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4028D6">
      <w:pPr>
        <w:pStyle w:val="Cmsor1"/>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94521B" w:rsidRPr="008B447D" w:rsidRDefault="008B447D" w:rsidP="00C46C55">
      <w:pPr>
        <w:pStyle w:val="Szvegtrzs3"/>
        <w:keepNext/>
        <w:spacing w:line="276" w:lineRule="auto"/>
        <w:jc w:val="center"/>
        <w:rPr>
          <w:rFonts w:asciiTheme="minorHAnsi" w:hAnsiTheme="minorHAnsi" w:cstheme="minorHAnsi"/>
          <w:b/>
          <w:color w:val="auto"/>
          <w:sz w:val="28"/>
          <w:szCs w:val="28"/>
        </w:rPr>
      </w:pPr>
      <w:r w:rsidRPr="008B447D">
        <w:rPr>
          <w:rFonts w:asciiTheme="minorHAnsi" w:hAnsiTheme="minorHAnsi"/>
          <w:sz w:val="28"/>
          <w:szCs w:val="28"/>
        </w:rPr>
        <w:t>MILLFAV felsővezeték hálózat karbantartási, hibajavítási és üzemzavar-elhárítási munkáinak elvégzése</w:t>
      </w:r>
    </w:p>
    <w:p w:rsidR="0094521B" w:rsidRPr="00C46C55" w:rsidRDefault="0094521B" w:rsidP="008F1F7D">
      <w:pPr>
        <w:keepNext/>
        <w:spacing w:line="276" w:lineRule="auto"/>
        <w:jc w:val="center"/>
        <w:rPr>
          <w:rFonts w:asciiTheme="minorHAnsi" w:hAnsiTheme="minorHAnsi" w:cstheme="minorHAnsi"/>
          <w:b/>
          <w:sz w:val="28"/>
          <w:szCs w:val="28"/>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873F1B" w:rsidRPr="00331B03">
        <w:rPr>
          <w:rFonts w:asciiTheme="minorHAnsi" w:hAnsiTheme="minorHAnsi" w:cstheme="minorHAnsi"/>
          <w:b/>
          <w:szCs w:val="24"/>
        </w:rPr>
        <w:t>-</w:t>
      </w:r>
      <w:r w:rsidR="00937925">
        <w:rPr>
          <w:rFonts w:asciiTheme="minorHAnsi" w:hAnsiTheme="minorHAnsi" w:cstheme="minorHAnsi"/>
          <w:b/>
          <w:szCs w:val="24"/>
        </w:rPr>
        <w:t>208</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C46C55">
        <w:rPr>
          <w:rFonts w:asciiTheme="minorHAnsi" w:hAnsiTheme="minorHAnsi" w:cstheme="minorHAnsi"/>
          <w:b/>
          <w:szCs w:val="24"/>
        </w:rPr>
        <w:t>6</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C46C55">
        <w:rPr>
          <w:rFonts w:asciiTheme="minorHAnsi" w:hAnsiTheme="minorHAnsi" w:cstheme="minorHAnsi"/>
          <w:b/>
          <w:szCs w:val="24"/>
        </w:rPr>
        <w:t>6</w:t>
      </w:r>
      <w:r w:rsidRPr="007E49F1">
        <w:rPr>
          <w:rFonts w:asciiTheme="minorHAnsi" w:hAnsiTheme="minorHAnsi" w:cstheme="minorHAnsi"/>
          <w:b/>
          <w:szCs w:val="24"/>
        </w:rPr>
        <w:t>.</w:t>
      </w:r>
    </w:p>
    <w:p w:rsidR="00A0002F" w:rsidRDefault="00A0002F" w:rsidP="00C84347">
      <w:pPr>
        <w:keepNext/>
        <w:jc w:val="center"/>
        <w:rPr>
          <w:ins w:id="1" w:author="Szerző"/>
          <w:rFonts w:asciiTheme="minorHAnsi" w:hAnsiTheme="minorHAnsi" w:cstheme="minorHAnsi"/>
          <w:b/>
          <w:szCs w:val="24"/>
        </w:rPr>
        <w:sectPr w:rsidR="00A0002F" w:rsidSect="00AE4489">
          <w:headerReference w:type="even" r:id="rId10"/>
          <w:headerReference w:type="default" r:id="rId11"/>
          <w:footerReference w:type="even" r:id="rId12"/>
          <w:footerReference w:type="default" r:id="rId13"/>
          <w:headerReference w:type="first" r:id="rId14"/>
          <w:footerReference w:type="first" r:id="rId15"/>
          <w:pgSz w:w="11906" w:h="16838" w:code="9"/>
          <w:pgMar w:top="993" w:right="991" w:bottom="1134" w:left="1134" w:header="540" w:footer="709" w:gutter="0"/>
          <w:cols w:space="708"/>
          <w:formProt w:val="0"/>
          <w:titlePg/>
          <w:docGrid w:linePitch="360"/>
        </w:sectPr>
      </w:pPr>
    </w:p>
    <w:p w:rsidR="00A0002F" w:rsidRPr="008E5223" w:rsidRDefault="00A0002F" w:rsidP="00C84347">
      <w:pPr>
        <w:jc w:val="center"/>
        <w:rPr>
          <w:rFonts w:asciiTheme="minorHAnsi" w:hAnsiTheme="minorHAnsi" w:cstheme="minorHAnsi"/>
          <w:b/>
          <w:sz w:val="16"/>
          <w:szCs w:val="16"/>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Pr="008E5223" w:rsidRDefault="00C84347" w:rsidP="00C84347">
      <w:pPr>
        <w:pStyle w:val="BKV"/>
        <w:tabs>
          <w:tab w:val="left" w:pos="567"/>
        </w:tabs>
        <w:spacing w:line="240" w:lineRule="auto"/>
        <w:ind w:firstLine="540"/>
        <w:rPr>
          <w:rFonts w:asciiTheme="minorHAnsi" w:hAnsiTheme="minorHAnsi" w:cstheme="minorHAnsi"/>
          <w:b/>
          <w:sz w:val="16"/>
          <w:szCs w:val="16"/>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6" w:history="1">
        <w:r w:rsidRPr="00DA5B26">
          <w:rPr>
            <w:rStyle w:val="Hiperhivatkozs"/>
            <w:rFonts w:asciiTheme="minorHAnsi" w:hAnsiTheme="minorHAnsi" w:cstheme="minorHAnsi"/>
            <w:szCs w:val="24"/>
          </w:rPr>
          <w:t>kozbeszerzes@bkv.hu</w:t>
        </w:r>
      </w:hyperlink>
    </w:p>
    <w:p w:rsidR="003336B0" w:rsidRPr="008E5223" w:rsidRDefault="003336B0" w:rsidP="003336B0">
      <w:pPr>
        <w:ind w:left="2880" w:hanging="186"/>
        <w:jc w:val="both"/>
        <w:rPr>
          <w:rFonts w:asciiTheme="minorHAnsi" w:hAnsiTheme="minorHAnsi" w:cstheme="minorHAnsi"/>
          <w:sz w:val="16"/>
          <w:szCs w:val="16"/>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w:t>
      </w:r>
      <w:r w:rsidR="00937925">
        <w:rPr>
          <w:rFonts w:asciiTheme="minorHAnsi" w:hAnsiTheme="minorHAnsi" w:cstheme="minorHAnsi"/>
          <w:b/>
          <w:szCs w:val="24"/>
        </w:rPr>
        <w:t>208</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C46C55">
        <w:rPr>
          <w:rFonts w:asciiTheme="minorHAnsi" w:hAnsiTheme="minorHAnsi" w:cstheme="minorHAnsi"/>
          <w:b/>
          <w:szCs w:val="24"/>
        </w:rPr>
        <w:t>6</w:t>
      </w:r>
      <w:r w:rsidR="00CD0210" w:rsidRPr="00331B03">
        <w:rPr>
          <w:rFonts w:asciiTheme="minorHAnsi" w:hAnsiTheme="minorHAnsi" w:cstheme="minorHAnsi"/>
          <w:b/>
          <w:szCs w:val="24"/>
        </w:rPr>
        <w:t>.</w:t>
      </w:r>
    </w:p>
    <w:p w:rsidR="00C84347" w:rsidRPr="008E5223" w:rsidRDefault="00C84347" w:rsidP="00C84347">
      <w:pPr>
        <w:pStyle w:val="BKV"/>
        <w:tabs>
          <w:tab w:val="left" w:pos="540"/>
        </w:tabs>
        <w:spacing w:line="240" w:lineRule="auto"/>
        <w:ind w:left="2600" w:hanging="2600"/>
        <w:rPr>
          <w:rFonts w:asciiTheme="minorHAnsi" w:hAnsiTheme="minorHAnsi" w:cstheme="minorHAnsi"/>
          <w:sz w:val="16"/>
          <w:szCs w:val="16"/>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8E5223" w:rsidRDefault="008D040F" w:rsidP="00C84347">
      <w:pPr>
        <w:pStyle w:val="BKV"/>
        <w:tabs>
          <w:tab w:val="left" w:pos="540"/>
        </w:tabs>
        <w:spacing w:line="240" w:lineRule="auto"/>
        <w:rPr>
          <w:rFonts w:asciiTheme="minorHAnsi" w:hAnsiTheme="minorHAnsi" w:cstheme="minorHAnsi"/>
          <w:b/>
          <w:sz w:val="16"/>
          <w:szCs w:val="16"/>
        </w:rPr>
      </w:pPr>
    </w:p>
    <w:p w:rsidR="00BB20B9" w:rsidRPr="00362309" w:rsidRDefault="00B6447D" w:rsidP="00EF21FC">
      <w:pPr>
        <w:ind w:left="426"/>
        <w:jc w:val="both"/>
        <w:rPr>
          <w:rFonts w:asciiTheme="minorHAnsi" w:hAnsiTheme="minorHAnsi" w:cstheme="minorHAnsi"/>
          <w:szCs w:val="24"/>
        </w:rPr>
      </w:pPr>
      <w:r w:rsidRPr="00362309">
        <w:rPr>
          <w:rFonts w:asciiTheme="minorHAnsi" w:hAnsiTheme="minorHAnsi" w:cstheme="minorHAnsi"/>
          <w:w w:val="101"/>
          <w:szCs w:val="24"/>
        </w:rPr>
        <w:t>A beszerzése tárgya</w:t>
      </w:r>
      <w:r w:rsidR="00331B03" w:rsidRPr="00362309">
        <w:rPr>
          <w:rFonts w:asciiTheme="minorHAnsi" w:hAnsiTheme="minorHAnsi" w:cstheme="minorHAnsi"/>
          <w:w w:val="101"/>
          <w:szCs w:val="24"/>
        </w:rPr>
        <w:t>:</w:t>
      </w:r>
      <w:r w:rsidR="009209C3" w:rsidRPr="00362309">
        <w:rPr>
          <w:rFonts w:asciiTheme="minorHAnsi" w:hAnsiTheme="minorHAnsi" w:cstheme="minorHAnsi"/>
          <w:w w:val="101"/>
          <w:szCs w:val="24"/>
        </w:rPr>
        <w:t xml:space="preserve"> </w:t>
      </w:r>
      <w:r w:rsidR="008B447D" w:rsidRPr="008F2A4E">
        <w:rPr>
          <w:rFonts w:asciiTheme="minorHAnsi" w:hAnsiTheme="minorHAnsi"/>
          <w:szCs w:val="24"/>
        </w:rPr>
        <w:t>MILLFAV felsővezeték hálózat karbantartási, hibajavítási és üzemzavar-elhárítási munkáinak elvégzése</w:t>
      </w:r>
      <w:r w:rsidR="00362309" w:rsidRPr="00362309">
        <w:rPr>
          <w:rFonts w:asciiTheme="minorHAnsi" w:hAnsiTheme="minorHAnsi" w:cstheme="minorHAnsi"/>
          <w:w w:val="101"/>
          <w:szCs w:val="24"/>
        </w:rPr>
        <w:t xml:space="preserve"> </w:t>
      </w:r>
      <w:r w:rsidRPr="00362309">
        <w:rPr>
          <w:rFonts w:asciiTheme="minorHAnsi" w:hAnsiTheme="minorHAnsi" w:cstheme="minorHAnsi"/>
          <w:w w:val="101"/>
          <w:szCs w:val="24"/>
        </w:rPr>
        <w:t xml:space="preserve">az 1-es számú </w:t>
      </w:r>
      <w:r w:rsidR="002E3793" w:rsidRPr="00362309">
        <w:rPr>
          <w:rFonts w:asciiTheme="minorHAnsi" w:hAnsiTheme="minorHAnsi" w:cstheme="minorHAnsi"/>
          <w:w w:val="101"/>
          <w:szCs w:val="24"/>
        </w:rPr>
        <w:t>függelék</w:t>
      </w:r>
      <w:r w:rsidR="00E5399A" w:rsidRPr="00362309">
        <w:rPr>
          <w:rFonts w:asciiTheme="minorHAnsi" w:hAnsiTheme="minorHAnsi" w:cstheme="minorHAnsi"/>
          <w:w w:val="101"/>
          <w:szCs w:val="24"/>
        </w:rPr>
        <w:t xml:space="preserve"> szerint</w:t>
      </w:r>
      <w:r w:rsidRPr="00362309">
        <w:rPr>
          <w:rFonts w:asciiTheme="minorHAnsi" w:hAnsiTheme="minorHAnsi" w:cstheme="minorHAnsi"/>
          <w:w w:val="101"/>
          <w:szCs w:val="24"/>
        </w:rPr>
        <w:t>.</w:t>
      </w:r>
    </w:p>
    <w:p w:rsidR="009165A7" w:rsidRPr="008E5223" w:rsidRDefault="009165A7" w:rsidP="00C84347">
      <w:pPr>
        <w:ind w:left="360"/>
        <w:jc w:val="both"/>
        <w:rPr>
          <w:rFonts w:asciiTheme="minorHAnsi" w:hAnsiTheme="minorHAnsi" w:cstheme="minorHAnsi"/>
          <w:sz w:val="16"/>
          <w:szCs w:val="16"/>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8E5223" w:rsidRDefault="00291AA5" w:rsidP="00C84347">
      <w:pPr>
        <w:ind w:left="360"/>
        <w:jc w:val="both"/>
        <w:rPr>
          <w:rFonts w:asciiTheme="minorHAnsi" w:hAnsiTheme="minorHAnsi" w:cstheme="minorHAnsi"/>
          <w:sz w:val="16"/>
          <w:szCs w:val="16"/>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Pr="008E5223" w:rsidRDefault="00C84347" w:rsidP="00C84347">
      <w:pPr>
        <w:pStyle w:val="BKV"/>
        <w:tabs>
          <w:tab w:val="left" w:pos="540"/>
        </w:tabs>
        <w:spacing w:line="240" w:lineRule="auto"/>
        <w:rPr>
          <w:rFonts w:asciiTheme="minorHAnsi" w:hAnsiTheme="minorHAnsi" w:cstheme="minorHAnsi"/>
          <w:b/>
          <w:sz w:val="16"/>
          <w:szCs w:val="16"/>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8E5223" w:rsidRDefault="00291AA5" w:rsidP="00C84347">
      <w:pPr>
        <w:pStyle w:val="Lista2"/>
        <w:spacing w:after="0"/>
        <w:ind w:left="0" w:firstLine="0"/>
        <w:jc w:val="both"/>
        <w:rPr>
          <w:rFonts w:asciiTheme="minorHAnsi" w:hAnsiTheme="minorHAnsi" w:cstheme="minorHAnsi"/>
          <w:sz w:val="16"/>
          <w:szCs w:val="16"/>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 xml:space="preserve">A beszerzés tárgyával kapcsolatos részletes műszaki követelményeket a jelen Ajánlati felhívás </w:t>
      </w:r>
      <w:r w:rsidR="00362309">
        <w:rPr>
          <w:rFonts w:asciiTheme="minorHAnsi" w:hAnsiTheme="minorHAnsi" w:cstheme="minorHAnsi"/>
          <w:w w:val="101"/>
          <w:szCs w:val="24"/>
        </w:rPr>
        <w:t>1</w:t>
      </w:r>
      <w:r w:rsidRPr="007E49F1">
        <w:rPr>
          <w:rFonts w:asciiTheme="minorHAnsi" w:hAnsiTheme="minorHAnsi" w:cstheme="minorHAnsi"/>
          <w:w w:val="101"/>
          <w:szCs w:val="24"/>
        </w:rPr>
        <w:t>-es számú függeléke tartalmazza</w:t>
      </w:r>
      <w:r w:rsidR="002E3793">
        <w:rPr>
          <w:rFonts w:asciiTheme="minorHAnsi" w:hAnsiTheme="minorHAnsi" w:cstheme="minorHAnsi"/>
          <w:w w:val="101"/>
          <w:szCs w:val="24"/>
        </w:rPr>
        <w:t>.</w:t>
      </w:r>
    </w:p>
    <w:p w:rsidR="00C84347" w:rsidRPr="008E5223" w:rsidRDefault="00C84347" w:rsidP="00C84347">
      <w:pPr>
        <w:jc w:val="both"/>
        <w:rPr>
          <w:rFonts w:asciiTheme="minorHAnsi" w:hAnsiTheme="minorHAnsi" w:cstheme="minorHAnsi"/>
          <w:sz w:val="16"/>
          <w:szCs w:val="16"/>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8E5223" w:rsidRDefault="00291AA5" w:rsidP="0036380F">
      <w:pPr>
        <w:numPr>
          <w:ilvl w:val="12"/>
          <w:numId w:val="2"/>
        </w:numPr>
        <w:ind w:left="360"/>
        <w:jc w:val="both"/>
        <w:rPr>
          <w:rFonts w:asciiTheme="minorHAnsi" w:hAnsiTheme="minorHAnsi" w:cstheme="minorHAnsi"/>
          <w:sz w:val="16"/>
          <w:szCs w:val="16"/>
        </w:rPr>
      </w:pPr>
    </w:p>
    <w:p w:rsidR="00A30069" w:rsidRPr="007E49F1" w:rsidRDefault="002E3793" w:rsidP="008E051A">
      <w:pPr>
        <w:ind w:left="426"/>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8B447D">
        <w:rPr>
          <w:rFonts w:asciiTheme="minorHAnsi" w:hAnsiTheme="minorHAnsi" w:cstheme="minorHAnsi"/>
          <w:szCs w:val="24"/>
        </w:rPr>
        <w:t>24</w:t>
      </w:r>
      <w:r w:rsidR="00C46C55">
        <w:rPr>
          <w:rFonts w:asciiTheme="minorHAnsi" w:hAnsiTheme="minorHAnsi" w:cstheme="minorHAnsi"/>
          <w:szCs w:val="24"/>
        </w:rPr>
        <w:t xml:space="preserve"> hónap</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A30069" w:rsidRPr="007E49F1" w:rsidRDefault="00C46C55" w:rsidP="00C84347">
      <w:pPr>
        <w:pStyle w:val="BKV"/>
        <w:spacing w:line="240" w:lineRule="auto"/>
        <w:ind w:left="426" w:right="-18"/>
        <w:rPr>
          <w:rFonts w:asciiTheme="minorHAnsi" w:hAnsiTheme="minorHAnsi" w:cstheme="minorHAnsi"/>
          <w:szCs w:val="24"/>
        </w:rPr>
      </w:pPr>
      <w:r>
        <w:rPr>
          <w:rFonts w:asciiTheme="minorHAnsi" w:hAnsiTheme="minorHAnsi" w:cstheme="minorHAnsi"/>
          <w:szCs w:val="24"/>
        </w:rPr>
        <w:t>A</w:t>
      </w:r>
      <w:r w:rsidR="00A30069" w:rsidRPr="007E49F1">
        <w:rPr>
          <w:rFonts w:asciiTheme="minorHAnsi" w:hAnsiTheme="minorHAnsi" w:cstheme="minorHAnsi"/>
          <w:szCs w:val="24"/>
        </w:rPr>
        <w:t xml:space="preserve"> Megrendelés</w:t>
      </w:r>
      <w:r>
        <w:rPr>
          <w:rFonts w:asciiTheme="minorHAnsi" w:hAnsiTheme="minorHAnsi" w:cstheme="minorHAnsi"/>
          <w:szCs w:val="24"/>
        </w:rPr>
        <w:t xml:space="preserve">ben </w:t>
      </w:r>
      <w:r w:rsidR="002E3793">
        <w:rPr>
          <w:rFonts w:asciiTheme="minorHAnsi" w:hAnsiTheme="minorHAnsi" w:cstheme="minorHAnsi"/>
          <w:szCs w:val="24"/>
        </w:rPr>
        <w:t xml:space="preserve">(BMR) </w:t>
      </w:r>
      <w:r w:rsidR="00A30069" w:rsidRPr="007E49F1">
        <w:rPr>
          <w:rFonts w:asciiTheme="minorHAnsi" w:hAnsiTheme="minorHAnsi" w:cstheme="minorHAnsi"/>
          <w:szCs w:val="24"/>
        </w:rPr>
        <w:t>k</w:t>
      </w:r>
      <w:r>
        <w:rPr>
          <w:rFonts w:asciiTheme="minorHAnsi" w:hAnsiTheme="minorHAnsi" w:cstheme="minorHAnsi"/>
          <w:szCs w:val="24"/>
        </w:rPr>
        <w:t>erül meghatározásra a szerződés hatályán belül.</w:t>
      </w:r>
    </w:p>
    <w:p w:rsidR="00A30069" w:rsidRPr="007E49F1" w:rsidRDefault="00A30069" w:rsidP="008E051A">
      <w:pPr>
        <w:pStyle w:val="BKV"/>
        <w:tabs>
          <w:tab w:val="left" w:pos="540"/>
        </w:tabs>
        <w:spacing w:line="240" w:lineRule="auto"/>
        <w:ind w:left="360" w:firstLine="66"/>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8E5223" w:rsidRDefault="00C84347" w:rsidP="00C84347">
      <w:pPr>
        <w:pStyle w:val="BKV"/>
        <w:tabs>
          <w:tab w:val="left" w:pos="540"/>
        </w:tabs>
        <w:spacing w:line="240" w:lineRule="auto"/>
        <w:ind w:left="360"/>
        <w:rPr>
          <w:rFonts w:asciiTheme="minorHAnsi" w:hAnsiTheme="minorHAnsi" w:cstheme="minorHAnsi"/>
          <w:b/>
          <w:sz w:val="16"/>
          <w:szCs w:val="16"/>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8E5223" w:rsidRDefault="00CD0210" w:rsidP="00C84347">
      <w:pPr>
        <w:pStyle w:val="BKV"/>
        <w:tabs>
          <w:tab w:val="left" w:pos="567"/>
        </w:tabs>
        <w:spacing w:line="240" w:lineRule="auto"/>
        <w:ind w:left="567"/>
        <w:rPr>
          <w:rFonts w:asciiTheme="minorHAnsi" w:hAnsiTheme="minorHAnsi" w:cstheme="minorHAnsi"/>
          <w:b/>
          <w:sz w:val="16"/>
          <w:szCs w:val="16"/>
        </w:rPr>
      </w:pPr>
    </w:p>
    <w:p w:rsidR="002F7B86" w:rsidRDefault="000E07BB" w:rsidP="00C46C55">
      <w:pPr>
        <w:pStyle w:val="Listaszerbekezds"/>
        <w:ind w:left="720" w:right="71"/>
        <w:jc w:val="both"/>
        <w:rPr>
          <w:rFonts w:asciiTheme="minorHAnsi" w:hAnsiTheme="minorHAnsi" w:cstheme="minorHAnsi"/>
          <w:w w:val="101"/>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p>
    <w:p w:rsidR="00C47854" w:rsidRDefault="00A55419" w:rsidP="005D1109">
      <w:pPr>
        <w:pStyle w:val="Listaszerbekezds"/>
        <w:ind w:left="720" w:right="71"/>
        <w:jc w:val="both"/>
        <w:rPr>
          <w:rFonts w:asciiTheme="minorHAnsi" w:hAnsiTheme="minorHAnsi" w:cstheme="minorHAnsi"/>
          <w:szCs w:val="24"/>
        </w:rPr>
      </w:pPr>
      <w:r w:rsidRPr="007E49F1">
        <w:rPr>
          <w:rFonts w:asciiTheme="minorHAnsi" w:hAnsiTheme="minorHAnsi" w:cstheme="minorHAnsi"/>
          <w:szCs w:val="24"/>
        </w:rPr>
        <w:t>A teljesítés helye</w:t>
      </w:r>
      <w:r w:rsidR="00B65BD9">
        <w:rPr>
          <w:rFonts w:asciiTheme="minorHAnsi" w:hAnsiTheme="minorHAnsi" w:cstheme="minorHAnsi"/>
          <w:szCs w:val="24"/>
        </w:rPr>
        <w:t xml:space="preserve">: </w:t>
      </w:r>
      <w:r w:rsidR="005D1109" w:rsidRPr="008F2A4E">
        <w:rPr>
          <w:rFonts w:asciiTheme="minorHAnsi" w:hAnsiTheme="minorHAnsi"/>
          <w:szCs w:val="24"/>
        </w:rPr>
        <w:t>M1 metróvonal teljes hossza</w:t>
      </w:r>
      <w:r w:rsidR="00231936">
        <w:rPr>
          <w:rFonts w:asciiTheme="minorHAnsi" w:hAnsiTheme="minorHAnsi"/>
          <w:szCs w:val="24"/>
        </w:rPr>
        <w:t xml:space="preserve"> és a Mexikói úti járműtelep</w:t>
      </w:r>
    </w:p>
    <w:p w:rsidR="0049636E" w:rsidRPr="008E5223" w:rsidRDefault="0049636E" w:rsidP="0049636E">
      <w:pPr>
        <w:pStyle w:val="BKV"/>
        <w:spacing w:line="240" w:lineRule="auto"/>
        <w:ind w:left="426"/>
        <w:rPr>
          <w:rFonts w:asciiTheme="minorHAnsi" w:hAnsiTheme="minorHAnsi" w:cstheme="minorHAnsi"/>
          <w:sz w:val="16"/>
          <w:szCs w:val="16"/>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8E5223" w:rsidRDefault="001324C0" w:rsidP="00C84347">
      <w:pPr>
        <w:pStyle w:val="BKV"/>
        <w:keepNext/>
        <w:spacing w:line="240" w:lineRule="auto"/>
        <w:ind w:left="426"/>
        <w:rPr>
          <w:rFonts w:asciiTheme="minorHAnsi" w:hAnsiTheme="minorHAnsi" w:cstheme="minorHAnsi"/>
          <w:sz w:val="16"/>
          <w:szCs w:val="16"/>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Ajánlatkérő késedelmes teljesítés esetén naponta 0,5%, hibás teljesítés, illetve a teljesítés meghiúsulása esetén </w:t>
      </w:r>
      <w:r w:rsidR="00E6141A">
        <w:rPr>
          <w:rFonts w:asciiTheme="minorHAnsi" w:hAnsiTheme="minorHAnsi" w:cstheme="minorHAnsi"/>
          <w:w w:val="101"/>
          <w:szCs w:val="24"/>
        </w:rPr>
        <w:t>2</w:t>
      </w:r>
      <w:r w:rsidRPr="007E49F1">
        <w:rPr>
          <w:rFonts w:asciiTheme="minorHAnsi" w:hAnsiTheme="minorHAnsi" w:cstheme="minorHAnsi"/>
          <w:w w:val="101"/>
          <w:szCs w:val="24"/>
        </w:rPr>
        <w:t>5%-os kötbért érvényesíthet. A részletes szabályokat a szerződéstervezet tartalmazza.</w:t>
      </w:r>
    </w:p>
    <w:p w:rsidR="00C84347" w:rsidRPr="008E5223" w:rsidRDefault="00C84347" w:rsidP="00C84347">
      <w:pPr>
        <w:pStyle w:val="BKV"/>
        <w:tabs>
          <w:tab w:val="left" w:pos="567"/>
        </w:tabs>
        <w:spacing w:line="240" w:lineRule="auto"/>
        <w:ind w:left="720"/>
        <w:rPr>
          <w:rFonts w:asciiTheme="minorHAnsi" w:hAnsiTheme="minorHAnsi" w:cstheme="minorHAnsi"/>
          <w:b/>
          <w:sz w:val="16"/>
          <w:szCs w:val="16"/>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8E5223" w:rsidRDefault="00AA0100" w:rsidP="00C84347">
      <w:pPr>
        <w:pStyle w:val="BKV"/>
        <w:tabs>
          <w:tab w:val="left" w:pos="567"/>
        </w:tabs>
        <w:spacing w:line="240" w:lineRule="auto"/>
        <w:ind w:left="567"/>
        <w:rPr>
          <w:rFonts w:asciiTheme="minorHAnsi" w:hAnsiTheme="minorHAnsi" w:cstheme="minorHAnsi"/>
          <w:b/>
          <w:sz w:val="16"/>
          <w:szCs w:val="16"/>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Pr="00E27CE4" w:rsidRDefault="00C84347" w:rsidP="00C84347">
      <w:pPr>
        <w:ind w:right="57"/>
        <w:jc w:val="both"/>
        <w:rPr>
          <w:rFonts w:asciiTheme="minorHAnsi" w:hAnsiTheme="minorHAnsi" w:cstheme="minorHAnsi"/>
          <w:sz w:val="16"/>
          <w:szCs w:val="16"/>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E27CE4" w:rsidRDefault="00AA0100" w:rsidP="00C84347">
      <w:pPr>
        <w:pStyle w:val="BKV"/>
        <w:spacing w:line="240" w:lineRule="auto"/>
        <w:rPr>
          <w:rFonts w:asciiTheme="minorHAnsi" w:hAnsiTheme="minorHAnsi" w:cstheme="minorHAnsi"/>
          <w:b/>
          <w:sz w:val="16"/>
          <w:szCs w:val="16"/>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az előző három üzleti évből legalább az egyik évben a teljes – általános forgalmi adó nélkül számított – árbevétele elérte a</w:t>
      </w:r>
      <w:r w:rsidR="008D20E1">
        <w:rPr>
          <w:rFonts w:asciiTheme="minorHAnsi" w:hAnsiTheme="minorHAnsi" w:cstheme="minorHAnsi"/>
          <w:szCs w:val="24"/>
        </w:rPr>
        <w:t>z</w:t>
      </w:r>
      <w:r w:rsidRPr="007E49F1">
        <w:rPr>
          <w:rFonts w:asciiTheme="minorHAnsi" w:hAnsiTheme="minorHAnsi" w:cstheme="minorHAnsi"/>
          <w:szCs w:val="24"/>
        </w:rPr>
        <w:t xml:space="preserve"> </w:t>
      </w:r>
      <w:r w:rsidR="00C46C55">
        <w:rPr>
          <w:rFonts w:asciiTheme="minorHAnsi" w:hAnsiTheme="minorHAnsi" w:cstheme="minorHAnsi"/>
          <w:szCs w:val="24"/>
        </w:rPr>
        <w:t>15</w:t>
      </w:r>
      <w:r w:rsidRPr="007E49F1">
        <w:rPr>
          <w:rFonts w:asciiTheme="minorHAnsi" w:hAnsiTheme="minorHAnsi" w:cstheme="minorHAnsi"/>
          <w:szCs w:val="24"/>
        </w:rPr>
        <w:t xml:space="preserve"> millió Forintot.</w:t>
      </w: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E27CE4" w:rsidRDefault="001A5A7C" w:rsidP="00C84347">
      <w:pPr>
        <w:ind w:left="540"/>
        <w:jc w:val="both"/>
        <w:rPr>
          <w:rFonts w:asciiTheme="minorHAnsi" w:hAnsiTheme="minorHAnsi" w:cstheme="minorHAnsi"/>
          <w:sz w:val="16"/>
          <w:szCs w:val="16"/>
        </w:rPr>
      </w:pPr>
    </w:p>
    <w:p w:rsidR="00127F88"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r w:rsidR="008E051A">
        <w:rPr>
          <w:rFonts w:asciiTheme="minorHAnsi" w:hAnsiTheme="minorHAnsi" w:cstheme="minorHAnsi"/>
          <w:b/>
          <w:szCs w:val="24"/>
        </w:rPr>
        <w:t>:</w:t>
      </w:r>
    </w:p>
    <w:p w:rsidR="008E051A" w:rsidRPr="00E27CE4" w:rsidRDefault="008E051A" w:rsidP="008E051A">
      <w:pPr>
        <w:pStyle w:val="BKV"/>
        <w:tabs>
          <w:tab w:val="left" w:pos="567"/>
        </w:tabs>
        <w:spacing w:line="240" w:lineRule="auto"/>
        <w:rPr>
          <w:rFonts w:asciiTheme="minorHAnsi" w:hAnsiTheme="minorHAnsi" w:cstheme="minorHAnsi"/>
          <w:b/>
          <w:sz w:val="16"/>
          <w:szCs w:val="16"/>
        </w:rPr>
      </w:pPr>
    </w:p>
    <w:p w:rsidR="00E26F0E" w:rsidRPr="00D9430C"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 legalább </w:t>
      </w:r>
      <w:r w:rsidR="00D74BAA">
        <w:rPr>
          <w:rFonts w:asciiTheme="minorHAnsi" w:hAnsiTheme="minorHAnsi" w:cstheme="minorHAnsi"/>
          <w:szCs w:val="24"/>
        </w:rPr>
        <w:t>1 db, de összesen minimum</w:t>
      </w:r>
      <w:r w:rsidRPr="00E26F0E">
        <w:rPr>
          <w:rFonts w:asciiTheme="minorHAnsi" w:hAnsiTheme="minorHAnsi" w:cstheme="minorHAnsi"/>
          <w:szCs w:val="24"/>
        </w:rPr>
        <w:t xml:space="preserve"> </w:t>
      </w:r>
      <w:r w:rsidR="00C46C55">
        <w:rPr>
          <w:rFonts w:asciiTheme="minorHAnsi" w:hAnsiTheme="minorHAnsi" w:cstheme="minorHAnsi"/>
          <w:szCs w:val="24"/>
        </w:rPr>
        <w:t>12</w:t>
      </w:r>
      <w:r w:rsidR="00802156">
        <w:rPr>
          <w:rFonts w:asciiTheme="minorHAnsi" w:hAnsiTheme="minorHAnsi" w:cstheme="minorHAnsi"/>
          <w:szCs w:val="24"/>
        </w:rPr>
        <w:t>.0</w:t>
      </w:r>
      <w:r w:rsidR="008D20E1" w:rsidRPr="00E26F0E">
        <w:rPr>
          <w:rFonts w:asciiTheme="minorHAnsi" w:hAnsiTheme="minorHAnsi" w:cstheme="minorHAnsi"/>
          <w:szCs w:val="24"/>
        </w:rPr>
        <w:t>00.000</w:t>
      </w:r>
      <w:r w:rsidR="003538D9" w:rsidRPr="00E26F0E">
        <w:rPr>
          <w:rFonts w:asciiTheme="minorHAnsi" w:hAnsiTheme="minorHAnsi" w:cstheme="minorHAnsi"/>
          <w:szCs w:val="24"/>
        </w:rPr>
        <w:t xml:space="preserve"> Ft</w:t>
      </w:r>
      <w:r w:rsidRPr="00E26F0E">
        <w:rPr>
          <w:rFonts w:asciiTheme="minorHAnsi" w:hAnsiTheme="minorHAnsi" w:cstheme="minorHAnsi"/>
          <w:szCs w:val="24"/>
        </w:rPr>
        <w:t xml:space="preserve"> értékű</w:t>
      </w:r>
      <w:r w:rsidR="00D74BAA">
        <w:rPr>
          <w:rFonts w:asciiTheme="minorHAnsi" w:hAnsiTheme="minorHAnsi" w:cstheme="minorHAnsi"/>
          <w:szCs w:val="24"/>
        </w:rPr>
        <w:t xml:space="preserve">, </w:t>
      </w:r>
      <w:r w:rsidR="00C46C55">
        <w:rPr>
          <w:rFonts w:asciiTheme="minorHAnsi" w:hAnsiTheme="minorHAnsi" w:cstheme="minorHAnsi"/>
          <w:szCs w:val="24"/>
        </w:rPr>
        <w:t xml:space="preserve">felsővezeték szerelésre </w:t>
      </w:r>
      <w:r w:rsidR="008D20E1" w:rsidRPr="00E26F0E">
        <w:rPr>
          <w:rFonts w:asciiTheme="minorHAnsi" w:hAnsiTheme="minorHAnsi" w:cstheme="minorHAnsi"/>
          <w:szCs w:val="24"/>
        </w:rPr>
        <w:t>vonatkozó referenciával</w:t>
      </w:r>
      <w:r w:rsidR="009313B8" w:rsidRPr="00E26F0E">
        <w:rPr>
          <w:rFonts w:asciiTheme="minorHAnsi" w:hAnsiTheme="minorHAnsi" w:cstheme="minorHAnsi"/>
          <w:szCs w:val="24"/>
        </w:rPr>
        <w:t>.</w:t>
      </w:r>
    </w:p>
    <w:p w:rsidR="00D9430C" w:rsidRDefault="00B65793" w:rsidP="00E26F0E">
      <w:pPr>
        <w:numPr>
          <w:ilvl w:val="0"/>
          <w:numId w:val="4"/>
        </w:numPr>
        <w:jc w:val="both"/>
        <w:rPr>
          <w:rFonts w:asciiTheme="minorHAnsi" w:hAnsiTheme="minorHAnsi" w:cstheme="minorHAnsi"/>
        </w:rPr>
      </w:pPr>
      <w:r w:rsidRPr="00D74BAA">
        <w:rPr>
          <w:rFonts w:asciiTheme="minorHAnsi" w:hAnsiTheme="minorHAnsi" w:cstheme="minorHAnsi"/>
        </w:rPr>
        <w:t>Szakemberek szükséges szakmai felkészültsége és képzettsége</w:t>
      </w:r>
      <w:r>
        <w:rPr>
          <w:rFonts w:asciiTheme="minorHAnsi" w:hAnsiTheme="minorHAnsi" w:cstheme="minorHAnsi"/>
        </w:rPr>
        <w:t>:</w:t>
      </w:r>
    </w:p>
    <w:p w:rsidR="00B65793" w:rsidRDefault="005D1109" w:rsidP="00B65793">
      <w:pPr>
        <w:ind w:left="1276"/>
        <w:jc w:val="both"/>
        <w:rPr>
          <w:rFonts w:asciiTheme="minorHAnsi" w:hAnsiTheme="minorHAnsi"/>
          <w:szCs w:val="24"/>
        </w:rPr>
      </w:pPr>
      <w:r w:rsidRPr="008F2A4E">
        <w:rPr>
          <w:rFonts w:asciiTheme="minorHAnsi" w:hAnsiTheme="minorHAnsi"/>
          <w:szCs w:val="24"/>
        </w:rPr>
        <w:t>2 fő felsővezeték szerelő végzettséggel rendelkező szakember</w:t>
      </w:r>
    </w:p>
    <w:p w:rsidR="008E5223" w:rsidRDefault="008E5223" w:rsidP="008E5223">
      <w:pPr>
        <w:numPr>
          <w:ilvl w:val="0"/>
          <w:numId w:val="28"/>
        </w:numPr>
        <w:ind w:left="1276"/>
        <w:jc w:val="both"/>
        <w:rPr>
          <w:rFonts w:asciiTheme="minorHAnsi" w:hAnsiTheme="minorHAnsi"/>
          <w:szCs w:val="24"/>
        </w:rPr>
      </w:pPr>
      <w:r>
        <w:rPr>
          <w:rFonts w:asciiTheme="minorHAnsi" w:hAnsiTheme="minorHAnsi"/>
          <w:szCs w:val="24"/>
        </w:rPr>
        <w:t>ISO 9001 szerinti minőségbiztosítási rendszerrel való rendelkezés</w:t>
      </w:r>
    </w:p>
    <w:p w:rsidR="00B65793" w:rsidRPr="00E27CE4" w:rsidRDefault="00B65793" w:rsidP="00B65793">
      <w:pPr>
        <w:ind w:left="1276"/>
        <w:jc w:val="both"/>
        <w:rPr>
          <w:rFonts w:asciiTheme="minorHAnsi" w:hAnsiTheme="minorHAnsi" w:cstheme="minorHAnsi"/>
          <w:sz w:val="16"/>
          <w:szCs w:val="16"/>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9912CD" w:rsidRP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 xml:space="preserve">legalább a következő adatokat kell tartalmaznia: az ellenszolgáltatás összege, a teljesítés ideje és helye, </w:t>
      </w:r>
      <w:r w:rsidR="00AF7A29">
        <w:rPr>
          <w:rFonts w:asciiTheme="minorHAnsi" w:hAnsiTheme="minorHAnsi" w:cstheme="minorHAnsi"/>
          <w:szCs w:val="24"/>
        </w:rPr>
        <w:t>vasúti járműdiagnosztikai</w:t>
      </w:r>
      <w:r w:rsidR="00486E6F">
        <w:rPr>
          <w:rFonts w:asciiTheme="minorHAnsi" w:hAnsiTheme="minorHAnsi" w:cstheme="minorHAnsi"/>
          <w:szCs w:val="24"/>
        </w:rPr>
        <w:t xml:space="preserve"> berendezés </w:t>
      </w:r>
      <w:r w:rsidR="00AF7A29">
        <w:rPr>
          <w:rFonts w:asciiTheme="minorHAnsi" w:hAnsiTheme="minorHAnsi" w:cstheme="minorHAnsi"/>
          <w:szCs w:val="24"/>
        </w:rPr>
        <w:t>szállítására/</w:t>
      </w:r>
      <w:r w:rsidR="00486E6F">
        <w:rPr>
          <w:rFonts w:asciiTheme="minorHAnsi" w:hAnsiTheme="minorHAnsi" w:cstheme="minorHAnsi"/>
          <w:szCs w:val="24"/>
        </w:rPr>
        <w:t>telepítése</w:t>
      </w:r>
      <w:r w:rsidR="009912CD" w:rsidRPr="009912CD">
        <w:rPr>
          <w:rFonts w:asciiTheme="minorHAnsi" w:hAnsiTheme="minorHAnsi" w:cstheme="minorHAnsi"/>
          <w:szCs w:val="24"/>
        </w:rPr>
        <w:t xml:space="preserve">, </w:t>
      </w:r>
      <w:r w:rsidRPr="009912CD">
        <w:rPr>
          <w:rFonts w:asciiTheme="minorHAnsi" w:hAnsiTheme="minorHAnsi" w:cstheme="minorHAnsi"/>
          <w:szCs w:val="24"/>
        </w:rPr>
        <w:t>továbbá nyilatkozni kell arról, hogy a teljesítés az előírásoknak és a szerződésnek megfelelően történt-e.</w:t>
      </w:r>
    </w:p>
    <w:p w:rsidR="00C47854" w:rsidRPr="008E5223" w:rsidRDefault="00B65793" w:rsidP="00C47854">
      <w:pPr>
        <w:numPr>
          <w:ilvl w:val="0"/>
          <w:numId w:val="4"/>
        </w:numPr>
        <w:jc w:val="both"/>
        <w:rPr>
          <w:rFonts w:asciiTheme="minorHAnsi" w:hAnsiTheme="minorHAnsi" w:cstheme="minorHAnsi"/>
          <w:szCs w:val="24"/>
        </w:rPr>
      </w:pPr>
      <w:r w:rsidRPr="008E5223">
        <w:rPr>
          <w:rFonts w:asciiTheme="minorHAnsi" w:hAnsiTheme="minorHAnsi" w:cs="Calibri"/>
        </w:rPr>
        <w:t>Szakemberek szakmai felkészültségének igazolásához csatolni szükséges a szakmai önéletrajzát, illetve végzettséget igazoló dokumentumok másolatát.</w:t>
      </w:r>
    </w:p>
    <w:p w:rsidR="008E5223" w:rsidRPr="008E5223" w:rsidRDefault="008E5223" w:rsidP="008E5223">
      <w:pPr>
        <w:pStyle w:val="Listaszerbekezds"/>
        <w:numPr>
          <w:ilvl w:val="0"/>
          <w:numId w:val="4"/>
        </w:numPr>
        <w:ind w:right="71"/>
        <w:jc w:val="both"/>
        <w:rPr>
          <w:rFonts w:asciiTheme="minorHAnsi" w:eastAsia="Calibri" w:hAnsiTheme="minorHAnsi"/>
          <w:b/>
          <w:bCs/>
          <w:color w:val="1F497D"/>
          <w:sz w:val="22"/>
          <w:szCs w:val="22"/>
          <w:lang w:eastAsia="en-US"/>
        </w:rPr>
      </w:pPr>
      <w:r w:rsidRPr="008E5223">
        <w:rPr>
          <w:rFonts w:asciiTheme="minorHAnsi" w:hAnsiTheme="minorHAnsi"/>
          <w:szCs w:val="24"/>
        </w:rPr>
        <w:t>Ajánlattevőnek csatolnia kell a nála működő MSZ EN ISO 9001 szabvány mindenkor érvényes változata szerint működtetett minőségbiztosítási rendszer alkalmazását bizonyító, illetve bármely nemzeti rendszerben akkreditált tanúsító szervezettől származó érvényes tanúsítvány egyszerű másolati példányát.</w:t>
      </w:r>
    </w:p>
    <w:p w:rsidR="008E5223" w:rsidRPr="008E5223" w:rsidRDefault="008E5223" w:rsidP="008E5223">
      <w:pPr>
        <w:ind w:left="1276"/>
        <w:jc w:val="both"/>
        <w:rPr>
          <w:rFonts w:asciiTheme="minorHAnsi" w:hAnsiTheme="minorHAnsi" w:cstheme="minorHAnsi"/>
          <w:szCs w:val="24"/>
        </w:rPr>
      </w:pPr>
      <w:r w:rsidRPr="008E5223">
        <w:rPr>
          <w:rFonts w:asciiTheme="minorHAnsi" w:hAnsiTheme="minorHAnsi"/>
          <w:szCs w:val="24"/>
        </w:rPr>
        <w:t>A csatolt dokumentumokból azok érvényességi idejének is ki kell derülnie.</w:t>
      </w:r>
    </w:p>
    <w:p w:rsidR="008E5223" w:rsidRPr="00E27CE4" w:rsidRDefault="008E5223" w:rsidP="008E5223">
      <w:pPr>
        <w:ind w:left="900"/>
        <w:jc w:val="both"/>
        <w:rPr>
          <w:rFonts w:asciiTheme="minorHAnsi" w:hAnsiTheme="minorHAnsi" w:cstheme="minorHAnsi"/>
          <w:sz w:val="16"/>
          <w:szCs w:val="16"/>
        </w:rPr>
      </w:pPr>
    </w:p>
    <w:p w:rsidR="008E5223" w:rsidRPr="007E49F1" w:rsidRDefault="008E5223" w:rsidP="008E5223">
      <w:pPr>
        <w:pStyle w:val="BKV"/>
        <w:keepNext/>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8E5223" w:rsidRPr="007E49F1" w:rsidRDefault="008E5223" w:rsidP="008E5223">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8E5223" w:rsidRPr="007E49F1" w:rsidTr="008E5223">
        <w:trPr>
          <w:jc w:val="center"/>
        </w:trPr>
        <w:tc>
          <w:tcPr>
            <w:tcW w:w="0" w:type="auto"/>
            <w:shd w:val="clear" w:color="auto" w:fill="auto"/>
            <w:vAlign w:val="center"/>
          </w:tcPr>
          <w:p w:rsidR="008E5223" w:rsidRPr="007E49F1" w:rsidRDefault="008E5223" w:rsidP="008E5223">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8E5223" w:rsidRPr="007E49F1" w:rsidRDefault="008E5223" w:rsidP="008E5223">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8E5223" w:rsidRPr="007E49F1" w:rsidRDefault="008E5223" w:rsidP="008E5223">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8E5223" w:rsidRPr="007E49F1" w:rsidTr="008E5223">
        <w:trPr>
          <w:jc w:val="center"/>
        </w:trPr>
        <w:tc>
          <w:tcPr>
            <w:tcW w:w="0" w:type="auto"/>
            <w:shd w:val="clear" w:color="auto" w:fill="auto"/>
            <w:vAlign w:val="center"/>
          </w:tcPr>
          <w:p w:rsidR="008E5223" w:rsidRPr="007E49F1" w:rsidRDefault="008E5223" w:rsidP="008E5223">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8E5223" w:rsidRPr="007E49F1" w:rsidRDefault="008E5223" w:rsidP="008E5223">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8E5223" w:rsidRPr="007E49F1" w:rsidRDefault="008E5223" w:rsidP="008E5223">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Pr="007E49F1">
              <w:rPr>
                <w:rFonts w:asciiTheme="minorHAnsi" w:hAnsiTheme="minorHAnsi" w:cstheme="minorHAnsi"/>
                <w:szCs w:val="24"/>
              </w:rPr>
              <w:t>. sz. melléklet</w:t>
            </w:r>
          </w:p>
        </w:tc>
      </w:tr>
      <w:tr w:rsidR="008E5223" w:rsidRPr="007E49F1" w:rsidTr="008E5223">
        <w:trPr>
          <w:jc w:val="center"/>
        </w:trPr>
        <w:tc>
          <w:tcPr>
            <w:tcW w:w="0" w:type="auto"/>
            <w:shd w:val="clear" w:color="auto" w:fill="auto"/>
            <w:vAlign w:val="center"/>
          </w:tcPr>
          <w:p w:rsidR="008E5223" w:rsidRPr="007E49F1" w:rsidRDefault="008E5223" w:rsidP="008E5223">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Pr="007E49F1">
              <w:rPr>
                <w:rFonts w:asciiTheme="minorHAnsi" w:hAnsiTheme="minorHAnsi" w:cstheme="minorHAnsi"/>
                <w:szCs w:val="24"/>
              </w:rPr>
              <w:t>)</w:t>
            </w:r>
          </w:p>
        </w:tc>
        <w:tc>
          <w:tcPr>
            <w:tcW w:w="0" w:type="auto"/>
            <w:shd w:val="clear" w:color="auto" w:fill="auto"/>
            <w:vAlign w:val="center"/>
          </w:tcPr>
          <w:p w:rsidR="008E5223" w:rsidRPr="007E49F1" w:rsidRDefault="008E5223" w:rsidP="008E5223">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proofErr w:type="gramStart"/>
            <w:r w:rsidRPr="007E49F1">
              <w:rPr>
                <w:rFonts w:asciiTheme="minorHAnsi" w:hAnsiTheme="minorHAnsi" w:cstheme="minorHAnsi"/>
                <w:szCs w:val="24"/>
              </w:rPr>
              <w:t>alvállalkozó(</w:t>
            </w:r>
            <w:proofErr w:type="gramEnd"/>
            <w:r w:rsidRPr="007E49F1">
              <w:rPr>
                <w:rFonts w:asciiTheme="minorHAnsi" w:hAnsiTheme="minorHAnsi" w:cstheme="minorHAnsi"/>
                <w:szCs w:val="24"/>
              </w:rPr>
              <w:t>k)</w:t>
            </w:r>
            <w:proofErr w:type="spellStart"/>
            <w:r w:rsidRPr="007E49F1">
              <w:rPr>
                <w:rFonts w:asciiTheme="minorHAnsi" w:hAnsiTheme="minorHAnsi" w:cstheme="minorHAnsi"/>
                <w:szCs w:val="24"/>
              </w:rPr>
              <w:t>ról</w:t>
            </w:r>
            <w:proofErr w:type="spellEnd"/>
          </w:p>
        </w:tc>
        <w:tc>
          <w:tcPr>
            <w:tcW w:w="0" w:type="auto"/>
            <w:shd w:val="clear" w:color="auto" w:fill="auto"/>
            <w:vAlign w:val="center"/>
          </w:tcPr>
          <w:p w:rsidR="008E5223" w:rsidRPr="007E49F1" w:rsidRDefault="008E5223" w:rsidP="008E5223">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 xml:space="preserve">2. </w:t>
            </w:r>
            <w:r w:rsidRPr="007E49F1">
              <w:rPr>
                <w:rFonts w:asciiTheme="minorHAnsi" w:hAnsiTheme="minorHAnsi" w:cstheme="minorHAnsi"/>
                <w:szCs w:val="24"/>
              </w:rPr>
              <w:t>sz. melléklet</w:t>
            </w:r>
          </w:p>
        </w:tc>
      </w:tr>
      <w:tr w:rsidR="008E5223" w:rsidRPr="007E49F1" w:rsidTr="008E5223">
        <w:trPr>
          <w:jc w:val="center"/>
        </w:trPr>
        <w:tc>
          <w:tcPr>
            <w:tcW w:w="0" w:type="auto"/>
            <w:shd w:val="clear" w:color="auto" w:fill="auto"/>
          </w:tcPr>
          <w:p w:rsidR="008E5223" w:rsidRPr="007E49F1" w:rsidRDefault="008E5223" w:rsidP="008E5223">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Pr="007E49F1">
              <w:rPr>
                <w:rFonts w:asciiTheme="minorHAnsi" w:hAnsiTheme="minorHAnsi" w:cstheme="minorHAnsi"/>
                <w:szCs w:val="24"/>
              </w:rPr>
              <w:t>)</w:t>
            </w:r>
          </w:p>
        </w:tc>
        <w:tc>
          <w:tcPr>
            <w:tcW w:w="0" w:type="auto"/>
            <w:shd w:val="clear" w:color="auto" w:fill="auto"/>
          </w:tcPr>
          <w:p w:rsidR="008E5223" w:rsidRPr="007E49F1" w:rsidRDefault="008E5223" w:rsidP="008E5223">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Pr>
                <w:rFonts w:asciiTheme="minorHAnsi" w:hAnsiTheme="minorHAnsi" w:cstheme="minorHAnsi"/>
                <w:szCs w:val="24"/>
              </w:rPr>
              <w:t>i nyilatkozat</w:t>
            </w:r>
          </w:p>
        </w:tc>
        <w:tc>
          <w:tcPr>
            <w:tcW w:w="0" w:type="auto"/>
            <w:shd w:val="clear" w:color="auto" w:fill="auto"/>
            <w:vAlign w:val="center"/>
          </w:tcPr>
          <w:p w:rsidR="008E5223" w:rsidRPr="007E49F1" w:rsidRDefault="008E5223" w:rsidP="008E5223">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9165A7" w:rsidRPr="007E49F1" w:rsidTr="00D224DC">
        <w:trPr>
          <w:jc w:val="center"/>
        </w:trPr>
        <w:tc>
          <w:tcPr>
            <w:tcW w:w="0" w:type="auto"/>
            <w:shd w:val="clear" w:color="auto" w:fill="auto"/>
            <w:vAlign w:val="center"/>
          </w:tcPr>
          <w:p w:rsidR="009165A7" w:rsidRDefault="009165A7"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9165A7" w:rsidRDefault="009165A7"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9165A7" w:rsidRDefault="009165A7" w:rsidP="00D224DC">
            <w:pPr>
              <w:pStyle w:val="BKV"/>
              <w:keepNext/>
              <w:tabs>
                <w:tab w:val="left" w:pos="540"/>
              </w:tabs>
              <w:spacing w:line="240" w:lineRule="auto"/>
              <w:rPr>
                <w:rFonts w:asciiTheme="minorHAnsi" w:hAnsiTheme="minorHAnsi" w:cstheme="minorHAnsi"/>
                <w:szCs w:val="24"/>
              </w:rPr>
            </w:pPr>
          </w:p>
        </w:tc>
      </w:tr>
    </w:tbl>
    <w:p w:rsidR="002A678B" w:rsidRPr="007E49F1" w:rsidRDefault="002A678B" w:rsidP="00C84347">
      <w:pPr>
        <w:tabs>
          <w:tab w:val="num" w:pos="720"/>
        </w:tabs>
        <w:jc w:val="both"/>
        <w:rPr>
          <w:rFonts w:asciiTheme="minorHAnsi" w:hAnsiTheme="minorHAnsi" w:cstheme="minorHAnsi"/>
          <w:szCs w:val="24"/>
        </w:rPr>
      </w:pPr>
    </w:p>
    <w:p w:rsidR="008F1F7D" w:rsidRPr="009165A7" w:rsidRDefault="008F1F7D" w:rsidP="00C84347">
      <w:pPr>
        <w:pStyle w:val="BKV"/>
        <w:spacing w:line="240" w:lineRule="auto"/>
        <w:ind w:left="426"/>
        <w:rPr>
          <w:rFonts w:asciiTheme="minorHAnsi" w:hAnsiTheme="minorHAnsi" w:cstheme="minorHAnsi"/>
          <w:szCs w:val="24"/>
        </w:rPr>
      </w:pPr>
      <w:r w:rsidRPr="009165A7">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356E68" w:rsidRDefault="00C84347" w:rsidP="00C84347">
      <w:pPr>
        <w:tabs>
          <w:tab w:val="num" w:pos="720"/>
        </w:tabs>
        <w:jc w:val="both"/>
        <w:rPr>
          <w:rFonts w:asciiTheme="minorHAnsi" w:hAnsiTheme="minorHAnsi" w:cstheme="minorHAnsi"/>
          <w:szCs w:val="24"/>
        </w:rPr>
      </w:pPr>
    </w:p>
    <w:p w:rsidR="002A678B" w:rsidRPr="00356E68" w:rsidRDefault="002A678B" w:rsidP="00383299">
      <w:pPr>
        <w:pStyle w:val="BKV"/>
        <w:numPr>
          <w:ilvl w:val="0"/>
          <w:numId w:val="3"/>
        </w:numPr>
        <w:tabs>
          <w:tab w:val="left" w:pos="567"/>
        </w:tabs>
        <w:spacing w:line="240" w:lineRule="auto"/>
        <w:ind w:hanging="720"/>
        <w:rPr>
          <w:rFonts w:asciiTheme="minorHAnsi" w:hAnsiTheme="minorHAnsi" w:cstheme="minorHAnsi"/>
          <w:b/>
          <w:szCs w:val="24"/>
        </w:rPr>
      </w:pPr>
      <w:r w:rsidRPr="00356E68">
        <w:rPr>
          <w:rFonts w:asciiTheme="minorHAnsi" w:hAnsiTheme="minorHAnsi" w:cstheme="minorHAnsi"/>
          <w:b/>
          <w:szCs w:val="24"/>
        </w:rPr>
        <w:t xml:space="preserve">Ajánlati árak: </w:t>
      </w:r>
    </w:p>
    <w:p w:rsidR="007750F8" w:rsidRDefault="007750F8" w:rsidP="00356E68">
      <w:pPr>
        <w:pStyle w:val="BKV"/>
        <w:spacing w:line="240" w:lineRule="auto"/>
        <w:ind w:left="567"/>
        <w:rPr>
          <w:rFonts w:asciiTheme="minorHAnsi" w:hAnsiTheme="minorHAnsi" w:cstheme="minorHAnsi"/>
          <w:szCs w:val="24"/>
        </w:rPr>
      </w:pPr>
    </w:p>
    <w:p w:rsidR="002A678B" w:rsidRPr="00356E68" w:rsidRDefault="002A678B" w:rsidP="00356E68">
      <w:pPr>
        <w:pStyle w:val="BKV"/>
        <w:spacing w:line="240" w:lineRule="auto"/>
        <w:ind w:left="567"/>
        <w:rPr>
          <w:rFonts w:asciiTheme="minorHAnsi" w:hAnsiTheme="minorHAnsi" w:cstheme="minorHAnsi"/>
          <w:szCs w:val="24"/>
        </w:rPr>
      </w:pPr>
      <w:r w:rsidRPr="00356E68">
        <w:rPr>
          <w:rFonts w:asciiTheme="minorHAnsi" w:hAnsiTheme="minorHAnsi" w:cstheme="minorHAnsi"/>
          <w:szCs w:val="24"/>
        </w:rPr>
        <w:t xml:space="preserve">Az </w:t>
      </w:r>
      <w:r w:rsidR="002A794D">
        <w:rPr>
          <w:rFonts w:asciiTheme="minorHAnsi" w:hAnsiTheme="minorHAnsi" w:cstheme="minorHAnsi"/>
          <w:szCs w:val="24"/>
        </w:rPr>
        <w:t>ajánlati árakat a 2 számú függelék kitöltésével kell megadni.</w:t>
      </w:r>
    </w:p>
    <w:p w:rsidR="008F1F7D" w:rsidRDefault="002A678B" w:rsidP="00356E68">
      <w:pPr>
        <w:pStyle w:val="BKV"/>
        <w:spacing w:line="240" w:lineRule="auto"/>
        <w:ind w:left="567"/>
        <w:rPr>
          <w:rFonts w:asciiTheme="minorHAnsi" w:hAnsiTheme="minorHAnsi" w:cstheme="minorHAnsi"/>
          <w:szCs w:val="24"/>
        </w:rPr>
      </w:pPr>
      <w:r w:rsidRPr="00356E68">
        <w:rPr>
          <w:rFonts w:asciiTheme="minorHAnsi" w:hAnsiTheme="minorHAnsi" w:cstheme="minorHAnsi"/>
          <w:szCs w:val="24"/>
        </w:rPr>
        <w:t>A</w:t>
      </w:r>
      <w:r w:rsidR="007578E1">
        <w:rPr>
          <w:rFonts w:asciiTheme="minorHAnsi" w:hAnsiTheme="minorHAnsi" w:cstheme="minorHAnsi"/>
          <w:szCs w:val="24"/>
        </w:rPr>
        <w:t>z anyagok egységárainak</w:t>
      </w:r>
      <w:r w:rsidR="00A14313" w:rsidRPr="00356E68">
        <w:rPr>
          <w:rFonts w:asciiTheme="minorHAnsi" w:hAnsiTheme="minorHAnsi" w:cstheme="minorHAnsi"/>
          <w:szCs w:val="24"/>
        </w:rPr>
        <w:t xml:space="preserve"> </w:t>
      </w:r>
      <w:r w:rsidRPr="00356E68">
        <w:rPr>
          <w:rFonts w:asciiTheme="minorHAnsi" w:hAnsiTheme="minorHAnsi" w:cstheme="minorHAnsi"/>
          <w:szCs w:val="24"/>
        </w:rPr>
        <w:t xml:space="preserve">tartalmaznia kell a szerződésszerű teljesítéshez szükséges összes járulékos </w:t>
      </w:r>
      <w:r w:rsidR="007578E1">
        <w:rPr>
          <w:rFonts w:asciiTheme="minorHAnsi" w:hAnsiTheme="minorHAnsi" w:cstheme="minorHAnsi"/>
          <w:szCs w:val="24"/>
        </w:rPr>
        <w:t>költséget, a</w:t>
      </w:r>
      <w:r w:rsidRPr="00356E68">
        <w:rPr>
          <w:rFonts w:asciiTheme="minorHAnsi" w:hAnsiTheme="minorHAnsi" w:cstheme="minorHAnsi"/>
          <w:szCs w:val="24"/>
        </w:rPr>
        <w:t xml:space="preserve"> szállítási és egyéb költségeket – ideértve a fuvarozás, tárolás, rakodás, csomagolás</w:t>
      </w:r>
      <w:r w:rsidR="00046320" w:rsidRPr="00356E68">
        <w:rPr>
          <w:rFonts w:asciiTheme="minorHAnsi" w:hAnsiTheme="minorHAnsi" w:cstheme="minorHAnsi"/>
          <w:szCs w:val="24"/>
        </w:rPr>
        <w:t xml:space="preserve"> </w:t>
      </w:r>
      <w:r w:rsidRPr="00356E68">
        <w:rPr>
          <w:rFonts w:asciiTheme="minorHAnsi" w:hAnsiTheme="minorHAnsi" w:cstheme="minorHAnsi"/>
          <w:szCs w:val="24"/>
        </w:rPr>
        <w:t>költségeit is – valamint a különféle vámköltségeket és adókat az általános forgalmi adó kivételével.</w:t>
      </w:r>
    </w:p>
    <w:p w:rsidR="007578E1" w:rsidRDefault="007578E1" w:rsidP="00356E68">
      <w:pPr>
        <w:pStyle w:val="BKV"/>
        <w:spacing w:line="240" w:lineRule="auto"/>
        <w:ind w:left="567"/>
        <w:rPr>
          <w:rFonts w:asciiTheme="minorHAnsi" w:hAnsiTheme="minorHAnsi" w:cstheme="minorHAnsi"/>
          <w:szCs w:val="24"/>
        </w:rPr>
      </w:pPr>
      <w:r w:rsidRPr="007E49F1">
        <w:rPr>
          <w:rFonts w:asciiTheme="minorHAnsi" w:hAnsiTheme="minorHAnsi" w:cstheme="minorHAnsi"/>
          <w:szCs w:val="24"/>
        </w:rPr>
        <w:t>A</w:t>
      </w:r>
      <w:r>
        <w:rPr>
          <w:rFonts w:asciiTheme="minorHAnsi" w:hAnsiTheme="minorHAnsi" w:cstheme="minorHAnsi"/>
          <w:szCs w:val="24"/>
        </w:rPr>
        <w:t xml:space="preserve"> rezsi óradíjakat úgy kell meghatározni, hogy azok tartalmazzák az összes, a szolgáltatással összefüggő költséget, ideértve a kiszállás díját is.</w:t>
      </w:r>
    </w:p>
    <w:p w:rsidR="007578E1" w:rsidRPr="00356E68" w:rsidRDefault="007578E1" w:rsidP="00356E68">
      <w:pPr>
        <w:pStyle w:val="BKV"/>
        <w:spacing w:line="240" w:lineRule="auto"/>
        <w:ind w:left="567"/>
        <w:rPr>
          <w:rFonts w:asciiTheme="minorHAnsi" w:hAnsiTheme="minorHAnsi" w:cstheme="minorHAnsi"/>
          <w:szCs w:val="24"/>
        </w:rPr>
      </w:pPr>
      <w:r w:rsidRPr="007E49F1">
        <w:rPr>
          <w:rFonts w:asciiTheme="minorHAnsi" w:hAnsiTheme="minorHAnsi" w:cstheme="minorHAnsi"/>
          <w:szCs w:val="24"/>
        </w:rPr>
        <w:t>A</w:t>
      </w:r>
      <w:r>
        <w:rPr>
          <w:rFonts w:asciiTheme="minorHAnsi" w:hAnsiTheme="minorHAnsi" w:cstheme="minorHAnsi"/>
          <w:szCs w:val="24"/>
        </w:rPr>
        <w:t xml:space="preserve"> rezsi óradíjakat és az anyagok egy egységre vonatkozó összesen értékét az </w:t>
      </w:r>
      <w:r w:rsidRPr="007E49F1">
        <w:rPr>
          <w:rFonts w:asciiTheme="minorHAnsi" w:hAnsiTheme="minorHAnsi" w:cstheme="minorHAnsi"/>
          <w:szCs w:val="24"/>
        </w:rPr>
        <w:t>Ajánlattételi nyilatkozat kitöltésével megadni.</w:t>
      </w:r>
    </w:p>
    <w:p w:rsidR="002A678B" w:rsidRPr="00C42641" w:rsidRDefault="002A678B" w:rsidP="00C84347">
      <w:pPr>
        <w:pStyle w:val="BKV"/>
        <w:spacing w:line="240" w:lineRule="auto"/>
        <w:rPr>
          <w:rFonts w:asciiTheme="minorHAnsi" w:hAnsiTheme="minorHAnsi" w:cstheme="minorHAnsi"/>
          <w:b/>
          <w:szCs w:val="24"/>
        </w:rPr>
      </w:pPr>
    </w:p>
    <w:p w:rsidR="00D93CB2" w:rsidRPr="00356E68" w:rsidRDefault="00D93CB2" w:rsidP="00383299">
      <w:pPr>
        <w:pStyle w:val="BKV"/>
        <w:numPr>
          <w:ilvl w:val="0"/>
          <w:numId w:val="3"/>
        </w:numPr>
        <w:tabs>
          <w:tab w:val="left" w:pos="567"/>
        </w:tabs>
        <w:spacing w:line="240" w:lineRule="auto"/>
        <w:ind w:hanging="720"/>
        <w:rPr>
          <w:rFonts w:asciiTheme="minorHAnsi" w:hAnsiTheme="minorHAnsi" w:cstheme="minorHAnsi"/>
          <w:b/>
          <w:szCs w:val="24"/>
        </w:rPr>
      </w:pPr>
      <w:r w:rsidRPr="00356E68">
        <w:rPr>
          <w:rFonts w:asciiTheme="minorHAnsi" w:hAnsiTheme="minorHAnsi" w:cstheme="minorHAnsi"/>
          <w:b/>
          <w:szCs w:val="24"/>
        </w:rPr>
        <w:t>Az Ajánla</w:t>
      </w:r>
      <w:r w:rsidR="00502457" w:rsidRPr="00356E68">
        <w:rPr>
          <w:rFonts w:asciiTheme="minorHAnsi" w:hAnsiTheme="minorHAnsi" w:cstheme="minorHAnsi"/>
          <w:b/>
          <w:szCs w:val="24"/>
        </w:rPr>
        <w:t>ti f</w:t>
      </w:r>
      <w:r w:rsidRPr="00356E68">
        <w:rPr>
          <w:rFonts w:asciiTheme="minorHAnsi" w:hAnsiTheme="minorHAnsi" w:cstheme="minorHAnsi"/>
          <w:b/>
          <w:szCs w:val="24"/>
        </w:rPr>
        <w:t>elhívással kapcsolatos kérdések és válaszok:</w:t>
      </w:r>
    </w:p>
    <w:p w:rsidR="00265EB4" w:rsidRPr="00356E68" w:rsidRDefault="00265EB4" w:rsidP="00C84347">
      <w:pPr>
        <w:pStyle w:val="Szvegtrzs3"/>
        <w:ind w:left="432"/>
        <w:jc w:val="both"/>
        <w:rPr>
          <w:rFonts w:asciiTheme="minorHAnsi" w:hAnsiTheme="minorHAnsi" w:cstheme="minorHAnsi"/>
          <w:b/>
          <w:bCs/>
          <w:color w:val="auto"/>
          <w:szCs w:val="24"/>
        </w:rPr>
      </w:pPr>
    </w:p>
    <w:p w:rsidR="002A678B" w:rsidRDefault="00D93CB2" w:rsidP="00C84347">
      <w:pPr>
        <w:pStyle w:val="BKV"/>
        <w:tabs>
          <w:tab w:val="left" w:pos="540"/>
          <w:tab w:val="left" w:pos="4680"/>
        </w:tabs>
        <w:spacing w:line="240" w:lineRule="auto"/>
        <w:ind w:left="432"/>
        <w:rPr>
          <w:rFonts w:asciiTheme="minorHAnsi" w:hAnsiTheme="minorHAnsi" w:cstheme="minorHAnsi"/>
          <w:szCs w:val="24"/>
        </w:rPr>
      </w:pPr>
      <w:r w:rsidRPr="00356E68">
        <w:rPr>
          <w:rFonts w:asciiTheme="minorHAnsi" w:hAnsiTheme="minorHAnsi" w:cstheme="minorHAnsi"/>
          <w:szCs w:val="24"/>
        </w:rPr>
        <w:t>Az eljárással kapcsolatos kérdések feltevése, információ kérése 201</w:t>
      </w:r>
      <w:r w:rsidR="00FD27A4" w:rsidRPr="00356E68">
        <w:rPr>
          <w:rFonts w:asciiTheme="minorHAnsi" w:hAnsiTheme="minorHAnsi" w:cstheme="minorHAnsi"/>
          <w:szCs w:val="24"/>
        </w:rPr>
        <w:t>6</w:t>
      </w:r>
      <w:r w:rsidRPr="00356E68">
        <w:rPr>
          <w:rFonts w:asciiTheme="minorHAnsi" w:hAnsiTheme="minorHAnsi" w:cstheme="minorHAnsi"/>
          <w:szCs w:val="24"/>
        </w:rPr>
        <w:t xml:space="preserve">. </w:t>
      </w:r>
      <w:r w:rsidR="00E75110">
        <w:rPr>
          <w:rFonts w:asciiTheme="minorHAnsi" w:hAnsiTheme="minorHAnsi" w:cstheme="minorHAnsi"/>
          <w:szCs w:val="24"/>
        </w:rPr>
        <w:t>má</w:t>
      </w:r>
      <w:r w:rsidR="0062164D">
        <w:rPr>
          <w:rFonts w:asciiTheme="minorHAnsi" w:hAnsiTheme="minorHAnsi" w:cstheme="minorHAnsi"/>
          <w:szCs w:val="24"/>
        </w:rPr>
        <w:t>jus</w:t>
      </w:r>
      <w:r w:rsidR="00804A3D" w:rsidRPr="00356E68">
        <w:rPr>
          <w:rFonts w:asciiTheme="minorHAnsi" w:hAnsiTheme="minorHAnsi" w:cstheme="minorHAnsi"/>
          <w:szCs w:val="24"/>
        </w:rPr>
        <w:t xml:space="preserve"> </w:t>
      </w:r>
      <w:r w:rsidR="008B2FEF">
        <w:rPr>
          <w:rFonts w:asciiTheme="minorHAnsi" w:hAnsiTheme="minorHAnsi" w:cstheme="minorHAnsi"/>
          <w:szCs w:val="24"/>
        </w:rPr>
        <w:t>30</w:t>
      </w:r>
      <w:r w:rsidRPr="00356E68">
        <w:rPr>
          <w:rFonts w:asciiTheme="minorHAnsi" w:hAnsiTheme="minorHAnsi" w:cstheme="minorHAnsi"/>
          <w:szCs w:val="24"/>
        </w:rPr>
        <w:t xml:space="preserve">. nap 10:00-ig </w:t>
      </w:r>
      <w:r w:rsidRPr="00356E68">
        <w:rPr>
          <w:rFonts w:asciiTheme="minorHAnsi" w:hAnsiTheme="minorHAnsi" w:cstheme="minorHAnsi"/>
          <w:b/>
          <w:bCs/>
          <w:szCs w:val="24"/>
        </w:rPr>
        <w:t>kizárólag írásban</w:t>
      </w:r>
      <w:r w:rsidRPr="00356E68">
        <w:rPr>
          <w:rFonts w:asciiTheme="minorHAnsi" w:hAnsiTheme="minorHAnsi" w:cstheme="minorHAnsi"/>
          <w:szCs w:val="24"/>
        </w:rPr>
        <w:t xml:space="preserve"> a </w:t>
      </w:r>
      <w:hyperlink r:id="rId17" w:tooltip="http://www.electool.hu/" w:history="1">
        <w:r w:rsidRPr="00356E68">
          <w:rPr>
            <w:rStyle w:val="Hiperhivatkozs"/>
            <w:rFonts w:asciiTheme="minorHAnsi" w:hAnsiTheme="minorHAnsi" w:cstheme="minorHAnsi"/>
            <w:color w:val="auto"/>
            <w:szCs w:val="24"/>
          </w:rPr>
          <w:t>www.electool.hu</w:t>
        </w:r>
      </w:hyperlink>
      <w:r w:rsidRPr="00356E68">
        <w:rPr>
          <w:rFonts w:asciiTheme="minorHAnsi" w:hAnsiTheme="minorHAnsi" w:cstheme="minorHAnsi"/>
          <w:szCs w:val="24"/>
        </w:rPr>
        <w:t xml:space="preserve"> felületen keresztül tehető.</w:t>
      </w:r>
    </w:p>
    <w:p w:rsidR="00A43FE4" w:rsidRPr="00356E68" w:rsidRDefault="00A43FE4" w:rsidP="00C84347">
      <w:pPr>
        <w:pStyle w:val="BKV"/>
        <w:tabs>
          <w:tab w:val="left" w:pos="540"/>
          <w:tab w:val="left" w:pos="4680"/>
        </w:tabs>
        <w:spacing w:line="240" w:lineRule="auto"/>
        <w:ind w:left="432"/>
        <w:rPr>
          <w:rFonts w:asciiTheme="minorHAnsi" w:hAnsiTheme="minorHAnsi" w:cstheme="minorHAnsi"/>
          <w:szCs w:val="24"/>
        </w:rPr>
      </w:pPr>
    </w:p>
    <w:p w:rsidR="002A678B" w:rsidRPr="00356E68" w:rsidRDefault="00265EB4" w:rsidP="00383299">
      <w:pPr>
        <w:pStyle w:val="BKV"/>
        <w:numPr>
          <w:ilvl w:val="0"/>
          <w:numId w:val="3"/>
        </w:numPr>
        <w:tabs>
          <w:tab w:val="left" w:pos="567"/>
        </w:tabs>
        <w:spacing w:line="240" w:lineRule="auto"/>
        <w:ind w:hanging="720"/>
        <w:rPr>
          <w:rFonts w:asciiTheme="minorHAnsi" w:hAnsiTheme="minorHAnsi" w:cstheme="minorHAnsi"/>
          <w:b/>
          <w:szCs w:val="24"/>
        </w:rPr>
      </w:pPr>
      <w:r w:rsidRPr="00356E68">
        <w:rPr>
          <w:rFonts w:asciiTheme="minorHAnsi" w:hAnsiTheme="minorHAnsi" w:cstheme="minorHAnsi"/>
          <w:b/>
          <w:szCs w:val="24"/>
        </w:rPr>
        <w:t>Az a</w:t>
      </w:r>
      <w:r w:rsidR="002A678B" w:rsidRPr="00356E68">
        <w:rPr>
          <w:rFonts w:asciiTheme="minorHAnsi" w:hAnsiTheme="minorHAnsi" w:cstheme="minorHAnsi"/>
          <w:b/>
          <w:szCs w:val="24"/>
        </w:rPr>
        <w:t>jánlatok benyújtása:</w:t>
      </w:r>
    </w:p>
    <w:p w:rsidR="00265EB4" w:rsidRPr="00356E68"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356E68" w:rsidRDefault="002A678B" w:rsidP="00C84347">
      <w:pPr>
        <w:ind w:left="432"/>
        <w:jc w:val="both"/>
        <w:rPr>
          <w:rFonts w:asciiTheme="minorHAnsi" w:hAnsiTheme="minorHAnsi" w:cstheme="minorHAnsi"/>
          <w:szCs w:val="24"/>
        </w:rPr>
      </w:pPr>
      <w:r w:rsidRPr="00356E68">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356E68">
        <w:rPr>
          <w:rFonts w:asciiTheme="minorHAnsi" w:hAnsiTheme="minorHAnsi" w:cstheme="minorHAnsi"/>
          <w:szCs w:val="24"/>
        </w:rPr>
        <w:t>Electool</w:t>
      </w:r>
      <w:proofErr w:type="spellEnd"/>
      <w:r w:rsidRPr="00356E68">
        <w:rPr>
          <w:rFonts w:asciiTheme="minorHAnsi" w:hAnsiTheme="minorHAnsi" w:cstheme="minorHAnsi"/>
          <w:szCs w:val="24"/>
        </w:rPr>
        <w:t xml:space="preserve"> tendereztető rendszerben 201</w:t>
      </w:r>
      <w:r w:rsidR="00FD27A4" w:rsidRPr="00356E68">
        <w:rPr>
          <w:rFonts w:asciiTheme="minorHAnsi" w:hAnsiTheme="minorHAnsi" w:cstheme="minorHAnsi"/>
          <w:szCs w:val="24"/>
        </w:rPr>
        <w:t>6</w:t>
      </w:r>
      <w:r w:rsidRPr="00356E68">
        <w:rPr>
          <w:rFonts w:asciiTheme="minorHAnsi" w:hAnsiTheme="minorHAnsi" w:cstheme="minorHAnsi"/>
          <w:szCs w:val="24"/>
        </w:rPr>
        <w:t xml:space="preserve">. </w:t>
      </w:r>
      <w:r w:rsidR="00E75110">
        <w:rPr>
          <w:rFonts w:asciiTheme="minorHAnsi" w:hAnsiTheme="minorHAnsi" w:cstheme="minorHAnsi"/>
          <w:szCs w:val="24"/>
        </w:rPr>
        <w:t>má</w:t>
      </w:r>
      <w:r w:rsidR="0062164D">
        <w:rPr>
          <w:rFonts w:asciiTheme="minorHAnsi" w:hAnsiTheme="minorHAnsi" w:cstheme="minorHAnsi"/>
          <w:szCs w:val="24"/>
        </w:rPr>
        <w:t>jus</w:t>
      </w:r>
      <w:r w:rsidR="006F695A" w:rsidRPr="00356E68">
        <w:rPr>
          <w:rFonts w:asciiTheme="minorHAnsi" w:hAnsiTheme="minorHAnsi" w:cstheme="minorHAnsi"/>
          <w:szCs w:val="24"/>
        </w:rPr>
        <w:t xml:space="preserve"> </w:t>
      </w:r>
      <w:r w:rsidR="0062164D">
        <w:rPr>
          <w:rFonts w:asciiTheme="minorHAnsi" w:hAnsiTheme="minorHAnsi" w:cstheme="minorHAnsi"/>
          <w:szCs w:val="24"/>
        </w:rPr>
        <w:t>3</w:t>
      </w:r>
      <w:r w:rsidR="008B2FEF">
        <w:rPr>
          <w:rFonts w:asciiTheme="minorHAnsi" w:hAnsiTheme="minorHAnsi" w:cstheme="minorHAnsi"/>
          <w:szCs w:val="24"/>
        </w:rPr>
        <w:t>0</w:t>
      </w:r>
      <w:r w:rsidRPr="00356E68">
        <w:rPr>
          <w:rFonts w:asciiTheme="minorHAnsi" w:hAnsiTheme="minorHAnsi" w:cstheme="minorHAnsi"/>
          <w:szCs w:val="24"/>
        </w:rPr>
        <w:t>-</w:t>
      </w:r>
      <w:r w:rsidR="00645FD3">
        <w:rPr>
          <w:rFonts w:asciiTheme="minorHAnsi" w:hAnsiTheme="minorHAnsi" w:cstheme="minorHAnsi"/>
          <w:szCs w:val="24"/>
        </w:rPr>
        <w:t>á</w:t>
      </w:r>
      <w:r w:rsidRPr="00356E68">
        <w:rPr>
          <w:rFonts w:asciiTheme="minorHAnsi" w:hAnsiTheme="minorHAnsi" w:cstheme="minorHAnsi"/>
          <w:szCs w:val="24"/>
        </w:rPr>
        <w:t xml:space="preserve">n </w:t>
      </w:r>
      <w:r w:rsidR="00FD27A4" w:rsidRPr="00356E68">
        <w:rPr>
          <w:rFonts w:asciiTheme="minorHAnsi" w:hAnsiTheme="minorHAnsi" w:cstheme="minorHAnsi"/>
          <w:szCs w:val="24"/>
        </w:rPr>
        <w:t>8</w:t>
      </w:r>
      <w:r w:rsidR="00677EDE" w:rsidRPr="00356E68">
        <w:rPr>
          <w:rFonts w:asciiTheme="minorHAnsi" w:hAnsiTheme="minorHAnsi" w:cstheme="minorHAnsi"/>
          <w:szCs w:val="24"/>
        </w:rPr>
        <w:t>:</w:t>
      </w:r>
      <w:r w:rsidR="00046320" w:rsidRPr="00356E68">
        <w:rPr>
          <w:rFonts w:asciiTheme="minorHAnsi" w:hAnsiTheme="minorHAnsi" w:cstheme="minorHAnsi"/>
          <w:szCs w:val="24"/>
        </w:rPr>
        <w:t>00</w:t>
      </w:r>
      <w:r w:rsidRPr="00356E68">
        <w:rPr>
          <w:rFonts w:asciiTheme="minorHAnsi" w:hAnsiTheme="minorHAnsi" w:cstheme="minorHAnsi"/>
          <w:szCs w:val="24"/>
        </w:rPr>
        <w:t xml:space="preserve"> óráig szíveskedjenek részvételi szándékukat jelezni a </w:t>
      </w:r>
      <w:hyperlink r:id="rId18" w:history="1">
        <w:r w:rsidR="00656C21" w:rsidRPr="00356E68">
          <w:rPr>
            <w:rStyle w:val="Hiperhivatkozs"/>
            <w:rFonts w:asciiTheme="minorHAnsi" w:hAnsiTheme="minorHAnsi" w:cstheme="minorHAnsi"/>
            <w:color w:val="auto"/>
            <w:szCs w:val="24"/>
          </w:rPr>
          <w:t>kozbeszerzes@bkv.hu</w:t>
        </w:r>
      </w:hyperlink>
      <w:r w:rsidRPr="00356E68">
        <w:rPr>
          <w:rFonts w:asciiTheme="minorHAnsi" w:hAnsiTheme="minorHAnsi" w:cstheme="minorHAnsi"/>
          <w:szCs w:val="24"/>
        </w:rPr>
        <w:t xml:space="preserve"> e-mail címen, hogy a szükséges regisztrációra sor kerülhessen.</w:t>
      </w:r>
    </w:p>
    <w:p w:rsidR="00656C21" w:rsidRPr="00356E68" w:rsidRDefault="005F6C85" w:rsidP="00C84347">
      <w:pPr>
        <w:ind w:left="432"/>
        <w:jc w:val="both"/>
        <w:rPr>
          <w:rFonts w:asciiTheme="minorHAnsi" w:hAnsiTheme="minorHAnsi" w:cstheme="minorHAnsi"/>
          <w:szCs w:val="24"/>
          <w:lang w:eastAsia="hu-HU"/>
        </w:rPr>
      </w:pPr>
      <w:r w:rsidRPr="00356E68">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356E68">
        <w:rPr>
          <w:rFonts w:asciiTheme="minorHAnsi" w:hAnsiTheme="minorHAnsi" w:cstheme="minorHAnsi"/>
          <w:szCs w:val="24"/>
          <w:lang w:eastAsia="hu-HU"/>
        </w:rPr>
        <w:t>jelen pontban előzőekben megadott</w:t>
      </w:r>
      <w:r w:rsidRPr="00356E68">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FD27A4" w:rsidRPr="00356E68">
        <w:rPr>
          <w:rFonts w:asciiTheme="minorHAnsi" w:hAnsiTheme="minorHAnsi" w:cstheme="minorHAnsi"/>
          <w:szCs w:val="24"/>
          <w:lang w:eastAsia="hu-HU"/>
        </w:rPr>
        <w:t>6</w:t>
      </w:r>
      <w:r w:rsidRPr="00356E68">
        <w:rPr>
          <w:rFonts w:asciiTheme="minorHAnsi" w:hAnsiTheme="minorHAnsi" w:cstheme="minorHAnsi"/>
          <w:szCs w:val="24"/>
          <w:lang w:eastAsia="hu-HU"/>
        </w:rPr>
        <w:t xml:space="preserve">. </w:t>
      </w:r>
      <w:r w:rsidR="00E75110">
        <w:rPr>
          <w:rFonts w:asciiTheme="minorHAnsi" w:hAnsiTheme="minorHAnsi" w:cstheme="minorHAnsi"/>
          <w:szCs w:val="24"/>
          <w:lang w:eastAsia="hu-HU"/>
        </w:rPr>
        <w:t>má</w:t>
      </w:r>
      <w:r w:rsidR="0062164D">
        <w:rPr>
          <w:rFonts w:asciiTheme="minorHAnsi" w:hAnsiTheme="minorHAnsi" w:cstheme="minorHAnsi"/>
          <w:szCs w:val="24"/>
          <w:lang w:eastAsia="hu-HU"/>
        </w:rPr>
        <w:t>jus</w:t>
      </w:r>
      <w:r w:rsidR="00CB4B49" w:rsidRPr="00356E68">
        <w:rPr>
          <w:rFonts w:asciiTheme="minorHAnsi" w:hAnsiTheme="minorHAnsi" w:cstheme="minorHAnsi"/>
          <w:szCs w:val="24"/>
          <w:lang w:eastAsia="hu-HU"/>
        </w:rPr>
        <w:t xml:space="preserve"> </w:t>
      </w:r>
      <w:r w:rsidR="008B2FEF">
        <w:rPr>
          <w:rFonts w:asciiTheme="minorHAnsi" w:hAnsiTheme="minorHAnsi" w:cstheme="minorHAnsi"/>
          <w:szCs w:val="24"/>
          <w:lang w:eastAsia="hu-HU"/>
        </w:rPr>
        <w:t>30</w:t>
      </w:r>
      <w:r w:rsidR="00046320" w:rsidRPr="00356E68">
        <w:rPr>
          <w:rFonts w:asciiTheme="minorHAnsi" w:hAnsiTheme="minorHAnsi" w:cstheme="minorHAnsi"/>
          <w:szCs w:val="24"/>
          <w:lang w:eastAsia="hu-HU"/>
        </w:rPr>
        <w:t>-</w:t>
      </w:r>
      <w:r w:rsidR="00645FD3">
        <w:rPr>
          <w:rFonts w:asciiTheme="minorHAnsi" w:hAnsiTheme="minorHAnsi" w:cstheme="minorHAnsi"/>
          <w:szCs w:val="24"/>
          <w:lang w:eastAsia="hu-HU"/>
        </w:rPr>
        <w:t>á</w:t>
      </w:r>
      <w:r w:rsidR="00BB1EAA" w:rsidRPr="00356E68">
        <w:rPr>
          <w:rFonts w:asciiTheme="minorHAnsi" w:hAnsiTheme="minorHAnsi" w:cstheme="minorHAnsi"/>
          <w:szCs w:val="24"/>
          <w:lang w:eastAsia="hu-HU"/>
        </w:rPr>
        <w:t xml:space="preserve">n </w:t>
      </w:r>
      <w:r w:rsidR="00FD27A4" w:rsidRPr="00356E68">
        <w:rPr>
          <w:rFonts w:asciiTheme="minorHAnsi" w:hAnsiTheme="minorHAnsi" w:cstheme="minorHAnsi"/>
          <w:szCs w:val="24"/>
          <w:lang w:eastAsia="hu-HU"/>
        </w:rPr>
        <w:t>9</w:t>
      </w:r>
      <w:r w:rsidR="00677EDE" w:rsidRPr="00356E68">
        <w:rPr>
          <w:rFonts w:asciiTheme="minorHAnsi" w:hAnsiTheme="minorHAnsi" w:cstheme="minorHAnsi"/>
          <w:szCs w:val="24"/>
          <w:lang w:eastAsia="hu-HU"/>
        </w:rPr>
        <w:t>:</w:t>
      </w:r>
      <w:r w:rsidR="00046320" w:rsidRPr="00356E68">
        <w:rPr>
          <w:rFonts w:asciiTheme="minorHAnsi" w:hAnsiTheme="minorHAnsi" w:cstheme="minorHAnsi"/>
          <w:szCs w:val="24"/>
          <w:lang w:eastAsia="hu-HU"/>
        </w:rPr>
        <w:t>00</w:t>
      </w:r>
      <w:r w:rsidRPr="00356E68">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656C21" w:rsidRPr="00356E68" w:rsidRDefault="00656C21" w:rsidP="00C84347">
      <w:pPr>
        <w:ind w:left="432"/>
        <w:jc w:val="both"/>
        <w:rPr>
          <w:rFonts w:asciiTheme="minorHAnsi" w:hAnsiTheme="minorHAnsi" w:cstheme="minorHAnsi"/>
          <w:szCs w:val="24"/>
          <w:lang w:eastAsia="hu-HU"/>
        </w:rPr>
      </w:pPr>
      <w:r w:rsidRPr="00356E68">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A678B" w:rsidRPr="00356E68" w:rsidRDefault="002A678B" w:rsidP="00C84347">
      <w:pPr>
        <w:ind w:left="432"/>
        <w:jc w:val="both"/>
        <w:rPr>
          <w:rFonts w:asciiTheme="minorHAnsi" w:hAnsiTheme="minorHAnsi" w:cstheme="minorHAnsi"/>
          <w:szCs w:val="24"/>
          <w:lang w:eastAsia="hu-HU"/>
        </w:rPr>
      </w:pPr>
      <w:r w:rsidRPr="00356E68">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356E68">
        <w:rPr>
          <w:rFonts w:asciiTheme="minorHAnsi" w:hAnsiTheme="minorHAnsi" w:cstheme="minorHAnsi"/>
          <w:szCs w:val="24"/>
          <w:lang w:eastAsia="hu-HU"/>
        </w:rPr>
        <w:t>Electool</w:t>
      </w:r>
      <w:proofErr w:type="spellEnd"/>
      <w:r w:rsidRPr="00356E68">
        <w:rPr>
          <w:rFonts w:asciiTheme="minorHAnsi" w:hAnsiTheme="minorHAnsi" w:cstheme="minorHAnsi"/>
          <w:szCs w:val="24"/>
          <w:lang w:eastAsia="hu-HU"/>
        </w:rPr>
        <w:t xml:space="preserve"> oldalára (https://electool.com/sourcingtool/) kell feltölteni. </w:t>
      </w:r>
    </w:p>
    <w:p w:rsidR="002A678B" w:rsidRPr="00356E68" w:rsidRDefault="002A678B" w:rsidP="00C84347">
      <w:pPr>
        <w:ind w:left="432"/>
        <w:jc w:val="both"/>
        <w:rPr>
          <w:rFonts w:asciiTheme="minorHAnsi" w:hAnsiTheme="minorHAnsi" w:cstheme="minorHAnsi"/>
          <w:szCs w:val="24"/>
          <w:lang w:eastAsia="hu-HU"/>
        </w:rPr>
      </w:pPr>
      <w:r w:rsidRPr="00356E68">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356E68" w:rsidRDefault="002370C6" w:rsidP="00C84347">
      <w:pPr>
        <w:pStyle w:val="BKV"/>
        <w:spacing w:line="240" w:lineRule="auto"/>
        <w:ind w:left="432"/>
        <w:rPr>
          <w:rFonts w:asciiTheme="minorHAnsi" w:hAnsiTheme="minorHAnsi" w:cstheme="minorHAnsi"/>
          <w:szCs w:val="24"/>
        </w:rPr>
      </w:pPr>
    </w:p>
    <w:p w:rsidR="002A678B" w:rsidRPr="00356E68" w:rsidRDefault="002A678B" w:rsidP="00383299">
      <w:pPr>
        <w:pStyle w:val="BKV"/>
        <w:numPr>
          <w:ilvl w:val="0"/>
          <w:numId w:val="3"/>
        </w:numPr>
        <w:tabs>
          <w:tab w:val="left" w:pos="567"/>
        </w:tabs>
        <w:spacing w:line="240" w:lineRule="auto"/>
        <w:ind w:hanging="720"/>
        <w:rPr>
          <w:rFonts w:asciiTheme="minorHAnsi" w:hAnsiTheme="minorHAnsi" w:cstheme="minorHAnsi"/>
          <w:b/>
          <w:szCs w:val="24"/>
        </w:rPr>
      </w:pPr>
      <w:r w:rsidRPr="00356E68">
        <w:rPr>
          <w:rFonts w:asciiTheme="minorHAnsi" w:hAnsiTheme="minorHAnsi" w:cstheme="minorHAnsi"/>
          <w:b/>
          <w:szCs w:val="24"/>
        </w:rPr>
        <w:t>Az ajánlatok benyújtásának (feltöltésének) határideje</w:t>
      </w:r>
      <w:r w:rsidR="00B46C0D" w:rsidRPr="00356E68">
        <w:rPr>
          <w:rFonts w:asciiTheme="minorHAnsi" w:hAnsiTheme="minorHAnsi" w:cstheme="minorHAnsi"/>
          <w:b/>
          <w:szCs w:val="24"/>
        </w:rPr>
        <w:t xml:space="preserve"> (ajánlattételi határidő)</w:t>
      </w:r>
      <w:r w:rsidRPr="00356E68">
        <w:rPr>
          <w:rFonts w:asciiTheme="minorHAnsi" w:hAnsiTheme="minorHAnsi" w:cstheme="minorHAnsi"/>
          <w:b/>
          <w:szCs w:val="24"/>
        </w:rPr>
        <w:t>:</w:t>
      </w:r>
    </w:p>
    <w:p w:rsidR="002370C6" w:rsidRPr="00356E68" w:rsidRDefault="002370C6" w:rsidP="00003C40">
      <w:pPr>
        <w:pStyle w:val="BKV"/>
        <w:spacing w:line="240" w:lineRule="auto"/>
        <w:ind w:left="432"/>
        <w:jc w:val="center"/>
        <w:rPr>
          <w:rFonts w:asciiTheme="minorHAnsi" w:hAnsiTheme="minorHAnsi" w:cstheme="minorHAnsi"/>
          <w:b/>
          <w:szCs w:val="24"/>
        </w:rPr>
      </w:pPr>
    </w:p>
    <w:p w:rsidR="002A678B" w:rsidRPr="00356E68" w:rsidRDefault="002A678B" w:rsidP="00003C40">
      <w:pPr>
        <w:pStyle w:val="BKV"/>
        <w:spacing w:line="240" w:lineRule="auto"/>
        <w:ind w:left="432"/>
        <w:jc w:val="center"/>
        <w:rPr>
          <w:rFonts w:asciiTheme="minorHAnsi" w:hAnsiTheme="minorHAnsi" w:cstheme="minorHAnsi"/>
          <w:b/>
          <w:szCs w:val="24"/>
        </w:rPr>
      </w:pPr>
      <w:r w:rsidRPr="00356E68">
        <w:rPr>
          <w:rFonts w:asciiTheme="minorHAnsi" w:hAnsiTheme="minorHAnsi" w:cstheme="minorHAnsi"/>
          <w:b/>
          <w:szCs w:val="24"/>
        </w:rPr>
        <w:t>201</w:t>
      </w:r>
      <w:r w:rsidR="00FD27A4" w:rsidRPr="00356E68">
        <w:rPr>
          <w:rFonts w:asciiTheme="minorHAnsi" w:hAnsiTheme="minorHAnsi" w:cstheme="minorHAnsi"/>
          <w:b/>
          <w:szCs w:val="24"/>
        </w:rPr>
        <w:t>6</w:t>
      </w:r>
      <w:r w:rsidRPr="00356E68">
        <w:rPr>
          <w:rFonts w:asciiTheme="minorHAnsi" w:hAnsiTheme="minorHAnsi" w:cstheme="minorHAnsi"/>
          <w:b/>
          <w:szCs w:val="24"/>
        </w:rPr>
        <w:t xml:space="preserve">. </w:t>
      </w:r>
      <w:r w:rsidR="008B2FEF">
        <w:rPr>
          <w:rFonts w:asciiTheme="minorHAnsi" w:hAnsiTheme="minorHAnsi" w:cstheme="minorHAnsi"/>
          <w:b/>
          <w:szCs w:val="24"/>
        </w:rPr>
        <w:t>június</w:t>
      </w:r>
      <w:r w:rsidR="00EA3F96" w:rsidRPr="00356E68">
        <w:rPr>
          <w:rFonts w:asciiTheme="minorHAnsi" w:hAnsiTheme="minorHAnsi" w:cstheme="minorHAnsi"/>
          <w:b/>
          <w:szCs w:val="24"/>
        </w:rPr>
        <w:t xml:space="preserve"> </w:t>
      </w:r>
      <w:r w:rsidR="0062164D">
        <w:rPr>
          <w:rFonts w:asciiTheme="minorHAnsi" w:hAnsiTheme="minorHAnsi" w:cstheme="minorHAnsi"/>
          <w:b/>
          <w:szCs w:val="24"/>
        </w:rPr>
        <w:t>2</w:t>
      </w:r>
      <w:r w:rsidR="00EA3F96" w:rsidRPr="00356E68">
        <w:rPr>
          <w:rFonts w:asciiTheme="minorHAnsi" w:hAnsiTheme="minorHAnsi" w:cstheme="minorHAnsi"/>
          <w:b/>
          <w:szCs w:val="24"/>
        </w:rPr>
        <w:t>.</w:t>
      </w:r>
      <w:r w:rsidRPr="00356E68">
        <w:rPr>
          <w:rFonts w:asciiTheme="minorHAnsi" w:hAnsiTheme="minorHAnsi" w:cstheme="minorHAnsi"/>
          <w:b/>
          <w:szCs w:val="24"/>
        </w:rPr>
        <w:t xml:space="preserve"> nap </w:t>
      </w:r>
      <w:r w:rsidR="00EB6A4E" w:rsidRPr="00356E68">
        <w:rPr>
          <w:rFonts w:asciiTheme="minorHAnsi" w:hAnsiTheme="minorHAnsi" w:cstheme="minorHAnsi"/>
          <w:b/>
          <w:szCs w:val="24"/>
        </w:rPr>
        <w:t>1</w:t>
      </w:r>
      <w:r w:rsidR="00E75110">
        <w:rPr>
          <w:rFonts w:asciiTheme="minorHAnsi" w:hAnsiTheme="minorHAnsi" w:cstheme="minorHAnsi"/>
          <w:b/>
          <w:szCs w:val="24"/>
        </w:rPr>
        <w:t>1</w:t>
      </w:r>
      <w:r w:rsidRPr="00356E68">
        <w:rPr>
          <w:rFonts w:asciiTheme="minorHAnsi" w:hAnsiTheme="minorHAnsi" w:cstheme="minorHAnsi"/>
          <w:b/>
          <w:szCs w:val="24"/>
        </w:rPr>
        <w:t xml:space="preserve"> óra </w:t>
      </w:r>
      <w:r w:rsidR="00EB6A4E" w:rsidRPr="00356E68">
        <w:rPr>
          <w:rFonts w:asciiTheme="minorHAnsi" w:hAnsiTheme="minorHAnsi" w:cstheme="minorHAnsi"/>
          <w:b/>
          <w:szCs w:val="24"/>
        </w:rPr>
        <w:t xml:space="preserve">00 </w:t>
      </w:r>
      <w:r w:rsidRPr="00356E68">
        <w:rPr>
          <w:rFonts w:asciiTheme="minorHAnsi" w:hAnsiTheme="minorHAnsi" w:cstheme="minorHAnsi"/>
          <w:b/>
          <w:szCs w:val="24"/>
        </w:rPr>
        <w:t>perc</w:t>
      </w:r>
    </w:p>
    <w:p w:rsidR="00C039DD" w:rsidRPr="00356E68" w:rsidRDefault="00C039DD" w:rsidP="00383299">
      <w:pPr>
        <w:pStyle w:val="BKV"/>
        <w:tabs>
          <w:tab w:val="left" w:pos="2977"/>
        </w:tabs>
        <w:spacing w:line="240" w:lineRule="auto"/>
        <w:ind w:left="2977" w:hanging="992"/>
        <w:rPr>
          <w:rFonts w:asciiTheme="minorHAnsi" w:hAnsiTheme="minorHAnsi" w:cstheme="minorHAnsi"/>
          <w:b/>
          <w:szCs w:val="24"/>
        </w:rPr>
      </w:pPr>
      <w:r w:rsidRPr="00356E68">
        <w:rPr>
          <w:rFonts w:asciiTheme="minorHAnsi" w:hAnsiTheme="minorHAnsi" w:cstheme="minorHAnsi"/>
          <w:b/>
          <w:szCs w:val="24"/>
        </w:rPr>
        <w:t>Az ajánlati árak megtekintése:</w:t>
      </w:r>
    </w:p>
    <w:p w:rsidR="00C039DD" w:rsidRPr="00356E68" w:rsidRDefault="00C039DD" w:rsidP="00003C40">
      <w:pPr>
        <w:pStyle w:val="BKV"/>
        <w:spacing w:line="240" w:lineRule="auto"/>
        <w:ind w:left="432"/>
        <w:jc w:val="center"/>
        <w:rPr>
          <w:rFonts w:asciiTheme="minorHAnsi" w:hAnsiTheme="minorHAnsi" w:cstheme="minorHAnsi"/>
          <w:b/>
          <w:szCs w:val="24"/>
        </w:rPr>
      </w:pPr>
      <w:r w:rsidRPr="00356E68">
        <w:rPr>
          <w:rFonts w:asciiTheme="minorHAnsi" w:hAnsiTheme="minorHAnsi" w:cstheme="minorHAnsi"/>
          <w:b/>
          <w:szCs w:val="24"/>
        </w:rPr>
        <w:t>201</w:t>
      </w:r>
      <w:r w:rsidR="0024707A" w:rsidRPr="00356E68">
        <w:rPr>
          <w:rFonts w:asciiTheme="minorHAnsi" w:hAnsiTheme="minorHAnsi" w:cstheme="minorHAnsi"/>
          <w:b/>
          <w:szCs w:val="24"/>
        </w:rPr>
        <w:t>6</w:t>
      </w:r>
      <w:r w:rsidRPr="00356E68">
        <w:rPr>
          <w:rFonts w:asciiTheme="minorHAnsi" w:hAnsiTheme="minorHAnsi" w:cstheme="minorHAnsi"/>
          <w:b/>
          <w:szCs w:val="24"/>
        </w:rPr>
        <w:t xml:space="preserve">. </w:t>
      </w:r>
      <w:r w:rsidR="008B2FEF">
        <w:rPr>
          <w:rFonts w:asciiTheme="minorHAnsi" w:hAnsiTheme="minorHAnsi" w:cstheme="minorHAnsi"/>
          <w:b/>
          <w:szCs w:val="24"/>
        </w:rPr>
        <w:t>június 2</w:t>
      </w:r>
      <w:r w:rsidR="00EB6A4E" w:rsidRPr="00356E68">
        <w:rPr>
          <w:rFonts w:asciiTheme="minorHAnsi" w:hAnsiTheme="minorHAnsi" w:cstheme="minorHAnsi"/>
          <w:b/>
          <w:szCs w:val="24"/>
        </w:rPr>
        <w:t>.</w:t>
      </w:r>
      <w:r w:rsidRPr="00356E68">
        <w:rPr>
          <w:rFonts w:asciiTheme="minorHAnsi" w:hAnsiTheme="minorHAnsi" w:cstheme="minorHAnsi"/>
          <w:b/>
          <w:szCs w:val="24"/>
        </w:rPr>
        <w:t xml:space="preserve"> nap </w:t>
      </w:r>
      <w:r w:rsidR="00EB6A4E" w:rsidRPr="00356E68">
        <w:rPr>
          <w:rFonts w:asciiTheme="minorHAnsi" w:hAnsiTheme="minorHAnsi" w:cstheme="minorHAnsi"/>
          <w:b/>
          <w:szCs w:val="24"/>
        </w:rPr>
        <w:t>1</w:t>
      </w:r>
      <w:r w:rsidR="00E75110">
        <w:rPr>
          <w:rFonts w:asciiTheme="minorHAnsi" w:hAnsiTheme="minorHAnsi" w:cstheme="minorHAnsi"/>
          <w:b/>
          <w:szCs w:val="24"/>
        </w:rPr>
        <w:t>1</w:t>
      </w:r>
      <w:r w:rsidRPr="00356E68">
        <w:rPr>
          <w:rFonts w:asciiTheme="minorHAnsi" w:hAnsiTheme="minorHAnsi" w:cstheme="minorHAnsi"/>
          <w:b/>
          <w:szCs w:val="24"/>
        </w:rPr>
        <w:t xml:space="preserve"> óra </w:t>
      </w:r>
      <w:r w:rsidR="00EB6A4E" w:rsidRPr="00356E68">
        <w:rPr>
          <w:rFonts w:asciiTheme="minorHAnsi" w:hAnsiTheme="minorHAnsi" w:cstheme="minorHAnsi"/>
          <w:b/>
          <w:szCs w:val="24"/>
        </w:rPr>
        <w:t>0</w:t>
      </w:r>
      <w:r w:rsidR="003E2C3C" w:rsidRPr="00356E68">
        <w:rPr>
          <w:rFonts w:asciiTheme="minorHAnsi" w:hAnsiTheme="minorHAnsi" w:cstheme="minorHAnsi"/>
          <w:b/>
          <w:szCs w:val="24"/>
        </w:rPr>
        <w:t>1</w:t>
      </w:r>
      <w:r w:rsidRPr="00356E68">
        <w:rPr>
          <w:rFonts w:asciiTheme="minorHAnsi" w:hAnsiTheme="minorHAnsi" w:cstheme="minorHAnsi"/>
          <w:b/>
          <w:szCs w:val="24"/>
        </w:rPr>
        <w:t xml:space="preserve"> perc</w:t>
      </w:r>
    </w:p>
    <w:p w:rsidR="002370C6" w:rsidRPr="00356E68" w:rsidRDefault="002370C6" w:rsidP="00C84347">
      <w:pPr>
        <w:pStyle w:val="BKV"/>
        <w:spacing w:line="240" w:lineRule="auto"/>
        <w:ind w:left="432"/>
        <w:rPr>
          <w:rFonts w:asciiTheme="minorHAnsi" w:hAnsiTheme="minorHAnsi" w:cstheme="minorHAnsi"/>
          <w:szCs w:val="24"/>
        </w:rPr>
      </w:pPr>
    </w:p>
    <w:p w:rsidR="00444EC4" w:rsidRPr="00356E68" w:rsidRDefault="00444EC4" w:rsidP="00383299">
      <w:pPr>
        <w:pStyle w:val="BKV"/>
        <w:numPr>
          <w:ilvl w:val="0"/>
          <w:numId w:val="3"/>
        </w:numPr>
        <w:tabs>
          <w:tab w:val="left" w:pos="567"/>
        </w:tabs>
        <w:spacing w:line="240" w:lineRule="auto"/>
        <w:ind w:hanging="720"/>
        <w:rPr>
          <w:rFonts w:asciiTheme="minorHAnsi" w:hAnsiTheme="minorHAnsi" w:cstheme="minorHAnsi"/>
          <w:b/>
          <w:szCs w:val="24"/>
        </w:rPr>
      </w:pPr>
      <w:r w:rsidRPr="00356E68">
        <w:rPr>
          <w:rFonts w:asciiTheme="minorHAnsi" w:hAnsiTheme="minorHAnsi" w:cstheme="minorHAnsi"/>
          <w:b/>
          <w:szCs w:val="24"/>
        </w:rPr>
        <w:t>Az ajánlatok elbírálásának szempontja:</w:t>
      </w:r>
    </w:p>
    <w:p w:rsidR="00265EB4" w:rsidRPr="00356E68" w:rsidRDefault="00265EB4" w:rsidP="00C84347">
      <w:pPr>
        <w:pStyle w:val="BKV"/>
        <w:tabs>
          <w:tab w:val="left" w:pos="567"/>
        </w:tabs>
        <w:spacing w:line="240" w:lineRule="auto"/>
        <w:ind w:left="567"/>
        <w:rPr>
          <w:rFonts w:asciiTheme="minorHAnsi" w:hAnsiTheme="minorHAnsi" w:cstheme="minorHAnsi"/>
          <w:b/>
          <w:szCs w:val="24"/>
        </w:rPr>
      </w:pPr>
    </w:p>
    <w:p w:rsidR="00A15E80" w:rsidRDefault="007578E1" w:rsidP="00EA3F96">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Ajánlati felhívásban, meghatározott feltételeknek megfelelő ajánlatokat a</w:t>
      </w:r>
      <w:r>
        <w:rPr>
          <w:rFonts w:asciiTheme="minorHAnsi" w:hAnsiTheme="minorHAnsi" w:cstheme="minorHAnsi"/>
          <w:szCs w:val="24"/>
          <w:lang w:eastAsia="hu-HU"/>
        </w:rPr>
        <w:t>z</w:t>
      </w:r>
      <w:r w:rsidRPr="007E49F1">
        <w:rPr>
          <w:rFonts w:asciiTheme="minorHAnsi" w:hAnsiTheme="minorHAnsi" w:cstheme="minorHAnsi"/>
          <w:b/>
          <w:szCs w:val="24"/>
          <w:lang w:eastAsia="hu-HU"/>
        </w:rPr>
        <w:t xml:space="preserve"> </w:t>
      </w:r>
      <w:r>
        <w:rPr>
          <w:rFonts w:asciiTheme="minorHAnsi" w:hAnsiTheme="minorHAnsi" w:cstheme="minorHAnsi"/>
          <w:b/>
          <w:szCs w:val="24"/>
          <w:lang w:eastAsia="hu-HU"/>
        </w:rPr>
        <w:t>összességében legelőnyösebb</w:t>
      </w:r>
      <w:r w:rsidRPr="007E49F1">
        <w:rPr>
          <w:rFonts w:asciiTheme="minorHAnsi" w:hAnsiTheme="minorHAnsi" w:cstheme="minorHAnsi"/>
          <w:b/>
          <w:szCs w:val="24"/>
          <w:lang w:eastAsia="hu-HU"/>
        </w:rPr>
        <w:t xml:space="preserve"> ajánlat</w:t>
      </w:r>
      <w:r w:rsidRPr="007E49F1">
        <w:rPr>
          <w:rFonts w:asciiTheme="minorHAnsi" w:hAnsiTheme="minorHAnsi" w:cstheme="minorHAnsi"/>
          <w:szCs w:val="24"/>
          <w:lang w:eastAsia="hu-HU"/>
        </w:rPr>
        <w:t xml:space="preserve"> bírálati szempontja alapján bírálja</w:t>
      </w:r>
      <w:r>
        <w:rPr>
          <w:rFonts w:asciiTheme="minorHAnsi" w:hAnsiTheme="minorHAnsi" w:cstheme="minorHAnsi"/>
          <w:szCs w:val="24"/>
          <w:lang w:eastAsia="hu-HU"/>
        </w:rPr>
        <w:t xml:space="preserve"> el az alábbiak szerint</w:t>
      </w:r>
      <w:r w:rsidR="00EA3F96" w:rsidRPr="00356E68">
        <w:rPr>
          <w:rFonts w:asciiTheme="minorHAnsi" w:hAnsiTheme="minorHAnsi" w:cstheme="minorHAnsi"/>
          <w:szCs w:val="24"/>
          <w:lang w:eastAsia="hu-HU"/>
        </w:rPr>
        <w:t>.</w:t>
      </w:r>
    </w:p>
    <w:p w:rsidR="007578E1" w:rsidRDefault="007578E1" w:rsidP="00EA3F96">
      <w:pPr>
        <w:ind w:left="432"/>
        <w:jc w:val="both"/>
        <w:rPr>
          <w:rFonts w:asciiTheme="minorHAnsi" w:hAnsiTheme="minorHAnsi" w:cstheme="minorHAnsi"/>
          <w:szCs w:val="24"/>
          <w:lang w:eastAsia="hu-HU"/>
        </w:rPr>
      </w:pPr>
    </w:p>
    <w:tbl>
      <w:tblPr>
        <w:tblW w:w="8036"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1375"/>
        <w:gridCol w:w="2834"/>
      </w:tblGrid>
      <w:tr w:rsidR="007578E1" w:rsidRPr="00726BFB" w:rsidTr="007750F8">
        <w:tc>
          <w:tcPr>
            <w:tcW w:w="3827" w:type="dxa"/>
            <w:tcBorders>
              <w:top w:val="single" w:sz="4" w:space="0" w:color="auto"/>
              <w:left w:val="single" w:sz="4" w:space="0" w:color="auto"/>
              <w:bottom w:val="single" w:sz="4" w:space="0" w:color="auto"/>
              <w:right w:val="single" w:sz="4" w:space="0" w:color="auto"/>
            </w:tcBorders>
            <w:vAlign w:val="center"/>
            <w:hideMark/>
          </w:tcPr>
          <w:p w:rsidR="007578E1" w:rsidRPr="007750F8" w:rsidRDefault="007578E1" w:rsidP="00937925">
            <w:pPr>
              <w:pStyle w:val="Listaszerbekezds"/>
              <w:ind w:left="0"/>
              <w:jc w:val="center"/>
              <w:rPr>
                <w:rFonts w:asciiTheme="minorHAnsi" w:hAnsiTheme="minorHAnsi" w:cstheme="minorHAnsi"/>
                <w:i/>
                <w:szCs w:val="24"/>
              </w:rPr>
            </w:pPr>
            <w:r w:rsidRPr="007750F8">
              <w:rPr>
                <w:rFonts w:asciiTheme="minorHAnsi" w:hAnsiTheme="minorHAnsi" w:cstheme="minorHAnsi"/>
                <w:i/>
                <w:szCs w:val="24"/>
              </w:rPr>
              <w:t>Értékelési szempont</w:t>
            </w:r>
          </w:p>
        </w:tc>
        <w:tc>
          <w:tcPr>
            <w:tcW w:w="1375" w:type="dxa"/>
            <w:tcBorders>
              <w:top w:val="single" w:sz="4" w:space="0" w:color="auto"/>
              <w:left w:val="single" w:sz="4" w:space="0" w:color="auto"/>
              <w:bottom w:val="single" w:sz="4" w:space="0" w:color="auto"/>
              <w:right w:val="single" w:sz="4" w:space="0" w:color="auto"/>
            </w:tcBorders>
            <w:vAlign w:val="center"/>
            <w:hideMark/>
          </w:tcPr>
          <w:p w:rsidR="007578E1" w:rsidRPr="007750F8" w:rsidRDefault="007578E1" w:rsidP="00937925">
            <w:pPr>
              <w:pStyle w:val="Listaszerbekezds"/>
              <w:ind w:left="0"/>
              <w:jc w:val="center"/>
              <w:rPr>
                <w:rFonts w:asciiTheme="minorHAnsi" w:hAnsiTheme="minorHAnsi" w:cstheme="minorHAnsi"/>
                <w:i/>
                <w:szCs w:val="24"/>
              </w:rPr>
            </w:pPr>
            <w:r w:rsidRPr="007750F8">
              <w:rPr>
                <w:rFonts w:asciiTheme="minorHAnsi" w:hAnsiTheme="minorHAnsi" w:cstheme="minorHAnsi"/>
                <w:i/>
                <w:szCs w:val="24"/>
              </w:rPr>
              <w:t>Súlyszám</w:t>
            </w:r>
          </w:p>
        </w:tc>
        <w:tc>
          <w:tcPr>
            <w:tcW w:w="2834" w:type="dxa"/>
            <w:tcBorders>
              <w:top w:val="single" w:sz="4" w:space="0" w:color="auto"/>
              <w:left w:val="single" w:sz="4" w:space="0" w:color="auto"/>
              <w:bottom w:val="single" w:sz="4" w:space="0" w:color="auto"/>
              <w:right w:val="single" w:sz="4" w:space="0" w:color="auto"/>
            </w:tcBorders>
          </w:tcPr>
          <w:p w:rsidR="007578E1" w:rsidRPr="007750F8" w:rsidRDefault="007578E1" w:rsidP="00937925">
            <w:pPr>
              <w:pStyle w:val="Listaszerbekezds"/>
              <w:ind w:left="0"/>
              <w:jc w:val="center"/>
              <w:rPr>
                <w:rFonts w:asciiTheme="minorHAnsi" w:hAnsiTheme="minorHAnsi" w:cstheme="minorHAnsi"/>
                <w:i/>
                <w:szCs w:val="24"/>
              </w:rPr>
            </w:pPr>
            <w:r w:rsidRPr="007750F8">
              <w:rPr>
                <w:rFonts w:asciiTheme="minorHAnsi" w:hAnsiTheme="minorHAnsi" w:cstheme="minorHAnsi"/>
                <w:i/>
                <w:szCs w:val="24"/>
              </w:rPr>
              <w:t>Szempont pontszámítása</w:t>
            </w:r>
          </w:p>
        </w:tc>
      </w:tr>
      <w:tr w:rsidR="007578E1" w:rsidRPr="00726BFB" w:rsidTr="007750F8">
        <w:tc>
          <w:tcPr>
            <w:tcW w:w="3827" w:type="dxa"/>
            <w:tcBorders>
              <w:top w:val="single" w:sz="4" w:space="0" w:color="auto"/>
              <w:left w:val="single" w:sz="4" w:space="0" w:color="auto"/>
              <w:bottom w:val="single" w:sz="4" w:space="0" w:color="auto"/>
              <w:right w:val="single" w:sz="4" w:space="0" w:color="auto"/>
            </w:tcBorders>
            <w:hideMark/>
          </w:tcPr>
          <w:p w:rsidR="007578E1" w:rsidRPr="00726BFB" w:rsidRDefault="007578E1" w:rsidP="00CB64E4">
            <w:pPr>
              <w:pStyle w:val="Listaszerbekezds"/>
              <w:numPr>
                <w:ilvl w:val="0"/>
                <w:numId w:val="10"/>
              </w:numPr>
              <w:ind w:left="416"/>
              <w:rPr>
                <w:rFonts w:asciiTheme="minorHAnsi" w:hAnsiTheme="minorHAnsi" w:cstheme="minorHAnsi"/>
                <w:sz w:val="20"/>
              </w:rPr>
            </w:pPr>
            <w:r w:rsidRPr="007578E1">
              <w:rPr>
                <w:rFonts w:asciiTheme="minorHAnsi" w:hAnsiTheme="minorHAnsi" w:cstheme="minorHAnsi"/>
                <w:sz w:val="20"/>
              </w:rPr>
              <w:t>Anyag ár (egy egységre vonatkozóan) összesen</w:t>
            </w:r>
          </w:p>
        </w:tc>
        <w:tc>
          <w:tcPr>
            <w:tcW w:w="1375" w:type="dxa"/>
            <w:tcBorders>
              <w:top w:val="single" w:sz="4" w:space="0" w:color="auto"/>
              <w:left w:val="single" w:sz="4" w:space="0" w:color="auto"/>
              <w:bottom w:val="single" w:sz="4" w:space="0" w:color="auto"/>
              <w:right w:val="single" w:sz="4" w:space="0" w:color="auto"/>
            </w:tcBorders>
            <w:hideMark/>
          </w:tcPr>
          <w:p w:rsidR="007578E1" w:rsidRPr="00726BFB" w:rsidRDefault="007750F8" w:rsidP="00937925">
            <w:pPr>
              <w:pStyle w:val="Listaszerbekezds"/>
              <w:ind w:left="0"/>
              <w:jc w:val="center"/>
              <w:rPr>
                <w:rFonts w:asciiTheme="minorHAnsi" w:hAnsiTheme="minorHAnsi" w:cstheme="minorHAnsi"/>
                <w:sz w:val="20"/>
              </w:rPr>
            </w:pPr>
            <w:r>
              <w:rPr>
                <w:rFonts w:asciiTheme="minorHAnsi" w:hAnsiTheme="minorHAnsi" w:cstheme="minorHAnsi"/>
                <w:sz w:val="20"/>
              </w:rPr>
              <w:t>3</w:t>
            </w:r>
            <w:r w:rsidR="007578E1">
              <w:rPr>
                <w:rFonts w:asciiTheme="minorHAnsi" w:hAnsiTheme="minorHAnsi" w:cstheme="minorHAnsi"/>
                <w:sz w:val="20"/>
              </w:rPr>
              <w:t>0</w:t>
            </w:r>
          </w:p>
        </w:tc>
        <w:tc>
          <w:tcPr>
            <w:tcW w:w="2834" w:type="dxa"/>
            <w:tcBorders>
              <w:top w:val="single" w:sz="4" w:space="0" w:color="auto"/>
              <w:left w:val="single" w:sz="4" w:space="0" w:color="auto"/>
              <w:bottom w:val="single" w:sz="4" w:space="0" w:color="auto"/>
              <w:right w:val="single" w:sz="4" w:space="0" w:color="auto"/>
            </w:tcBorders>
          </w:tcPr>
          <w:p w:rsidR="007578E1" w:rsidRPr="00726BFB" w:rsidRDefault="007578E1" w:rsidP="00937925">
            <w:pPr>
              <w:pStyle w:val="Listaszerbekezds"/>
              <w:ind w:left="0"/>
              <w:jc w:val="both"/>
              <w:rPr>
                <w:rFonts w:asciiTheme="minorHAnsi" w:hAnsiTheme="minorHAnsi" w:cstheme="minorHAnsi"/>
                <w:sz w:val="20"/>
              </w:rPr>
            </w:pPr>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legjobb</w:t>
            </w:r>
            <w:proofErr w:type="spellEnd"/>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vizsgált</w:t>
            </w:r>
            <w:proofErr w:type="spellEnd"/>
            <w:r w:rsidRPr="00726BFB">
              <w:rPr>
                <w:rFonts w:asciiTheme="minorHAnsi" w:hAnsiTheme="minorHAnsi" w:cstheme="minorHAnsi"/>
                <w:sz w:val="20"/>
              </w:rPr>
              <w:t>)*</w:t>
            </w:r>
            <w:r>
              <w:rPr>
                <w:rFonts w:asciiTheme="minorHAnsi" w:hAnsiTheme="minorHAnsi" w:cstheme="minorHAnsi"/>
                <w:sz w:val="20"/>
              </w:rPr>
              <w:t>0,</w:t>
            </w:r>
            <w:r w:rsidR="007750F8">
              <w:rPr>
                <w:rFonts w:asciiTheme="minorHAnsi" w:hAnsiTheme="minorHAnsi" w:cstheme="minorHAnsi"/>
                <w:sz w:val="20"/>
              </w:rPr>
              <w:t>30</w:t>
            </w:r>
          </w:p>
          <w:p w:rsidR="007578E1" w:rsidRPr="00726BFB" w:rsidRDefault="007578E1" w:rsidP="00937925">
            <w:pPr>
              <w:pStyle w:val="Listaszerbekezds"/>
              <w:ind w:left="0"/>
              <w:rPr>
                <w:rFonts w:asciiTheme="minorHAnsi" w:hAnsiTheme="minorHAnsi" w:cstheme="minorHAnsi"/>
                <w:sz w:val="20"/>
              </w:rPr>
            </w:pPr>
          </w:p>
        </w:tc>
      </w:tr>
      <w:tr w:rsidR="007578E1" w:rsidRPr="007750F8" w:rsidTr="007750F8">
        <w:tc>
          <w:tcPr>
            <w:tcW w:w="3827" w:type="dxa"/>
            <w:tcBorders>
              <w:top w:val="single" w:sz="4" w:space="0" w:color="auto"/>
              <w:left w:val="single" w:sz="4" w:space="0" w:color="auto"/>
              <w:bottom w:val="single" w:sz="4" w:space="0" w:color="auto"/>
              <w:right w:val="single" w:sz="4" w:space="0" w:color="auto"/>
            </w:tcBorders>
            <w:hideMark/>
          </w:tcPr>
          <w:p w:rsidR="007578E1" w:rsidRPr="007750F8" w:rsidRDefault="007750F8" w:rsidP="00CB64E4">
            <w:pPr>
              <w:pStyle w:val="Listaszerbekezds"/>
              <w:numPr>
                <w:ilvl w:val="0"/>
                <w:numId w:val="10"/>
              </w:numPr>
              <w:ind w:left="416"/>
              <w:jc w:val="both"/>
              <w:rPr>
                <w:rFonts w:asciiTheme="minorHAnsi" w:hAnsiTheme="minorHAnsi" w:cstheme="minorHAnsi"/>
                <w:sz w:val="20"/>
              </w:rPr>
            </w:pPr>
            <w:r w:rsidRPr="007750F8">
              <w:rPr>
                <w:rFonts w:asciiTheme="minorHAnsi" w:hAnsiTheme="minorHAnsi" w:cs="Arial"/>
                <w:sz w:val="20"/>
              </w:rPr>
              <w:t xml:space="preserve">Karbantartási munkák </w:t>
            </w:r>
            <w:r w:rsidR="007578E1" w:rsidRPr="007750F8">
              <w:rPr>
                <w:rFonts w:asciiTheme="minorHAnsi" w:hAnsiTheme="minorHAnsi" w:cstheme="minorHAnsi"/>
                <w:sz w:val="20"/>
              </w:rPr>
              <w:t>Ft/óra</w:t>
            </w:r>
          </w:p>
        </w:tc>
        <w:tc>
          <w:tcPr>
            <w:tcW w:w="1375" w:type="dxa"/>
            <w:tcBorders>
              <w:top w:val="single" w:sz="4" w:space="0" w:color="auto"/>
              <w:left w:val="single" w:sz="4" w:space="0" w:color="auto"/>
              <w:bottom w:val="single" w:sz="4" w:space="0" w:color="auto"/>
              <w:right w:val="single" w:sz="4" w:space="0" w:color="auto"/>
            </w:tcBorders>
          </w:tcPr>
          <w:p w:rsidR="007578E1" w:rsidRPr="007750F8" w:rsidRDefault="007750F8" w:rsidP="007750F8">
            <w:pPr>
              <w:pStyle w:val="Listaszerbekezds"/>
              <w:ind w:left="0"/>
              <w:jc w:val="center"/>
              <w:rPr>
                <w:rFonts w:asciiTheme="minorHAnsi" w:hAnsiTheme="minorHAnsi" w:cstheme="minorHAnsi"/>
                <w:sz w:val="20"/>
              </w:rPr>
            </w:pPr>
            <w:r>
              <w:rPr>
                <w:rFonts w:asciiTheme="minorHAnsi" w:hAnsiTheme="minorHAnsi" w:cstheme="minorHAnsi"/>
                <w:sz w:val="20"/>
              </w:rPr>
              <w:t>35</w:t>
            </w:r>
          </w:p>
        </w:tc>
        <w:tc>
          <w:tcPr>
            <w:tcW w:w="2834" w:type="dxa"/>
            <w:tcBorders>
              <w:top w:val="single" w:sz="4" w:space="0" w:color="auto"/>
              <w:left w:val="single" w:sz="4" w:space="0" w:color="auto"/>
              <w:bottom w:val="single" w:sz="4" w:space="0" w:color="auto"/>
              <w:right w:val="single" w:sz="4" w:space="0" w:color="auto"/>
            </w:tcBorders>
          </w:tcPr>
          <w:p w:rsidR="007578E1" w:rsidRPr="007750F8" w:rsidRDefault="007578E1" w:rsidP="00937925">
            <w:pPr>
              <w:pStyle w:val="Listaszerbekezds"/>
              <w:ind w:left="0"/>
              <w:jc w:val="both"/>
              <w:rPr>
                <w:rFonts w:asciiTheme="minorHAnsi" w:hAnsiTheme="minorHAnsi" w:cstheme="minorHAnsi"/>
                <w:sz w:val="20"/>
              </w:rPr>
            </w:pPr>
            <w:r w:rsidRPr="007750F8">
              <w:rPr>
                <w:rFonts w:asciiTheme="minorHAnsi" w:hAnsiTheme="minorHAnsi" w:cstheme="minorHAnsi"/>
                <w:sz w:val="20"/>
              </w:rPr>
              <w:t>(</w:t>
            </w:r>
            <w:proofErr w:type="spellStart"/>
            <w:r w:rsidRPr="007750F8">
              <w:rPr>
                <w:rFonts w:asciiTheme="minorHAnsi" w:hAnsiTheme="minorHAnsi" w:cstheme="minorHAnsi"/>
                <w:sz w:val="20"/>
              </w:rPr>
              <w:t>A</w:t>
            </w:r>
            <w:r w:rsidRPr="007750F8">
              <w:rPr>
                <w:rFonts w:asciiTheme="minorHAnsi" w:hAnsiTheme="minorHAnsi" w:cstheme="minorHAnsi"/>
                <w:sz w:val="20"/>
                <w:vertAlign w:val="subscript"/>
              </w:rPr>
              <w:t>legjobb</w:t>
            </w:r>
            <w:proofErr w:type="spellEnd"/>
            <w:r w:rsidRPr="007750F8">
              <w:rPr>
                <w:rFonts w:asciiTheme="minorHAnsi" w:hAnsiTheme="minorHAnsi" w:cstheme="minorHAnsi"/>
                <w:sz w:val="20"/>
              </w:rPr>
              <w:t>/</w:t>
            </w:r>
            <w:proofErr w:type="spellStart"/>
            <w:r w:rsidRPr="007750F8">
              <w:rPr>
                <w:rFonts w:asciiTheme="minorHAnsi" w:hAnsiTheme="minorHAnsi" w:cstheme="minorHAnsi"/>
                <w:sz w:val="20"/>
              </w:rPr>
              <w:t>A</w:t>
            </w:r>
            <w:r w:rsidRPr="007750F8">
              <w:rPr>
                <w:rFonts w:asciiTheme="minorHAnsi" w:hAnsiTheme="minorHAnsi" w:cstheme="minorHAnsi"/>
                <w:sz w:val="20"/>
                <w:vertAlign w:val="subscript"/>
              </w:rPr>
              <w:t>vizsgált</w:t>
            </w:r>
            <w:proofErr w:type="spellEnd"/>
            <w:r w:rsidRPr="007750F8">
              <w:rPr>
                <w:rFonts w:asciiTheme="minorHAnsi" w:hAnsiTheme="minorHAnsi" w:cstheme="minorHAnsi"/>
                <w:sz w:val="20"/>
              </w:rPr>
              <w:t>)*0,</w:t>
            </w:r>
            <w:r w:rsidR="007750F8">
              <w:rPr>
                <w:rFonts w:asciiTheme="minorHAnsi" w:hAnsiTheme="minorHAnsi" w:cstheme="minorHAnsi"/>
                <w:sz w:val="20"/>
              </w:rPr>
              <w:t>35</w:t>
            </w:r>
          </w:p>
          <w:p w:rsidR="007578E1" w:rsidRPr="007750F8" w:rsidRDefault="007578E1" w:rsidP="00937925">
            <w:pPr>
              <w:pStyle w:val="Listaszerbekezds"/>
              <w:ind w:left="0"/>
              <w:jc w:val="both"/>
              <w:rPr>
                <w:rFonts w:asciiTheme="minorHAnsi" w:hAnsiTheme="minorHAnsi" w:cstheme="minorHAnsi"/>
                <w:sz w:val="20"/>
              </w:rPr>
            </w:pPr>
          </w:p>
        </w:tc>
      </w:tr>
      <w:tr w:rsidR="007578E1" w:rsidRPr="00726BFB" w:rsidTr="007750F8">
        <w:tc>
          <w:tcPr>
            <w:tcW w:w="3827" w:type="dxa"/>
            <w:tcBorders>
              <w:top w:val="single" w:sz="4" w:space="0" w:color="auto"/>
              <w:left w:val="single" w:sz="4" w:space="0" w:color="auto"/>
              <w:bottom w:val="single" w:sz="4" w:space="0" w:color="auto"/>
              <w:right w:val="single" w:sz="4" w:space="0" w:color="auto"/>
            </w:tcBorders>
            <w:hideMark/>
          </w:tcPr>
          <w:p w:rsidR="007578E1" w:rsidRPr="00726BFB" w:rsidRDefault="007750F8" w:rsidP="00CB64E4">
            <w:pPr>
              <w:pStyle w:val="Listaszerbekezds"/>
              <w:numPr>
                <w:ilvl w:val="0"/>
                <w:numId w:val="10"/>
              </w:numPr>
              <w:ind w:left="416"/>
              <w:jc w:val="both"/>
              <w:rPr>
                <w:rFonts w:asciiTheme="minorHAnsi" w:hAnsiTheme="minorHAnsi" w:cstheme="minorHAnsi"/>
                <w:sz w:val="20"/>
              </w:rPr>
            </w:pPr>
            <w:r>
              <w:rPr>
                <w:rFonts w:asciiTheme="minorHAnsi" w:hAnsiTheme="minorHAnsi" w:cstheme="minorHAnsi"/>
                <w:sz w:val="20"/>
              </w:rPr>
              <w:t>Ü</w:t>
            </w:r>
            <w:r w:rsidRPr="007750F8">
              <w:rPr>
                <w:rFonts w:asciiTheme="minorHAnsi" w:hAnsiTheme="minorHAnsi" w:cstheme="minorHAnsi"/>
                <w:sz w:val="20"/>
              </w:rPr>
              <w:t>zemzavar elhárítási munkák</w:t>
            </w:r>
            <w:r w:rsidR="007578E1">
              <w:rPr>
                <w:rFonts w:asciiTheme="minorHAnsi" w:hAnsiTheme="minorHAnsi" w:cstheme="minorHAnsi"/>
                <w:sz w:val="20"/>
              </w:rPr>
              <w:t xml:space="preserve"> Ft/óra</w:t>
            </w:r>
          </w:p>
        </w:tc>
        <w:tc>
          <w:tcPr>
            <w:tcW w:w="1375" w:type="dxa"/>
            <w:tcBorders>
              <w:top w:val="single" w:sz="4" w:space="0" w:color="auto"/>
              <w:left w:val="single" w:sz="4" w:space="0" w:color="auto"/>
              <w:bottom w:val="single" w:sz="4" w:space="0" w:color="auto"/>
              <w:right w:val="single" w:sz="4" w:space="0" w:color="auto"/>
            </w:tcBorders>
            <w:hideMark/>
          </w:tcPr>
          <w:p w:rsidR="007578E1" w:rsidRPr="00726BFB" w:rsidRDefault="007750F8" w:rsidP="007750F8">
            <w:pPr>
              <w:pStyle w:val="Listaszerbekezds"/>
              <w:ind w:left="33"/>
              <w:jc w:val="center"/>
              <w:rPr>
                <w:rFonts w:asciiTheme="minorHAnsi" w:hAnsiTheme="minorHAnsi" w:cstheme="minorHAnsi"/>
                <w:sz w:val="20"/>
              </w:rPr>
            </w:pPr>
            <w:r>
              <w:rPr>
                <w:rFonts w:asciiTheme="minorHAnsi" w:hAnsiTheme="minorHAnsi" w:cstheme="minorHAnsi"/>
                <w:sz w:val="20"/>
              </w:rPr>
              <w:t>35</w:t>
            </w:r>
          </w:p>
        </w:tc>
        <w:tc>
          <w:tcPr>
            <w:tcW w:w="2834" w:type="dxa"/>
            <w:tcBorders>
              <w:top w:val="single" w:sz="4" w:space="0" w:color="auto"/>
              <w:left w:val="single" w:sz="4" w:space="0" w:color="auto"/>
              <w:bottom w:val="single" w:sz="4" w:space="0" w:color="auto"/>
              <w:right w:val="single" w:sz="4" w:space="0" w:color="auto"/>
            </w:tcBorders>
          </w:tcPr>
          <w:p w:rsidR="007578E1" w:rsidRPr="00726BFB" w:rsidRDefault="007578E1" w:rsidP="00937925">
            <w:pPr>
              <w:pStyle w:val="Listaszerbekezds"/>
              <w:ind w:left="0"/>
              <w:jc w:val="both"/>
              <w:rPr>
                <w:rFonts w:asciiTheme="minorHAnsi" w:hAnsiTheme="minorHAnsi" w:cstheme="minorHAnsi"/>
                <w:sz w:val="20"/>
              </w:rPr>
            </w:pPr>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legjobb</w:t>
            </w:r>
            <w:proofErr w:type="spellEnd"/>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vizsgált</w:t>
            </w:r>
            <w:proofErr w:type="spellEnd"/>
            <w:r w:rsidRPr="00726BFB">
              <w:rPr>
                <w:rFonts w:asciiTheme="minorHAnsi" w:hAnsiTheme="minorHAnsi" w:cstheme="minorHAnsi"/>
                <w:sz w:val="20"/>
              </w:rPr>
              <w:t>)*</w:t>
            </w:r>
            <w:r>
              <w:rPr>
                <w:rFonts w:asciiTheme="minorHAnsi" w:hAnsiTheme="minorHAnsi" w:cstheme="minorHAnsi"/>
                <w:sz w:val="20"/>
              </w:rPr>
              <w:t>0,</w:t>
            </w:r>
            <w:r w:rsidR="007750F8">
              <w:rPr>
                <w:rFonts w:asciiTheme="minorHAnsi" w:hAnsiTheme="minorHAnsi" w:cstheme="minorHAnsi"/>
                <w:sz w:val="20"/>
              </w:rPr>
              <w:t>35</w:t>
            </w:r>
          </w:p>
          <w:p w:rsidR="007578E1" w:rsidRPr="00726BFB" w:rsidRDefault="007578E1" w:rsidP="00937925">
            <w:pPr>
              <w:pStyle w:val="Listaszerbekezds"/>
              <w:ind w:left="0"/>
              <w:jc w:val="both"/>
              <w:rPr>
                <w:rFonts w:asciiTheme="minorHAnsi" w:hAnsiTheme="minorHAnsi" w:cstheme="minorHAnsi"/>
                <w:sz w:val="20"/>
              </w:rPr>
            </w:pPr>
          </w:p>
        </w:tc>
      </w:tr>
    </w:tbl>
    <w:p w:rsidR="008E051A" w:rsidRPr="00356E68" w:rsidRDefault="008E051A" w:rsidP="00EA3F96">
      <w:pPr>
        <w:ind w:left="432"/>
        <w:jc w:val="both"/>
        <w:rPr>
          <w:rFonts w:asciiTheme="minorHAnsi" w:hAnsiTheme="minorHAnsi" w:cstheme="minorHAnsi"/>
        </w:rPr>
      </w:pPr>
    </w:p>
    <w:p w:rsidR="00AA0100" w:rsidRPr="00356E68" w:rsidRDefault="00AA0100" w:rsidP="00383299">
      <w:pPr>
        <w:pStyle w:val="BKV"/>
        <w:numPr>
          <w:ilvl w:val="0"/>
          <w:numId w:val="3"/>
        </w:numPr>
        <w:tabs>
          <w:tab w:val="left" w:pos="567"/>
        </w:tabs>
        <w:spacing w:line="240" w:lineRule="auto"/>
        <w:ind w:hanging="720"/>
        <w:rPr>
          <w:rFonts w:asciiTheme="minorHAnsi" w:hAnsiTheme="minorHAnsi" w:cstheme="minorHAnsi"/>
          <w:b/>
          <w:szCs w:val="24"/>
        </w:rPr>
      </w:pPr>
      <w:r w:rsidRPr="00356E68">
        <w:rPr>
          <w:rFonts w:asciiTheme="minorHAnsi" w:hAnsiTheme="minorHAnsi" w:cstheme="minorHAnsi"/>
          <w:b/>
          <w:szCs w:val="24"/>
        </w:rPr>
        <w:t>Hiánypótlás:</w:t>
      </w:r>
    </w:p>
    <w:p w:rsidR="00AA0100" w:rsidRPr="00356E68" w:rsidRDefault="00AA0100" w:rsidP="00C84347">
      <w:pPr>
        <w:pStyle w:val="BKV"/>
        <w:tabs>
          <w:tab w:val="left" w:pos="567"/>
        </w:tabs>
        <w:spacing w:line="240" w:lineRule="auto"/>
        <w:ind w:left="567"/>
        <w:rPr>
          <w:rFonts w:asciiTheme="minorHAnsi" w:hAnsiTheme="minorHAnsi" w:cstheme="minorHAnsi"/>
          <w:b/>
          <w:szCs w:val="24"/>
        </w:rPr>
      </w:pPr>
    </w:p>
    <w:p w:rsidR="00AA0100" w:rsidRPr="00356E68" w:rsidRDefault="00AA0100" w:rsidP="00C84347">
      <w:pPr>
        <w:ind w:left="426"/>
        <w:jc w:val="both"/>
        <w:rPr>
          <w:rFonts w:asciiTheme="minorHAnsi" w:hAnsiTheme="minorHAnsi" w:cstheme="minorHAnsi"/>
          <w:szCs w:val="24"/>
        </w:rPr>
      </w:pPr>
      <w:r w:rsidRPr="00356E68">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C42641" w:rsidRDefault="00C84347" w:rsidP="00C84347">
      <w:pPr>
        <w:pStyle w:val="BKV"/>
        <w:spacing w:line="240" w:lineRule="auto"/>
        <w:ind w:left="301" w:firstLine="62"/>
        <w:rPr>
          <w:rFonts w:asciiTheme="minorHAnsi" w:hAnsiTheme="minorHAnsi" w:cstheme="minorHAnsi"/>
          <w:szCs w:val="24"/>
          <w:lang w:eastAsia="hu-HU"/>
        </w:rPr>
      </w:pPr>
    </w:p>
    <w:p w:rsidR="00AA0100" w:rsidRPr="00356E68" w:rsidRDefault="00AA0100" w:rsidP="00383299">
      <w:pPr>
        <w:pStyle w:val="BKV"/>
        <w:numPr>
          <w:ilvl w:val="0"/>
          <w:numId w:val="3"/>
        </w:numPr>
        <w:tabs>
          <w:tab w:val="left" w:pos="567"/>
        </w:tabs>
        <w:spacing w:line="240" w:lineRule="auto"/>
        <w:ind w:hanging="720"/>
        <w:rPr>
          <w:rFonts w:asciiTheme="minorHAnsi" w:hAnsiTheme="minorHAnsi" w:cstheme="minorHAnsi"/>
          <w:b/>
          <w:szCs w:val="24"/>
        </w:rPr>
      </w:pPr>
      <w:r w:rsidRPr="00356E68">
        <w:rPr>
          <w:rFonts w:asciiTheme="minorHAnsi" w:hAnsiTheme="minorHAnsi" w:cstheme="minorHAnsi"/>
          <w:b/>
          <w:szCs w:val="24"/>
        </w:rPr>
        <w:t xml:space="preserve">Az ajánlati kötöttség: </w:t>
      </w:r>
    </w:p>
    <w:p w:rsidR="00AA0100" w:rsidRPr="00356E68"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356E68" w:rsidRDefault="00AA0100" w:rsidP="00C84347">
      <w:pPr>
        <w:ind w:left="426"/>
        <w:jc w:val="both"/>
        <w:rPr>
          <w:rFonts w:asciiTheme="minorHAnsi" w:hAnsiTheme="minorHAnsi" w:cstheme="minorHAnsi"/>
          <w:szCs w:val="24"/>
        </w:rPr>
      </w:pPr>
      <w:r w:rsidRPr="00356E68">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356E68" w:rsidRDefault="00AA0100" w:rsidP="00C84347">
      <w:pPr>
        <w:ind w:left="426"/>
        <w:jc w:val="both"/>
        <w:rPr>
          <w:rFonts w:asciiTheme="minorHAnsi" w:hAnsiTheme="minorHAnsi" w:cstheme="minorHAnsi"/>
          <w:szCs w:val="24"/>
          <w:lang w:eastAsia="hu-HU"/>
        </w:rPr>
      </w:pPr>
      <w:r w:rsidRPr="00356E68">
        <w:rPr>
          <w:rFonts w:asciiTheme="minorHAnsi" w:hAnsiTheme="minorHAnsi" w:cstheme="minorHAnsi"/>
          <w:szCs w:val="24"/>
          <w:lang w:eastAsia="hu-HU"/>
        </w:rPr>
        <w:t>Ajánlatkérő az ajánlattételi határidő lejártáig visszavonhatja a felhívást.</w:t>
      </w:r>
    </w:p>
    <w:p w:rsidR="00C84347" w:rsidRPr="00356E68" w:rsidRDefault="00C84347" w:rsidP="00C84347">
      <w:pPr>
        <w:pStyle w:val="BKV"/>
        <w:spacing w:line="240" w:lineRule="auto"/>
        <w:ind w:left="301" w:firstLine="62"/>
        <w:rPr>
          <w:rFonts w:asciiTheme="minorHAnsi" w:hAnsiTheme="minorHAnsi" w:cstheme="minorHAnsi"/>
          <w:szCs w:val="24"/>
          <w:lang w:eastAsia="hu-HU"/>
        </w:rPr>
      </w:pPr>
    </w:p>
    <w:p w:rsidR="00127F88" w:rsidRPr="00356E68" w:rsidRDefault="00127F88" w:rsidP="00383299">
      <w:pPr>
        <w:pStyle w:val="BKV"/>
        <w:numPr>
          <w:ilvl w:val="0"/>
          <w:numId w:val="3"/>
        </w:numPr>
        <w:tabs>
          <w:tab w:val="left" w:pos="567"/>
        </w:tabs>
        <w:spacing w:line="240" w:lineRule="auto"/>
        <w:ind w:hanging="720"/>
        <w:rPr>
          <w:rFonts w:asciiTheme="minorHAnsi" w:hAnsiTheme="minorHAnsi" w:cstheme="minorHAnsi"/>
          <w:b/>
          <w:szCs w:val="24"/>
        </w:rPr>
      </w:pPr>
      <w:r w:rsidRPr="00356E68">
        <w:rPr>
          <w:rFonts w:asciiTheme="minorHAnsi" w:hAnsiTheme="minorHAnsi" w:cstheme="minorHAnsi"/>
          <w:b/>
          <w:szCs w:val="24"/>
        </w:rPr>
        <w:t>Eredményhirdetés:</w:t>
      </w:r>
    </w:p>
    <w:p w:rsidR="00127F88" w:rsidRPr="00356E68" w:rsidRDefault="00127F88" w:rsidP="00C84347">
      <w:pPr>
        <w:pStyle w:val="BKV"/>
        <w:spacing w:line="240" w:lineRule="auto"/>
        <w:ind w:left="539" w:hanging="539"/>
        <w:rPr>
          <w:rFonts w:asciiTheme="minorHAnsi" w:hAnsiTheme="minorHAnsi" w:cstheme="minorHAnsi"/>
          <w:b/>
          <w:bCs/>
          <w:szCs w:val="24"/>
        </w:rPr>
      </w:pPr>
    </w:p>
    <w:p w:rsidR="00127F88" w:rsidRPr="00356E68" w:rsidRDefault="00127F88" w:rsidP="00C84347">
      <w:pPr>
        <w:ind w:left="426"/>
        <w:jc w:val="both"/>
        <w:rPr>
          <w:rFonts w:asciiTheme="minorHAnsi" w:hAnsiTheme="minorHAnsi" w:cstheme="minorHAnsi"/>
          <w:szCs w:val="24"/>
        </w:rPr>
      </w:pPr>
      <w:r w:rsidRPr="00356E68">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Pr="00356E68" w:rsidRDefault="00127F88" w:rsidP="00C84347">
      <w:pPr>
        <w:pStyle w:val="BKV"/>
        <w:spacing w:line="240" w:lineRule="auto"/>
        <w:ind w:left="360"/>
        <w:rPr>
          <w:rFonts w:asciiTheme="minorHAnsi" w:hAnsiTheme="minorHAnsi" w:cstheme="minorHAnsi"/>
          <w:szCs w:val="24"/>
        </w:rPr>
      </w:pPr>
    </w:p>
    <w:p w:rsidR="00127F88" w:rsidRPr="00356E68" w:rsidRDefault="00127F88" w:rsidP="00383299">
      <w:pPr>
        <w:pStyle w:val="BKV"/>
        <w:numPr>
          <w:ilvl w:val="0"/>
          <w:numId w:val="3"/>
        </w:numPr>
        <w:tabs>
          <w:tab w:val="left" w:pos="567"/>
        </w:tabs>
        <w:spacing w:line="240" w:lineRule="auto"/>
        <w:ind w:hanging="720"/>
        <w:rPr>
          <w:rFonts w:asciiTheme="minorHAnsi" w:hAnsiTheme="minorHAnsi" w:cstheme="minorHAnsi"/>
          <w:b/>
          <w:szCs w:val="24"/>
        </w:rPr>
      </w:pPr>
      <w:r w:rsidRPr="00356E68">
        <w:rPr>
          <w:rFonts w:asciiTheme="minorHAnsi" w:hAnsiTheme="minorHAnsi" w:cstheme="minorHAnsi"/>
          <w:b/>
          <w:szCs w:val="24"/>
        </w:rPr>
        <w:t>Egyéb rendelkezések:</w:t>
      </w:r>
    </w:p>
    <w:p w:rsidR="00955EAB" w:rsidRDefault="00955EAB" w:rsidP="00383299">
      <w:pPr>
        <w:ind w:left="425"/>
        <w:jc w:val="both"/>
        <w:rPr>
          <w:rFonts w:asciiTheme="minorHAnsi" w:hAnsiTheme="minorHAnsi" w:cstheme="minorHAnsi"/>
        </w:rPr>
      </w:pPr>
    </w:p>
    <w:p w:rsidR="00127F88" w:rsidRDefault="00127F88" w:rsidP="00C84347">
      <w:pPr>
        <w:ind w:left="426"/>
        <w:jc w:val="both"/>
        <w:rPr>
          <w:rFonts w:asciiTheme="minorHAnsi" w:hAnsiTheme="minorHAnsi" w:cstheme="minorHAnsi"/>
          <w:szCs w:val="24"/>
        </w:rPr>
      </w:pPr>
      <w:r w:rsidRPr="00356E68">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A0002F" w:rsidRDefault="00A0002F" w:rsidP="009800AD">
      <w:pPr>
        <w:pStyle w:val="Listaszerbekezds"/>
        <w:ind w:left="426" w:right="71"/>
        <w:jc w:val="both"/>
        <w:rPr>
          <w:rFonts w:asciiTheme="minorHAnsi" w:hAnsiTheme="minorHAnsi"/>
          <w:szCs w:val="24"/>
        </w:rPr>
      </w:pPr>
    </w:p>
    <w:p w:rsidR="00127F88" w:rsidRPr="00356E68" w:rsidRDefault="00127F88" w:rsidP="00C84347">
      <w:pPr>
        <w:ind w:left="426"/>
        <w:jc w:val="both"/>
        <w:rPr>
          <w:rFonts w:asciiTheme="minorHAnsi" w:hAnsiTheme="minorHAnsi" w:cstheme="minorHAnsi"/>
          <w:szCs w:val="24"/>
        </w:rPr>
      </w:pPr>
      <w:r w:rsidRPr="00356E68">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356E68">
        <w:rPr>
          <w:rFonts w:asciiTheme="minorHAnsi" w:hAnsiTheme="minorHAnsi" w:cstheme="minorHAnsi"/>
          <w:szCs w:val="24"/>
        </w:rPr>
        <w:t xml:space="preserve">érvényes ajánlatot benyújtó </w:t>
      </w:r>
      <w:r w:rsidRPr="00356E68">
        <w:rPr>
          <w:rFonts w:asciiTheme="minorHAnsi" w:hAnsiTheme="minorHAnsi" w:cstheme="minorHAnsi"/>
          <w:szCs w:val="24"/>
        </w:rPr>
        <w:t>Ajánlattevőt.</w:t>
      </w:r>
    </w:p>
    <w:p w:rsidR="00A0002F" w:rsidRDefault="00A0002F" w:rsidP="00C84347">
      <w:pPr>
        <w:ind w:left="426"/>
        <w:jc w:val="both"/>
        <w:rPr>
          <w:rFonts w:asciiTheme="minorHAnsi" w:hAnsiTheme="minorHAnsi" w:cstheme="minorHAnsi"/>
          <w:szCs w:val="24"/>
        </w:rPr>
      </w:pPr>
    </w:p>
    <w:p w:rsidR="00356E68" w:rsidRPr="00356E68" w:rsidRDefault="00356E68" w:rsidP="00C84347">
      <w:pPr>
        <w:ind w:left="426"/>
        <w:jc w:val="both"/>
        <w:rPr>
          <w:rFonts w:asciiTheme="minorHAnsi" w:hAnsiTheme="minorHAnsi" w:cstheme="minorHAnsi"/>
          <w:szCs w:val="24"/>
        </w:rPr>
      </w:pPr>
      <w:r w:rsidRPr="00356E68">
        <w:rPr>
          <w:rFonts w:asciiTheme="minorHAnsi" w:hAnsiTheme="minorHAnsi" w:cstheme="minorHAnsi"/>
          <w:szCs w:val="24"/>
        </w:rPr>
        <w:t xml:space="preserve">Az ártárgyalás/elektronikus árlejtés eredménye alapján kitöltött részletes költségvetési tételeket az ártárgyalás/elektronikus árlejtés alapján legkedvezőbb ajánlatot benyújtó ajánlattevő köteles az ártárgyalás/elektronikus árlejtést követő </w:t>
      </w:r>
      <w:r w:rsidRPr="00356E68">
        <w:rPr>
          <w:rFonts w:asciiTheme="minorHAnsi" w:hAnsiTheme="minorHAnsi" w:cstheme="minorHAnsi"/>
          <w:b/>
          <w:szCs w:val="24"/>
          <w:u w:val="single"/>
        </w:rPr>
        <w:t>2 munkanapon</w:t>
      </w:r>
      <w:r w:rsidRPr="00356E68">
        <w:rPr>
          <w:rFonts w:asciiTheme="minorHAnsi" w:hAnsiTheme="minorHAnsi" w:cstheme="minorHAnsi"/>
          <w:szCs w:val="24"/>
        </w:rPr>
        <w:t xml:space="preserve"> belül aláírva elektronikus úton </w:t>
      </w:r>
      <w:proofErr w:type="spellStart"/>
      <w:r w:rsidRPr="00356E68">
        <w:rPr>
          <w:rFonts w:asciiTheme="minorHAnsi" w:hAnsiTheme="minorHAnsi" w:cstheme="minorHAnsi"/>
          <w:szCs w:val="24"/>
        </w:rPr>
        <w:t>pdf</w:t>
      </w:r>
      <w:proofErr w:type="spellEnd"/>
      <w:r w:rsidRPr="00356E68">
        <w:rPr>
          <w:rFonts w:asciiTheme="minorHAnsi" w:hAnsiTheme="minorHAnsi" w:cstheme="minorHAnsi"/>
          <w:szCs w:val="24"/>
        </w:rPr>
        <w:t xml:space="preserve">. </w:t>
      </w:r>
      <w:proofErr w:type="gramStart"/>
      <w:r w:rsidRPr="00356E68">
        <w:rPr>
          <w:rFonts w:asciiTheme="minorHAnsi" w:hAnsiTheme="minorHAnsi" w:cstheme="minorHAnsi"/>
          <w:szCs w:val="24"/>
        </w:rPr>
        <w:t>vagy .</w:t>
      </w:r>
      <w:proofErr w:type="spellStart"/>
      <w:r w:rsidRPr="00356E68">
        <w:rPr>
          <w:rFonts w:asciiTheme="minorHAnsi" w:hAnsiTheme="minorHAnsi" w:cstheme="minorHAnsi"/>
          <w:szCs w:val="24"/>
        </w:rPr>
        <w:t>jpg</w:t>
      </w:r>
      <w:proofErr w:type="spellEnd"/>
      <w:proofErr w:type="gramEnd"/>
      <w:r w:rsidRPr="00356E68">
        <w:rPr>
          <w:rFonts w:asciiTheme="minorHAnsi" w:hAnsiTheme="minorHAnsi" w:cstheme="minorHAnsi"/>
          <w:szCs w:val="24"/>
        </w:rPr>
        <w:t xml:space="preserve"> formátumban a </w:t>
      </w:r>
      <w:hyperlink r:id="rId19" w:history="1">
        <w:r w:rsidRPr="00356E68">
          <w:rPr>
            <w:rStyle w:val="Hiperhivatkozs"/>
            <w:rFonts w:asciiTheme="minorHAnsi" w:hAnsiTheme="minorHAnsi" w:cstheme="minorHAnsi"/>
            <w:color w:val="auto"/>
            <w:szCs w:val="24"/>
          </w:rPr>
          <w:t>kozbeszerzes@bkv.hu</w:t>
        </w:r>
      </w:hyperlink>
      <w:r w:rsidRPr="00356E68">
        <w:rPr>
          <w:rFonts w:asciiTheme="minorHAnsi" w:hAnsiTheme="minorHAnsi" w:cstheme="minorHAnsi"/>
          <w:szCs w:val="24"/>
        </w:rPr>
        <w:t xml:space="preserve"> e-mail címre vagy a 322-6438-as faxszámra megküldeni.</w:t>
      </w:r>
    </w:p>
    <w:p w:rsidR="00A0002F" w:rsidRDefault="00A0002F" w:rsidP="00C84347">
      <w:pPr>
        <w:ind w:left="426"/>
        <w:jc w:val="both"/>
        <w:rPr>
          <w:rFonts w:asciiTheme="minorHAnsi" w:hAnsiTheme="minorHAnsi" w:cstheme="minorHAnsi"/>
          <w:szCs w:val="24"/>
        </w:rPr>
      </w:pPr>
    </w:p>
    <w:p w:rsidR="00A30069" w:rsidRPr="00356E68" w:rsidRDefault="00A30069" w:rsidP="00C84347">
      <w:pPr>
        <w:ind w:left="426"/>
        <w:jc w:val="both"/>
        <w:rPr>
          <w:rFonts w:asciiTheme="minorHAnsi" w:hAnsiTheme="minorHAnsi" w:cstheme="minorHAnsi"/>
          <w:szCs w:val="24"/>
        </w:rPr>
      </w:pPr>
      <w:r w:rsidRPr="00356E68">
        <w:rPr>
          <w:rFonts w:asciiTheme="minorHAnsi" w:hAnsiTheme="minorHAnsi" w:cstheme="minorHAnsi"/>
          <w:szCs w:val="24"/>
        </w:rPr>
        <w:t>Az Ajánlatkérő fenntartja a jogot, hogy az ajánlatok elbírálása során az eljárást eredménytelennek nyilvánítsa</w:t>
      </w:r>
      <w:r w:rsidR="00053A41" w:rsidRPr="00356E68">
        <w:rPr>
          <w:rFonts w:asciiTheme="minorHAnsi" w:hAnsiTheme="minorHAnsi" w:cstheme="minorHAnsi"/>
          <w:szCs w:val="24"/>
        </w:rPr>
        <w:t xml:space="preserve"> és adott esetben a legkedvezőbb ajánlatot benyújtó ajánlattevővel szemben a szerződés megkötését megtagadja</w:t>
      </w:r>
      <w:r w:rsidRPr="00356E68">
        <w:rPr>
          <w:rFonts w:asciiTheme="minorHAnsi" w:hAnsiTheme="minorHAnsi" w:cstheme="minorHAnsi"/>
          <w:szCs w:val="24"/>
        </w:rPr>
        <w:t>.</w:t>
      </w:r>
    </w:p>
    <w:p w:rsidR="00A0002F" w:rsidRDefault="00A0002F" w:rsidP="00C84347">
      <w:pPr>
        <w:ind w:left="426"/>
        <w:jc w:val="both"/>
        <w:rPr>
          <w:rFonts w:asciiTheme="minorHAnsi" w:hAnsiTheme="minorHAnsi" w:cstheme="minorHAnsi"/>
          <w:szCs w:val="24"/>
          <w:lang w:eastAsia="hu-HU"/>
        </w:rPr>
      </w:pPr>
    </w:p>
    <w:p w:rsidR="00B627DE" w:rsidRPr="00356E68" w:rsidRDefault="00FF2A1A" w:rsidP="00C84347">
      <w:pPr>
        <w:ind w:left="426"/>
        <w:jc w:val="both"/>
        <w:rPr>
          <w:rFonts w:asciiTheme="minorHAnsi" w:hAnsiTheme="minorHAnsi" w:cstheme="minorHAnsi"/>
          <w:szCs w:val="24"/>
          <w:lang w:eastAsia="hu-HU"/>
        </w:rPr>
      </w:pPr>
      <w:r w:rsidRPr="00356E68">
        <w:rPr>
          <w:rFonts w:asciiTheme="minorHAnsi" w:hAnsiTheme="minorHAnsi" w:cstheme="minorHAnsi"/>
          <w:szCs w:val="24"/>
          <w:lang w:eastAsia="hu-HU"/>
        </w:rPr>
        <w:t>A szerződés a nyertes ajánlattevővel, írásban jön létre, mindkét fél általi aláírás időpontjában.</w:t>
      </w:r>
    </w:p>
    <w:p w:rsidR="00594DA3" w:rsidRPr="00356E68" w:rsidRDefault="00594DA3" w:rsidP="00C84347">
      <w:pPr>
        <w:ind w:left="426"/>
        <w:jc w:val="both"/>
        <w:rPr>
          <w:rFonts w:asciiTheme="minorHAnsi" w:hAnsiTheme="minorHAnsi" w:cstheme="minorHAnsi"/>
          <w:szCs w:val="24"/>
          <w:lang w:eastAsia="hu-HU"/>
        </w:rPr>
        <w:sectPr w:rsidR="00594DA3" w:rsidRPr="00356E68" w:rsidSect="00AE4489">
          <w:pgSz w:w="11906" w:h="16838" w:code="9"/>
          <w:pgMar w:top="993" w:right="991" w:bottom="1134" w:left="1134" w:header="540" w:footer="709" w:gutter="0"/>
          <w:cols w:space="708"/>
          <w:formProt w:val="0"/>
          <w:titlePg/>
          <w:docGrid w:linePitch="360"/>
        </w:sectPr>
      </w:pPr>
    </w:p>
    <w:p w:rsidR="003F7594" w:rsidRPr="002869B7" w:rsidRDefault="003F7594" w:rsidP="00C84347">
      <w:pPr>
        <w:ind w:left="426"/>
        <w:jc w:val="both"/>
        <w:rPr>
          <w:rFonts w:asciiTheme="minorHAnsi" w:hAnsiTheme="minorHAnsi" w:cstheme="minorHAnsi"/>
          <w:szCs w:val="24"/>
          <w:lang w:eastAsia="hu-HU"/>
        </w:rPr>
      </w:pPr>
    </w:p>
    <w:p w:rsidR="00533FD5" w:rsidRPr="00B647C2" w:rsidRDefault="00533FD5" w:rsidP="00CB64E4">
      <w:pPr>
        <w:pStyle w:val="Cmsor2"/>
        <w:keepNext w:val="0"/>
        <w:numPr>
          <w:ilvl w:val="0"/>
          <w:numId w:val="9"/>
        </w:numPr>
        <w:spacing w:before="0" w:after="0" w:line="360" w:lineRule="auto"/>
        <w:jc w:val="right"/>
        <w:rPr>
          <w:rFonts w:asciiTheme="minorHAnsi" w:hAnsiTheme="minorHAnsi" w:cstheme="minorHAnsi"/>
          <w:i w:val="0"/>
          <w:caps/>
          <w:spacing w:val="40"/>
          <w:sz w:val="24"/>
          <w:szCs w:val="24"/>
        </w:rPr>
      </w:pPr>
      <w:r w:rsidRPr="00B647C2">
        <w:rPr>
          <w:rFonts w:asciiTheme="minorHAnsi" w:hAnsiTheme="minorHAnsi" w:cstheme="minorHAnsi"/>
          <w:i w:val="0"/>
          <w:caps/>
          <w:spacing w:val="40"/>
          <w:sz w:val="24"/>
          <w:szCs w:val="24"/>
        </w:rPr>
        <w:t>s</w:t>
      </w:r>
      <w:r w:rsidR="00DA5F67" w:rsidRPr="00B647C2">
        <w:rPr>
          <w:rFonts w:asciiTheme="minorHAnsi" w:hAnsiTheme="minorHAnsi" w:cstheme="minorHAnsi"/>
          <w:i w:val="0"/>
          <w:caps/>
          <w:spacing w:val="40"/>
          <w:sz w:val="24"/>
          <w:szCs w:val="24"/>
        </w:rPr>
        <w:t>zámú</w:t>
      </w:r>
      <w:r w:rsidRPr="00B647C2">
        <w:rPr>
          <w:rFonts w:asciiTheme="minorHAnsi" w:hAnsiTheme="minorHAnsi" w:cstheme="minorHAnsi"/>
          <w:i w:val="0"/>
          <w:caps/>
          <w:spacing w:val="40"/>
          <w:sz w:val="24"/>
          <w:szCs w:val="24"/>
        </w:rPr>
        <w:t xml:space="preserve"> függelék</w:t>
      </w:r>
    </w:p>
    <w:p w:rsidR="0050549B" w:rsidRPr="00CC2F35" w:rsidRDefault="0050549B" w:rsidP="0050549B">
      <w:pPr>
        <w:ind w:left="360" w:right="71"/>
        <w:jc w:val="center"/>
        <w:rPr>
          <w:rFonts w:asciiTheme="minorHAnsi" w:hAnsiTheme="minorHAnsi" w:cstheme="minorHAnsi"/>
          <w:b/>
          <w:sz w:val="28"/>
          <w:szCs w:val="28"/>
        </w:rPr>
      </w:pPr>
      <w:bookmarkStart w:id="2" w:name="_Toc136072887"/>
      <w:bookmarkStart w:id="3" w:name="_Toc137519900"/>
      <w:bookmarkStart w:id="4" w:name="_Toc137520837"/>
      <w:bookmarkStart w:id="5" w:name="_Toc137529038"/>
      <w:bookmarkStart w:id="6" w:name="_Toc139419723"/>
      <w:bookmarkStart w:id="7" w:name="_Toc139419804"/>
      <w:bookmarkStart w:id="8" w:name="_Toc136072888"/>
      <w:bookmarkStart w:id="9" w:name="_Toc137519901"/>
      <w:bookmarkStart w:id="10" w:name="_Toc137520838"/>
      <w:bookmarkStart w:id="11" w:name="_Toc137529039"/>
      <w:bookmarkStart w:id="12" w:name="_Toc139419724"/>
      <w:bookmarkStart w:id="13" w:name="_Toc139419805"/>
      <w:bookmarkStart w:id="14" w:name="_Toc136072889"/>
      <w:bookmarkStart w:id="15" w:name="_Toc137519902"/>
      <w:bookmarkStart w:id="16" w:name="_Toc137520839"/>
      <w:bookmarkStart w:id="17" w:name="_Toc137529040"/>
      <w:bookmarkStart w:id="18" w:name="_Toc139419725"/>
      <w:bookmarkStart w:id="19" w:name="_Toc139419806"/>
      <w:bookmarkStart w:id="20" w:name="_Toc136072890"/>
      <w:bookmarkStart w:id="21" w:name="_Toc137519903"/>
      <w:bookmarkStart w:id="22" w:name="_Toc137520840"/>
      <w:bookmarkStart w:id="23" w:name="_Toc137529041"/>
      <w:bookmarkStart w:id="24" w:name="_Toc139419726"/>
      <w:bookmarkStart w:id="25" w:name="_Toc139419807"/>
      <w:bookmarkStart w:id="26" w:name="_Toc136072892"/>
      <w:bookmarkStart w:id="27" w:name="_Toc137519905"/>
      <w:bookmarkStart w:id="28" w:name="_Toc137520842"/>
      <w:bookmarkStart w:id="29" w:name="_Toc137529043"/>
      <w:bookmarkStart w:id="30" w:name="_Toc139419728"/>
      <w:bookmarkStart w:id="31" w:name="_Toc139419809"/>
      <w:bookmarkStart w:id="32" w:name="_Toc136072894"/>
      <w:bookmarkStart w:id="33" w:name="_Toc137519907"/>
      <w:bookmarkStart w:id="34" w:name="_Toc137520844"/>
      <w:bookmarkStart w:id="35" w:name="_Toc137529045"/>
      <w:bookmarkStart w:id="36" w:name="_Toc139419730"/>
      <w:bookmarkStart w:id="37" w:name="_Toc139419811"/>
      <w:bookmarkStart w:id="38" w:name="_Toc74635329"/>
      <w:bookmarkStart w:id="39" w:name="_Toc77133620"/>
      <w:bookmarkStart w:id="40" w:name="_Toc77135476"/>
      <w:bookmarkStart w:id="41" w:name="_Toc77135881"/>
      <w:bookmarkStart w:id="42" w:name="_Toc77136026"/>
      <w:bookmarkStart w:id="43" w:name="_Toc77136126"/>
      <w:bookmarkStart w:id="44" w:name="_Toc79809347"/>
      <w:bookmarkStart w:id="45" w:name="_Toc74635330"/>
      <w:bookmarkStart w:id="46" w:name="_Toc77133621"/>
      <w:bookmarkStart w:id="47" w:name="_Toc77135477"/>
      <w:bookmarkStart w:id="48" w:name="_Toc77135882"/>
      <w:bookmarkStart w:id="49" w:name="_Toc77136027"/>
      <w:bookmarkStart w:id="50" w:name="_Toc77136127"/>
      <w:bookmarkStart w:id="51" w:name="_Toc79809348"/>
      <w:bookmarkStart w:id="52" w:name="_Toc74635331"/>
      <w:bookmarkStart w:id="53" w:name="_Toc77133622"/>
      <w:bookmarkStart w:id="54" w:name="_Toc77135478"/>
      <w:bookmarkStart w:id="55" w:name="_Toc77135883"/>
      <w:bookmarkStart w:id="56" w:name="_Toc77136028"/>
      <w:bookmarkStart w:id="57" w:name="_Toc77136128"/>
      <w:bookmarkStart w:id="58" w:name="_Toc79809349"/>
      <w:bookmarkStart w:id="59" w:name="_Toc74635332"/>
      <w:bookmarkStart w:id="60" w:name="_Toc77133623"/>
      <w:bookmarkStart w:id="61" w:name="_Toc77135479"/>
      <w:bookmarkStart w:id="62" w:name="_Toc77135884"/>
      <w:bookmarkStart w:id="63" w:name="_Toc77136029"/>
      <w:bookmarkStart w:id="64" w:name="_Toc77136129"/>
      <w:bookmarkStart w:id="65" w:name="_Toc79809350"/>
      <w:bookmarkStart w:id="66" w:name="_Toc74635333"/>
      <w:bookmarkStart w:id="67" w:name="_Toc77133624"/>
      <w:bookmarkStart w:id="68" w:name="_Toc77135480"/>
      <w:bookmarkStart w:id="69" w:name="_Toc77135885"/>
      <w:bookmarkStart w:id="70" w:name="_Toc77136030"/>
      <w:bookmarkStart w:id="71" w:name="_Toc77136130"/>
      <w:bookmarkStart w:id="72" w:name="_Toc79809351"/>
      <w:bookmarkStart w:id="73" w:name="_Toc74635335"/>
      <w:bookmarkStart w:id="74" w:name="_Toc77133626"/>
      <w:bookmarkStart w:id="75" w:name="_Toc77135482"/>
      <w:bookmarkStart w:id="76" w:name="_Toc77135887"/>
      <w:bookmarkStart w:id="77" w:name="_Toc77136032"/>
      <w:bookmarkStart w:id="78" w:name="_Toc77136132"/>
      <w:bookmarkStart w:id="79" w:name="_Toc79809353"/>
      <w:bookmarkStart w:id="80" w:name="_Toc127593961"/>
      <w:bookmarkStart w:id="81" w:name="_Toc127594143"/>
      <w:bookmarkStart w:id="82" w:name="_Toc127594225"/>
      <w:bookmarkStart w:id="83" w:name="_Toc128198022"/>
      <w:bookmarkStart w:id="84" w:name="_Toc129743946"/>
      <w:bookmarkStart w:id="85" w:name="_Toc129744096"/>
      <w:bookmarkStart w:id="86" w:name="_Toc129744195"/>
      <w:bookmarkStart w:id="87" w:name="_Toc129743949"/>
      <w:bookmarkStart w:id="88" w:name="_Toc129744099"/>
      <w:bookmarkStart w:id="89" w:name="_Toc129744198"/>
      <w:bookmarkStart w:id="90" w:name="_Toc129743951"/>
      <w:bookmarkStart w:id="91" w:name="_Toc129744101"/>
      <w:bookmarkStart w:id="92" w:name="_Toc129744200"/>
      <w:bookmarkStart w:id="93" w:name="_Toc129743954"/>
      <w:bookmarkStart w:id="94" w:name="_Toc129744104"/>
      <w:bookmarkStart w:id="95" w:name="_Toc129744203"/>
      <w:bookmarkStart w:id="96" w:name="_Toc129743957"/>
      <w:bookmarkStart w:id="97" w:name="_Toc129744107"/>
      <w:bookmarkStart w:id="98" w:name="_Toc129744206"/>
      <w:bookmarkStart w:id="99" w:name="_Toc129743958"/>
      <w:bookmarkStart w:id="100" w:name="_Toc129744108"/>
      <w:bookmarkStart w:id="101" w:name="_Toc129744207"/>
      <w:bookmarkStart w:id="102" w:name="_Toc129743959"/>
      <w:bookmarkStart w:id="103" w:name="_Toc129744109"/>
      <w:bookmarkStart w:id="104" w:name="_Toc129744208"/>
      <w:bookmarkStart w:id="105" w:name="_Toc129743961"/>
      <w:bookmarkStart w:id="106" w:name="_Toc129744111"/>
      <w:bookmarkStart w:id="107" w:name="_Toc129744210"/>
      <w:bookmarkStart w:id="108" w:name="_Toc129743965"/>
      <w:bookmarkStart w:id="109" w:name="_Toc129744115"/>
      <w:bookmarkStart w:id="110" w:name="_Toc129744214"/>
      <w:bookmarkStart w:id="111" w:name="_Toc129743968"/>
      <w:bookmarkStart w:id="112" w:name="_Toc129744118"/>
      <w:bookmarkStart w:id="113" w:name="_Toc129744217"/>
      <w:bookmarkStart w:id="114" w:name="_Toc129743971"/>
      <w:bookmarkStart w:id="115" w:name="_Toc129744121"/>
      <w:bookmarkStart w:id="116" w:name="_Toc129744220"/>
      <w:bookmarkStart w:id="117" w:name="_Toc129743972"/>
      <w:bookmarkStart w:id="118" w:name="_Toc129744122"/>
      <w:bookmarkStart w:id="119" w:name="_Toc1297442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CC2F35">
        <w:rPr>
          <w:rFonts w:asciiTheme="minorHAnsi" w:hAnsiTheme="minorHAnsi" w:cstheme="minorHAnsi"/>
          <w:b/>
          <w:sz w:val="28"/>
          <w:szCs w:val="28"/>
        </w:rPr>
        <w:t>Műszaki diszpozíció</w:t>
      </w:r>
    </w:p>
    <w:p w:rsidR="0050549B" w:rsidRPr="00CC2F35" w:rsidRDefault="0050549B" w:rsidP="0050549B">
      <w:pPr>
        <w:ind w:left="360" w:right="71"/>
        <w:jc w:val="both"/>
        <w:rPr>
          <w:rFonts w:asciiTheme="minorHAnsi" w:hAnsiTheme="minorHAnsi" w:cstheme="minorHAnsi"/>
          <w:b/>
          <w:szCs w:val="24"/>
        </w:rPr>
      </w:pPr>
    </w:p>
    <w:p w:rsidR="0050549B" w:rsidRPr="006009E5" w:rsidRDefault="0050549B" w:rsidP="0050549B">
      <w:pPr>
        <w:ind w:left="360"/>
        <w:jc w:val="both"/>
        <w:rPr>
          <w:rFonts w:asciiTheme="minorHAnsi" w:hAnsiTheme="minorHAnsi" w:cstheme="minorHAnsi"/>
          <w:noProof/>
          <w:szCs w:val="24"/>
        </w:rPr>
      </w:pPr>
      <w:r w:rsidRPr="006009E5">
        <w:rPr>
          <w:rFonts w:asciiTheme="minorHAnsi" w:hAnsiTheme="minorHAnsi" w:cstheme="minorHAnsi"/>
          <w:noProof/>
          <w:szCs w:val="24"/>
        </w:rPr>
        <w:t xml:space="preserve">A MILLFAV felsővezeték hálózat és kábelhálózat rendszeres (a VB-AM 001 üzemeltetési technológiai utasítás alapján végzett) ütemezett vizsgálat, karbantartás és hibajavítási munkák valamint 3 órán belüli munkakezdéssel üzemzavar elhárítási munkák. </w:t>
      </w:r>
    </w:p>
    <w:p w:rsidR="0050549B" w:rsidRPr="006009E5" w:rsidRDefault="0050549B" w:rsidP="0050549B">
      <w:pPr>
        <w:ind w:left="360" w:right="71"/>
        <w:jc w:val="both"/>
        <w:rPr>
          <w:rFonts w:asciiTheme="minorHAnsi" w:hAnsiTheme="minorHAnsi" w:cstheme="minorHAnsi"/>
          <w:szCs w:val="24"/>
        </w:rPr>
      </w:pPr>
    </w:p>
    <w:p w:rsidR="0050549B" w:rsidRPr="006009E5" w:rsidRDefault="0050549B" w:rsidP="0050549B">
      <w:pPr>
        <w:ind w:left="360" w:right="71"/>
        <w:jc w:val="both"/>
        <w:rPr>
          <w:rFonts w:asciiTheme="minorHAnsi" w:hAnsiTheme="minorHAnsi" w:cstheme="minorHAnsi"/>
          <w:szCs w:val="24"/>
        </w:rPr>
      </w:pPr>
      <w:r w:rsidRPr="006009E5">
        <w:rPr>
          <w:rFonts w:asciiTheme="minorHAnsi" w:hAnsiTheme="minorHAnsi" w:cstheme="minorHAnsi"/>
          <w:szCs w:val="24"/>
        </w:rPr>
        <w:t xml:space="preserve">A szerződés tárgyára vonatkozó műszaki követelmények meghatározása: </w:t>
      </w:r>
    </w:p>
    <w:p w:rsidR="0050549B" w:rsidRPr="006009E5" w:rsidRDefault="0050549B" w:rsidP="0050549B">
      <w:pPr>
        <w:ind w:left="360"/>
        <w:jc w:val="both"/>
        <w:rPr>
          <w:rFonts w:asciiTheme="minorHAnsi" w:hAnsiTheme="minorHAnsi" w:cstheme="minorHAnsi"/>
          <w:b/>
          <w:szCs w:val="24"/>
          <w:u w:val="single"/>
        </w:rPr>
      </w:pPr>
    </w:p>
    <w:p w:rsidR="0050549B" w:rsidRPr="006009E5" w:rsidRDefault="0050549B" w:rsidP="0050549B">
      <w:pPr>
        <w:ind w:left="360"/>
        <w:jc w:val="both"/>
        <w:rPr>
          <w:rFonts w:asciiTheme="minorHAnsi" w:hAnsiTheme="minorHAnsi" w:cstheme="minorHAnsi"/>
          <w:b/>
          <w:szCs w:val="24"/>
          <w:u w:val="single"/>
        </w:rPr>
      </w:pPr>
      <w:r w:rsidRPr="006009E5">
        <w:rPr>
          <w:rFonts w:asciiTheme="minorHAnsi" w:hAnsiTheme="minorHAnsi" w:cstheme="minorHAnsi"/>
          <w:b/>
          <w:szCs w:val="24"/>
          <w:u w:val="single"/>
        </w:rPr>
        <w:t>Általános tudnivalók:</w:t>
      </w:r>
    </w:p>
    <w:p w:rsidR="0050549B" w:rsidRPr="006009E5" w:rsidRDefault="0050549B" w:rsidP="0050549B">
      <w:pPr>
        <w:ind w:left="360"/>
        <w:jc w:val="both"/>
        <w:rPr>
          <w:rFonts w:asciiTheme="minorHAnsi" w:hAnsiTheme="minorHAnsi" w:cstheme="minorHAnsi"/>
          <w:szCs w:val="24"/>
        </w:rPr>
      </w:pPr>
    </w:p>
    <w:p w:rsidR="0050549B" w:rsidRPr="006009E5" w:rsidRDefault="0050549B" w:rsidP="00CB64E4">
      <w:pPr>
        <w:numPr>
          <w:ilvl w:val="0"/>
          <w:numId w:val="11"/>
        </w:numPr>
        <w:jc w:val="both"/>
        <w:rPr>
          <w:rFonts w:asciiTheme="minorHAnsi" w:hAnsiTheme="minorHAnsi" w:cstheme="minorHAnsi"/>
          <w:szCs w:val="24"/>
        </w:rPr>
      </w:pPr>
      <w:r w:rsidRPr="006009E5">
        <w:rPr>
          <w:rFonts w:asciiTheme="minorHAnsi" w:hAnsiTheme="minorHAnsi" w:cstheme="minorHAnsi"/>
          <w:szCs w:val="24"/>
        </w:rPr>
        <w:t xml:space="preserve">Az üzemviteli tapasztalatok (áramszedők szénbetéteinek törése, villamos ív által okozott meghibásodások, szigetelők törése) igazolják, hogy a felsővezeték hálózat állapota folyamatosan romlik. Több szakaszon a munkavezeték kopása tekintélyes mértékű, ami a futósín és az áramvezető sín távolságának változásából ered, többek között a pálya süllyedése miatt. </w:t>
      </w:r>
    </w:p>
    <w:p w:rsidR="0050549B" w:rsidRPr="006009E5" w:rsidRDefault="0050549B" w:rsidP="0050549B">
      <w:pPr>
        <w:ind w:left="360"/>
        <w:jc w:val="both"/>
        <w:rPr>
          <w:rFonts w:asciiTheme="minorHAnsi" w:hAnsiTheme="minorHAnsi" w:cstheme="minorHAnsi"/>
          <w:szCs w:val="24"/>
        </w:rPr>
      </w:pPr>
    </w:p>
    <w:p w:rsidR="0050549B" w:rsidRPr="006009E5" w:rsidRDefault="0050549B" w:rsidP="00CB64E4">
      <w:pPr>
        <w:numPr>
          <w:ilvl w:val="0"/>
          <w:numId w:val="11"/>
        </w:numPr>
        <w:jc w:val="both"/>
        <w:rPr>
          <w:rFonts w:asciiTheme="minorHAnsi" w:hAnsiTheme="minorHAnsi" w:cstheme="minorHAnsi"/>
          <w:szCs w:val="24"/>
        </w:rPr>
      </w:pPr>
      <w:r w:rsidRPr="006009E5">
        <w:rPr>
          <w:rFonts w:asciiTheme="minorHAnsi" w:hAnsiTheme="minorHAnsi" w:cstheme="minorHAnsi"/>
          <w:szCs w:val="24"/>
        </w:rPr>
        <w:t>A fentiek tekintetében a VB-AM001 sz. karbantartási és üzemeltetési technológiai utasításban előírt rendszeres kopásmérések, beszabályozási, és karbantartási munkák végzése feltétlenül szükséges a biztonságos üzemvitel fenntartása érdekében.</w:t>
      </w:r>
    </w:p>
    <w:p w:rsidR="0050549B" w:rsidRPr="006009E5" w:rsidRDefault="0050549B" w:rsidP="0050549B">
      <w:pPr>
        <w:ind w:left="360" w:firstLine="60"/>
        <w:jc w:val="both"/>
        <w:rPr>
          <w:rFonts w:asciiTheme="minorHAnsi" w:hAnsiTheme="minorHAnsi" w:cstheme="minorHAnsi"/>
          <w:szCs w:val="24"/>
        </w:rPr>
      </w:pPr>
    </w:p>
    <w:p w:rsidR="0050549B" w:rsidRPr="006009E5" w:rsidRDefault="0050549B" w:rsidP="00CB64E4">
      <w:pPr>
        <w:numPr>
          <w:ilvl w:val="0"/>
          <w:numId w:val="11"/>
        </w:numPr>
        <w:jc w:val="both"/>
        <w:rPr>
          <w:rFonts w:asciiTheme="minorHAnsi" w:hAnsiTheme="minorHAnsi" w:cstheme="minorHAnsi"/>
          <w:noProof/>
          <w:szCs w:val="24"/>
        </w:rPr>
      </w:pPr>
      <w:r w:rsidRPr="006009E5">
        <w:rPr>
          <w:rFonts w:asciiTheme="minorHAnsi" w:hAnsiTheme="minorHAnsi" w:cstheme="minorHAnsi"/>
          <w:szCs w:val="24"/>
        </w:rPr>
        <w:t xml:space="preserve">A Metró Áramellátási Szolgálat kapacitás hiányában nem tudja </w:t>
      </w:r>
      <w:r w:rsidRPr="006009E5">
        <w:rPr>
          <w:rFonts w:asciiTheme="minorHAnsi" w:hAnsiTheme="minorHAnsi" w:cstheme="minorHAnsi"/>
          <w:noProof/>
          <w:szCs w:val="24"/>
        </w:rPr>
        <w:t>a MILLFAV felsővezeték        hálózat, és alagúti vontatási táprendszer karbantartási, üzemzavar elhárítási        (rendelkezésre állás) , valamint hibajavítási munkáit elvégezni</w:t>
      </w:r>
      <w:r w:rsidRPr="006009E5">
        <w:rPr>
          <w:rFonts w:asciiTheme="minorHAnsi" w:hAnsiTheme="minorHAnsi" w:cstheme="minorHAnsi"/>
          <w:szCs w:val="24"/>
        </w:rPr>
        <w:t>, ezért javaslom külső kivitelezőnél a munkát megrendelni.</w:t>
      </w:r>
    </w:p>
    <w:p w:rsidR="0050549B" w:rsidRPr="006009E5" w:rsidRDefault="0050549B" w:rsidP="0050549B">
      <w:pPr>
        <w:ind w:left="360" w:right="71"/>
        <w:jc w:val="both"/>
        <w:rPr>
          <w:rFonts w:asciiTheme="minorHAnsi" w:hAnsiTheme="minorHAnsi" w:cstheme="minorHAnsi"/>
          <w:szCs w:val="24"/>
        </w:rPr>
      </w:pPr>
    </w:p>
    <w:p w:rsidR="0050549B" w:rsidRPr="006009E5" w:rsidRDefault="0050549B" w:rsidP="0050549B">
      <w:pPr>
        <w:ind w:left="360" w:right="71"/>
        <w:jc w:val="both"/>
        <w:rPr>
          <w:rFonts w:asciiTheme="minorHAnsi" w:hAnsiTheme="minorHAnsi" w:cstheme="minorHAnsi"/>
          <w:szCs w:val="24"/>
        </w:rPr>
      </w:pPr>
    </w:p>
    <w:p w:rsidR="0050549B" w:rsidRPr="006009E5" w:rsidRDefault="0050549B" w:rsidP="0050549B">
      <w:pPr>
        <w:ind w:left="360" w:right="71"/>
        <w:jc w:val="both"/>
        <w:rPr>
          <w:rFonts w:asciiTheme="minorHAnsi" w:hAnsiTheme="minorHAnsi" w:cstheme="minorHAnsi"/>
          <w:szCs w:val="24"/>
          <w:u w:val="single"/>
        </w:rPr>
      </w:pPr>
      <w:r w:rsidRPr="006009E5">
        <w:rPr>
          <w:rFonts w:asciiTheme="minorHAnsi" w:hAnsiTheme="minorHAnsi" w:cstheme="minorHAnsi"/>
          <w:b/>
          <w:szCs w:val="24"/>
          <w:u w:val="single"/>
        </w:rPr>
        <w:t>Elvégzendő feladatok:</w:t>
      </w:r>
    </w:p>
    <w:p w:rsidR="0050549B" w:rsidRPr="006009E5" w:rsidRDefault="0050549B" w:rsidP="0050549B">
      <w:pPr>
        <w:ind w:left="360" w:right="71"/>
        <w:jc w:val="both"/>
        <w:rPr>
          <w:rFonts w:asciiTheme="minorHAnsi" w:hAnsiTheme="minorHAnsi" w:cstheme="minorHAnsi"/>
          <w:szCs w:val="24"/>
        </w:rPr>
      </w:pPr>
    </w:p>
    <w:p w:rsidR="0050549B" w:rsidRPr="006009E5" w:rsidRDefault="0050549B" w:rsidP="0050549B">
      <w:pPr>
        <w:ind w:left="709"/>
        <w:jc w:val="both"/>
        <w:rPr>
          <w:rFonts w:asciiTheme="minorHAnsi" w:hAnsiTheme="minorHAnsi" w:cstheme="minorHAnsi"/>
          <w:szCs w:val="24"/>
          <w:u w:val="single"/>
        </w:rPr>
      </w:pPr>
      <w:r w:rsidRPr="006009E5">
        <w:rPr>
          <w:rFonts w:asciiTheme="minorHAnsi" w:hAnsiTheme="minorHAnsi" w:cstheme="minorHAnsi"/>
          <w:szCs w:val="24"/>
          <w:u w:val="single"/>
        </w:rPr>
        <w:t>A munkálatokat érintő terület:</w:t>
      </w:r>
    </w:p>
    <w:p w:rsidR="0050549B" w:rsidRPr="006009E5" w:rsidRDefault="0050549B" w:rsidP="0050549B">
      <w:pPr>
        <w:tabs>
          <w:tab w:val="left" w:pos="993"/>
        </w:tabs>
        <w:ind w:left="709"/>
        <w:jc w:val="both"/>
        <w:rPr>
          <w:rFonts w:asciiTheme="minorHAnsi" w:hAnsiTheme="minorHAnsi" w:cstheme="minorHAnsi"/>
          <w:szCs w:val="24"/>
        </w:rPr>
      </w:pPr>
      <w:r w:rsidRPr="006009E5">
        <w:rPr>
          <w:rFonts w:asciiTheme="minorHAnsi" w:hAnsiTheme="minorHAnsi" w:cstheme="minorHAnsi"/>
          <w:szCs w:val="24"/>
        </w:rPr>
        <w:t>A teljes alagúti vonalszakasz jobb és bal vágány, valamint a Mexikói úti Járműtelep teljes felsővezeték hálózata, illetve a tápláló, és visszavezető kábel hálózat.</w:t>
      </w:r>
    </w:p>
    <w:p w:rsidR="0050549B" w:rsidRPr="006009E5" w:rsidRDefault="0050549B" w:rsidP="0050549B">
      <w:pPr>
        <w:ind w:left="360"/>
        <w:jc w:val="both"/>
        <w:rPr>
          <w:rFonts w:asciiTheme="minorHAnsi" w:hAnsiTheme="minorHAnsi" w:cstheme="minorHAnsi"/>
          <w:szCs w:val="24"/>
        </w:rPr>
      </w:pPr>
    </w:p>
    <w:p w:rsidR="0050549B" w:rsidRPr="006009E5" w:rsidRDefault="0050549B" w:rsidP="0050549B">
      <w:pPr>
        <w:ind w:left="709"/>
        <w:jc w:val="both"/>
        <w:rPr>
          <w:rFonts w:asciiTheme="minorHAnsi" w:hAnsiTheme="minorHAnsi" w:cstheme="minorHAnsi"/>
          <w:szCs w:val="24"/>
        </w:rPr>
      </w:pPr>
      <w:r w:rsidRPr="006009E5">
        <w:rPr>
          <w:rFonts w:asciiTheme="minorHAnsi" w:hAnsiTheme="minorHAnsi" w:cstheme="minorHAnsi"/>
          <w:szCs w:val="24"/>
          <w:u w:val="single"/>
        </w:rPr>
        <w:t>Üzemzavar elhárítási munkák</w:t>
      </w:r>
      <w:r w:rsidRPr="006009E5">
        <w:rPr>
          <w:rFonts w:asciiTheme="minorHAnsi" w:hAnsiTheme="minorHAnsi" w:cstheme="minorHAnsi"/>
          <w:szCs w:val="24"/>
        </w:rPr>
        <w:t xml:space="preserve">: </w:t>
      </w:r>
    </w:p>
    <w:p w:rsidR="0050549B" w:rsidRPr="006009E5" w:rsidRDefault="0050549B" w:rsidP="00CB64E4">
      <w:pPr>
        <w:numPr>
          <w:ilvl w:val="0"/>
          <w:numId w:val="12"/>
        </w:numPr>
        <w:jc w:val="both"/>
        <w:rPr>
          <w:rFonts w:asciiTheme="minorHAnsi" w:hAnsiTheme="minorHAnsi" w:cstheme="minorHAnsi"/>
          <w:szCs w:val="24"/>
        </w:rPr>
      </w:pPr>
      <w:r w:rsidRPr="006009E5">
        <w:rPr>
          <w:rFonts w:asciiTheme="minorHAnsi" w:hAnsiTheme="minorHAnsi" w:cstheme="minorHAnsi"/>
          <w:szCs w:val="24"/>
        </w:rPr>
        <w:t>A hibahelyen történő olyan jellegű hibaelhárítási munkák elvégzése, amelyek a folyamatos üzembiztonságos fenntartásához feltétlenül szükségesek, annak végleges javításáig, illetve a hiba jellegének függvényében végleges javítási munkák.</w:t>
      </w:r>
    </w:p>
    <w:p w:rsidR="0050549B" w:rsidRPr="006009E5" w:rsidRDefault="0050549B" w:rsidP="00CB64E4">
      <w:pPr>
        <w:numPr>
          <w:ilvl w:val="0"/>
          <w:numId w:val="12"/>
        </w:numPr>
        <w:jc w:val="both"/>
        <w:rPr>
          <w:rFonts w:asciiTheme="minorHAnsi" w:hAnsiTheme="minorHAnsi" w:cstheme="minorHAnsi"/>
          <w:szCs w:val="24"/>
        </w:rPr>
      </w:pPr>
      <w:r w:rsidRPr="006009E5">
        <w:rPr>
          <w:rFonts w:asciiTheme="minorHAnsi" w:hAnsiTheme="minorHAnsi" w:cstheme="minorHAnsi"/>
          <w:szCs w:val="24"/>
        </w:rPr>
        <w:t>A vörösréz munkavezeték cseréje (</w:t>
      </w:r>
      <w:proofErr w:type="spellStart"/>
      <w:r w:rsidRPr="006009E5">
        <w:rPr>
          <w:rFonts w:asciiTheme="minorHAnsi" w:hAnsiTheme="minorHAnsi" w:cstheme="minorHAnsi"/>
          <w:szCs w:val="24"/>
        </w:rPr>
        <w:t>max</w:t>
      </w:r>
      <w:proofErr w:type="spellEnd"/>
      <w:r w:rsidRPr="006009E5">
        <w:rPr>
          <w:rFonts w:asciiTheme="minorHAnsi" w:hAnsiTheme="minorHAnsi" w:cstheme="minorHAnsi"/>
          <w:szCs w:val="24"/>
        </w:rPr>
        <w:t>. 20 m)</w:t>
      </w:r>
    </w:p>
    <w:p w:rsidR="0050549B" w:rsidRPr="006009E5" w:rsidRDefault="0050549B" w:rsidP="0050549B">
      <w:pPr>
        <w:ind w:left="360"/>
        <w:jc w:val="both"/>
        <w:rPr>
          <w:rFonts w:asciiTheme="minorHAnsi" w:hAnsiTheme="minorHAnsi" w:cstheme="minorHAnsi"/>
          <w:szCs w:val="24"/>
        </w:rPr>
      </w:pPr>
    </w:p>
    <w:p w:rsidR="0050549B" w:rsidRPr="006009E5" w:rsidRDefault="0050549B" w:rsidP="0050549B">
      <w:pPr>
        <w:ind w:left="709"/>
        <w:jc w:val="both"/>
        <w:rPr>
          <w:rFonts w:asciiTheme="minorHAnsi" w:hAnsiTheme="minorHAnsi" w:cstheme="minorHAnsi"/>
          <w:szCs w:val="24"/>
        </w:rPr>
      </w:pPr>
      <w:r w:rsidRPr="006009E5">
        <w:rPr>
          <w:rFonts w:asciiTheme="minorHAnsi" w:hAnsiTheme="minorHAnsi" w:cstheme="minorHAnsi"/>
          <w:szCs w:val="24"/>
          <w:u w:val="single"/>
        </w:rPr>
        <w:t>Karbantartási munkák  (VB-AM001 szerint)</w:t>
      </w:r>
      <w:r w:rsidRPr="006009E5">
        <w:rPr>
          <w:rFonts w:asciiTheme="minorHAnsi" w:hAnsiTheme="minorHAnsi" w:cstheme="minorHAnsi"/>
          <w:szCs w:val="24"/>
        </w:rPr>
        <w:t>:</w:t>
      </w:r>
    </w:p>
    <w:p w:rsidR="0050549B" w:rsidRPr="006009E5" w:rsidRDefault="0050549B" w:rsidP="00CB64E4">
      <w:pPr>
        <w:numPr>
          <w:ilvl w:val="0"/>
          <w:numId w:val="13"/>
        </w:numPr>
        <w:jc w:val="both"/>
        <w:rPr>
          <w:rFonts w:asciiTheme="minorHAnsi" w:hAnsiTheme="minorHAnsi" w:cstheme="minorHAnsi"/>
          <w:szCs w:val="24"/>
        </w:rPr>
      </w:pPr>
      <w:r w:rsidRPr="006009E5">
        <w:rPr>
          <w:rFonts w:asciiTheme="minorHAnsi" w:hAnsiTheme="minorHAnsi" w:cstheme="minorHAnsi"/>
          <w:szCs w:val="24"/>
        </w:rPr>
        <w:t>Munkavezeték, és beszabályozottság ellenőrzése (szemrevételezéssel) és beszabályozás szükség szerint a kritikus helyeken.</w:t>
      </w:r>
    </w:p>
    <w:p w:rsidR="0050549B" w:rsidRPr="006009E5" w:rsidRDefault="0050549B" w:rsidP="00CB64E4">
      <w:pPr>
        <w:numPr>
          <w:ilvl w:val="0"/>
          <w:numId w:val="13"/>
        </w:numPr>
        <w:jc w:val="both"/>
        <w:rPr>
          <w:rFonts w:asciiTheme="minorHAnsi" w:hAnsiTheme="minorHAnsi" w:cstheme="minorHAnsi"/>
          <w:szCs w:val="24"/>
        </w:rPr>
      </w:pPr>
      <w:r w:rsidRPr="006009E5">
        <w:rPr>
          <w:rFonts w:asciiTheme="minorHAnsi" w:hAnsiTheme="minorHAnsi" w:cstheme="minorHAnsi"/>
          <w:szCs w:val="24"/>
        </w:rPr>
        <w:t>Visszavezető kábelek épségének ellenőrzése (szemrevételezéssel)</w:t>
      </w:r>
    </w:p>
    <w:p w:rsidR="0050549B" w:rsidRPr="006009E5" w:rsidRDefault="0050549B" w:rsidP="00CB64E4">
      <w:pPr>
        <w:numPr>
          <w:ilvl w:val="0"/>
          <w:numId w:val="13"/>
        </w:numPr>
        <w:jc w:val="both"/>
        <w:rPr>
          <w:rFonts w:asciiTheme="minorHAnsi" w:hAnsiTheme="minorHAnsi" w:cstheme="minorHAnsi"/>
          <w:szCs w:val="24"/>
        </w:rPr>
      </w:pPr>
      <w:r w:rsidRPr="006009E5">
        <w:rPr>
          <w:rFonts w:asciiTheme="minorHAnsi" w:hAnsiTheme="minorHAnsi" w:cstheme="minorHAnsi"/>
          <w:szCs w:val="24"/>
        </w:rPr>
        <w:t xml:space="preserve">Felfüggesztő szigetelők épségének ellenőrzése (szemrevételezéssel)   </w:t>
      </w:r>
    </w:p>
    <w:p w:rsidR="0050549B" w:rsidRPr="006009E5" w:rsidRDefault="0050549B" w:rsidP="00CB64E4">
      <w:pPr>
        <w:numPr>
          <w:ilvl w:val="0"/>
          <w:numId w:val="13"/>
        </w:numPr>
        <w:jc w:val="both"/>
        <w:rPr>
          <w:rFonts w:asciiTheme="minorHAnsi" w:hAnsiTheme="minorHAnsi" w:cstheme="minorHAnsi"/>
          <w:szCs w:val="24"/>
        </w:rPr>
      </w:pPr>
      <w:r w:rsidRPr="006009E5">
        <w:rPr>
          <w:rFonts w:asciiTheme="minorHAnsi" w:hAnsiTheme="minorHAnsi" w:cstheme="minorHAnsi"/>
          <w:szCs w:val="24"/>
        </w:rPr>
        <w:t>Alagúti tartókonzolok állapot ellenőrzése (szemrevételezéssel)</w:t>
      </w:r>
    </w:p>
    <w:p w:rsidR="0050549B" w:rsidRPr="006009E5" w:rsidRDefault="0050549B" w:rsidP="00CB64E4">
      <w:pPr>
        <w:numPr>
          <w:ilvl w:val="0"/>
          <w:numId w:val="13"/>
        </w:numPr>
        <w:jc w:val="both"/>
        <w:rPr>
          <w:rFonts w:asciiTheme="minorHAnsi" w:hAnsiTheme="minorHAnsi" w:cstheme="minorHAnsi"/>
          <w:szCs w:val="24"/>
        </w:rPr>
      </w:pPr>
      <w:r w:rsidRPr="006009E5">
        <w:rPr>
          <w:rFonts w:asciiTheme="minorHAnsi" w:hAnsiTheme="minorHAnsi" w:cstheme="minorHAnsi"/>
          <w:szCs w:val="24"/>
        </w:rPr>
        <w:t xml:space="preserve">A szakaszhatárokon, dilatációs pontokon és táppont csatlakozásoknál, a kötések kulcsos ellenőrzése, valamint a tartószerkezet szorítóinak szúrópróbaszerű kulcsos ellenőrzése. </w:t>
      </w:r>
    </w:p>
    <w:p w:rsidR="0050549B" w:rsidRPr="006009E5" w:rsidRDefault="0050549B" w:rsidP="0050549B">
      <w:pPr>
        <w:ind w:left="360" w:right="71"/>
        <w:jc w:val="both"/>
        <w:rPr>
          <w:rFonts w:asciiTheme="minorHAnsi" w:hAnsiTheme="minorHAnsi" w:cstheme="minorHAnsi"/>
          <w:szCs w:val="24"/>
        </w:rPr>
      </w:pPr>
    </w:p>
    <w:p w:rsidR="0050549B" w:rsidRPr="006009E5" w:rsidRDefault="0050549B" w:rsidP="00510A3E">
      <w:pPr>
        <w:ind w:left="709"/>
        <w:jc w:val="both"/>
        <w:rPr>
          <w:rFonts w:asciiTheme="minorHAnsi" w:hAnsiTheme="minorHAnsi" w:cstheme="minorHAnsi"/>
          <w:szCs w:val="24"/>
        </w:rPr>
      </w:pPr>
      <w:r w:rsidRPr="006009E5">
        <w:rPr>
          <w:rFonts w:asciiTheme="minorHAnsi" w:hAnsiTheme="minorHAnsi" w:cstheme="minorHAnsi"/>
          <w:szCs w:val="24"/>
          <w:u w:val="single"/>
        </w:rPr>
        <w:t>Hibajavítási munkák</w:t>
      </w:r>
      <w:r w:rsidRPr="006009E5">
        <w:rPr>
          <w:rFonts w:asciiTheme="minorHAnsi" w:hAnsiTheme="minorHAnsi" w:cstheme="minorHAnsi"/>
          <w:szCs w:val="24"/>
        </w:rPr>
        <w:t>:</w:t>
      </w:r>
    </w:p>
    <w:p w:rsidR="0050549B" w:rsidRPr="006009E5" w:rsidRDefault="0050549B" w:rsidP="00CB64E4">
      <w:pPr>
        <w:numPr>
          <w:ilvl w:val="0"/>
          <w:numId w:val="14"/>
        </w:numPr>
        <w:jc w:val="both"/>
        <w:rPr>
          <w:rFonts w:asciiTheme="minorHAnsi" w:hAnsiTheme="minorHAnsi" w:cstheme="minorHAnsi"/>
          <w:szCs w:val="24"/>
        </w:rPr>
      </w:pPr>
      <w:r w:rsidRPr="006009E5">
        <w:rPr>
          <w:rFonts w:asciiTheme="minorHAnsi" w:hAnsiTheme="minorHAnsi" w:cstheme="minorHAnsi"/>
          <w:szCs w:val="24"/>
        </w:rPr>
        <w:t>A karbantartási munkák folyamán, illetve a szemrevételezés alapján felmerült meghibásodások javítása, és ezen belül a felfüggesztő szigetelők szükség szerinti cseréje tekintettel a szakaszhatárokra és a dilatációs pontokra.</w:t>
      </w:r>
    </w:p>
    <w:p w:rsidR="0050549B" w:rsidRPr="006009E5" w:rsidRDefault="0050549B" w:rsidP="0050549B">
      <w:pPr>
        <w:ind w:left="360" w:right="71"/>
        <w:jc w:val="both"/>
        <w:rPr>
          <w:rFonts w:asciiTheme="minorHAnsi" w:hAnsiTheme="minorHAnsi" w:cstheme="minorHAnsi"/>
          <w:szCs w:val="24"/>
        </w:rPr>
      </w:pPr>
    </w:p>
    <w:p w:rsidR="0050549B" w:rsidRPr="006009E5" w:rsidRDefault="0050549B" w:rsidP="00510A3E">
      <w:pPr>
        <w:ind w:left="709" w:right="71"/>
        <w:jc w:val="both"/>
        <w:rPr>
          <w:rFonts w:asciiTheme="minorHAnsi" w:hAnsiTheme="minorHAnsi" w:cstheme="minorHAnsi"/>
          <w:szCs w:val="24"/>
        </w:rPr>
      </w:pPr>
      <w:r w:rsidRPr="006009E5">
        <w:rPr>
          <w:rFonts w:asciiTheme="minorHAnsi" w:hAnsiTheme="minorHAnsi" w:cstheme="minorHAnsi"/>
          <w:szCs w:val="24"/>
          <w:u w:val="single"/>
        </w:rPr>
        <w:t>Téli beszabályozás (járműtelep)</w:t>
      </w:r>
      <w:r w:rsidRPr="006009E5">
        <w:rPr>
          <w:rFonts w:asciiTheme="minorHAnsi" w:hAnsiTheme="minorHAnsi" w:cstheme="minorHAnsi"/>
          <w:szCs w:val="24"/>
        </w:rPr>
        <w:t>:</w:t>
      </w:r>
    </w:p>
    <w:p w:rsidR="0050549B" w:rsidRPr="006009E5" w:rsidRDefault="0050549B" w:rsidP="00510A3E">
      <w:pPr>
        <w:ind w:left="709" w:right="71"/>
        <w:jc w:val="both"/>
        <w:rPr>
          <w:rFonts w:asciiTheme="minorHAnsi" w:hAnsiTheme="minorHAnsi" w:cstheme="minorHAnsi"/>
          <w:szCs w:val="24"/>
        </w:rPr>
      </w:pPr>
      <w:r w:rsidRPr="006009E5">
        <w:rPr>
          <w:rFonts w:asciiTheme="minorHAnsi" w:hAnsiTheme="minorHAnsi" w:cstheme="minorHAnsi"/>
          <w:szCs w:val="24"/>
        </w:rPr>
        <w:t>A munkavezetéken rugóerőmérő alkalmazásával</w:t>
      </w:r>
    </w:p>
    <w:p w:rsidR="0050549B" w:rsidRPr="006009E5" w:rsidRDefault="0050549B" w:rsidP="00510A3E">
      <w:pPr>
        <w:ind w:left="709" w:right="71"/>
        <w:jc w:val="both"/>
        <w:rPr>
          <w:rFonts w:asciiTheme="minorHAnsi" w:hAnsiTheme="minorHAnsi" w:cstheme="minorHAnsi"/>
          <w:szCs w:val="24"/>
        </w:rPr>
      </w:pPr>
      <w:r w:rsidRPr="006009E5">
        <w:rPr>
          <w:rFonts w:asciiTheme="minorHAnsi" w:hAnsiTheme="minorHAnsi" w:cstheme="minorHAnsi"/>
          <w:szCs w:val="24"/>
        </w:rPr>
        <w:t>A kereszthuzal esetében a sínkorona, és a munkavezeték közötti függőleges magasság mérésével.</w:t>
      </w:r>
    </w:p>
    <w:p w:rsidR="0050549B" w:rsidRPr="006009E5" w:rsidRDefault="0050549B" w:rsidP="00510A3E">
      <w:pPr>
        <w:ind w:left="709" w:right="71"/>
        <w:jc w:val="both"/>
        <w:rPr>
          <w:rFonts w:asciiTheme="minorHAnsi" w:hAnsiTheme="minorHAnsi" w:cstheme="minorHAnsi"/>
          <w:szCs w:val="24"/>
        </w:rPr>
      </w:pPr>
      <w:r w:rsidRPr="006009E5">
        <w:rPr>
          <w:rFonts w:asciiTheme="minorHAnsi" w:hAnsiTheme="minorHAnsi" w:cstheme="minorHAnsi"/>
          <w:szCs w:val="24"/>
        </w:rPr>
        <w:t xml:space="preserve">A téli vezetéklazítást átlagosan 0 </w:t>
      </w:r>
      <w:r w:rsidRPr="006009E5">
        <w:rPr>
          <w:rFonts w:asciiTheme="minorHAnsi" w:hAnsiTheme="minorHAnsi" w:cstheme="minorHAnsi"/>
          <w:szCs w:val="24"/>
          <w:vertAlign w:val="superscript"/>
        </w:rPr>
        <w:t>0</w:t>
      </w:r>
      <w:r w:rsidRPr="006009E5">
        <w:rPr>
          <w:rFonts w:asciiTheme="minorHAnsi" w:hAnsiTheme="minorHAnsi" w:cstheme="minorHAnsi"/>
          <w:szCs w:val="24"/>
        </w:rPr>
        <w:t>C fok hőmérsékletnél kell végezni.</w:t>
      </w:r>
    </w:p>
    <w:p w:rsidR="0050549B" w:rsidRPr="006009E5" w:rsidRDefault="0050549B" w:rsidP="0050549B">
      <w:pPr>
        <w:ind w:left="360" w:right="71"/>
        <w:jc w:val="both"/>
        <w:rPr>
          <w:rFonts w:asciiTheme="minorHAnsi" w:hAnsiTheme="minorHAnsi" w:cstheme="minorHAnsi"/>
          <w:szCs w:val="24"/>
        </w:rPr>
      </w:pPr>
    </w:p>
    <w:p w:rsidR="0050549B" w:rsidRPr="006009E5" w:rsidRDefault="0050549B" w:rsidP="00510A3E">
      <w:pPr>
        <w:ind w:left="709" w:right="71"/>
        <w:jc w:val="both"/>
        <w:rPr>
          <w:rFonts w:asciiTheme="minorHAnsi" w:hAnsiTheme="minorHAnsi" w:cstheme="minorHAnsi"/>
          <w:szCs w:val="24"/>
        </w:rPr>
      </w:pPr>
      <w:r w:rsidRPr="006009E5">
        <w:rPr>
          <w:rFonts w:asciiTheme="minorHAnsi" w:hAnsiTheme="minorHAnsi" w:cstheme="minorHAnsi"/>
          <w:szCs w:val="24"/>
          <w:u w:val="single"/>
        </w:rPr>
        <w:t>Nyári beszabályozás (járműtelep)</w:t>
      </w:r>
      <w:r w:rsidRPr="006009E5">
        <w:rPr>
          <w:rFonts w:asciiTheme="minorHAnsi" w:hAnsiTheme="minorHAnsi" w:cstheme="minorHAnsi"/>
          <w:szCs w:val="24"/>
        </w:rPr>
        <w:t>:</w:t>
      </w:r>
    </w:p>
    <w:p w:rsidR="0050549B" w:rsidRPr="006009E5" w:rsidRDefault="0050549B" w:rsidP="00CB64E4">
      <w:pPr>
        <w:numPr>
          <w:ilvl w:val="0"/>
          <w:numId w:val="14"/>
        </w:numPr>
        <w:ind w:right="71"/>
        <w:jc w:val="both"/>
        <w:rPr>
          <w:rFonts w:asciiTheme="minorHAnsi" w:hAnsiTheme="minorHAnsi" w:cstheme="minorHAnsi"/>
          <w:szCs w:val="24"/>
        </w:rPr>
      </w:pPr>
      <w:r w:rsidRPr="006009E5">
        <w:rPr>
          <w:rFonts w:asciiTheme="minorHAnsi" w:hAnsiTheme="minorHAnsi" w:cstheme="minorHAnsi"/>
          <w:szCs w:val="24"/>
        </w:rPr>
        <w:t>A munkavezetéken rugóerőmérő alkalmazásával</w:t>
      </w:r>
    </w:p>
    <w:p w:rsidR="0050549B" w:rsidRPr="006009E5" w:rsidRDefault="0050549B" w:rsidP="00CB64E4">
      <w:pPr>
        <w:numPr>
          <w:ilvl w:val="0"/>
          <w:numId w:val="14"/>
        </w:numPr>
        <w:ind w:right="71"/>
        <w:jc w:val="both"/>
        <w:rPr>
          <w:rFonts w:asciiTheme="minorHAnsi" w:hAnsiTheme="minorHAnsi" w:cstheme="minorHAnsi"/>
          <w:szCs w:val="24"/>
        </w:rPr>
      </w:pPr>
      <w:r w:rsidRPr="006009E5">
        <w:rPr>
          <w:rFonts w:asciiTheme="minorHAnsi" w:hAnsiTheme="minorHAnsi" w:cstheme="minorHAnsi"/>
          <w:szCs w:val="24"/>
        </w:rPr>
        <w:t>A kereszthuzal esetében a sínkorona, és a munkavezeték közötti függőleges magasság mérésével.</w:t>
      </w:r>
    </w:p>
    <w:p w:rsidR="0050549B" w:rsidRPr="006009E5" w:rsidRDefault="0050549B" w:rsidP="00510A3E">
      <w:pPr>
        <w:pStyle w:val="Listaszerbekezds"/>
        <w:ind w:left="709" w:right="71"/>
        <w:jc w:val="both"/>
        <w:rPr>
          <w:rFonts w:asciiTheme="minorHAnsi" w:hAnsiTheme="minorHAnsi" w:cstheme="minorHAnsi"/>
          <w:szCs w:val="24"/>
        </w:rPr>
      </w:pPr>
      <w:r w:rsidRPr="006009E5">
        <w:rPr>
          <w:rFonts w:asciiTheme="minorHAnsi" w:hAnsiTheme="minorHAnsi" w:cstheme="minorHAnsi"/>
          <w:szCs w:val="24"/>
        </w:rPr>
        <w:t>A nyári után feszítést átlagosan 20 C fok hőmérsékletnél kell végezni.</w:t>
      </w:r>
    </w:p>
    <w:p w:rsidR="0050549B" w:rsidRPr="006009E5" w:rsidRDefault="0050549B" w:rsidP="00510A3E">
      <w:pPr>
        <w:ind w:left="709" w:right="71"/>
        <w:jc w:val="both"/>
        <w:rPr>
          <w:rFonts w:asciiTheme="minorHAnsi" w:hAnsiTheme="minorHAnsi" w:cstheme="minorHAnsi"/>
          <w:szCs w:val="24"/>
        </w:rPr>
      </w:pPr>
    </w:p>
    <w:p w:rsidR="0050549B" w:rsidRPr="006009E5" w:rsidRDefault="0050549B" w:rsidP="00510A3E">
      <w:pPr>
        <w:ind w:left="709"/>
        <w:jc w:val="both"/>
        <w:rPr>
          <w:rFonts w:asciiTheme="minorHAnsi" w:hAnsiTheme="minorHAnsi" w:cstheme="minorHAnsi"/>
          <w:szCs w:val="24"/>
        </w:rPr>
      </w:pPr>
      <w:r w:rsidRPr="006009E5">
        <w:rPr>
          <w:rFonts w:asciiTheme="minorHAnsi" w:hAnsiTheme="minorHAnsi" w:cstheme="minorHAnsi"/>
          <w:szCs w:val="24"/>
          <w:u w:val="single"/>
        </w:rPr>
        <w:t>Munkavezeték kopás mérése</w:t>
      </w:r>
      <w:r w:rsidRPr="006009E5">
        <w:rPr>
          <w:rFonts w:asciiTheme="minorHAnsi" w:hAnsiTheme="minorHAnsi" w:cstheme="minorHAnsi"/>
          <w:szCs w:val="24"/>
        </w:rPr>
        <w:t xml:space="preserve">: </w:t>
      </w:r>
    </w:p>
    <w:p w:rsidR="0050549B" w:rsidRPr="006009E5" w:rsidRDefault="0050549B" w:rsidP="00CB64E4">
      <w:pPr>
        <w:numPr>
          <w:ilvl w:val="0"/>
          <w:numId w:val="15"/>
        </w:numPr>
        <w:jc w:val="both"/>
        <w:rPr>
          <w:rFonts w:asciiTheme="minorHAnsi" w:hAnsiTheme="minorHAnsi" w:cstheme="minorHAnsi"/>
          <w:szCs w:val="24"/>
        </w:rPr>
      </w:pPr>
      <w:r w:rsidRPr="006009E5">
        <w:rPr>
          <w:rFonts w:asciiTheme="minorHAnsi" w:hAnsiTheme="minorHAnsi" w:cstheme="minorHAnsi"/>
          <w:szCs w:val="24"/>
        </w:rPr>
        <w:t xml:space="preserve">Munkavezeték vizsgálása kopásméréssel, felfüggesztési pontonként illetve a két oszlop közötti mezőben. </w:t>
      </w:r>
    </w:p>
    <w:p w:rsidR="0050549B" w:rsidRPr="006009E5" w:rsidRDefault="0050549B" w:rsidP="00510A3E">
      <w:pPr>
        <w:ind w:left="709"/>
        <w:jc w:val="both"/>
        <w:rPr>
          <w:rFonts w:asciiTheme="minorHAnsi" w:hAnsiTheme="minorHAnsi" w:cstheme="minorHAnsi"/>
          <w:szCs w:val="24"/>
        </w:rPr>
      </w:pPr>
    </w:p>
    <w:p w:rsidR="0050549B" w:rsidRPr="006009E5" w:rsidRDefault="0050549B" w:rsidP="00510A3E">
      <w:pPr>
        <w:ind w:left="709"/>
        <w:jc w:val="both"/>
        <w:rPr>
          <w:rFonts w:asciiTheme="minorHAnsi" w:hAnsiTheme="minorHAnsi" w:cstheme="minorHAnsi"/>
          <w:szCs w:val="24"/>
          <w:u w:val="single"/>
        </w:rPr>
      </w:pPr>
      <w:r w:rsidRPr="006009E5">
        <w:rPr>
          <w:rFonts w:asciiTheme="minorHAnsi" w:hAnsiTheme="minorHAnsi" w:cstheme="minorHAnsi"/>
          <w:szCs w:val="24"/>
          <w:u w:val="single"/>
        </w:rPr>
        <w:t>Munkavezeték, és visszavezető kábel cseréje:</w:t>
      </w:r>
    </w:p>
    <w:p w:rsidR="0050549B" w:rsidRPr="006009E5" w:rsidRDefault="0050549B" w:rsidP="00CB64E4">
      <w:pPr>
        <w:numPr>
          <w:ilvl w:val="0"/>
          <w:numId w:val="15"/>
        </w:numPr>
        <w:jc w:val="both"/>
        <w:rPr>
          <w:rFonts w:asciiTheme="minorHAnsi" w:hAnsiTheme="minorHAnsi" w:cstheme="minorHAnsi"/>
          <w:szCs w:val="24"/>
        </w:rPr>
      </w:pPr>
      <w:r w:rsidRPr="006009E5">
        <w:rPr>
          <w:rFonts w:asciiTheme="minorHAnsi" w:hAnsiTheme="minorHAnsi" w:cstheme="minorHAnsi"/>
          <w:szCs w:val="24"/>
        </w:rPr>
        <w:t>A karbantartás folyamán történt felmérés és a kopásmérések, illetve üzemzavari szükségszerűség alapján.</w:t>
      </w:r>
    </w:p>
    <w:p w:rsidR="0050549B" w:rsidRPr="006009E5" w:rsidRDefault="0050549B" w:rsidP="00510A3E">
      <w:pPr>
        <w:ind w:left="709"/>
        <w:jc w:val="both"/>
        <w:rPr>
          <w:rFonts w:asciiTheme="minorHAnsi" w:hAnsiTheme="minorHAnsi" w:cstheme="minorHAnsi"/>
          <w:szCs w:val="24"/>
        </w:rPr>
      </w:pPr>
    </w:p>
    <w:p w:rsidR="0050549B" w:rsidRPr="006009E5" w:rsidRDefault="0050549B" w:rsidP="00510A3E">
      <w:pPr>
        <w:ind w:left="709" w:right="71"/>
        <w:jc w:val="both"/>
        <w:rPr>
          <w:rFonts w:asciiTheme="minorHAnsi" w:hAnsiTheme="minorHAnsi" w:cstheme="minorHAnsi"/>
          <w:szCs w:val="24"/>
        </w:rPr>
      </w:pPr>
      <w:r w:rsidRPr="006009E5">
        <w:rPr>
          <w:rFonts w:asciiTheme="minorHAnsi" w:hAnsiTheme="minorHAnsi" w:cstheme="minorHAnsi"/>
          <w:szCs w:val="24"/>
          <w:u w:val="single"/>
        </w:rPr>
        <w:t>Szigetelésvizsgálat:</w:t>
      </w:r>
    </w:p>
    <w:p w:rsidR="0050549B" w:rsidRPr="006009E5" w:rsidRDefault="0050549B" w:rsidP="00CB64E4">
      <w:pPr>
        <w:numPr>
          <w:ilvl w:val="0"/>
          <w:numId w:val="15"/>
        </w:numPr>
        <w:ind w:right="71"/>
        <w:jc w:val="both"/>
        <w:rPr>
          <w:rFonts w:asciiTheme="minorHAnsi" w:hAnsiTheme="minorHAnsi" w:cstheme="minorHAnsi"/>
          <w:szCs w:val="24"/>
        </w:rPr>
      </w:pPr>
      <w:r w:rsidRPr="006009E5">
        <w:rPr>
          <w:rFonts w:asciiTheme="minorHAnsi" w:hAnsiTheme="minorHAnsi" w:cstheme="minorHAnsi"/>
          <w:szCs w:val="24"/>
        </w:rPr>
        <w:t>A felsővezeték felfüggesztő szigetelője által biztosított szigetelési ellenállás értéket a földelt fémszerkezet felé való méréssel - szakaszonként - koncentrált szigetelési ellenállás értékben kell megadni kiegészítve a hurokellenállás értékekkel, és a mérésekről jegyzőkönyvet kell készíteni (min. 3 pld.)</w:t>
      </w:r>
    </w:p>
    <w:p w:rsidR="0050549B" w:rsidRPr="006009E5" w:rsidRDefault="0050549B" w:rsidP="0050549B">
      <w:pPr>
        <w:ind w:left="360" w:right="71"/>
        <w:jc w:val="both"/>
        <w:rPr>
          <w:rFonts w:asciiTheme="minorHAnsi" w:hAnsiTheme="minorHAnsi" w:cstheme="minorHAnsi"/>
          <w:szCs w:val="24"/>
        </w:rPr>
      </w:pPr>
    </w:p>
    <w:p w:rsidR="0050549B" w:rsidRPr="006009E5" w:rsidRDefault="0050549B" w:rsidP="0050549B">
      <w:pPr>
        <w:ind w:left="360" w:right="71"/>
        <w:jc w:val="both"/>
        <w:rPr>
          <w:rFonts w:asciiTheme="minorHAnsi" w:hAnsiTheme="minorHAnsi" w:cstheme="minorHAnsi"/>
          <w:szCs w:val="24"/>
        </w:rPr>
      </w:pPr>
    </w:p>
    <w:p w:rsidR="0050549B" w:rsidRPr="006009E5" w:rsidRDefault="0050549B" w:rsidP="0050549B">
      <w:pPr>
        <w:ind w:left="360" w:right="71"/>
        <w:jc w:val="both"/>
        <w:rPr>
          <w:rFonts w:asciiTheme="minorHAnsi" w:hAnsiTheme="minorHAnsi" w:cstheme="minorHAnsi"/>
          <w:b/>
          <w:szCs w:val="24"/>
          <w:u w:val="single"/>
        </w:rPr>
      </w:pPr>
      <w:r w:rsidRPr="006009E5">
        <w:rPr>
          <w:rFonts w:asciiTheme="minorHAnsi" w:hAnsiTheme="minorHAnsi" w:cstheme="minorHAnsi"/>
          <w:b/>
          <w:szCs w:val="24"/>
          <w:u w:val="single"/>
        </w:rPr>
        <w:t>Elvégzendő munkák:</w:t>
      </w:r>
    </w:p>
    <w:p w:rsidR="0050549B" w:rsidRPr="006009E5" w:rsidRDefault="0050549B" w:rsidP="0050549B">
      <w:pPr>
        <w:ind w:left="360" w:right="71"/>
        <w:jc w:val="both"/>
        <w:rPr>
          <w:rFonts w:asciiTheme="minorHAnsi" w:hAnsiTheme="minorHAnsi" w:cstheme="minorHAnsi"/>
          <w:szCs w:val="24"/>
        </w:rPr>
      </w:pPr>
    </w:p>
    <w:p w:rsidR="0050549B" w:rsidRPr="006009E5" w:rsidRDefault="0050549B" w:rsidP="00CB64E4">
      <w:pPr>
        <w:numPr>
          <w:ilvl w:val="0"/>
          <w:numId w:val="16"/>
        </w:numPr>
        <w:ind w:right="71"/>
        <w:jc w:val="both"/>
        <w:rPr>
          <w:rFonts w:asciiTheme="minorHAnsi" w:hAnsiTheme="minorHAnsi" w:cstheme="minorHAnsi"/>
          <w:b/>
          <w:szCs w:val="24"/>
        </w:rPr>
      </w:pPr>
      <w:r w:rsidRPr="006009E5">
        <w:rPr>
          <w:rFonts w:asciiTheme="minorHAnsi" w:hAnsiTheme="minorHAnsi" w:cstheme="minorHAnsi"/>
          <w:szCs w:val="24"/>
          <w:u w:val="single"/>
        </w:rPr>
        <w:t>Üzemzavar elhárítási munkák.</w:t>
      </w:r>
      <w:r w:rsidRPr="006009E5">
        <w:rPr>
          <w:rFonts w:asciiTheme="minorHAnsi" w:hAnsiTheme="minorHAnsi" w:cstheme="minorHAnsi"/>
          <w:b/>
          <w:szCs w:val="24"/>
          <w:u w:val="single"/>
        </w:rPr>
        <w:t xml:space="preserve"> </w:t>
      </w:r>
      <w:r w:rsidRPr="006009E5">
        <w:rPr>
          <w:rFonts w:asciiTheme="minorHAnsi" w:hAnsiTheme="minorHAnsi" w:cstheme="minorHAnsi"/>
          <w:szCs w:val="24"/>
          <w:u w:val="single"/>
        </w:rPr>
        <w:t>( 3 órán belüli munkakezdéssel )</w:t>
      </w:r>
    </w:p>
    <w:p w:rsidR="0050549B" w:rsidRPr="006009E5" w:rsidRDefault="0050549B" w:rsidP="00510A3E">
      <w:pPr>
        <w:spacing w:after="200" w:line="276" w:lineRule="auto"/>
        <w:ind w:left="567"/>
        <w:rPr>
          <w:rFonts w:asciiTheme="minorHAnsi" w:hAnsiTheme="minorHAnsi" w:cstheme="minorHAnsi"/>
          <w:b/>
          <w:szCs w:val="24"/>
        </w:rPr>
      </w:pPr>
    </w:p>
    <w:p w:rsidR="0050549B" w:rsidRPr="006009E5" w:rsidRDefault="0050549B" w:rsidP="00CB64E4">
      <w:pPr>
        <w:numPr>
          <w:ilvl w:val="0"/>
          <w:numId w:val="16"/>
        </w:numPr>
        <w:ind w:right="71"/>
        <w:rPr>
          <w:rFonts w:asciiTheme="minorHAnsi" w:hAnsiTheme="minorHAnsi" w:cstheme="minorHAnsi"/>
          <w:szCs w:val="24"/>
        </w:rPr>
      </w:pPr>
      <w:r w:rsidRPr="006009E5">
        <w:rPr>
          <w:rFonts w:asciiTheme="minorHAnsi" w:hAnsiTheme="minorHAnsi" w:cstheme="minorHAnsi"/>
          <w:szCs w:val="24"/>
          <w:u w:val="single"/>
        </w:rPr>
        <w:t>Karbantartási, hibaelhárítási, szigetelésvizsgálati munkák</w:t>
      </w:r>
      <w:r w:rsidRPr="006009E5">
        <w:rPr>
          <w:rFonts w:asciiTheme="minorHAnsi" w:hAnsiTheme="minorHAnsi" w:cstheme="minorHAnsi"/>
          <w:szCs w:val="24"/>
        </w:rPr>
        <w:t xml:space="preserve"> (teljesítési határidő a negyedév utolsó napja)</w:t>
      </w:r>
    </w:p>
    <w:p w:rsidR="0050549B" w:rsidRPr="006009E5" w:rsidRDefault="0050549B" w:rsidP="00510A3E">
      <w:pPr>
        <w:ind w:left="567" w:right="71"/>
        <w:rPr>
          <w:rFonts w:asciiTheme="minorHAnsi" w:hAnsiTheme="minorHAnsi" w:cstheme="minorHAnsi"/>
          <w:szCs w:val="24"/>
        </w:rPr>
      </w:pPr>
    </w:p>
    <w:p w:rsidR="0050549B" w:rsidRPr="006009E5" w:rsidRDefault="0050549B" w:rsidP="00510A3E">
      <w:pPr>
        <w:ind w:left="851" w:right="71"/>
        <w:rPr>
          <w:rFonts w:asciiTheme="minorHAnsi" w:hAnsiTheme="minorHAnsi" w:cstheme="minorHAnsi"/>
          <w:szCs w:val="24"/>
        </w:rPr>
      </w:pPr>
      <w:r w:rsidRPr="006009E5">
        <w:rPr>
          <w:rFonts w:asciiTheme="minorHAnsi" w:hAnsiTheme="minorHAnsi" w:cstheme="minorHAnsi"/>
          <w:szCs w:val="24"/>
        </w:rPr>
        <w:t>A munkák ütemezése:</w:t>
      </w:r>
    </w:p>
    <w:p w:rsidR="0050549B" w:rsidRPr="006009E5" w:rsidRDefault="0050549B" w:rsidP="00510A3E">
      <w:pPr>
        <w:ind w:left="851" w:right="71"/>
        <w:rPr>
          <w:rFonts w:asciiTheme="minorHAnsi" w:hAnsiTheme="minorHAnsi" w:cstheme="minorHAnsi"/>
          <w:szCs w:val="24"/>
        </w:rPr>
      </w:pPr>
    </w:p>
    <w:p w:rsidR="0050549B" w:rsidRPr="006009E5" w:rsidRDefault="0050549B" w:rsidP="00CB64E4">
      <w:pPr>
        <w:numPr>
          <w:ilvl w:val="0"/>
          <w:numId w:val="15"/>
        </w:numPr>
        <w:ind w:right="71"/>
        <w:rPr>
          <w:rFonts w:asciiTheme="minorHAnsi" w:hAnsiTheme="minorHAnsi" w:cstheme="minorHAnsi"/>
          <w:szCs w:val="24"/>
        </w:rPr>
      </w:pPr>
      <w:r w:rsidRPr="006009E5">
        <w:rPr>
          <w:rFonts w:asciiTheme="minorHAnsi" w:hAnsiTheme="minorHAnsi" w:cstheme="minorHAnsi"/>
          <w:szCs w:val="24"/>
        </w:rPr>
        <w:t xml:space="preserve">I. negyedév: </w:t>
      </w:r>
      <w:r w:rsidRPr="006009E5">
        <w:rPr>
          <w:rFonts w:asciiTheme="minorHAnsi" w:hAnsiTheme="minorHAnsi" w:cstheme="minorHAnsi"/>
          <w:szCs w:val="24"/>
        </w:rPr>
        <w:tab/>
        <w:t xml:space="preserve">karbantartási munkák (alagúti) </w:t>
      </w:r>
    </w:p>
    <w:p w:rsidR="0050549B" w:rsidRPr="006009E5" w:rsidRDefault="0050549B" w:rsidP="005E7860">
      <w:pPr>
        <w:ind w:left="851" w:right="71" w:firstLine="567"/>
        <w:rPr>
          <w:rFonts w:asciiTheme="minorHAnsi" w:hAnsiTheme="minorHAnsi"/>
          <w:szCs w:val="24"/>
        </w:rPr>
      </w:pPr>
      <w:r w:rsidRPr="006009E5">
        <w:rPr>
          <w:rFonts w:asciiTheme="minorHAnsi" w:hAnsiTheme="minorHAnsi" w:cstheme="minorHAnsi"/>
          <w:szCs w:val="24"/>
        </w:rPr>
        <w:t>hibajavítási munkák</w:t>
      </w:r>
      <w:r w:rsidRPr="006009E5">
        <w:rPr>
          <w:rFonts w:asciiTheme="minorHAnsi" w:hAnsiTheme="minorHAnsi" w:cstheme="minorHAnsi"/>
          <w:szCs w:val="24"/>
        </w:rPr>
        <w:tab/>
      </w:r>
      <w:r w:rsidRPr="006009E5">
        <w:rPr>
          <w:rFonts w:asciiTheme="minorHAnsi" w:hAnsiTheme="minorHAnsi" w:cstheme="minorHAnsi"/>
          <w:szCs w:val="24"/>
        </w:rPr>
        <w:tab/>
      </w:r>
      <w:r w:rsidRPr="006009E5">
        <w:rPr>
          <w:rFonts w:asciiTheme="minorHAnsi" w:hAnsiTheme="minorHAnsi" w:cstheme="minorHAnsi"/>
          <w:szCs w:val="24"/>
        </w:rPr>
        <w:tab/>
      </w:r>
      <w:r w:rsidRPr="006009E5">
        <w:rPr>
          <w:rFonts w:asciiTheme="minorHAnsi" w:hAnsiTheme="minorHAnsi" w:cstheme="minorHAnsi"/>
          <w:szCs w:val="24"/>
        </w:rPr>
        <w:tab/>
      </w:r>
      <w:r w:rsidRPr="006009E5">
        <w:rPr>
          <w:rFonts w:asciiTheme="minorHAnsi" w:hAnsiTheme="minorHAnsi" w:cstheme="minorHAnsi"/>
          <w:szCs w:val="24"/>
        </w:rPr>
        <w:tab/>
      </w:r>
      <w:r w:rsidR="005E7860">
        <w:rPr>
          <w:rFonts w:asciiTheme="minorHAnsi" w:hAnsiTheme="minorHAnsi" w:cstheme="minorHAnsi"/>
          <w:szCs w:val="24"/>
        </w:rPr>
        <w:tab/>
      </w:r>
      <w:r w:rsidR="005E7860">
        <w:rPr>
          <w:rFonts w:asciiTheme="minorHAnsi" w:hAnsiTheme="minorHAnsi" w:cstheme="minorHAnsi"/>
          <w:szCs w:val="24"/>
        </w:rPr>
        <w:tab/>
      </w:r>
      <w:r w:rsidRPr="006009E5">
        <w:rPr>
          <w:rFonts w:asciiTheme="minorHAnsi" w:hAnsiTheme="minorHAnsi" w:cstheme="minorHAnsi"/>
          <w:szCs w:val="24"/>
        </w:rPr>
        <w:t>(4 éjszaka)</w:t>
      </w:r>
    </w:p>
    <w:p w:rsidR="0050549B" w:rsidRPr="006009E5" w:rsidRDefault="0050549B" w:rsidP="00510A3E">
      <w:pPr>
        <w:ind w:left="851" w:right="71"/>
        <w:rPr>
          <w:rFonts w:asciiTheme="minorHAnsi" w:hAnsiTheme="minorHAnsi"/>
          <w:szCs w:val="24"/>
        </w:rPr>
      </w:pPr>
    </w:p>
    <w:p w:rsidR="0050549B" w:rsidRPr="006009E5" w:rsidRDefault="0050549B" w:rsidP="00CB64E4">
      <w:pPr>
        <w:numPr>
          <w:ilvl w:val="0"/>
          <w:numId w:val="15"/>
        </w:numPr>
        <w:ind w:right="71"/>
        <w:rPr>
          <w:rFonts w:asciiTheme="minorHAnsi" w:hAnsiTheme="minorHAnsi" w:cstheme="minorHAnsi"/>
          <w:szCs w:val="24"/>
        </w:rPr>
      </w:pPr>
      <w:r w:rsidRPr="006009E5">
        <w:rPr>
          <w:rFonts w:asciiTheme="minorHAnsi" w:hAnsiTheme="minorHAnsi" w:cstheme="minorHAnsi"/>
          <w:szCs w:val="24"/>
        </w:rPr>
        <w:t>II. negyedév:</w:t>
      </w:r>
      <w:r w:rsidRPr="006009E5">
        <w:rPr>
          <w:rFonts w:asciiTheme="minorHAnsi" w:hAnsiTheme="minorHAnsi" w:cstheme="minorHAnsi"/>
          <w:szCs w:val="24"/>
        </w:rPr>
        <w:tab/>
        <w:t>karbantartási munkák (alagúti)</w:t>
      </w:r>
      <w:r w:rsidRPr="006009E5">
        <w:rPr>
          <w:rFonts w:asciiTheme="minorHAnsi" w:hAnsiTheme="minorHAnsi" w:cstheme="minorHAnsi"/>
          <w:szCs w:val="24"/>
        </w:rPr>
        <w:tab/>
      </w:r>
      <w:r w:rsidRPr="006009E5">
        <w:rPr>
          <w:rFonts w:asciiTheme="minorHAnsi" w:hAnsiTheme="minorHAnsi" w:cstheme="minorHAnsi"/>
          <w:szCs w:val="24"/>
        </w:rPr>
        <w:tab/>
      </w:r>
      <w:r w:rsidRPr="006009E5">
        <w:rPr>
          <w:rFonts w:asciiTheme="minorHAnsi" w:hAnsiTheme="minorHAnsi" w:cstheme="minorHAnsi"/>
          <w:szCs w:val="24"/>
        </w:rPr>
        <w:tab/>
        <w:t>(4 éjszaka)</w:t>
      </w:r>
    </w:p>
    <w:p w:rsidR="0050549B" w:rsidRPr="006009E5" w:rsidRDefault="0050549B" w:rsidP="005E7860">
      <w:pPr>
        <w:ind w:left="1418" w:right="71"/>
        <w:rPr>
          <w:rFonts w:asciiTheme="minorHAnsi" w:hAnsiTheme="minorHAnsi" w:cstheme="minorHAnsi"/>
          <w:szCs w:val="24"/>
        </w:rPr>
      </w:pPr>
      <w:r w:rsidRPr="006009E5">
        <w:rPr>
          <w:rFonts w:asciiTheme="minorHAnsi" w:hAnsiTheme="minorHAnsi" w:cstheme="minorHAnsi"/>
          <w:szCs w:val="24"/>
        </w:rPr>
        <w:t>hibajavítási munkák</w:t>
      </w:r>
    </w:p>
    <w:p w:rsidR="0050549B" w:rsidRPr="006009E5" w:rsidRDefault="0050549B" w:rsidP="005E7860">
      <w:pPr>
        <w:ind w:left="1418" w:right="71"/>
        <w:rPr>
          <w:rFonts w:asciiTheme="minorHAnsi" w:hAnsiTheme="minorHAnsi" w:cstheme="minorHAnsi"/>
          <w:szCs w:val="24"/>
        </w:rPr>
      </w:pPr>
      <w:r w:rsidRPr="006009E5">
        <w:rPr>
          <w:rFonts w:asciiTheme="minorHAnsi" w:hAnsiTheme="minorHAnsi" w:cstheme="minorHAnsi"/>
          <w:szCs w:val="24"/>
        </w:rPr>
        <w:t>karbantartási munkák, és nyári átállás (járműtelepi)</w:t>
      </w:r>
      <w:r w:rsidRPr="006009E5">
        <w:rPr>
          <w:rFonts w:asciiTheme="minorHAnsi" w:hAnsiTheme="minorHAnsi" w:cstheme="minorHAnsi"/>
          <w:szCs w:val="24"/>
        </w:rPr>
        <w:tab/>
      </w:r>
      <w:r w:rsidR="005E7860">
        <w:rPr>
          <w:rFonts w:asciiTheme="minorHAnsi" w:hAnsiTheme="minorHAnsi" w:cstheme="minorHAnsi"/>
          <w:szCs w:val="24"/>
        </w:rPr>
        <w:tab/>
      </w:r>
      <w:r w:rsidRPr="006009E5">
        <w:rPr>
          <w:rFonts w:asciiTheme="minorHAnsi" w:hAnsiTheme="minorHAnsi" w:cstheme="minorHAnsi"/>
          <w:szCs w:val="24"/>
        </w:rPr>
        <w:t>(2 nappal)</w:t>
      </w:r>
    </w:p>
    <w:p w:rsidR="0050549B" w:rsidRPr="006009E5" w:rsidRDefault="0050549B" w:rsidP="00510A3E">
      <w:pPr>
        <w:ind w:left="851" w:right="71"/>
        <w:rPr>
          <w:rFonts w:asciiTheme="minorHAnsi" w:hAnsiTheme="minorHAnsi" w:cstheme="minorHAnsi"/>
          <w:szCs w:val="24"/>
        </w:rPr>
      </w:pPr>
    </w:p>
    <w:p w:rsidR="0050549B" w:rsidRPr="006009E5" w:rsidRDefault="0050549B" w:rsidP="00CB64E4">
      <w:pPr>
        <w:numPr>
          <w:ilvl w:val="0"/>
          <w:numId w:val="15"/>
        </w:numPr>
        <w:ind w:right="71"/>
        <w:rPr>
          <w:rFonts w:asciiTheme="minorHAnsi" w:hAnsiTheme="minorHAnsi" w:cstheme="minorHAnsi"/>
          <w:szCs w:val="24"/>
        </w:rPr>
      </w:pPr>
      <w:r w:rsidRPr="006009E5">
        <w:rPr>
          <w:rFonts w:asciiTheme="minorHAnsi" w:hAnsiTheme="minorHAnsi" w:cstheme="minorHAnsi"/>
          <w:szCs w:val="24"/>
        </w:rPr>
        <w:t>III. negyedév:</w:t>
      </w:r>
      <w:r w:rsidRPr="006009E5">
        <w:rPr>
          <w:rFonts w:asciiTheme="minorHAnsi" w:hAnsiTheme="minorHAnsi" w:cstheme="minorHAnsi"/>
          <w:szCs w:val="24"/>
        </w:rPr>
        <w:tab/>
        <w:t>karbantartási munkák (alagúti)</w:t>
      </w:r>
    </w:p>
    <w:p w:rsidR="0050549B" w:rsidRPr="006009E5" w:rsidRDefault="0050549B" w:rsidP="005E7860">
      <w:pPr>
        <w:ind w:left="1418" w:right="71"/>
        <w:rPr>
          <w:rFonts w:asciiTheme="minorHAnsi" w:hAnsiTheme="minorHAnsi" w:cstheme="minorHAnsi"/>
          <w:szCs w:val="24"/>
        </w:rPr>
      </w:pPr>
      <w:r w:rsidRPr="006009E5">
        <w:rPr>
          <w:rFonts w:asciiTheme="minorHAnsi" w:hAnsiTheme="minorHAnsi" w:cstheme="minorHAnsi"/>
          <w:szCs w:val="24"/>
        </w:rPr>
        <w:t>hibajavítási munkák</w:t>
      </w:r>
      <w:r w:rsidRPr="006009E5">
        <w:rPr>
          <w:rFonts w:asciiTheme="minorHAnsi" w:hAnsiTheme="minorHAnsi" w:cstheme="minorHAnsi"/>
          <w:szCs w:val="24"/>
        </w:rPr>
        <w:tab/>
      </w:r>
      <w:r w:rsidRPr="006009E5">
        <w:rPr>
          <w:rFonts w:asciiTheme="minorHAnsi" w:hAnsiTheme="minorHAnsi" w:cstheme="minorHAnsi"/>
          <w:szCs w:val="24"/>
        </w:rPr>
        <w:tab/>
      </w:r>
      <w:r w:rsidRPr="006009E5">
        <w:rPr>
          <w:rFonts w:asciiTheme="minorHAnsi" w:hAnsiTheme="minorHAnsi" w:cstheme="minorHAnsi"/>
          <w:szCs w:val="24"/>
        </w:rPr>
        <w:tab/>
      </w:r>
      <w:r w:rsidRPr="006009E5">
        <w:rPr>
          <w:rFonts w:asciiTheme="minorHAnsi" w:hAnsiTheme="minorHAnsi" w:cstheme="minorHAnsi"/>
          <w:szCs w:val="24"/>
        </w:rPr>
        <w:tab/>
      </w:r>
      <w:r w:rsidRPr="006009E5">
        <w:rPr>
          <w:rFonts w:asciiTheme="minorHAnsi" w:hAnsiTheme="minorHAnsi" w:cstheme="minorHAnsi"/>
          <w:szCs w:val="24"/>
        </w:rPr>
        <w:tab/>
      </w:r>
      <w:r w:rsidR="005E7860">
        <w:rPr>
          <w:rFonts w:asciiTheme="minorHAnsi" w:hAnsiTheme="minorHAnsi" w:cstheme="minorHAnsi"/>
          <w:szCs w:val="24"/>
        </w:rPr>
        <w:tab/>
      </w:r>
      <w:r w:rsidR="005E7860">
        <w:rPr>
          <w:rFonts w:asciiTheme="minorHAnsi" w:hAnsiTheme="minorHAnsi" w:cstheme="minorHAnsi"/>
          <w:szCs w:val="24"/>
        </w:rPr>
        <w:tab/>
      </w:r>
      <w:r w:rsidRPr="006009E5">
        <w:rPr>
          <w:rFonts w:asciiTheme="minorHAnsi" w:hAnsiTheme="minorHAnsi" w:cstheme="minorHAnsi"/>
          <w:szCs w:val="24"/>
        </w:rPr>
        <w:t>(4 éjszaka)</w:t>
      </w:r>
    </w:p>
    <w:p w:rsidR="0050549B" w:rsidRPr="006009E5" w:rsidRDefault="0050549B" w:rsidP="00510A3E">
      <w:pPr>
        <w:ind w:left="851" w:right="71"/>
        <w:rPr>
          <w:rFonts w:asciiTheme="minorHAnsi" w:hAnsiTheme="minorHAnsi" w:cstheme="minorHAnsi"/>
          <w:szCs w:val="24"/>
        </w:rPr>
      </w:pPr>
    </w:p>
    <w:p w:rsidR="0050549B" w:rsidRPr="006009E5" w:rsidRDefault="0050549B" w:rsidP="00CB64E4">
      <w:pPr>
        <w:numPr>
          <w:ilvl w:val="0"/>
          <w:numId w:val="15"/>
        </w:numPr>
        <w:ind w:right="71"/>
        <w:rPr>
          <w:rFonts w:asciiTheme="minorHAnsi" w:hAnsiTheme="minorHAnsi" w:cstheme="minorHAnsi"/>
          <w:szCs w:val="24"/>
        </w:rPr>
      </w:pPr>
      <w:r w:rsidRPr="006009E5">
        <w:rPr>
          <w:rFonts w:asciiTheme="minorHAnsi" w:hAnsiTheme="minorHAnsi" w:cstheme="minorHAnsi"/>
          <w:szCs w:val="24"/>
        </w:rPr>
        <w:t>IV. negyedév:</w:t>
      </w:r>
      <w:r w:rsidRPr="006009E5">
        <w:rPr>
          <w:rFonts w:asciiTheme="minorHAnsi" w:hAnsiTheme="minorHAnsi" w:cstheme="minorHAnsi"/>
          <w:szCs w:val="24"/>
        </w:rPr>
        <w:tab/>
        <w:t>karbantartási munkák (alagúti)</w:t>
      </w:r>
      <w:r w:rsidRPr="006009E5">
        <w:rPr>
          <w:rFonts w:asciiTheme="minorHAnsi" w:hAnsiTheme="minorHAnsi" w:cstheme="minorHAnsi"/>
          <w:szCs w:val="24"/>
        </w:rPr>
        <w:tab/>
      </w:r>
      <w:r w:rsidRPr="006009E5">
        <w:rPr>
          <w:rFonts w:asciiTheme="minorHAnsi" w:hAnsiTheme="minorHAnsi" w:cstheme="minorHAnsi"/>
          <w:szCs w:val="24"/>
        </w:rPr>
        <w:tab/>
      </w:r>
      <w:r w:rsidRPr="006009E5">
        <w:rPr>
          <w:rFonts w:asciiTheme="minorHAnsi" w:hAnsiTheme="minorHAnsi" w:cstheme="minorHAnsi"/>
          <w:szCs w:val="24"/>
        </w:rPr>
        <w:tab/>
        <w:t>(4 éjszaka)</w:t>
      </w:r>
    </w:p>
    <w:p w:rsidR="0050549B" w:rsidRPr="006009E5" w:rsidRDefault="0050549B" w:rsidP="005E7860">
      <w:pPr>
        <w:ind w:left="1418" w:right="71"/>
        <w:rPr>
          <w:rFonts w:asciiTheme="minorHAnsi" w:hAnsiTheme="minorHAnsi" w:cstheme="minorHAnsi"/>
          <w:szCs w:val="24"/>
        </w:rPr>
      </w:pPr>
      <w:r w:rsidRPr="006009E5">
        <w:rPr>
          <w:rFonts w:asciiTheme="minorHAnsi" w:hAnsiTheme="minorHAnsi" w:cstheme="minorHAnsi"/>
          <w:szCs w:val="24"/>
        </w:rPr>
        <w:t>hibajavítási munkák</w:t>
      </w:r>
    </w:p>
    <w:p w:rsidR="0050549B" w:rsidRPr="006009E5" w:rsidRDefault="0050549B" w:rsidP="005E7860">
      <w:pPr>
        <w:ind w:left="1418" w:right="71"/>
        <w:rPr>
          <w:rFonts w:asciiTheme="minorHAnsi" w:hAnsiTheme="minorHAnsi" w:cstheme="minorHAnsi"/>
          <w:szCs w:val="24"/>
        </w:rPr>
      </w:pPr>
      <w:r w:rsidRPr="006009E5">
        <w:rPr>
          <w:rFonts w:asciiTheme="minorHAnsi" w:hAnsiTheme="minorHAnsi" w:cstheme="minorHAnsi"/>
          <w:szCs w:val="24"/>
        </w:rPr>
        <w:t>karbantartási munkák, és téli átállás (járműtelepi)</w:t>
      </w:r>
      <w:r w:rsidRPr="006009E5">
        <w:rPr>
          <w:rFonts w:asciiTheme="minorHAnsi" w:hAnsiTheme="minorHAnsi" w:cstheme="minorHAnsi"/>
          <w:szCs w:val="24"/>
        </w:rPr>
        <w:tab/>
      </w:r>
      <w:r w:rsidR="005E7860">
        <w:rPr>
          <w:rFonts w:asciiTheme="minorHAnsi" w:hAnsiTheme="minorHAnsi" w:cstheme="minorHAnsi"/>
          <w:szCs w:val="24"/>
        </w:rPr>
        <w:tab/>
      </w:r>
      <w:r w:rsidR="005E7860">
        <w:rPr>
          <w:rFonts w:asciiTheme="minorHAnsi" w:hAnsiTheme="minorHAnsi" w:cstheme="minorHAnsi"/>
          <w:szCs w:val="24"/>
        </w:rPr>
        <w:tab/>
      </w:r>
      <w:r w:rsidRPr="006009E5">
        <w:rPr>
          <w:rFonts w:asciiTheme="minorHAnsi" w:hAnsiTheme="minorHAnsi" w:cstheme="minorHAnsi"/>
          <w:szCs w:val="24"/>
        </w:rPr>
        <w:t xml:space="preserve">(2 nappal) </w:t>
      </w:r>
    </w:p>
    <w:p w:rsidR="0050549B" w:rsidRPr="006009E5" w:rsidRDefault="0050549B" w:rsidP="00510A3E">
      <w:pPr>
        <w:ind w:left="851" w:right="71"/>
        <w:jc w:val="both"/>
        <w:rPr>
          <w:rFonts w:asciiTheme="minorHAnsi" w:hAnsiTheme="minorHAnsi" w:cstheme="minorHAnsi"/>
          <w:szCs w:val="24"/>
        </w:rPr>
      </w:pPr>
    </w:p>
    <w:p w:rsidR="0050549B" w:rsidRPr="006009E5" w:rsidRDefault="0050549B" w:rsidP="00CB64E4">
      <w:pPr>
        <w:numPr>
          <w:ilvl w:val="0"/>
          <w:numId w:val="16"/>
        </w:numPr>
        <w:ind w:right="71"/>
        <w:jc w:val="both"/>
        <w:rPr>
          <w:rFonts w:asciiTheme="minorHAnsi" w:hAnsiTheme="minorHAnsi" w:cstheme="minorHAnsi"/>
          <w:szCs w:val="24"/>
          <w:u w:val="single"/>
        </w:rPr>
      </w:pPr>
      <w:r w:rsidRPr="006009E5">
        <w:rPr>
          <w:rFonts w:asciiTheme="minorHAnsi" w:hAnsiTheme="minorHAnsi" w:cstheme="minorHAnsi"/>
          <w:szCs w:val="24"/>
          <w:u w:val="single"/>
        </w:rPr>
        <w:t>Külön megrendelés, és árajánlat alapján végzett munkák:</w:t>
      </w:r>
    </w:p>
    <w:p w:rsidR="0050549B" w:rsidRPr="006009E5" w:rsidRDefault="0050549B" w:rsidP="00CB64E4">
      <w:pPr>
        <w:numPr>
          <w:ilvl w:val="0"/>
          <w:numId w:val="15"/>
        </w:numPr>
        <w:ind w:right="71"/>
        <w:jc w:val="both"/>
        <w:rPr>
          <w:rFonts w:asciiTheme="minorHAnsi" w:hAnsiTheme="minorHAnsi" w:cstheme="minorHAnsi"/>
          <w:szCs w:val="24"/>
        </w:rPr>
      </w:pPr>
      <w:r w:rsidRPr="006009E5">
        <w:rPr>
          <w:rFonts w:asciiTheme="minorHAnsi" w:hAnsiTheme="minorHAnsi" w:cstheme="minorHAnsi"/>
          <w:szCs w:val="24"/>
        </w:rPr>
        <w:t xml:space="preserve">Hibajavítási munkák. </w:t>
      </w:r>
    </w:p>
    <w:p w:rsidR="0050549B" w:rsidRPr="006009E5" w:rsidRDefault="0050549B" w:rsidP="00CB64E4">
      <w:pPr>
        <w:numPr>
          <w:ilvl w:val="0"/>
          <w:numId w:val="15"/>
        </w:numPr>
        <w:ind w:right="71"/>
        <w:jc w:val="both"/>
        <w:rPr>
          <w:rFonts w:asciiTheme="minorHAnsi" w:hAnsiTheme="minorHAnsi" w:cstheme="minorHAnsi"/>
          <w:szCs w:val="24"/>
        </w:rPr>
      </w:pPr>
      <w:r w:rsidRPr="006009E5">
        <w:rPr>
          <w:rFonts w:asciiTheme="minorHAnsi" w:hAnsiTheme="minorHAnsi" w:cstheme="minorHAnsi"/>
          <w:szCs w:val="24"/>
        </w:rPr>
        <w:t>Munkavezeték kopás mérése.</w:t>
      </w:r>
    </w:p>
    <w:p w:rsidR="0050549B" w:rsidRPr="006009E5" w:rsidRDefault="0050549B" w:rsidP="00CB64E4">
      <w:pPr>
        <w:numPr>
          <w:ilvl w:val="0"/>
          <w:numId w:val="15"/>
        </w:numPr>
        <w:ind w:right="71"/>
        <w:jc w:val="both"/>
        <w:rPr>
          <w:rFonts w:asciiTheme="minorHAnsi" w:hAnsiTheme="minorHAnsi" w:cstheme="minorHAnsi"/>
          <w:szCs w:val="24"/>
        </w:rPr>
      </w:pPr>
      <w:r w:rsidRPr="006009E5">
        <w:rPr>
          <w:rFonts w:asciiTheme="minorHAnsi" w:hAnsiTheme="minorHAnsi" w:cstheme="minorHAnsi"/>
          <w:szCs w:val="24"/>
        </w:rPr>
        <w:t>Munkavezeték, és visszavezető kábel cseréje.</w:t>
      </w:r>
    </w:p>
    <w:p w:rsidR="0050549B" w:rsidRPr="006009E5" w:rsidRDefault="0050549B" w:rsidP="00CB64E4">
      <w:pPr>
        <w:numPr>
          <w:ilvl w:val="0"/>
          <w:numId w:val="15"/>
        </w:numPr>
        <w:ind w:right="71"/>
        <w:jc w:val="both"/>
        <w:rPr>
          <w:rFonts w:asciiTheme="minorHAnsi" w:hAnsiTheme="minorHAnsi" w:cstheme="minorHAnsi"/>
          <w:szCs w:val="24"/>
        </w:rPr>
      </w:pPr>
      <w:r w:rsidRPr="006009E5">
        <w:rPr>
          <w:rFonts w:asciiTheme="minorHAnsi" w:hAnsiTheme="minorHAnsi" w:cstheme="minorHAnsi"/>
          <w:szCs w:val="24"/>
        </w:rPr>
        <w:t>Szigetelés vizsgálat.</w:t>
      </w:r>
    </w:p>
    <w:p w:rsidR="0050549B" w:rsidRPr="006009E5" w:rsidRDefault="0050549B" w:rsidP="0050549B">
      <w:pPr>
        <w:ind w:left="360" w:right="74"/>
        <w:jc w:val="both"/>
        <w:rPr>
          <w:rFonts w:asciiTheme="minorHAnsi" w:hAnsiTheme="minorHAnsi" w:cstheme="minorHAnsi"/>
          <w:szCs w:val="24"/>
        </w:rPr>
      </w:pPr>
    </w:p>
    <w:p w:rsidR="002869B7" w:rsidRPr="002869B7" w:rsidRDefault="002869B7" w:rsidP="0050549B">
      <w:pPr>
        <w:ind w:right="71"/>
        <w:rPr>
          <w:rFonts w:asciiTheme="minorHAnsi" w:hAnsiTheme="minorHAnsi" w:cstheme="minorHAnsi"/>
          <w:szCs w:val="24"/>
        </w:rPr>
      </w:pPr>
    </w:p>
    <w:p w:rsidR="002869B7" w:rsidRPr="002869B7" w:rsidRDefault="002869B7" w:rsidP="00285A32">
      <w:pPr>
        <w:ind w:right="71"/>
        <w:rPr>
          <w:rFonts w:asciiTheme="minorHAnsi" w:hAnsiTheme="minorHAnsi" w:cstheme="minorHAnsi"/>
          <w:szCs w:val="24"/>
        </w:rPr>
      </w:pPr>
    </w:p>
    <w:p w:rsidR="002869B7" w:rsidRPr="002869B7" w:rsidRDefault="002869B7" w:rsidP="00285A32">
      <w:pPr>
        <w:ind w:right="71"/>
        <w:rPr>
          <w:rFonts w:asciiTheme="minorHAnsi" w:hAnsiTheme="minorHAnsi" w:cstheme="minorHAnsi"/>
          <w:szCs w:val="24"/>
        </w:rPr>
      </w:pPr>
    </w:p>
    <w:p w:rsidR="002869B7" w:rsidRPr="002869B7" w:rsidRDefault="002869B7" w:rsidP="00285A32">
      <w:pPr>
        <w:ind w:right="71"/>
        <w:rPr>
          <w:rFonts w:asciiTheme="minorHAnsi" w:hAnsiTheme="minorHAnsi" w:cstheme="minorHAnsi"/>
          <w:szCs w:val="24"/>
        </w:rPr>
      </w:pPr>
    </w:p>
    <w:p w:rsidR="002869B7" w:rsidRPr="002869B7" w:rsidRDefault="002869B7" w:rsidP="00285A32">
      <w:pPr>
        <w:ind w:right="71"/>
        <w:rPr>
          <w:rFonts w:asciiTheme="minorHAnsi" w:hAnsiTheme="minorHAnsi" w:cstheme="minorHAnsi"/>
          <w:szCs w:val="24"/>
        </w:rPr>
      </w:pPr>
    </w:p>
    <w:p w:rsidR="005E7860" w:rsidRDefault="005E7860" w:rsidP="00285A32">
      <w:pPr>
        <w:ind w:right="71"/>
        <w:rPr>
          <w:rFonts w:asciiTheme="minorHAnsi" w:hAnsiTheme="minorHAnsi" w:cstheme="minorHAnsi"/>
          <w:szCs w:val="24"/>
        </w:rPr>
        <w:sectPr w:rsidR="005E7860" w:rsidSect="00AE4489">
          <w:headerReference w:type="default" r:id="rId20"/>
          <w:footerReference w:type="even" r:id="rId21"/>
          <w:footerReference w:type="default" r:id="rId22"/>
          <w:pgSz w:w="11906" w:h="16838" w:code="9"/>
          <w:pgMar w:top="993" w:right="991" w:bottom="1134" w:left="1134" w:header="540" w:footer="709" w:gutter="0"/>
          <w:cols w:space="708"/>
          <w:formProt w:val="0"/>
          <w:titlePg/>
          <w:docGrid w:linePitch="360"/>
        </w:sectPr>
      </w:pPr>
    </w:p>
    <w:tbl>
      <w:tblPr>
        <w:tblW w:w="8642" w:type="dxa"/>
        <w:tblInd w:w="1209" w:type="dxa"/>
        <w:tblCellMar>
          <w:left w:w="70" w:type="dxa"/>
          <w:right w:w="70" w:type="dxa"/>
        </w:tblCellMar>
        <w:tblLook w:val="04A0" w:firstRow="1" w:lastRow="0" w:firstColumn="1" w:lastColumn="0" w:noHBand="0" w:noVBand="1"/>
      </w:tblPr>
      <w:tblGrid>
        <w:gridCol w:w="974"/>
        <w:gridCol w:w="5400"/>
        <w:gridCol w:w="1700"/>
        <w:gridCol w:w="568"/>
      </w:tblGrid>
      <w:tr w:rsidR="009800AD" w:rsidRPr="009800AD" w:rsidTr="009800AD">
        <w:trPr>
          <w:trHeight w:val="330"/>
        </w:trPr>
        <w:tc>
          <w:tcPr>
            <w:tcW w:w="974" w:type="dxa"/>
            <w:tcBorders>
              <w:top w:val="nil"/>
              <w:left w:val="nil"/>
              <w:bottom w:val="nil"/>
              <w:right w:val="nil"/>
            </w:tcBorders>
            <w:shd w:val="clear" w:color="auto" w:fill="auto"/>
            <w:noWrap/>
            <w:vAlign w:val="bottom"/>
            <w:hideMark/>
          </w:tcPr>
          <w:p w:rsidR="005E7860" w:rsidRPr="009800AD" w:rsidRDefault="005E7860" w:rsidP="005E7860">
            <w:pPr>
              <w:rPr>
                <w:rFonts w:ascii="Calibri" w:hAnsi="Calibri"/>
                <w:color w:val="000000"/>
                <w:szCs w:val="24"/>
                <w:lang w:eastAsia="hu-HU"/>
              </w:rPr>
            </w:pPr>
          </w:p>
        </w:tc>
        <w:tc>
          <w:tcPr>
            <w:tcW w:w="5400" w:type="dxa"/>
            <w:tcBorders>
              <w:top w:val="nil"/>
              <w:left w:val="nil"/>
              <w:bottom w:val="nil"/>
              <w:right w:val="nil"/>
            </w:tcBorders>
            <w:shd w:val="clear" w:color="auto" w:fill="auto"/>
            <w:noWrap/>
            <w:vAlign w:val="bottom"/>
            <w:hideMark/>
          </w:tcPr>
          <w:p w:rsidR="005E7860" w:rsidRPr="009800AD" w:rsidRDefault="005E7860" w:rsidP="005E7860">
            <w:pPr>
              <w:jc w:val="center"/>
              <w:rPr>
                <w:rFonts w:ascii="Calibri" w:hAnsi="Calibri"/>
                <w:b/>
                <w:bCs/>
                <w:color w:val="000000"/>
                <w:szCs w:val="24"/>
                <w:lang w:eastAsia="hu-HU"/>
              </w:rPr>
            </w:pPr>
            <w:r w:rsidRPr="009800AD">
              <w:rPr>
                <w:rFonts w:ascii="Calibri" w:hAnsi="Calibri"/>
                <w:b/>
                <w:bCs/>
                <w:color w:val="000000"/>
                <w:szCs w:val="24"/>
                <w:lang w:eastAsia="hu-HU"/>
              </w:rPr>
              <w:t>Ajánlati ár táblázat</w:t>
            </w:r>
          </w:p>
        </w:tc>
        <w:tc>
          <w:tcPr>
            <w:tcW w:w="2268" w:type="dxa"/>
            <w:gridSpan w:val="2"/>
            <w:tcBorders>
              <w:top w:val="nil"/>
              <w:left w:val="nil"/>
              <w:bottom w:val="nil"/>
              <w:right w:val="nil"/>
            </w:tcBorders>
            <w:shd w:val="clear" w:color="auto" w:fill="auto"/>
            <w:noWrap/>
            <w:vAlign w:val="bottom"/>
            <w:hideMark/>
          </w:tcPr>
          <w:p w:rsidR="005E7860" w:rsidRPr="009800AD" w:rsidRDefault="005E7860" w:rsidP="009800AD">
            <w:pPr>
              <w:jc w:val="right"/>
              <w:rPr>
                <w:rFonts w:ascii="Calibri" w:hAnsi="Calibri"/>
                <w:b/>
                <w:bCs/>
                <w:color w:val="000000"/>
                <w:szCs w:val="24"/>
                <w:lang w:eastAsia="hu-HU"/>
              </w:rPr>
            </w:pPr>
            <w:r w:rsidRPr="009800AD">
              <w:rPr>
                <w:rFonts w:ascii="Calibri" w:hAnsi="Calibri"/>
                <w:b/>
                <w:bCs/>
                <w:color w:val="000000"/>
                <w:szCs w:val="24"/>
                <w:lang w:eastAsia="hu-HU"/>
              </w:rPr>
              <w:t xml:space="preserve">2. </w:t>
            </w:r>
            <w:r w:rsidR="009800AD" w:rsidRPr="009800AD">
              <w:rPr>
                <w:rFonts w:ascii="Calibri" w:hAnsi="Calibri"/>
                <w:b/>
                <w:bCs/>
                <w:color w:val="000000"/>
                <w:szCs w:val="24"/>
                <w:lang w:eastAsia="hu-HU"/>
              </w:rPr>
              <w:t>SZÁMÚ FÜGGELÉK</w:t>
            </w:r>
          </w:p>
        </w:tc>
      </w:tr>
      <w:tr w:rsidR="005E7860" w:rsidRPr="005E7860" w:rsidTr="009800AD">
        <w:trPr>
          <w:gridAfter w:val="1"/>
          <w:wAfter w:w="568" w:type="dxa"/>
          <w:trHeight w:val="525"/>
        </w:trPr>
        <w:tc>
          <w:tcPr>
            <w:tcW w:w="974" w:type="dxa"/>
            <w:tcBorders>
              <w:top w:val="single" w:sz="8" w:space="0" w:color="auto"/>
              <w:left w:val="single" w:sz="8" w:space="0" w:color="auto"/>
              <w:bottom w:val="single" w:sz="8" w:space="0" w:color="auto"/>
              <w:right w:val="nil"/>
            </w:tcBorders>
            <w:shd w:val="clear" w:color="auto" w:fill="auto"/>
            <w:vAlign w:val="center"/>
            <w:hideMark/>
          </w:tcPr>
          <w:p w:rsidR="005E7860" w:rsidRPr="005E7860" w:rsidRDefault="005E7860" w:rsidP="005E7860">
            <w:pPr>
              <w:jc w:val="center"/>
              <w:rPr>
                <w:rFonts w:ascii="Arial" w:hAnsi="Arial" w:cs="Arial"/>
                <w:b/>
                <w:bCs/>
                <w:sz w:val="20"/>
                <w:lang w:eastAsia="hu-HU"/>
              </w:rPr>
            </w:pPr>
            <w:r w:rsidRPr="005E7860">
              <w:rPr>
                <w:rFonts w:ascii="Arial" w:hAnsi="Arial" w:cs="Arial"/>
                <w:b/>
                <w:bCs/>
                <w:sz w:val="20"/>
                <w:lang w:eastAsia="hu-HU"/>
              </w:rPr>
              <w:t>Sorszám</w:t>
            </w:r>
          </w:p>
        </w:tc>
        <w:tc>
          <w:tcPr>
            <w:tcW w:w="5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7860" w:rsidRPr="005E7860" w:rsidRDefault="005E7860" w:rsidP="005E7860">
            <w:pPr>
              <w:jc w:val="center"/>
              <w:rPr>
                <w:rFonts w:ascii="Arial" w:hAnsi="Arial" w:cs="Arial"/>
                <w:b/>
                <w:bCs/>
                <w:sz w:val="20"/>
                <w:lang w:eastAsia="hu-HU"/>
              </w:rPr>
            </w:pPr>
            <w:r w:rsidRPr="005E7860">
              <w:rPr>
                <w:rFonts w:ascii="Arial" w:hAnsi="Arial" w:cs="Arial"/>
                <w:b/>
                <w:bCs/>
                <w:sz w:val="20"/>
                <w:lang w:eastAsia="hu-HU"/>
              </w:rPr>
              <w:t>Anyag megnevezése</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5E7860" w:rsidRPr="005E7860" w:rsidRDefault="005E7860" w:rsidP="005E7860">
            <w:pPr>
              <w:jc w:val="center"/>
              <w:rPr>
                <w:rFonts w:ascii="Arial" w:hAnsi="Arial" w:cs="Arial"/>
                <w:b/>
                <w:bCs/>
                <w:sz w:val="20"/>
                <w:lang w:eastAsia="hu-HU"/>
              </w:rPr>
            </w:pPr>
            <w:r w:rsidRPr="005E7860">
              <w:rPr>
                <w:rFonts w:ascii="Arial" w:hAnsi="Arial" w:cs="Arial"/>
                <w:b/>
                <w:bCs/>
                <w:sz w:val="20"/>
                <w:lang w:eastAsia="hu-HU"/>
              </w:rPr>
              <w:t>Nettó egységár [Ft/db/m]</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1.</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Csapos felfüggesztő (db)</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2.</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 xml:space="preserve">KETB-1 </w:t>
            </w:r>
            <w:proofErr w:type="spellStart"/>
            <w:r w:rsidRPr="005E7860">
              <w:rPr>
                <w:rFonts w:ascii="Arial" w:hAnsi="Arial" w:cs="Arial"/>
                <w:sz w:val="20"/>
                <w:lang w:eastAsia="hu-HU"/>
              </w:rPr>
              <w:t>támszigetelő</w:t>
            </w:r>
            <w:proofErr w:type="spellEnd"/>
            <w:r w:rsidRPr="005E7860">
              <w:rPr>
                <w:rFonts w:ascii="Arial" w:hAnsi="Arial" w:cs="Arial"/>
                <w:sz w:val="20"/>
                <w:lang w:eastAsia="hu-HU"/>
              </w:rPr>
              <w:t xml:space="preserve"> (db)</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3.</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100mm2-es munkavezeték</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4.</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ÜVETÓ-1 (lemezvastagság710mm szigetelő tábla) (m2)</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5.</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proofErr w:type="spellStart"/>
            <w:r w:rsidRPr="005E7860">
              <w:rPr>
                <w:rFonts w:ascii="Arial" w:hAnsi="Arial" w:cs="Arial"/>
                <w:sz w:val="20"/>
                <w:lang w:eastAsia="hu-HU"/>
              </w:rPr>
              <w:t>Ívkihúzókar</w:t>
            </w:r>
            <w:proofErr w:type="spellEnd"/>
            <w:r w:rsidRPr="005E7860">
              <w:rPr>
                <w:rFonts w:ascii="Arial" w:hAnsi="Arial" w:cs="Arial"/>
                <w:sz w:val="20"/>
                <w:lang w:eastAsia="hu-HU"/>
              </w:rPr>
              <w:t xml:space="preserve"> (db)</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6.</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proofErr w:type="spellStart"/>
            <w:r w:rsidRPr="005E7860">
              <w:rPr>
                <w:rFonts w:ascii="Arial" w:hAnsi="Arial" w:cs="Arial"/>
                <w:sz w:val="20"/>
                <w:lang w:eastAsia="hu-HU"/>
              </w:rPr>
              <w:t>Mankavezeték</w:t>
            </w:r>
            <w:proofErr w:type="spellEnd"/>
            <w:r w:rsidRPr="005E7860">
              <w:rPr>
                <w:rFonts w:ascii="Arial" w:hAnsi="Arial" w:cs="Arial"/>
                <w:sz w:val="20"/>
                <w:lang w:eastAsia="hu-HU"/>
              </w:rPr>
              <w:t xml:space="preserve"> tartósín (m)</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7.</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Kapuszigetelő (db)</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8.</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M16-os szigetelő feszítő szerkezet (db)</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9.</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"E" alakú 35mm2-es acél sodrony 20m hosszig (db)</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10.</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"Y" alakú 35mm2-es acél sodrony 20m hosszig (db)</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11.</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Villamos szakasz-szigetelő (db)</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12.</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Egycsavaros munkavezeték szorító</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13.</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Kétcsavaros munkavezeték szorító</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14.</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Ikerszorító</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15.</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Ütközési szorító</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16.</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Tápponti-leágazási szorító</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17.</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Léggyűrű</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18.</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Felfüggesztés 4,2mm-es acélhuzalból, komplett</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19.</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Háromszög lemez komplett</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20.</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Lapos kötőelem komplett</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21.</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 xml:space="preserve">Üvegszálas szigetelő, nagy </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22.</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Üvegszálas szigetelő, kicsi</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23.</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proofErr w:type="spellStart"/>
            <w:r w:rsidRPr="005E7860">
              <w:rPr>
                <w:rFonts w:ascii="Arial" w:hAnsi="Arial" w:cs="Arial"/>
                <w:sz w:val="20"/>
                <w:lang w:eastAsia="hu-HU"/>
              </w:rPr>
              <w:t>Oldalszigetelő-tertó</w:t>
            </w:r>
            <w:proofErr w:type="spellEnd"/>
            <w:r w:rsidRPr="005E7860">
              <w:rPr>
                <w:rFonts w:ascii="Arial" w:hAnsi="Arial" w:cs="Arial"/>
                <w:sz w:val="20"/>
                <w:lang w:eastAsia="hu-HU"/>
              </w:rPr>
              <w:t xml:space="preserve"> komplett</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24.</w:t>
            </w:r>
          </w:p>
        </w:tc>
        <w:tc>
          <w:tcPr>
            <w:tcW w:w="54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Arial" w:hAnsi="Arial" w:cs="Arial"/>
                <w:sz w:val="20"/>
                <w:lang w:eastAsia="hu-HU"/>
              </w:rPr>
            </w:pPr>
            <w:proofErr w:type="spellStart"/>
            <w:r w:rsidRPr="005E7860">
              <w:rPr>
                <w:rFonts w:ascii="Arial" w:hAnsi="Arial" w:cs="Arial"/>
                <w:sz w:val="20"/>
                <w:lang w:eastAsia="hu-HU"/>
              </w:rPr>
              <w:t>Körmöskampó</w:t>
            </w:r>
            <w:proofErr w:type="spellEnd"/>
            <w:r w:rsidRPr="005E7860">
              <w:rPr>
                <w:rFonts w:ascii="Arial" w:hAnsi="Arial" w:cs="Arial"/>
                <w:sz w:val="20"/>
                <w:lang w:eastAsia="hu-HU"/>
              </w:rPr>
              <w:t xml:space="preserve"> rögzítő bilinccsel, komplett</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525"/>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25.</w:t>
            </w:r>
          </w:p>
        </w:tc>
        <w:tc>
          <w:tcPr>
            <w:tcW w:w="5400" w:type="dxa"/>
            <w:tcBorders>
              <w:top w:val="nil"/>
              <w:left w:val="nil"/>
              <w:bottom w:val="single" w:sz="4" w:space="0" w:color="auto"/>
              <w:right w:val="single" w:sz="4" w:space="0" w:color="auto"/>
            </w:tcBorders>
            <w:shd w:val="clear" w:color="auto" w:fill="auto"/>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 xml:space="preserve">36mm </w:t>
            </w:r>
            <w:proofErr w:type="spellStart"/>
            <w:r w:rsidRPr="005E7860">
              <w:rPr>
                <w:rFonts w:ascii="Arial" w:hAnsi="Arial" w:cs="Arial"/>
                <w:sz w:val="20"/>
                <w:lang w:eastAsia="hu-HU"/>
              </w:rPr>
              <w:t>vastagfalú</w:t>
            </w:r>
            <w:proofErr w:type="spellEnd"/>
            <w:r w:rsidRPr="005E7860">
              <w:rPr>
                <w:rFonts w:ascii="Arial" w:hAnsi="Arial" w:cs="Arial"/>
                <w:sz w:val="20"/>
                <w:lang w:eastAsia="hu-HU"/>
              </w:rPr>
              <w:t xml:space="preserve"> műanyag védőcső oszlophoz rögzítő szerkezettel, komplett</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525"/>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26.</w:t>
            </w:r>
          </w:p>
        </w:tc>
        <w:tc>
          <w:tcPr>
            <w:tcW w:w="5400" w:type="dxa"/>
            <w:tcBorders>
              <w:top w:val="nil"/>
              <w:left w:val="nil"/>
              <w:bottom w:val="single" w:sz="4" w:space="0" w:color="auto"/>
              <w:right w:val="single" w:sz="4" w:space="0" w:color="auto"/>
            </w:tcBorders>
            <w:shd w:val="clear" w:color="auto" w:fill="auto"/>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 xml:space="preserve">48mm </w:t>
            </w:r>
            <w:proofErr w:type="spellStart"/>
            <w:r w:rsidRPr="005E7860">
              <w:rPr>
                <w:rFonts w:ascii="Arial" w:hAnsi="Arial" w:cs="Arial"/>
                <w:sz w:val="20"/>
                <w:lang w:eastAsia="hu-HU"/>
              </w:rPr>
              <w:t>vastagfalú</w:t>
            </w:r>
            <w:proofErr w:type="spellEnd"/>
            <w:r w:rsidRPr="005E7860">
              <w:rPr>
                <w:rFonts w:ascii="Arial" w:hAnsi="Arial" w:cs="Arial"/>
                <w:sz w:val="20"/>
                <w:lang w:eastAsia="hu-HU"/>
              </w:rPr>
              <w:t xml:space="preserve"> műanyag védőcső oszlophoz rögzítő szerkezettel, komplett</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525"/>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27.</w:t>
            </w:r>
          </w:p>
        </w:tc>
        <w:tc>
          <w:tcPr>
            <w:tcW w:w="5400" w:type="dxa"/>
            <w:tcBorders>
              <w:top w:val="nil"/>
              <w:left w:val="nil"/>
              <w:bottom w:val="single" w:sz="4" w:space="0" w:color="auto"/>
              <w:right w:val="single" w:sz="4" w:space="0" w:color="auto"/>
            </w:tcBorders>
            <w:shd w:val="clear" w:color="auto" w:fill="auto"/>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 xml:space="preserve">12mm acél tőcsavar 200-300mm hosszú, </w:t>
            </w:r>
            <w:proofErr w:type="spellStart"/>
            <w:r w:rsidRPr="005E7860">
              <w:rPr>
                <w:rFonts w:ascii="Arial" w:hAnsi="Arial" w:cs="Arial"/>
                <w:sz w:val="20"/>
                <w:lang w:eastAsia="hu-HU"/>
              </w:rPr>
              <w:t>fémdöbellel</w:t>
            </w:r>
            <w:proofErr w:type="spellEnd"/>
            <w:r w:rsidRPr="005E7860">
              <w:rPr>
                <w:rFonts w:ascii="Arial" w:hAnsi="Arial" w:cs="Arial"/>
                <w:sz w:val="20"/>
                <w:lang w:eastAsia="hu-HU"/>
              </w:rPr>
              <w:t>,anyával, alátétekkel, ragasztóval, komplett</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525"/>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28.</w:t>
            </w:r>
          </w:p>
        </w:tc>
        <w:tc>
          <w:tcPr>
            <w:tcW w:w="5400" w:type="dxa"/>
            <w:tcBorders>
              <w:top w:val="nil"/>
              <w:left w:val="nil"/>
              <w:bottom w:val="single" w:sz="4" w:space="0" w:color="auto"/>
              <w:right w:val="single" w:sz="4" w:space="0" w:color="auto"/>
            </w:tcBorders>
            <w:shd w:val="clear" w:color="auto" w:fill="auto"/>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 xml:space="preserve">16mm acél tőcsavar 200-300mm hosszú, </w:t>
            </w:r>
            <w:proofErr w:type="spellStart"/>
            <w:r w:rsidRPr="005E7860">
              <w:rPr>
                <w:rFonts w:ascii="Arial" w:hAnsi="Arial" w:cs="Arial"/>
                <w:sz w:val="20"/>
                <w:lang w:eastAsia="hu-HU"/>
              </w:rPr>
              <w:t>fémdöbellel</w:t>
            </w:r>
            <w:proofErr w:type="spellEnd"/>
            <w:r w:rsidRPr="005E7860">
              <w:rPr>
                <w:rFonts w:ascii="Arial" w:hAnsi="Arial" w:cs="Arial"/>
                <w:sz w:val="20"/>
                <w:lang w:eastAsia="hu-HU"/>
              </w:rPr>
              <w:t>,anyával, alátétekkel, ragasztóval, komplett</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525"/>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29.</w:t>
            </w:r>
          </w:p>
        </w:tc>
        <w:tc>
          <w:tcPr>
            <w:tcW w:w="5400" w:type="dxa"/>
            <w:tcBorders>
              <w:top w:val="nil"/>
              <w:left w:val="nil"/>
              <w:bottom w:val="single" w:sz="4" w:space="0" w:color="auto"/>
              <w:right w:val="single" w:sz="4" w:space="0" w:color="auto"/>
            </w:tcBorders>
            <w:shd w:val="clear" w:color="auto" w:fill="auto"/>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240mm2-es, 1kV-os szigetelt sodrott rézvezeték 5m-ig, sarukkal, komplett</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30.</w:t>
            </w:r>
          </w:p>
        </w:tc>
        <w:tc>
          <w:tcPr>
            <w:tcW w:w="5400" w:type="dxa"/>
            <w:tcBorders>
              <w:top w:val="nil"/>
              <w:left w:val="nil"/>
              <w:bottom w:val="single" w:sz="4" w:space="0" w:color="auto"/>
              <w:right w:val="single" w:sz="4" w:space="0" w:color="auto"/>
            </w:tcBorders>
            <w:shd w:val="clear" w:color="auto" w:fill="auto"/>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 xml:space="preserve">95mm2-es kontakt kábel sínvég </w:t>
            </w:r>
            <w:proofErr w:type="spellStart"/>
            <w:r w:rsidRPr="005E7860">
              <w:rPr>
                <w:rFonts w:ascii="Arial" w:hAnsi="Arial" w:cs="Arial"/>
                <w:sz w:val="20"/>
                <w:lang w:eastAsia="hu-HU"/>
              </w:rPr>
              <w:t>áthídaláshoz</w:t>
            </w:r>
            <w:proofErr w:type="spellEnd"/>
            <w:r w:rsidRPr="005E7860">
              <w:rPr>
                <w:rFonts w:ascii="Arial" w:hAnsi="Arial" w:cs="Arial"/>
                <w:sz w:val="20"/>
                <w:lang w:eastAsia="hu-HU"/>
              </w:rPr>
              <w:t>, komplett</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31.</w:t>
            </w:r>
          </w:p>
        </w:tc>
        <w:tc>
          <w:tcPr>
            <w:tcW w:w="5400" w:type="dxa"/>
            <w:tcBorders>
              <w:top w:val="nil"/>
              <w:left w:val="nil"/>
              <w:bottom w:val="single" w:sz="4" w:space="0" w:color="auto"/>
              <w:right w:val="single" w:sz="4" w:space="0" w:color="auto"/>
            </w:tcBorders>
            <w:shd w:val="clear" w:color="auto" w:fill="auto"/>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Vezeték kihorgonyzás komplett</w:t>
            </w:r>
          </w:p>
        </w:tc>
        <w:tc>
          <w:tcPr>
            <w:tcW w:w="1700" w:type="dxa"/>
            <w:tcBorders>
              <w:top w:val="nil"/>
              <w:left w:val="nil"/>
              <w:bottom w:val="single" w:sz="4" w:space="0" w:color="auto"/>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795"/>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32.</w:t>
            </w:r>
          </w:p>
        </w:tc>
        <w:tc>
          <w:tcPr>
            <w:tcW w:w="5400" w:type="dxa"/>
            <w:tcBorders>
              <w:top w:val="nil"/>
              <w:left w:val="nil"/>
              <w:bottom w:val="single" w:sz="4" w:space="0" w:color="auto"/>
              <w:right w:val="single" w:sz="4" w:space="0" w:color="auto"/>
            </w:tcBorders>
            <w:shd w:val="clear" w:color="auto" w:fill="auto"/>
            <w:vAlign w:val="bottom"/>
            <w:hideMark/>
          </w:tcPr>
          <w:p w:rsidR="005E7860" w:rsidRPr="005E7860" w:rsidRDefault="005E7860" w:rsidP="005E7860">
            <w:pPr>
              <w:rPr>
                <w:rFonts w:ascii="Arial" w:hAnsi="Arial" w:cs="Arial"/>
                <w:sz w:val="20"/>
                <w:lang w:eastAsia="hu-HU"/>
              </w:rPr>
            </w:pPr>
            <w:r w:rsidRPr="005E7860">
              <w:rPr>
                <w:rFonts w:ascii="Arial" w:hAnsi="Arial" w:cs="Arial"/>
                <w:sz w:val="20"/>
                <w:lang w:eastAsia="hu-HU"/>
              </w:rPr>
              <w:t xml:space="preserve">KETB-1 </w:t>
            </w:r>
            <w:proofErr w:type="spellStart"/>
            <w:r w:rsidRPr="005E7860">
              <w:rPr>
                <w:rFonts w:ascii="Arial" w:hAnsi="Arial" w:cs="Arial"/>
                <w:sz w:val="20"/>
                <w:lang w:eastAsia="hu-HU"/>
              </w:rPr>
              <w:t>támszigetelő</w:t>
            </w:r>
            <w:proofErr w:type="spellEnd"/>
            <w:r w:rsidRPr="005E7860">
              <w:rPr>
                <w:rFonts w:ascii="Arial" w:hAnsi="Arial" w:cs="Arial"/>
                <w:sz w:val="20"/>
                <w:lang w:eastAsia="hu-HU"/>
              </w:rPr>
              <w:t xml:space="preserve"> szerelvény komplett (4db hajlított </w:t>
            </w:r>
            <w:proofErr w:type="spellStart"/>
            <w:r w:rsidRPr="005E7860">
              <w:rPr>
                <w:rFonts w:ascii="Arial" w:hAnsi="Arial" w:cs="Arial"/>
                <w:sz w:val="20"/>
                <w:lang w:eastAsia="hu-HU"/>
              </w:rPr>
              <w:t>körmöscsavarral</w:t>
            </w:r>
            <w:proofErr w:type="spellEnd"/>
            <w:r w:rsidRPr="005E7860">
              <w:rPr>
                <w:rFonts w:ascii="Arial" w:hAnsi="Arial" w:cs="Arial"/>
                <w:sz w:val="20"/>
                <w:lang w:eastAsia="hu-HU"/>
              </w:rPr>
              <w:t>, alátétekkel, anyával, munkavezeték megfogó szerkezettel)</w:t>
            </w:r>
          </w:p>
        </w:tc>
        <w:tc>
          <w:tcPr>
            <w:tcW w:w="1700" w:type="dxa"/>
            <w:tcBorders>
              <w:top w:val="nil"/>
              <w:left w:val="nil"/>
              <w:bottom w:val="nil"/>
              <w:right w:val="single" w:sz="4"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15"/>
        </w:trPr>
        <w:tc>
          <w:tcPr>
            <w:tcW w:w="974" w:type="dxa"/>
            <w:tcBorders>
              <w:top w:val="nil"/>
              <w:left w:val="nil"/>
              <w:bottom w:val="nil"/>
              <w:right w:val="nil"/>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p>
        </w:tc>
        <w:tc>
          <w:tcPr>
            <w:tcW w:w="5400" w:type="dxa"/>
            <w:tcBorders>
              <w:top w:val="nil"/>
              <w:left w:val="nil"/>
              <w:bottom w:val="nil"/>
              <w:right w:val="nil"/>
            </w:tcBorders>
            <w:shd w:val="clear" w:color="auto" w:fill="auto"/>
            <w:vAlign w:val="bottom"/>
            <w:hideMark/>
          </w:tcPr>
          <w:p w:rsidR="005E7860" w:rsidRPr="005E7860" w:rsidRDefault="005E7860" w:rsidP="005E7860">
            <w:pPr>
              <w:jc w:val="right"/>
              <w:rPr>
                <w:rFonts w:ascii="Arial" w:hAnsi="Arial" w:cs="Arial"/>
                <w:b/>
                <w:bCs/>
                <w:sz w:val="20"/>
                <w:lang w:eastAsia="hu-HU"/>
              </w:rPr>
            </w:pPr>
            <w:r w:rsidRPr="005E7860">
              <w:rPr>
                <w:rFonts w:ascii="Arial" w:hAnsi="Arial" w:cs="Arial"/>
                <w:b/>
                <w:bCs/>
                <w:sz w:val="20"/>
                <w:lang w:eastAsia="hu-HU"/>
              </w:rPr>
              <w:t>Anyag ár (egy egységre vonatkozóan) összesen:</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15"/>
        </w:trPr>
        <w:tc>
          <w:tcPr>
            <w:tcW w:w="974" w:type="dxa"/>
            <w:tcBorders>
              <w:top w:val="nil"/>
              <w:left w:val="nil"/>
              <w:bottom w:val="nil"/>
              <w:right w:val="nil"/>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p>
        </w:tc>
        <w:tc>
          <w:tcPr>
            <w:tcW w:w="5400" w:type="dxa"/>
            <w:tcBorders>
              <w:top w:val="nil"/>
              <w:left w:val="nil"/>
              <w:bottom w:val="nil"/>
              <w:right w:val="nil"/>
            </w:tcBorders>
            <w:shd w:val="clear" w:color="auto" w:fill="auto"/>
            <w:vAlign w:val="bottom"/>
            <w:hideMark/>
          </w:tcPr>
          <w:p w:rsidR="005E7860" w:rsidRPr="005E7860" w:rsidRDefault="005E7860" w:rsidP="005E7860">
            <w:pPr>
              <w:jc w:val="right"/>
              <w:rPr>
                <w:rFonts w:ascii="Arial" w:hAnsi="Arial" w:cs="Arial"/>
                <w:b/>
                <w:bCs/>
                <w:sz w:val="20"/>
                <w:lang w:eastAsia="hu-HU"/>
              </w:rPr>
            </w:pPr>
          </w:p>
        </w:tc>
        <w:tc>
          <w:tcPr>
            <w:tcW w:w="1700" w:type="dxa"/>
            <w:tcBorders>
              <w:top w:val="nil"/>
              <w:left w:val="nil"/>
              <w:bottom w:val="nil"/>
              <w:right w:val="nil"/>
            </w:tcBorders>
            <w:shd w:val="clear" w:color="auto" w:fill="auto"/>
            <w:noWrap/>
            <w:vAlign w:val="bottom"/>
            <w:hideMark/>
          </w:tcPr>
          <w:p w:rsidR="005E7860" w:rsidRPr="005E7860" w:rsidRDefault="005E7860" w:rsidP="005E7860">
            <w:pPr>
              <w:rPr>
                <w:rFonts w:ascii="Calibri" w:hAnsi="Calibri"/>
                <w:color w:val="000000"/>
                <w:sz w:val="22"/>
                <w:szCs w:val="22"/>
                <w:lang w:eastAsia="hu-HU"/>
              </w:rPr>
            </w:pPr>
            <w:r w:rsidRPr="005E7860">
              <w:rPr>
                <w:rFonts w:ascii="Calibri" w:hAnsi="Calibri"/>
                <w:color w:val="000000"/>
                <w:sz w:val="22"/>
                <w:szCs w:val="22"/>
                <w:lang w:eastAsia="hu-HU"/>
              </w:rPr>
              <w:t> </w:t>
            </w:r>
          </w:p>
        </w:tc>
      </w:tr>
      <w:tr w:rsidR="005E7860" w:rsidRPr="005E7860" w:rsidTr="009800AD">
        <w:trPr>
          <w:gridAfter w:val="1"/>
          <w:wAfter w:w="568" w:type="dxa"/>
          <w:trHeight w:val="315"/>
        </w:trPr>
        <w:tc>
          <w:tcPr>
            <w:tcW w:w="974" w:type="dxa"/>
            <w:tcBorders>
              <w:top w:val="single" w:sz="8" w:space="0" w:color="auto"/>
              <w:left w:val="single" w:sz="8" w:space="0" w:color="auto"/>
              <w:bottom w:val="nil"/>
              <w:right w:val="nil"/>
            </w:tcBorders>
            <w:shd w:val="clear" w:color="auto" w:fill="auto"/>
            <w:vAlign w:val="center"/>
            <w:hideMark/>
          </w:tcPr>
          <w:p w:rsidR="005E7860" w:rsidRPr="005E7860" w:rsidRDefault="005E7860" w:rsidP="005E7860">
            <w:pPr>
              <w:jc w:val="center"/>
              <w:rPr>
                <w:rFonts w:ascii="Arial" w:hAnsi="Arial" w:cs="Arial"/>
                <w:b/>
                <w:bCs/>
                <w:sz w:val="20"/>
                <w:lang w:eastAsia="hu-HU"/>
              </w:rPr>
            </w:pPr>
            <w:r w:rsidRPr="005E7860">
              <w:rPr>
                <w:rFonts w:ascii="Arial" w:hAnsi="Arial" w:cs="Arial"/>
                <w:b/>
                <w:bCs/>
                <w:sz w:val="20"/>
                <w:lang w:eastAsia="hu-HU"/>
              </w:rPr>
              <w:t>Sorszám</w:t>
            </w:r>
          </w:p>
        </w:tc>
        <w:tc>
          <w:tcPr>
            <w:tcW w:w="5400" w:type="dxa"/>
            <w:tcBorders>
              <w:top w:val="single" w:sz="8" w:space="0" w:color="auto"/>
              <w:left w:val="single" w:sz="8" w:space="0" w:color="auto"/>
              <w:bottom w:val="nil"/>
              <w:right w:val="single" w:sz="8" w:space="0" w:color="auto"/>
            </w:tcBorders>
            <w:shd w:val="clear" w:color="auto" w:fill="auto"/>
            <w:vAlign w:val="center"/>
            <w:hideMark/>
          </w:tcPr>
          <w:p w:rsidR="005E7860" w:rsidRPr="005E7860" w:rsidRDefault="005E7860" w:rsidP="005E7860">
            <w:pPr>
              <w:jc w:val="center"/>
              <w:rPr>
                <w:rFonts w:ascii="Arial" w:hAnsi="Arial" w:cs="Arial"/>
                <w:b/>
                <w:bCs/>
                <w:sz w:val="20"/>
                <w:lang w:eastAsia="hu-HU"/>
              </w:rPr>
            </w:pPr>
            <w:r w:rsidRPr="005E7860">
              <w:rPr>
                <w:rFonts w:ascii="Arial" w:hAnsi="Arial" w:cs="Arial"/>
                <w:b/>
                <w:bCs/>
                <w:sz w:val="20"/>
                <w:lang w:eastAsia="hu-HU"/>
              </w:rPr>
              <w:t>Munka megnevezése</w:t>
            </w:r>
          </w:p>
        </w:tc>
        <w:tc>
          <w:tcPr>
            <w:tcW w:w="1700" w:type="dxa"/>
            <w:tcBorders>
              <w:top w:val="single" w:sz="8" w:space="0" w:color="auto"/>
              <w:left w:val="nil"/>
              <w:bottom w:val="nil"/>
              <w:right w:val="single" w:sz="8" w:space="0" w:color="auto"/>
            </w:tcBorders>
            <w:shd w:val="clear" w:color="auto" w:fill="auto"/>
            <w:vAlign w:val="center"/>
            <w:hideMark/>
          </w:tcPr>
          <w:p w:rsidR="005E7860" w:rsidRPr="005E7860" w:rsidRDefault="005E7860" w:rsidP="005E7860">
            <w:pPr>
              <w:jc w:val="center"/>
              <w:rPr>
                <w:rFonts w:ascii="Arial" w:hAnsi="Arial" w:cs="Arial"/>
                <w:b/>
                <w:bCs/>
                <w:sz w:val="20"/>
                <w:lang w:eastAsia="hu-HU"/>
              </w:rPr>
            </w:pPr>
            <w:r w:rsidRPr="005E7860">
              <w:rPr>
                <w:rFonts w:ascii="Arial" w:hAnsi="Arial" w:cs="Arial"/>
                <w:b/>
                <w:bCs/>
                <w:sz w:val="20"/>
                <w:lang w:eastAsia="hu-HU"/>
              </w:rPr>
              <w:t>Rezsi óradíj</w:t>
            </w:r>
          </w:p>
        </w:tc>
      </w:tr>
      <w:tr w:rsidR="005E7860" w:rsidRPr="005E7860" w:rsidTr="009800AD">
        <w:trPr>
          <w:gridAfter w:val="1"/>
          <w:wAfter w:w="568" w:type="dxa"/>
          <w:trHeight w:val="315"/>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1.</w:t>
            </w:r>
          </w:p>
        </w:tc>
        <w:tc>
          <w:tcPr>
            <w:tcW w:w="5400" w:type="dxa"/>
            <w:tcBorders>
              <w:top w:val="single" w:sz="4" w:space="0" w:color="auto"/>
              <w:left w:val="nil"/>
              <w:bottom w:val="single" w:sz="4" w:space="0" w:color="auto"/>
              <w:right w:val="nil"/>
            </w:tcBorders>
            <w:shd w:val="clear" w:color="auto" w:fill="auto"/>
            <w:vAlign w:val="center"/>
            <w:hideMark/>
          </w:tcPr>
          <w:p w:rsidR="005E7860" w:rsidRPr="005E7860" w:rsidRDefault="00954F2B" w:rsidP="005E7860">
            <w:pPr>
              <w:rPr>
                <w:rFonts w:ascii="Arial" w:hAnsi="Arial" w:cs="Arial"/>
                <w:sz w:val="20"/>
                <w:lang w:eastAsia="hu-HU"/>
              </w:rPr>
            </w:pPr>
            <w:r>
              <w:rPr>
                <w:rFonts w:ascii="Arial" w:hAnsi="Arial" w:cs="Arial"/>
                <w:sz w:val="20"/>
                <w:lang w:eastAsia="hu-HU"/>
              </w:rPr>
              <w:t>K</w:t>
            </w:r>
            <w:r w:rsidR="005E7860" w:rsidRPr="005E7860">
              <w:rPr>
                <w:rFonts w:ascii="Arial" w:hAnsi="Arial" w:cs="Arial"/>
                <w:sz w:val="20"/>
                <w:lang w:eastAsia="hu-HU"/>
              </w:rPr>
              <w:t>arbantartási munkák</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7860" w:rsidRPr="005E7860" w:rsidRDefault="005E7860" w:rsidP="005E7860">
            <w:pPr>
              <w:jc w:val="center"/>
              <w:rPr>
                <w:rFonts w:ascii="Arial" w:hAnsi="Arial" w:cs="Arial"/>
                <w:sz w:val="20"/>
                <w:lang w:eastAsia="hu-HU"/>
              </w:rPr>
            </w:pPr>
            <w:r w:rsidRPr="005E7860">
              <w:rPr>
                <w:rFonts w:ascii="Arial" w:hAnsi="Arial" w:cs="Arial"/>
                <w:sz w:val="20"/>
                <w:lang w:eastAsia="hu-HU"/>
              </w:rPr>
              <w:t> </w:t>
            </w:r>
          </w:p>
        </w:tc>
      </w:tr>
      <w:tr w:rsidR="005E7860" w:rsidRPr="005E7860" w:rsidTr="009800AD">
        <w:trPr>
          <w:gridAfter w:val="1"/>
          <w:wAfter w:w="568" w:type="dxa"/>
          <w:trHeight w:val="315"/>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E7860" w:rsidRPr="005E7860" w:rsidRDefault="005E7860" w:rsidP="005E7860">
            <w:pPr>
              <w:jc w:val="center"/>
              <w:rPr>
                <w:rFonts w:ascii="Calibri" w:hAnsi="Calibri"/>
                <w:color w:val="000000"/>
                <w:sz w:val="22"/>
                <w:szCs w:val="22"/>
                <w:lang w:eastAsia="hu-HU"/>
              </w:rPr>
            </w:pPr>
            <w:r w:rsidRPr="005E7860">
              <w:rPr>
                <w:rFonts w:ascii="Calibri" w:hAnsi="Calibri"/>
                <w:color w:val="000000"/>
                <w:sz w:val="22"/>
                <w:szCs w:val="22"/>
                <w:lang w:eastAsia="hu-HU"/>
              </w:rPr>
              <w:t>2.</w:t>
            </w:r>
          </w:p>
        </w:tc>
        <w:tc>
          <w:tcPr>
            <w:tcW w:w="5400" w:type="dxa"/>
            <w:tcBorders>
              <w:top w:val="nil"/>
              <w:left w:val="nil"/>
              <w:bottom w:val="single" w:sz="4" w:space="0" w:color="auto"/>
              <w:right w:val="nil"/>
            </w:tcBorders>
            <w:shd w:val="clear" w:color="auto" w:fill="auto"/>
            <w:noWrap/>
            <w:vAlign w:val="bottom"/>
            <w:hideMark/>
          </w:tcPr>
          <w:p w:rsidR="005E7860" w:rsidRPr="005E7860" w:rsidRDefault="00954F2B" w:rsidP="005E7860">
            <w:pPr>
              <w:rPr>
                <w:rFonts w:ascii="Calibri" w:hAnsi="Calibri"/>
                <w:color w:val="000000"/>
                <w:sz w:val="22"/>
                <w:szCs w:val="22"/>
                <w:lang w:eastAsia="hu-HU"/>
              </w:rPr>
            </w:pPr>
            <w:r>
              <w:rPr>
                <w:rFonts w:ascii="Calibri" w:hAnsi="Calibri"/>
                <w:color w:val="000000"/>
                <w:sz w:val="22"/>
                <w:szCs w:val="22"/>
                <w:lang w:eastAsia="hu-HU"/>
              </w:rPr>
              <w:t>Ü</w:t>
            </w:r>
            <w:r w:rsidR="005E7860" w:rsidRPr="005E7860">
              <w:rPr>
                <w:rFonts w:ascii="Calibri" w:hAnsi="Calibri"/>
                <w:color w:val="000000"/>
                <w:sz w:val="22"/>
                <w:szCs w:val="22"/>
                <w:lang w:eastAsia="hu-HU"/>
              </w:rPr>
              <w:t>zemzavar elhárítási munkák</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5E7860" w:rsidRPr="005E7860" w:rsidRDefault="005E7860" w:rsidP="00954F2B">
            <w:pPr>
              <w:jc w:val="center"/>
              <w:rPr>
                <w:rFonts w:ascii="Calibri" w:hAnsi="Calibri"/>
                <w:color w:val="000000"/>
                <w:sz w:val="22"/>
                <w:szCs w:val="22"/>
                <w:lang w:eastAsia="hu-HU"/>
              </w:rPr>
            </w:pPr>
          </w:p>
        </w:tc>
      </w:tr>
    </w:tbl>
    <w:p w:rsidR="005E7860" w:rsidRDefault="005E7860" w:rsidP="00285A32">
      <w:pPr>
        <w:ind w:right="71"/>
        <w:rPr>
          <w:rFonts w:asciiTheme="minorHAnsi" w:hAnsiTheme="minorHAnsi" w:cstheme="minorHAnsi"/>
          <w:szCs w:val="24"/>
        </w:rPr>
        <w:sectPr w:rsidR="005E7860" w:rsidSect="00AE4489">
          <w:pgSz w:w="11906" w:h="16838" w:code="9"/>
          <w:pgMar w:top="993" w:right="991" w:bottom="1134" w:left="1134" w:header="540" w:footer="709" w:gutter="0"/>
          <w:cols w:space="708"/>
          <w:formProt w:val="0"/>
          <w:titlePg/>
          <w:docGrid w:linePitch="360"/>
        </w:sectPr>
      </w:pPr>
    </w:p>
    <w:p w:rsidR="002869B7" w:rsidRPr="002869B7" w:rsidRDefault="002869B7" w:rsidP="00285A32">
      <w:pPr>
        <w:ind w:right="71"/>
        <w:rPr>
          <w:rFonts w:asciiTheme="minorHAnsi" w:hAnsiTheme="minorHAnsi" w:cstheme="minorHAnsi"/>
          <w:szCs w:val="24"/>
        </w:rPr>
      </w:pPr>
    </w:p>
    <w:p w:rsidR="00533FD5" w:rsidRPr="002869B7" w:rsidRDefault="00533FD5" w:rsidP="00533FD5">
      <w:pPr>
        <w:pStyle w:val="Cmsor2"/>
        <w:keepNext w:val="0"/>
        <w:spacing w:before="0" w:after="0" w:line="360" w:lineRule="auto"/>
        <w:jc w:val="right"/>
        <w:rPr>
          <w:rFonts w:ascii="Calibri" w:hAnsi="Calibri" w:cs="Calibri"/>
          <w:i w:val="0"/>
          <w:caps/>
          <w:spacing w:val="40"/>
          <w:sz w:val="24"/>
          <w:szCs w:val="24"/>
        </w:rPr>
      </w:pPr>
      <w:r w:rsidRPr="002869B7">
        <w:rPr>
          <w:rFonts w:ascii="Calibri" w:hAnsi="Calibri" w:cs="Calibri"/>
          <w:i w:val="0"/>
          <w:caps/>
          <w:spacing w:val="40"/>
          <w:sz w:val="24"/>
          <w:szCs w:val="24"/>
        </w:rPr>
        <w:t>1. számú melléklet</w:t>
      </w:r>
    </w:p>
    <w:p w:rsidR="004A52EF" w:rsidRPr="002869B7" w:rsidRDefault="004A52EF" w:rsidP="004A52EF">
      <w:pPr>
        <w:autoSpaceDE w:val="0"/>
        <w:autoSpaceDN w:val="0"/>
        <w:adjustRightInd w:val="0"/>
        <w:spacing w:line="360" w:lineRule="auto"/>
        <w:jc w:val="center"/>
        <w:rPr>
          <w:rFonts w:ascii="Calibri" w:hAnsi="Calibri" w:cs="Calibri"/>
          <w:b/>
          <w:bCs/>
        </w:rPr>
      </w:pPr>
      <w:r w:rsidRPr="002869B7">
        <w:rPr>
          <w:rFonts w:ascii="Calibri" w:hAnsi="Calibri" w:cs="Calibri"/>
          <w:b/>
          <w:bCs/>
          <w:caps/>
        </w:rPr>
        <w:t>Ajánlattételi nyilatkozat</w:t>
      </w:r>
      <w:r w:rsidRPr="002869B7">
        <w:rPr>
          <w:rStyle w:val="Lbjegyzet-hivatkozs"/>
          <w:rFonts w:ascii="Calibri" w:hAnsi="Calibri" w:cs="Calibri"/>
        </w:rPr>
        <w:footnoteReference w:id="2"/>
      </w:r>
    </w:p>
    <w:p w:rsidR="004A52EF" w:rsidRPr="002869B7" w:rsidRDefault="004A52EF" w:rsidP="004A52EF">
      <w:pPr>
        <w:autoSpaceDE w:val="0"/>
        <w:autoSpaceDN w:val="0"/>
        <w:adjustRightInd w:val="0"/>
        <w:spacing w:line="360" w:lineRule="auto"/>
        <w:jc w:val="center"/>
        <w:rPr>
          <w:rFonts w:ascii="Calibri" w:hAnsi="Calibri" w:cs="Calibri"/>
          <w:b/>
          <w:bCs/>
          <w:caps/>
        </w:rPr>
      </w:pPr>
    </w:p>
    <w:p w:rsidR="004A52EF" w:rsidRPr="002869B7" w:rsidRDefault="004A52EF" w:rsidP="004A52EF">
      <w:pPr>
        <w:widowControl w:val="0"/>
        <w:tabs>
          <w:tab w:val="right" w:pos="7528"/>
        </w:tabs>
        <w:autoSpaceDE w:val="0"/>
        <w:autoSpaceDN w:val="0"/>
        <w:adjustRightInd w:val="0"/>
        <w:ind w:left="1620" w:hanging="1620"/>
        <w:jc w:val="both"/>
        <w:rPr>
          <w:rFonts w:ascii="Calibri" w:hAnsi="Calibri" w:cs="Calibri"/>
        </w:rPr>
      </w:pPr>
      <w:r w:rsidRPr="002869B7">
        <w:rPr>
          <w:rFonts w:ascii="Calibri" w:hAnsi="Calibri" w:cs="Calibri"/>
          <w:u w:val="single"/>
        </w:rPr>
        <w:t>Ajánlatkérő:</w:t>
      </w:r>
      <w:r w:rsidRPr="002869B7">
        <w:rPr>
          <w:rFonts w:ascii="Calibri" w:hAnsi="Calibri" w:cs="Calibri"/>
        </w:rPr>
        <w:tab/>
        <w:t>Budapesti Közlekedési Zártkörűen Működő Részvénytársaság</w:t>
      </w:r>
    </w:p>
    <w:p w:rsidR="004A52EF" w:rsidRPr="002869B7" w:rsidRDefault="004A52EF" w:rsidP="004A52EF">
      <w:pPr>
        <w:widowControl w:val="0"/>
        <w:tabs>
          <w:tab w:val="right" w:pos="8953"/>
        </w:tabs>
        <w:autoSpaceDE w:val="0"/>
        <w:autoSpaceDN w:val="0"/>
        <w:adjustRightInd w:val="0"/>
        <w:ind w:left="1620" w:hanging="1620"/>
        <w:jc w:val="both"/>
        <w:rPr>
          <w:rFonts w:ascii="Calibri" w:hAnsi="Calibri" w:cs="Calibri"/>
        </w:rPr>
      </w:pPr>
      <w:r w:rsidRPr="002869B7">
        <w:rPr>
          <w:rFonts w:ascii="Calibri" w:hAnsi="Calibri" w:cs="Calibri"/>
        </w:rPr>
        <w:tab/>
        <w:t xml:space="preserve">Gazdasági Igazgatóság, </w:t>
      </w:r>
    </w:p>
    <w:p w:rsidR="004A52EF" w:rsidRPr="002869B7" w:rsidRDefault="004A52EF" w:rsidP="004A52EF">
      <w:pPr>
        <w:widowControl w:val="0"/>
        <w:tabs>
          <w:tab w:val="right" w:pos="8953"/>
        </w:tabs>
        <w:autoSpaceDE w:val="0"/>
        <w:autoSpaceDN w:val="0"/>
        <w:adjustRightInd w:val="0"/>
        <w:ind w:left="1620" w:hanging="1620"/>
        <w:jc w:val="both"/>
        <w:rPr>
          <w:rFonts w:ascii="Calibri" w:hAnsi="Calibri" w:cs="Calibri"/>
        </w:rPr>
      </w:pPr>
      <w:r w:rsidRPr="002869B7">
        <w:rPr>
          <w:rFonts w:ascii="Calibri" w:hAnsi="Calibri" w:cs="Calibri"/>
        </w:rPr>
        <w:tab/>
        <w:t xml:space="preserve">Beszerzési Főosztály </w:t>
      </w:r>
    </w:p>
    <w:p w:rsidR="004A52EF" w:rsidRPr="002869B7" w:rsidRDefault="004A52EF" w:rsidP="004A52EF">
      <w:pPr>
        <w:widowControl w:val="0"/>
        <w:tabs>
          <w:tab w:val="right" w:pos="8953"/>
        </w:tabs>
        <w:autoSpaceDE w:val="0"/>
        <w:autoSpaceDN w:val="0"/>
        <w:adjustRightInd w:val="0"/>
        <w:ind w:left="1620" w:hanging="1620"/>
        <w:jc w:val="both"/>
        <w:rPr>
          <w:rFonts w:ascii="Calibri" w:hAnsi="Calibri" w:cs="Calibri"/>
        </w:rPr>
      </w:pPr>
      <w:r w:rsidRPr="002869B7">
        <w:rPr>
          <w:rFonts w:ascii="Calibri" w:hAnsi="Calibri" w:cs="Calibri"/>
        </w:rPr>
        <w:tab/>
        <w:t xml:space="preserve">1072 Budapest, Akácfa u. 15. </w:t>
      </w:r>
    </w:p>
    <w:p w:rsidR="004A52EF" w:rsidRPr="002869B7" w:rsidRDefault="004A52EF" w:rsidP="004A52EF">
      <w:pPr>
        <w:widowControl w:val="0"/>
        <w:autoSpaceDE w:val="0"/>
        <w:autoSpaceDN w:val="0"/>
        <w:adjustRightInd w:val="0"/>
        <w:jc w:val="both"/>
        <w:rPr>
          <w:rFonts w:ascii="Calibri" w:hAnsi="Calibri" w:cs="Calibri"/>
        </w:rPr>
      </w:pPr>
    </w:p>
    <w:p w:rsidR="001612D4" w:rsidRPr="002869B7" w:rsidRDefault="004A52EF" w:rsidP="001612D4">
      <w:pPr>
        <w:widowControl w:val="0"/>
        <w:autoSpaceDE w:val="0"/>
        <w:autoSpaceDN w:val="0"/>
        <w:adjustRightInd w:val="0"/>
        <w:jc w:val="both"/>
        <w:rPr>
          <w:rFonts w:asciiTheme="minorHAnsi" w:hAnsiTheme="minorHAnsi" w:cstheme="minorHAnsi"/>
          <w:w w:val="101"/>
          <w:szCs w:val="24"/>
        </w:rPr>
      </w:pPr>
      <w:r w:rsidRPr="002869B7">
        <w:rPr>
          <w:rFonts w:ascii="Calibri" w:hAnsi="Calibri" w:cs="Calibri"/>
          <w:szCs w:val="24"/>
        </w:rPr>
        <w:t xml:space="preserve">Az eljárás tárgya: </w:t>
      </w:r>
      <w:r w:rsidR="00954F2B" w:rsidRPr="00954F2B">
        <w:rPr>
          <w:rFonts w:asciiTheme="minorHAnsi" w:hAnsiTheme="minorHAnsi"/>
          <w:b/>
          <w:szCs w:val="24"/>
        </w:rPr>
        <w:t>MILLFAV felsővezeték hálózat karbantartási, hibajavítási és üzemzavar-elhárítási munkáinak elvégzése rendelkezésre állással</w:t>
      </w:r>
    </w:p>
    <w:p w:rsidR="004A52EF" w:rsidRPr="002869B7" w:rsidRDefault="004A52EF" w:rsidP="001612D4">
      <w:pPr>
        <w:widowControl w:val="0"/>
        <w:autoSpaceDE w:val="0"/>
        <w:autoSpaceDN w:val="0"/>
        <w:adjustRightInd w:val="0"/>
        <w:jc w:val="both"/>
        <w:rPr>
          <w:rFonts w:ascii="Calibri" w:hAnsi="Calibri" w:cs="Calibri"/>
        </w:rPr>
      </w:pPr>
      <w:r w:rsidRPr="002869B7">
        <w:rPr>
          <w:rFonts w:ascii="Calibri" w:hAnsi="Calibri" w:cs="Calibri"/>
        </w:rPr>
        <w:t xml:space="preserve">Az eljárás száma: </w:t>
      </w:r>
      <w:r w:rsidR="0013004D" w:rsidRPr="002869B7">
        <w:rPr>
          <w:rFonts w:ascii="Calibri" w:hAnsi="Calibri" w:cs="Calibri"/>
        </w:rPr>
        <w:t>V</w:t>
      </w:r>
      <w:r w:rsidR="00FB5F27" w:rsidRPr="002869B7">
        <w:rPr>
          <w:rFonts w:ascii="Calibri" w:hAnsi="Calibri" w:cs="Calibri"/>
        </w:rPr>
        <w:t>-</w:t>
      </w:r>
      <w:r w:rsidR="00A0002F">
        <w:rPr>
          <w:rFonts w:ascii="Calibri" w:hAnsi="Calibri" w:cs="Calibri"/>
        </w:rPr>
        <w:t>208</w:t>
      </w:r>
      <w:r w:rsidR="00FB5F27" w:rsidRPr="002869B7">
        <w:rPr>
          <w:rFonts w:ascii="Calibri" w:hAnsi="Calibri" w:cs="Calibri"/>
        </w:rPr>
        <w:t>/1</w:t>
      </w:r>
      <w:r w:rsidR="00871B6E" w:rsidRPr="002869B7">
        <w:rPr>
          <w:rFonts w:ascii="Calibri" w:hAnsi="Calibri" w:cs="Calibri"/>
        </w:rPr>
        <w:t>6.</w:t>
      </w:r>
    </w:p>
    <w:p w:rsidR="004A52EF" w:rsidRPr="002869B7" w:rsidRDefault="004A52EF" w:rsidP="004A52EF">
      <w:pPr>
        <w:jc w:val="both"/>
        <w:rPr>
          <w:rFonts w:ascii="Calibri" w:hAnsi="Calibri" w:cs="Calibri"/>
          <w:u w:val="single"/>
        </w:rPr>
      </w:pPr>
    </w:p>
    <w:p w:rsidR="004A52EF" w:rsidRPr="002869B7" w:rsidRDefault="004A52EF" w:rsidP="004A52EF">
      <w:pPr>
        <w:jc w:val="both"/>
        <w:rPr>
          <w:rFonts w:ascii="Calibri" w:hAnsi="Calibri" w:cs="Calibri"/>
          <w:u w:val="single"/>
        </w:rPr>
      </w:pPr>
      <w:r w:rsidRPr="002869B7">
        <w:rPr>
          <w:rFonts w:ascii="Calibri" w:hAnsi="Calibri" w:cs="Calibri"/>
          <w:u w:val="single"/>
        </w:rPr>
        <w:t>Ajánlattevő cég adatai</w:t>
      </w:r>
    </w:p>
    <w:p w:rsidR="004A52EF" w:rsidRPr="002869B7" w:rsidRDefault="004A52EF" w:rsidP="00CB64E4">
      <w:pPr>
        <w:numPr>
          <w:ilvl w:val="1"/>
          <w:numId w:val="5"/>
        </w:numPr>
        <w:tabs>
          <w:tab w:val="right" w:leader="dot" w:pos="8505"/>
        </w:tabs>
        <w:ind w:left="1077" w:hanging="357"/>
        <w:jc w:val="both"/>
        <w:rPr>
          <w:rFonts w:ascii="Calibri" w:hAnsi="Calibri" w:cs="Calibri"/>
        </w:rPr>
      </w:pPr>
      <w:r w:rsidRPr="002869B7">
        <w:rPr>
          <w:rFonts w:ascii="Calibri" w:hAnsi="Calibri" w:cs="Calibri"/>
        </w:rPr>
        <w:t>Név:</w:t>
      </w:r>
      <w:r w:rsidRPr="002869B7">
        <w:rPr>
          <w:rFonts w:ascii="Calibri" w:hAnsi="Calibri" w:cs="Calibri"/>
        </w:rPr>
        <w:tab/>
      </w:r>
    </w:p>
    <w:p w:rsidR="004A52EF" w:rsidRPr="002869B7" w:rsidRDefault="004A52EF" w:rsidP="00CB64E4">
      <w:pPr>
        <w:numPr>
          <w:ilvl w:val="1"/>
          <w:numId w:val="5"/>
        </w:numPr>
        <w:tabs>
          <w:tab w:val="right" w:leader="dot" w:pos="8505"/>
        </w:tabs>
        <w:jc w:val="both"/>
        <w:rPr>
          <w:rFonts w:ascii="Calibri" w:hAnsi="Calibri" w:cs="Calibri"/>
        </w:rPr>
      </w:pPr>
      <w:r w:rsidRPr="002869B7">
        <w:rPr>
          <w:rFonts w:ascii="Calibri" w:hAnsi="Calibri" w:cs="Calibri"/>
        </w:rPr>
        <w:t>Székhely:</w:t>
      </w:r>
      <w:r w:rsidRPr="002869B7">
        <w:rPr>
          <w:rFonts w:ascii="Calibri" w:hAnsi="Calibri" w:cs="Calibri"/>
        </w:rPr>
        <w:tab/>
      </w:r>
    </w:p>
    <w:p w:rsidR="004A52EF" w:rsidRPr="002869B7" w:rsidRDefault="004A52EF" w:rsidP="00CB64E4">
      <w:pPr>
        <w:numPr>
          <w:ilvl w:val="1"/>
          <w:numId w:val="5"/>
        </w:numPr>
        <w:tabs>
          <w:tab w:val="right" w:leader="dot" w:pos="8505"/>
        </w:tabs>
        <w:jc w:val="both"/>
        <w:rPr>
          <w:rFonts w:ascii="Calibri" w:hAnsi="Calibri" w:cs="Calibri"/>
        </w:rPr>
      </w:pPr>
      <w:r w:rsidRPr="002869B7">
        <w:rPr>
          <w:rFonts w:ascii="Calibri" w:hAnsi="Calibri" w:cs="Calibri"/>
        </w:rPr>
        <w:t>Adószám: …………………………………………………………………….</w:t>
      </w:r>
    </w:p>
    <w:p w:rsidR="004A52EF" w:rsidRPr="002869B7" w:rsidRDefault="004A52EF" w:rsidP="00CB64E4">
      <w:pPr>
        <w:numPr>
          <w:ilvl w:val="1"/>
          <w:numId w:val="5"/>
        </w:numPr>
        <w:tabs>
          <w:tab w:val="right" w:leader="dot" w:pos="8505"/>
        </w:tabs>
        <w:jc w:val="both"/>
        <w:rPr>
          <w:rFonts w:ascii="Calibri" w:hAnsi="Calibri" w:cs="Calibri"/>
        </w:rPr>
      </w:pPr>
      <w:r w:rsidRPr="002869B7">
        <w:rPr>
          <w:rFonts w:ascii="Calibri" w:hAnsi="Calibri" w:cs="Calibri"/>
        </w:rPr>
        <w:t>Cégjegyzékszám: ……………………………………………………………</w:t>
      </w:r>
    </w:p>
    <w:p w:rsidR="004A52EF" w:rsidRPr="002869B7" w:rsidRDefault="004A52EF" w:rsidP="00CB64E4">
      <w:pPr>
        <w:numPr>
          <w:ilvl w:val="1"/>
          <w:numId w:val="5"/>
        </w:numPr>
        <w:tabs>
          <w:tab w:val="right" w:leader="dot" w:pos="8505"/>
        </w:tabs>
        <w:jc w:val="both"/>
        <w:rPr>
          <w:rFonts w:ascii="Calibri" w:hAnsi="Calibri" w:cs="Calibri"/>
        </w:rPr>
      </w:pPr>
      <w:r w:rsidRPr="002869B7">
        <w:rPr>
          <w:rFonts w:ascii="Calibri" w:hAnsi="Calibri" w:cs="Calibri"/>
        </w:rPr>
        <w:t>Cégjegyzésre jogosult személy neve:</w:t>
      </w:r>
      <w:r w:rsidRPr="002869B7">
        <w:rPr>
          <w:rFonts w:ascii="Calibri" w:hAnsi="Calibri" w:cs="Calibri"/>
        </w:rPr>
        <w:tab/>
      </w:r>
    </w:p>
    <w:p w:rsidR="004A52EF" w:rsidRPr="002869B7" w:rsidRDefault="004A52EF" w:rsidP="00CB64E4">
      <w:pPr>
        <w:numPr>
          <w:ilvl w:val="1"/>
          <w:numId w:val="5"/>
        </w:numPr>
        <w:tabs>
          <w:tab w:val="right" w:leader="dot" w:pos="8505"/>
        </w:tabs>
        <w:jc w:val="both"/>
        <w:rPr>
          <w:rFonts w:ascii="Calibri" w:hAnsi="Calibri" w:cs="Calibri"/>
        </w:rPr>
      </w:pPr>
      <w:r w:rsidRPr="002869B7">
        <w:rPr>
          <w:rFonts w:ascii="Calibri" w:hAnsi="Calibri" w:cs="Calibri"/>
        </w:rPr>
        <w:t>E-mail cím: ………………………………………………………………….</w:t>
      </w:r>
    </w:p>
    <w:p w:rsidR="004A52EF" w:rsidRPr="002869B7" w:rsidRDefault="004A52EF" w:rsidP="00CB64E4">
      <w:pPr>
        <w:numPr>
          <w:ilvl w:val="1"/>
          <w:numId w:val="5"/>
        </w:numPr>
        <w:tabs>
          <w:tab w:val="right" w:leader="dot" w:pos="8505"/>
        </w:tabs>
        <w:jc w:val="both"/>
        <w:rPr>
          <w:rFonts w:ascii="Calibri" w:hAnsi="Calibri" w:cs="Calibri"/>
        </w:rPr>
      </w:pPr>
      <w:r w:rsidRPr="002869B7">
        <w:rPr>
          <w:rFonts w:ascii="Calibri" w:hAnsi="Calibri" w:cs="Calibri"/>
        </w:rPr>
        <w:t>Telefonszám:</w:t>
      </w:r>
      <w:r w:rsidRPr="002869B7">
        <w:rPr>
          <w:rFonts w:ascii="Calibri" w:hAnsi="Calibri" w:cs="Calibri"/>
        </w:rPr>
        <w:tab/>
      </w:r>
    </w:p>
    <w:p w:rsidR="004A52EF" w:rsidRPr="002869B7" w:rsidRDefault="004A52EF" w:rsidP="00CB64E4">
      <w:pPr>
        <w:numPr>
          <w:ilvl w:val="1"/>
          <w:numId w:val="5"/>
        </w:numPr>
        <w:tabs>
          <w:tab w:val="right" w:leader="dot" w:pos="8505"/>
        </w:tabs>
        <w:ind w:right="899"/>
        <w:jc w:val="both"/>
        <w:rPr>
          <w:rFonts w:ascii="Calibri" w:hAnsi="Calibri" w:cs="Calibri"/>
        </w:rPr>
      </w:pPr>
      <w:r w:rsidRPr="002869B7">
        <w:rPr>
          <w:rFonts w:ascii="Calibri" w:hAnsi="Calibri" w:cs="Calibri"/>
        </w:rPr>
        <w:t>Kapcsolattartásra kijelölt személy neve, elérhetősége (e-mail cím/telefon/fax szám): ………………</w:t>
      </w:r>
      <w:r w:rsidRPr="002869B7">
        <w:rPr>
          <w:rFonts w:ascii="Calibri" w:hAnsi="Calibri" w:cs="Calibri"/>
        </w:rPr>
        <w:tab/>
      </w:r>
    </w:p>
    <w:p w:rsidR="004A52EF" w:rsidRPr="002869B7" w:rsidRDefault="004A52EF" w:rsidP="004A52EF">
      <w:pPr>
        <w:tabs>
          <w:tab w:val="right" w:leader="dot" w:pos="8505"/>
        </w:tabs>
        <w:ind w:left="1080"/>
        <w:jc w:val="both"/>
        <w:rPr>
          <w:rFonts w:ascii="Calibri" w:hAnsi="Calibri" w:cs="Calibri"/>
        </w:rPr>
      </w:pPr>
      <w:r w:rsidRPr="002869B7">
        <w:rPr>
          <w:rFonts w:ascii="Calibri" w:hAnsi="Calibri" w:cs="Calibri"/>
        </w:rPr>
        <w:tab/>
      </w:r>
    </w:p>
    <w:p w:rsidR="001612D4" w:rsidRDefault="001612D4" w:rsidP="004A52EF">
      <w:pPr>
        <w:rPr>
          <w:rFonts w:asciiTheme="minorHAnsi" w:hAnsiTheme="minorHAnsi" w:cstheme="minorHAnsi"/>
        </w:rPr>
      </w:pPr>
    </w:p>
    <w:p w:rsidR="00954F2B" w:rsidRPr="00954F2B" w:rsidRDefault="00954F2B" w:rsidP="004A52EF">
      <w:pPr>
        <w:rPr>
          <w:rFonts w:asciiTheme="minorHAnsi" w:hAnsiTheme="minorHAnsi" w:cstheme="minorHAnsi"/>
          <w:b/>
          <w:szCs w:val="24"/>
        </w:rPr>
      </w:pPr>
      <w:r w:rsidRPr="00954F2B">
        <w:rPr>
          <w:rFonts w:asciiTheme="minorHAnsi" w:hAnsiTheme="minorHAnsi" w:cs="Arial"/>
          <w:b/>
          <w:bCs/>
          <w:szCs w:val="24"/>
          <w:lang w:eastAsia="hu-HU"/>
        </w:rPr>
        <w:t>Anyag ár (egy egységre vonatkozóan) összesen:</w:t>
      </w:r>
      <w:r>
        <w:rPr>
          <w:rFonts w:asciiTheme="minorHAnsi" w:hAnsiTheme="minorHAnsi" w:cs="Arial"/>
          <w:b/>
          <w:bCs/>
          <w:szCs w:val="24"/>
          <w:lang w:eastAsia="hu-HU"/>
        </w:rPr>
        <w:t>……………………………….,</w:t>
      </w:r>
      <w:proofErr w:type="spellStart"/>
      <w:r>
        <w:rPr>
          <w:rFonts w:asciiTheme="minorHAnsi" w:hAnsiTheme="minorHAnsi" w:cs="Arial"/>
          <w:b/>
          <w:bCs/>
          <w:szCs w:val="24"/>
          <w:lang w:eastAsia="hu-HU"/>
        </w:rPr>
        <w:t>-Ft</w:t>
      </w:r>
      <w:proofErr w:type="spellEnd"/>
    </w:p>
    <w:p w:rsidR="00954F2B" w:rsidRPr="00954F2B" w:rsidRDefault="00954F2B" w:rsidP="004A52EF">
      <w:pPr>
        <w:rPr>
          <w:rFonts w:asciiTheme="minorHAnsi" w:hAnsiTheme="minorHAnsi" w:cstheme="minorHAnsi"/>
          <w:b/>
          <w:szCs w:val="24"/>
        </w:rPr>
      </w:pPr>
      <w:r w:rsidRPr="00954F2B">
        <w:rPr>
          <w:rFonts w:asciiTheme="minorHAnsi" w:hAnsiTheme="minorHAnsi" w:cstheme="minorHAnsi"/>
          <w:b/>
          <w:szCs w:val="24"/>
        </w:rPr>
        <w:t>Karbantartási munkák rezsi óradíja:</w:t>
      </w:r>
      <w:r>
        <w:rPr>
          <w:rFonts w:asciiTheme="minorHAnsi" w:hAnsiTheme="minorHAnsi" w:cstheme="minorHAnsi"/>
          <w:b/>
          <w:szCs w:val="24"/>
        </w:rPr>
        <w:t>………………………………………………….,</w:t>
      </w:r>
      <w:proofErr w:type="spellStart"/>
      <w:r>
        <w:rPr>
          <w:rFonts w:asciiTheme="minorHAnsi" w:hAnsiTheme="minorHAnsi" w:cstheme="minorHAnsi"/>
          <w:b/>
          <w:szCs w:val="24"/>
        </w:rPr>
        <w:t>-Ft</w:t>
      </w:r>
      <w:proofErr w:type="spellEnd"/>
    </w:p>
    <w:p w:rsidR="00954F2B" w:rsidRPr="002869B7" w:rsidRDefault="00954F2B" w:rsidP="004A52EF">
      <w:pPr>
        <w:rPr>
          <w:rFonts w:asciiTheme="minorHAnsi" w:hAnsiTheme="minorHAnsi" w:cstheme="minorHAnsi"/>
        </w:rPr>
      </w:pPr>
      <w:r w:rsidRPr="00954F2B">
        <w:rPr>
          <w:rFonts w:asciiTheme="minorHAnsi" w:hAnsiTheme="minorHAnsi"/>
          <w:b/>
          <w:color w:val="000000"/>
          <w:szCs w:val="24"/>
          <w:lang w:eastAsia="hu-HU"/>
        </w:rPr>
        <w:t>Üzemzavar elhárítási munkák</w:t>
      </w:r>
      <w:r>
        <w:rPr>
          <w:rFonts w:asciiTheme="minorHAnsi" w:hAnsiTheme="minorHAnsi"/>
          <w:b/>
          <w:color w:val="000000"/>
          <w:szCs w:val="24"/>
          <w:lang w:eastAsia="hu-HU"/>
        </w:rPr>
        <w:t xml:space="preserve"> rezsi óradíja:……………………………………….,</w:t>
      </w:r>
      <w:proofErr w:type="spellStart"/>
      <w:r>
        <w:rPr>
          <w:rFonts w:asciiTheme="minorHAnsi" w:hAnsiTheme="minorHAnsi"/>
          <w:b/>
          <w:color w:val="000000"/>
          <w:szCs w:val="24"/>
          <w:lang w:eastAsia="hu-HU"/>
        </w:rPr>
        <w:t>-Ft</w:t>
      </w:r>
      <w:proofErr w:type="spellEnd"/>
    </w:p>
    <w:p w:rsidR="000B3281" w:rsidRPr="002869B7" w:rsidRDefault="000B3281" w:rsidP="004A52EF">
      <w:pPr>
        <w:rPr>
          <w:rFonts w:asciiTheme="minorHAnsi" w:hAnsiTheme="minorHAnsi" w:cstheme="minorHAnsi"/>
        </w:rPr>
      </w:pPr>
    </w:p>
    <w:p w:rsidR="000B3281" w:rsidRPr="002869B7" w:rsidRDefault="000B3281" w:rsidP="004A52EF">
      <w:pPr>
        <w:rPr>
          <w:rFonts w:asciiTheme="minorHAnsi" w:hAnsiTheme="minorHAnsi" w:cstheme="minorHAnsi"/>
        </w:rPr>
      </w:pPr>
      <w:r w:rsidRPr="002869B7">
        <w:rPr>
          <w:rFonts w:asciiTheme="minorHAnsi" w:hAnsiTheme="minorHAnsi" w:cstheme="minorHAnsi"/>
        </w:rPr>
        <w:t>Alulírottak kijelentjük, hogy a felhívás szerinti szerződéses feltételeket elfogadjuk, jelen ajánlatunkat a szerződéskötésig fenntartjuk.</w:t>
      </w:r>
    </w:p>
    <w:p w:rsidR="000B3281" w:rsidRPr="002869B7" w:rsidRDefault="000B3281" w:rsidP="004A52EF">
      <w:pPr>
        <w:rPr>
          <w:rFonts w:asciiTheme="minorHAnsi" w:hAnsiTheme="minorHAnsi" w:cstheme="minorHAnsi"/>
        </w:rPr>
      </w:pPr>
    </w:p>
    <w:p w:rsidR="000B3281" w:rsidRPr="002869B7" w:rsidRDefault="000B3281" w:rsidP="004A52EF">
      <w:pPr>
        <w:rPr>
          <w:rFonts w:asciiTheme="minorHAnsi" w:hAnsiTheme="minorHAnsi" w:cstheme="minorHAnsi"/>
        </w:rPr>
      </w:pPr>
    </w:p>
    <w:p w:rsidR="000B3281" w:rsidRPr="002869B7" w:rsidRDefault="000B3281" w:rsidP="004A52EF">
      <w:pPr>
        <w:rPr>
          <w:rFonts w:asciiTheme="minorHAnsi" w:hAnsiTheme="minorHAnsi" w:cstheme="minorHAnsi"/>
        </w:rPr>
      </w:pPr>
      <w:r w:rsidRPr="002869B7">
        <w:rPr>
          <w:rFonts w:asciiTheme="minorHAnsi" w:hAnsiTheme="minorHAnsi" w:cstheme="minorHAnsi"/>
        </w:rPr>
        <w:t>………………………., 201</w:t>
      </w:r>
      <w:r w:rsidR="0024707A" w:rsidRPr="002869B7">
        <w:rPr>
          <w:rFonts w:asciiTheme="minorHAnsi" w:hAnsiTheme="minorHAnsi" w:cstheme="minorHAnsi"/>
        </w:rPr>
        <w:t>6</w:t>
      </w:r>
      <w:r w:rsidRPr="002869B7">
        <w:rPr>
          <w:rFonts w:asciiTheme="minorHAnsi" w:hAnsiTheme="minorHAnsi" w:cstheme="minorHAnsi"/>
        </w:rPr>
        <w:t xml:space="preserve">. ................... (hó) ........ (nap) </w:t>
      </w:r>
    </w:p>
    <w:p w:rsidR="000B3281" w:rsidRPr="002869B7" w:rsidRDefault="000B3281" w:rsidP="004A52EF">
      <w:pPr>
        <w:rPr>
          <w:rFonts w:asciiTheme="minorHAnsi" w:hAnsiTheme="minorHAnsi" w:cstheme="minorHAnsi"/>
        </w:rPr>
      </w:pPr>
    </w:p>
    <w:p w:rsidR="000B3281" w:rsidRPr="002869B7" w:rsidRDefault="000B3281" w:rsidP="004A52EF">
      <w:pPr>
        <w:rPr>
          <w:rFonts w:asciiTheme="minorHAnsi" w:hAnsiTheme="minorHAnsi" w:cstheme="minorHAnsi"/>
        </w:rPr>
      </w:pPr>
    </w:p>
    <w:p w:rsidR="000B3281" w:rsidRPr="002869B7" w:rsidRDefault="000B3281" w:rsidP="004A52EF">
      <w:pPr>
        <w:jc w:val="right"/>
        <w:rPr>
          <w:rFonts w:asciiTheme="minorHAnsi" w:hAnsiTheme="minorHAnsi" w:cstheme="minorHAnsi"/>
        </w:rPr>
      </w:pPr>
      <w:r w:rsidRPr="002869B7">
        <w:rPr>
          <w:rFonts w:asciiTheme="minorHAnsi" w:hAnsiTheme="minorHAnsi" w:cstheme="minorHAnsi"/>
        </w:rPr>
        <w:tab/>
      </w:r>
      <w:r w:rsidR="004A52EF" w:rsidRPr="002869B7">
        <w:rPr>
          <w:rFonts w:asciiTheme="minorHAnsi" w:hAnsiTheme="minorHAnsi" w:cstheme="minorHAnsi"/>
        </w:rPr>
        <w:t>…………………………</w:t>
      </w:r>
      <w:r w:rsidRPr="002869B7">
        <w:rPr>
          <w:rFonts w:asciiTheme="minorHAnsi" w:hAnsiTheme="minorHAnsi" w:cstheme="minorHAnsi"/>
        </w:rPr>
        <w:t>.....</w:t>
      </w:r>
      <w:r w:rsidRPr="002869B7">
        <w:rPr>
          <w:rFonts w:asciiTheme="minorHAnsi" w:hAnsiTheme="minorHAnsi" w:cstheme="minorHAnsi"/>
        </w:rPr>
        <w:tab/>
      </w:r>
    </w:p>
    <w:p w:rsidR="000B3281" w:rsidRPr="002869B7" w:rsidRDefault="000B3281" w:rsidP="004A52EF">
      <w:pPr>
        <w:jc w:val="right"/>
        <w:rPr>
          <w:rFonts w:asciiTheme="minorHAnsi" w:hAnsiTheme="minorHAnsi" w:cstheme="minorHAnsi"/>
        </w:rPr>
      </w:pPr>
      <w:r w:rsidRPr="002869B7">
        <w:rPr>
          <w:rFonts w:asciiTheme="minorHAnsi" w:hAnsiTheme="minorHAnsi" w:cstheme="minorHAnsi"/>
        </w:rPr>
        <w:tab/>
        <w:t>Ajánlattevő cégszerű aláírása</w:t>
      </w:r>
    </w:p>
    <w:p w:rsidR="001612D4" w:rsidRPr="002869B7" w:rsidRDefault="001612D4" w:rsidP="00533FD5">
      <w:pPr>
        <w:pStyle w:val="Cmsor2"/>
        <w:keepNext w:val="0"/>
        <w:spacing w:before="0" w:after="0" w:line="360" w:lineRule="auto"/>
        <w:jc w:val="right"/>
        <w:rPr>
          <w:rFonts w:ascii="Calibri" w:hAnsi="Calibri" w:cs="Calibri"/>
          <w:i w:val="0"/>
          <w:caps/>
          <w:spacing w:val="40"/>
          <w:sz w:val="24"/>
          <w:szCs w:val="24"/>
        </w:rPr>
      </w:pPr>
    </w:p>
    <w:p w:rsidR="00FB5F27" w:rsidRPr="002869B7" w:rsidRDefault="00FB5F27" w:rsidP="00533FD5">
      <w:pPr>
        <w:pStyle w:val="Cmsor2"/>
        <w:keepNext w:val="0"/>
        <w:spacing w:before="0" w:after="0" w:line="360" w:lineRule="auto"/>
        <w:jc w:val="right"/>
        <w:rPr>
          <w:rFonts w:ascii="Calibri" w:hAnsi="Calibri" w:cs="Calibri"/>
          <w:i w:val="0"/>
          <w:caps/>
          <w:spacing w:val="40"/>
          <w:sz w:val="24"/>
          <w:szCs w:val="24"/>
        </w:rPr>
        <w:sectPr w:rsidR="00FB5F27" w:rsidRPr="002869B7" w:rsidSect="00AE4489">
          <w:pgSz w:w="11906" w:h="16838" w:code="9"/>
          <w:pgMar w:top="993" w:right="991" w:bottom="1134" w:left="1134" w:header="540" w:footer="709" w:gutter="0"/>
          <w:cols w:space="708"/>
          <w:formProt w:val="0"/>
          <w:titlePg/>
          <w:docGrid w:linePitch="360"/>
        </w:sectPr>
      </w:pPr>
    </w:p>
    <w:p w:rsidR="00721229" w:rsidRDefault="00721229" w:rsidP="00533FD5">
      <w:pPr>
        <w:pStyle w:val="Cmsor2"/>
        <w:keepNext w:val="0"/>
        <w:spacing w:before="0" w:after="0" w:line="360" w:lineRule="auto"/>
        <w:jc w:val="right"/>
        <w:rPr>
          <w:rFonts w:ascii="Calibri" w:hAnsi="Calibri" w:cs="Calibri"/>
          <w:i w:val="0"/>
          <w:caps/>
          <w:spacing w:val="40"/>
          <w:sz w:val="24"/>
          <w:szCs w:val="24"/>
        </w:rPr>
      </w:pPr>
    </w:p>
    <w:p w:rsidR="00533FD5" w:rsidRPr="002869B7" w:rsidRDefault="00533FD5" w:rsidP="00533FD5">
      <w:pPr>
        <w:pStyle w:val="Cmsor2"/>
        <w:keepNext w:val="0"/>
        <w:spacing w:before="0" w:after="0" w:line="360" w:lineRule="auto"/>
        <w:jc w:val="right"/>
        <w:rPr>
          <w:rFonts w:ascii="Calibri" w:hAnsi="Calibri" w:cs="Calibri"/>
          <w:i w:val="0"/>
          <w:caps/>
          <w:spacing w:val="40"/>
          <w:sz w:val="24"/>
          <w:szCs w:val="24"/>
        </w:rPr>
      </w:pPr>
      <w:r w:rsidRPr="002869B7">
        <w:rPr>
          <w:rFonts w:ascii="Calibri" w:hAnsi="Calibri" w:cs="Calibri"/>
          <w:i w:val="0"/>
          <w:caps/>
          <w:spacing w:val="40"/>
          <w:sz w:val="24"/>
          <w:szCs w:val="24"/>
        </w:rPr>
        <w:t>2. számú melléklet</w:t>
      </w:r>
    </w:p>
    <w:p w:rsidR="004A52EF" w:rsidRPr="002869B7" w:rsidRDefault="004A52EF" w:rsidP="004A52EF">
      <w:pPr>
        <w:tabs>
          <w:tab w:val="center" w:pos="7088"/>
        </w:tabs>
        <w:spacing w:line="360" w:lineRule="auto"/>
        <w:jc w:val="center"/>
        <w:rPr>
          <w:rFonts w:ascii="Calibri" w:hAnsi="Calibri" w:cs="Calibri"/>
          <w:b/>
          <w:bCs/>
          <w:caps/>
        </w:rPr>
      </w:pPr>
    </w:p>
    <w:p w:rsidR="004A52EF" w:rsidRPr="002869B7" w:rsidRDefault="004A52EF" w:rsidP="004A52EF">
      <w:pPr>
        <w:tabs>
          <w:tab w:val="center" w:pos="7088"/>
        </w:tabs>
        <w:spacing w:line="360" w:lineRule="auto"/>
        <w:jc w:val="center"/>
        <w:rPr>
          <w:rFonts w:ascii="Calibri" w:hAnsi="Calibri" w:cs="Calibri"/>
          <w:b/>
          <w:bCs/>
          <w:caps/>
        </w:rPr>
      </w:pPr>
    </w:p>
    <w:p w:rsidR="004A52EF" w:rsidRPr="002869B7" w:rsidRDefault="004A52EF" w:rsidP="004A52EF">
      <w:pPr>
        <w:tabs>
          <w:tab w:val="center" w:pos="7088"/>
        </w:tabs>
        <w:spacing w:line="360" w:lineRule="auto"/>
        <w:jc w:val="center"/>
        <w:rPr>
          <w:rFonts w:ascii="Calibri" w:hAnsi="Calibri" w:cs="Calibri"/>
          <w:b/>
          <w:bCs/>
          <w:caps/>
        </w:rPr>
      </w:pPr>
    </w:p>
    <w:p w:rsidR="004A52EF" w:rsidRPr="002869B7" w:rsidRDefault="004A52EF" w:rsidP="004A52EF">
      <w:pPr>
        <w:tabs>
          <w:tab w:val="center" w:pos="7088"/>
        </w:tabs>
        <w:spacing w:line="360" w:lineRule="auto"/>
        <w:jc w:val="center"/>
        <w:rPr>
          <w:rFonts w:ascii="Calibri" w:hAnsi="Calibri" w:cs="Calibri"/>
          <w:b/>
          <w:bCs/>
          <w:caps/>
        </w:rPr>
      </w:pPr>
    </w:p>
    <w:p w:rsidR="004A52EF" w:rsidRPr="002869B7" w:rsidRDefault="004A52EF" w:rsidP="004A52EF">
      <w:pPr>
        <w:tabs>
          <w:tab w:val="center" w:pos="7088"/>
        </w:tabs>
        <w:spacing w:line="360" w:lineRule="auto"/>
        <w:jc w:val="center"/>
        <w:rPr>
          <w:rFonts w:ascii="Calibri" w:hAnsi="Calibri" w:cs="Calibri"/>
          <w:b/>
          <w:caps/>
          <w:spacing w:val="40"/>
        </w:rPr>
      </w:pPr>
      <w:r w:rsidRPr="002869B7">
        <w:rPr>
          <w:rFonts w:ascii="Calibri" w:hAnsi="Calibri" w:cs="Calibri"/>
          <w:b/>
          <w:bCs/>
          <w:caps/>
        </w:rPr>
        <w:t>Nyilatkozat az Alvállalkozó(k)ról</w:t>
      </w:r>
    </w:p>
    <w:p w:rsidR="004A52EF" w:rsidRPr="002869B7" w:rsidRDefault="004A52EF" w:rsidP="004A52EF">
      <w:pPr>
        <w:tabs>
          <w:tab w:val="left" w:pos="1440"/>
        </w:tabs>
        <w:spacing w:line="360" w:lineRule="auto"/>
        <w:jc w:val="center"/>
        <w:rPr>
          <w:rFonts w:ascii="Calibri" w:hAnsi="Calibri" w:cs="Calibri"/>
          <w:b/>
        </w:rPr>
      </w:pPr>
    </w:p>
    <w:p w:rsidR="004A52EF" w:rsidRPr="002869B7" w:rsidRDefault="004A52EF" w:rsidP="004A52EF">
      <w:pPr>
        <w:tabs>
          <w:tab w:val="left" w:pos="1440"/>
        </w:tabs>
        <w:jc w:val="both"/>
        <w:rPr>
          <w:rFonts w:ascii="Calibri" w:hAnsi="Calibri" w:cs="Calibri"/>
          <w:b/>
        </w:rPr>
      </w:pPr>
      <w:r w:rsidRPr="002869B7">
        <w:rPr>
          <w:rFonts w:ascii="Calibri" w:hAnsi="Calibri" w:cs="Calibri"/>
          <w:b/>
        </w:rPr>
        <w:t>Címzett:</w:t>
      </w:r>
      <w:r w:rsidRPr="002869B7">
        <w:rPr>
          <w:rFonts w:ascii="Calibri" w:hAnsi="Calibri" w:cs="Calibri"/>
        </w:rPr>
        <w:tab/>
      </w:r>
      <w:r w:rsidRPr="002869B7">
        <w:rPr>
          <w:rFonts w:ascii="Calibri" w:hAnsi="Calibri" w:cs="Calibri"/>
          <w:b/>
        </w:rPr>
        <w:t>Budapesti Közlekedési Zártkörűen Működő Részvénytársaság</w:t>
      </w:r>
    </w:p>
    <w:p w:rsidR="004A52EF" w:rsidRPr="002869B7" w:rsidRDefault="004A52EF" w:rsidP="004A52EF">
      <w:pPr>
        <w:tabs>
          <w:tab w:val="left" w:pos="1440"/>
        </w:tabs>
        <w:jc w:val="both"/>
        <w:rPr>
          <w:rFonts w:ascii="Calibri" w:hAnsi="Calibri" w:cs="Calibri"/>
        </w:rPr>
      </w:pPr>
      <w:r w:rsidRPr="002869B7">
        <w:rPr>
          <w:rFonts w:ascii="Calibri" w:hAnsi="Calibri" w:cs="Calibri"/>
          <w:b/>
        </w:rPr>
        <w:tab/>
      </w:r>
      <w:r w:rsidRPr="002869B7">
        <w:rPr>
          <w:rFonts w:ascii="Calibri" w:hAnsi="Calibri" w:cs="Calibri"/>
        </w:rPr>
        <w:t>Gazdasági Igazgatóság</w:t>
      </w:r>
    </w:p>
    <w:p w:rsidR="004A52EF" w:rsidRPr="002869B7" w:rsidRDefault="004A52EF" w:rsidP="004A52EF">
      <w:pPr>
        <w:tabs>
          <w:tab w:val="left" w:pos="1440"/>
        </w:tabs>
        <w:jc w:val="both"/>
        <w:rPr>
          <w:rFonts w:ascii="Calibri" w:hAnsi="Calibri" w:cs="Calibri"/>
        </w:rPr>
      </w:pPr>
      <w:r w:rsidRPr="002869B7">
        <w:rPr>
          <w:rFonts w:ascii="Calibri" w:hAnsi="Calibri" w:cs="Calibri"/>
        </w:rPr>
        <w:tab/>
        <w:t>Beszerzési Főosztály</w:t>
      </w:r>
    </w:p>
    <w:p w:rsidR="004A52EF" w:rsidRPr="002869B7" w:rsidRDefault="004A52EF" w:rsidP="004A52EF">
      <w:pPr>
        <w:tabs>
          <w:tab w:val="left" w:pos="1440"/>
        </w:tabs>
        <w:jc w:val="both"/>
        <w:rPr>
          <w:rFonts w:ascii="Calibri" w:hAnsi="Calibri" w:cs="Calibri"/>
        </w:rPr>
      </w:pPr>
      <w:r w:rsidRPr="002869B7">
        <w:rPr>
          <w:rFonts w:ascii="Calibri" w:hAnsi="Calibri" w:cs="Calibri"/>
        </w:rPr>
        <w:tab/>
        <w:t>1072 Budapest Akácfa u. 15.</w:t>
      </w:r>
    </w:p>
    <w:p w:rsidR="004A52EF" w:rsidRPr="002869B7" w:rsidRDefault="004A52EF" w:rsidP="004A52EF">
      <w:pPr>
        <w:widowControl w:val="0"/>
        <w:tabs>
          <w:tab w:val="left" w:pos="1440"/>
        </w:tabs>
        <w:autoSpaceDE w:val="0"/>
        <w:autoSpaceDN w:val="0"/>
        <w:adjustRightInd w:val="0"/>
        <w:jc w:val="both"/>
        <w:rPr>
          <w:rFonts w:ascii="Calibri" w:hAnsi="Calibri" w:cs="Calibri"/>
        </w:rPr>
      </w:pPr>
      <w:r w:rsidRPr="002869B7">
        <w:rPr>
          <w:rFonts w:ascii="Calibri" w:hAnsi="Calibri" w:cs="Calibri"/>
        </w:rPr>
        <w:tab/>
      </w:r>
    </w:p>
    <w:p w:rsidR="001612D4" w:rsidRPr="002869B7" w:rsidRDefault="001612D4" w:rsidP="001612D4">
      <w:pPr>
        <w:widowControl w:val="0"/>
        <w:autoSpaceDE w:val="0"/>
        <w:autoSpaceDN w:val="0"/>
        <w:adjustRightInd w:val="0"/>
        <w:jc w:val="both"/>
        <w:rPr>
          <w:rFonts w:asciiTheme="minorHAnsi" w:hAnsiTheme="minorHAnsi" w:cstheme="minorHAnsi"/>
          <w:w w:val="101"/>
          <w:szCs w:val="24"/>
        </w:rPr>
      </w:pPr>
      <w:r w:rsidRPr="002869B7">
        <w:rPr>
          <w:rFonts w:ascii="Calibri" w:hAnsi="Calibri" w:cs="Calibri"/>
          <w:szCs w:val="24"/>
        </w:rPr>
        <w:t xml:space="preserve">Az eljárás tárgya: </w:t>
      </w:r>
      <w:r w:rsidR="00954F2B" w:rsidRPr="00954F2B">
        <w:rPr>
          <w:rFonts w:asciiTheme="minorHAnsi" w:hAnsiTheme="minorHAnsi"/>
          <w:b/>
          <w:szCs w:val="24"/>
        </w:rPr>
        <w:t>MILLFAV felsővezeték hálózat karbantartási, hibajavítási és üzemzavar-elhárítási munkáinak elvégzése rendelkezésre állással</w:t>
      </w:r>
    </w:p>
    <w:p w:rsidR="001612D4" w:rsidRPr="002869B7" w:rsidRDefault="00FB5F27" w:rsidP="001612D4">
      <w:pPr>
        <w:widowControl w:val="0"/>
        <w:autoSpaceDE w:val="0"/>
        <w:autoSpaceDN w:val="0"/>
        <w:adjustRightInd w:val="0"/>
        <w:jc w:val="both"/>
        <w:rPr>
          <w:rFonts w:ascii="Calibri" w:hAnsi="Calibri" w:cs="Calibri"/>
        </w:rPr>
      </w:pPr>
      <w:r w:rsidRPr="002869B7">
        <w:rPr>
          <w:rFonts w:ascii="Calibri" w:hAnsi="Calibri" w:cs="Calibri"/>
        </w:rPr>
        <w:t xml:space="preserve">Az eljárás száma: </w:t>
      </w:r>
      <w:r w:rsidR="0013004D" w:rsidRPr="002869B7">
        <w:rPr>
          <w:rFonts w:ascii="Calibri" w:hAnsi="Calibri" w:cs="Calibri"/>
        </w:rPr>
        <w:t>V</w:t>
      </w:r>
      <w:r w:rsidR="001612D4" w:rsidRPr="002869B7">
        <w:rPr>
          <w:rFonts w:ascii="Calibri" w:hAnsi="Calibri" w:cs="Calibri"/>
        </w:rPr>
        <w:t>-</w:t>
      </w:r>
      <w:r w:rsidR="00A0002F">
        <w:rPr>
          <w:rFonts w:ascii="Calibri" w:hAnsi="Calibri" w:cs="Calibri"/>
        </w:rPr>
        <w:t>208</w:t>
      </w:r>
      <w:r w:rsidR="001612D4" w:rsidRPr="002869B7">
        <w:rPr>
          <w:rFonts w:ascii="Calibri" w:hAnsi="Calibri" w:cs="Calibri"/>
        </w:rPr>
        <w:t>/1</w:t>
      </w:r>
      <w:r w:rsidR="002869B7" w:rsidRPr="002869B7">
        <w:rPr>
          <w:rFonts w:ascii="Calibri" w:hAnsi="Calibri" w:cs="Calibri"/>
        </w:rPr>
        <w:t>6</w:t>
      </w:r>
      <w:r w:rsidRPr="002869B7">
        <w:rPr>
          <w:rFonts w:ascii="Calibri" w:hAnsi="Calibri" w:cs="Calibri"/>
        </w:rPr>
        <w:t>.</w:t>
      </w:r>
    </w:p>
    <w:p w:rsidR="004A52EF" w:rsidRPr="002869B7" w:rsidRDefault="004A52EF" w:rsidP="004A52EF">
      <w:pPr>
        <w:tabs>
          <w:tab w:val="left" w:pos="2520"/>
        </w:tabs>
        <w:jc w:val="both"/>
        <w:rPr>
          <w:rFonts w:ascii="Calibri" w:hAnsi="Calibri" w:cs="Calibri"/>
        </w:rPr>
      </w:pPr>
      <w:r w:rsidRPr="002869B7">
        <w:rPr>
          <w:rFonts w:ascii="Calibri" w:hAnsi="Calibri" w:cs="Calibri"/>
        </w:rPr>
        <w:tab/>
      </w:r>
    </w:p>
    <w:p w:rsidR="004A52EF" w:rsidRPr="002869B7" w:rsidRDefault="004A52EF" w:rsidP="004A52EF">
      <w:pPr>
        <w:tabs>
          <w:tab w:val="left" w:leader="dot" w:pos="5580"/>
        </w:tabs>
        <w:jc w:val="both"/>
        <w:rPr>
          <w:rFonts w:ascii="Calibri" w:hAnsi="Calibri" w:cs="Calibri"/>
        </w:rPr>
      </w:pPr>
      <w:r w:rsidRPr="002869B7">
        <w:rPr>
          <w:rFonts w:ascii="Calibri" w:hAnsi="Calibri" w:cs="Calibri"/>
        </w:rPr>
        <w:t>Alulírott ...................................(név) a ………………………………….(</w:t>
      </w:r>
      <w:r w:rsidRPr="002869B7">
        <w:rPr>
          <w:rFonts w:ascii="Calibri" w:hAnsi="Calibri" w:cs="Calibri"/>
          <w:i/>
        </w:rPr>
        <w:t>cég neve</w:t>
      </w:r>
      <w:r w:rsidRPr="002869B7">
        <w:rPr>
          <w:rFonts w:ascii="Calibri" w:hAnsi="Calibri" w:cs="Calibri"/>
        </w:rPr>
        <w:t xml:space="preserve">), mint Ajánlattevő nevében nyilatkozattételre jogosult személy a BKV Zrt., mint Ajánlatkérő BKV Zrt. </w:t>
      </w:r>
      <w:r w:rsidR="0013004D" w:rsidRPr="002869B7">
        <w:rPr>
          <w:rFonts w:ascii="Calibri" w:hAnsi="Calibri" w:cs="Calibri"/>
        </w:rPr>
        <w:t>V</w:t>
      </w:r>
      <w:r w:rsidR="00FB5F27" w:rsidRPr="002869B7">
        <w:rPr>
          <w:rFonts w:ascii="Calibri" w:hAnsi="Calibri" w:cs="Calibri"/>
        </w:rPr>
        <w:t>-</w:t>
      </w:r>
      <w:r w:rsidR="006F2DDB">
        <w:rPr>
          <w:rFonts w:ascii="Calibri" w:hAnsi="Calibri" w:cs="Calibri"/>
        </w:rPr>
        <w:t>208</w:t>
      </w:r>
      <w:r w:rsidR="00FB5F27" w:rsidRPr="002869B7">
        <w:rPr>
          <w:rFonts w:ascii="Calibri" w:hAnsi="Calibri" w:cs="Calibri"/>
        </w:rPr>
        <w:t>/</w:t>
      </w:r>
      <w:r w:rsidRPr="002869B7">
        <w:rPr>
          <w:rFonts w:ascii="Calibri" w:hAnsi="Calibri" w:cs="Calibri"/>
        </w:rPr>
        <w:t>1</w:t>
      </w:r>
      <w:r w:rsidR="009D6174" w:rsidRPr="002869B7">
        <w:rPr>
          <w:rFonts w:ascii="Calibri" w:hAnsi="Calibri" w:cs="Calibri"/>
        </w:rPr>
        <w:t>6</w:t>
      </w:r>
      <w:r w:rsidR="00D13CD4" w:rsidRPr="002869B7">
        <w:rPr>
          <w:rFonts w:ascii="Calibri" w:hAnsi="Calibri" w:cs="Calibri"/>
        </w:rPr>
        <w:t xml:space="preserve">. </w:t>
      </w:r>
      <w:r w:rsidRPr="002869B7">
        <w:rPr>
          <w:rFonts w:ascii="Calibri" w:hAnsi="Calibri" w:cs="Calibri"/>
        </w:rPr>
        <w:t>számú, „</w:t>
      </w:r>
      <w:r w:rsidR="00954F2B" w:rsidRPr="00954F2B">
        <w:rPr>
          <w:rFonts w:asciiTheme="minorHAnsi" w:hAnsiTheme="minorHAnsi"/>
          <w:b/>
          <w:szCs w:val="24"/>
        </w:rPr>
        <w:t>MILLFAV felsővezeték hálózat karbantartási, hibajavítási és üzemzavar-elhárítási munkáinak elvégzése rendelkezésre állással</w:t>
      </w:r>
      <w:r w:rsidRPr="002869B7">
        <w:rPr>
          <w:rFonts w:ascii="Calibri" w:hAnsi="Calibri" w:cs="Calibri"/>
          <w:szCs w:val="24"/>
        </w:rPr>
        <w:t>”</w:t>
      </w:r>
      <w:r w:rsidRPr="002869B7">
        <w:rPr>
          <w:rFonts w:ascii="Calibri" w:hAnsi="Calibri" w:cs="Calibri"/>
        </w:rPr>
        <w:t xml:space="preserve"> tárgyú eljárásában nyilatkozom, hogy a felhívásban megjelölt tevékenység elvégzéséhez az alábbiakban megnevezett alvállalkozók bevonását tervezzük:</w:t>
      </w:r>
    </w:p>
    <w:p w:rsidR="004A52EF" w:rsidRPr="002869B7" w:rsidRDefault="004A52EF" w:rsidP="004A52EF">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2869B7" w:rsidRPr="002869B7" w:rsidTr="004A52EF">
        <w:trPr>
          <w:jc w:val="center"/>
        </w:trPr>
        <w:tc>
          <w:tcPr>
            <w:tcW w:w="1218" w:type="dxa"/>
            <w:vAlign w:val="center"/>
          </w:tcPr>
          <w:p w:rsidR="004A52EF" w:rsidRPr="002869B7" w:rsidRDefault="004A52EF" w:rsidP="004A52EF">
            <w:pPr>
              <w:tabs>
                <w:tab w:val="left" w:leader="dot" w:pos="2160"/>
              </w:tabs>
              <w:jc w:val="both"/>
              <w:rPr>
                <w:rFonts w:ascii="Calibri" w:hAnsi="Calibri" w:cs="Calibri"/>
              </w:rPr>
            </w:pPr>
            <w:r w:rsidRPr="002869B7">
              <w:rPr>
                <w:rFonts w:ascii="Calibri" w:hAnsi="Calibri" w:cs="Calibri"/>
              </w:rPr>
              <w:t>Sorszám</w:t>
            </w:r>
          </w:p>
        </w:tc>
        <w:tc>
          <w:tcPr>
            <w:tcW w:w="2783" w:type="dxa"/>
          </w:tcPr>
          <w:p w:rsidR="004A52EF" w:rsidRPr="002869B7" w:rsidRDefault="004A52EF" w:rsidP="004A52EF">
            <w:pPr>
              <w:tabs>
                <w:tab w:val="left" w:leader="dot" w:pos="2160"/>
              </w:tabs>
              <w:jc w:val="both"/>
              <w:rPr>
                <w:rFonts w:ascii="Calibri" w:hAnsi="Calibri" w:cs="Calibri"/>
              </w:rPr>
            </w:pPr>
            <w:r w:rsidRPr="002869B7">
              <w:rPr>
                <w:rFonts w:ascii="Calibri" w:hAnsi="Calibri" w:cs="Calibri"/>
              </w:rPr>
              <w:t>Alvállalkozó cég neve, székhelye</w:t>
            </w:r>
          </w:p>
        </w:tc>
        <w:tc>
          <w:tcPr>
            <w:tcW w:w="2368" w:type="dxa"/>
          </w:tcPr>
          <w:p w:rsidR="004A52EF" w:rsidRPr="002869B7" w:rsidRDefault="004A52EF" w:rsidP="004A52EF">
            <w:pPr>
              <w:tabs>
                <w:tab w:val="left" w:leader="dot" w:pos="2160"/>
              </w:tabs>
              <w:jc w:val="both"/>
              <w:rPr>
                <w:rFonts w:ascii="Calibri" w:hAnsi="Calibri" w:cs="Calibri"/>
              </w:rPr>
            </w:pPr>
            <w:r w:rsidRPr="002869B7">
              <w:rPr>
                <w:rFonts w:ascii="Calibri" w:hAnsi="Calibri" w:cs="Calibri"/>
              </w:rPr>
              <w:t>Tevékenység megnevezése</w:t>
            </w:r>
          </w:p>
        </w:tc>
        <w:tc>
          <w:tcPr>
            <w:tcW w:w="2979" w:type="dxa"/>
            <w:vAlign w:val="center"/>
          </w:tcPr>
          <w:p w:rsidR="004A52EF" w:rsidRPr="002869B7" w:rsidRDefault="004A52EF" w:rsidP="004A52EF">
            <w:pPr>
              <w:tabs>
                <w:tab w:val="left" w:leader="dot" w:pos="2160"/>
              </w:tabs>
              <w:jc w:val="both"/>
              <w:rPr>
                <w:rFonts w:ascii="Calibri" w:hAnsi="Calibri" w:cs="Calibri"/>
              </w:rPr>
            </w:pPr>
            <w:r w:rsidRPr="002869B7">
              <w:rPr>
                <w:rFonts w:ascii="Calibri" w:hAnsi="Calibri" w:cs="Calibri"/>
              </w:rPr>
              <w:t>Közreműködés mértéke (%)</w:t>
            </w:r>
          </w:p>
        </w:tc>
      </w:tr>
      <w:tr w:rsidR="002869B7" w:rsidRPr="002869B7" w:rsidTr="004A52EF">
        <w:trPr>
          <w:jc w:val="center"/>
        </w:trPr>
        <w:tc>
          <w:tcPr>
            <w:tcW w:w="1218" w:type="dxa"/>
          </w:tcPr>
          <w:p w:rsidR="004A52EF" w:rsidRPr="002869B7" w:rsidRDefault="004A52EF" w:rsidP="004A52EF">
            <w:pPr>
              <w:tabs>
                <w:tab w:val="left" w:leader="dot" w:pos="2160"/>
              </w:tabs>
              <w:jc w:val="both"/>
              <w:rPr>
                <w:rFonts w:ascii="Calibri" w:hAnsi="Calibri" w:cs="Calibri"/>
              </w:rPr>
            </w:pPr>
            <w:r w:rsidRPr="002869B7">
              <w:rPr>
                <w:rFonts w:ascii="Calibri" w:hAnsi="Calibri" w:cs="Calibri"/>
              </w:rPr>
              <w:t>1.</w:t>
            </w:r>
          </w:p>
        </w:tc>
        <w:tc>
          <w:tcPr>
            <w:tcW w:w="2783" w:type="dxa"/>
          </w:tcPr>
          <w:p w:rsidR="004A52EF" w:rsidRPr="002869B7" w:rsidRDefault="004A52EF" w:rsidP="004A52EF">
            <w:pPr>
              <w:tabs>
                <w:tab w:val="left" w:leader="dot" w:pos="2160"/>
              </w:tabs>
              <w:jc w:val="both"/>
              <w:rPr>
                <w:rFonts w:ascii="Calibri" w:hAnsi="Calibri" w:cs="Calibri"/>
              </w:rPr>
            </w:pPr>
          </w:p>
        </w:tc>
        <w:tc>
          <w:tcPr>
            <w:tcW w:w="2368" w:type="dxa"/>
          </w:tcPr>
          <w:p w:rsidR="004A52EF" w:rsidRPr="002869B7" w:rsidRDefault="004A52EF" w:rsidP="004A52EF">
            <w:pPr>
              <w:tabs>
                <w:tab w:val="left" w:leader="dot" w:pos="2160"/>
              </w:tabs>
              <w:jc w:val="both"/>
              <w:rPr>
                <w:rFonts w:ascii="Calibri" w:hAnsi="Calibri" w:cs="Calibri"/>
              </w:rPr>
            </w:pPr>
          </w:p>
        </w:tc>
        <w:tc>
          <w:tcPr>
            <w:tcW w:w="2979" w:type="dxa"/>
            <w:vAlign w:val="center"/>
          </w:tcPr>
          <w:p w:rsidR="004A52EF" w:rsidRPr="002869B7" w:rsidRDefault="004A52EF" w:rsidP="004A52EF">
            <w:pPr>
              <w:tabs>
                <w:tab w:val="left" w:leader="dot" w:pos="2160"/>
              </w:tabs>
              <w:jc w:val="both"/>
              <w:rPr>
                <w:rFonts w:ascii="Calibri" w:hAnsi="Calibri" w:cs="Calibri"/>
              </w:rPr>
            </w:pPr>
          </w:p>
        </w:tc>
      </w:tr>
      <w:tr w:rsidR="002869B7" w:rsidRPr="002869B7" w:rsidTr="004A52EF">
        <w:trPr>
          <w:jc w:val="center"/>
        </w:trPr>
        <w:tc>
          <w:tcPr>
            <w:tcW w:w="1218" w:type="dxa"/>
          </w:tcPr>
          <w:p w:rsidR="004A52EF" w:rsidRPr="002869B7" w:rsidRDefault="004A52EF" w:rsidP="004A52EF">
            <w:pPr>
              <w:tabs>
                <w:tab w:val="left" w:leader="dot" w:pos="2160"/>
              </w:tabs>
              <w:jc w:val="both"/>
              <w:rPr>
                <w:rFonts w:ascii="Calibri" w:hAnsi="Calibri" w:cs="Calibri"/>
              </w:rPr>
            </w:pPr>
            <w:r w:rsidRPr="002869B7">
              <w:rPr>
                <w:rFonts w:ascii="Calibri" w:hAnsi="Calibri" w:cs="Calibri"/>
              </w:rPr>
              <w:t>2.</w:t>
            </w:r>
          </w:p>
        </w:tc>
        <w:tc>
          <w:tcPr>
            <w:tcW w:w="2783" w:type="dxa"/>
          </w:tcPr>
          <w:p w:rsidR="004A52EF" w:rsidRPr="002869B7" w:rsidRDefault="004A52EF" w:rsidP="004A52EF">
            <w:pPr>
              <w:tabs>
                <w:tab w:val="left" w:leader="dot" w:pos="2160"/>
              </w:tabs>
              <w:jc w:val="both"/>
              <w:rPr>
                <w:rFonts w:ascii="Calibri" w:hAnsi="Calibri" w:cs="Calibri"/>
              </w:rPr>
            </w:pPr>
          </w:p>
        </w:tc>
        <w:tc>
          <w:tcPr>
            <w:tcW w:w="2368" w:type="dxa"/>
          </w:tcPr>
          <w:p w:rsidR="004A52EF" w:rsidRPr="002869B7" w:rsidRDefault="004A52EF" w:rsidP="004A52EF">
            <w:pPr>
              <w:tabs>
                <w:tab w:val="left" w:leader="dot" w:pos="2160"/>
              </w:tabs>
              <w:jc w:val="both"/>
              <w:rPr>
                <w:rFonts w:ascii="Calibri" w:hAnsi="Calibri" w:cs="Calibri"/>
              </w:rPr>
            </w:pPr>
          </w:p>
        </w:tc>
        <w:tc>
          <w:tcPr>
            <w:tcW w:w="2979" w:type="dxa"/>
            <w:vAlign w:val="center"/>
          </w:tcPr>
          <w:p w:rsidR="004A52EF" w:rsidRPr="002869B7" w:rsidRDefault="004A52EF" w:rsidP="004A52EF">
            <w:pPr>
              <w:tabs>
                <w:tab w:val="left" w:leader="dot" w:pos="2160"/>
              </w:tabs>
              <w:jc w:val="both"/>
              <w:rPr>
                <w:rFonts w:ascii="Calibri" w:hAnsi="Calibri" w:cs="Calibri"/>
              </w:rPr>
            </w:pPr>
          </w:p>
        </w:tc>
      </w:tr>
      <w:tr w:rsidR="004A52EF" w:rsidRPr="002869B7" w:rsidTr="004A52EF">
        <w:trPr>
          <w:jc w:val="center"/>
        </w:trPr>
        <w:tc>
          <w:tcPr>
            <w:tcW w:w="1218" w:type="dxa"/>
          </w:tcPr>
          <w:p w:rsidR="004A52EF" w:rsidRPr="002869B7" w:rsidRDefault="004A52EF" w:rsidP="004A52EF">
            <w:pPr>
              <w:tabs>
                <w:tab w:val="left" w:leader="dot" w:pos="2160"/>
              </w:tabs>
              <w:jc w:val="both"/>
              <w:rPr>
                <w:rFonts w:ascii="Calibri" w:hAnsi="Calibri" w:cs="Calibri"/>
              </w:rPr>
            </w:pPr>
            <w:r w:rsidRPr="002869B7">
              <w:rPr>
                <w:rFonts w:ascii="Calibri" w:hAnsi="Calibri" w:cs="Calibri"/>
              </w:rPr>
              <w:t>stb.</w:t>
            </w:r>
          </w:p>
        </w:tc>
        <w:tc>
          <w:tcPr>
            <w:tcW w:w="2783" w:type="dxa"/>
          </w:tcPr>
          <w:p w:rsidR="004A52EF" w:rsidRPr="002869B7" w:rsidRDefault="004A52EF" w:rsidP="004A52EF">
            <w:pPr>
              <w:tabs>
                <w:tab w:val="left" w:leader="dot" w:pos="2160"/>
              </w:tabs>
              <w:jc w:val="both"/>
              <w:rPr>
                <w:rFonts w:ascii="Calibri" w:hAnsi="Calibri" w:cs="Calibri"/>
              </w:rPr>
            </w:pPr>
          </w:p>
        </w:tc>
        <w:tc>
          <w:tcPr>
            <w:tcW w:w="2368" w:type="dxa"/>
          </w:tcPr>
          <w:p w:rsidR="004A52EF" w:rsidRPr="002869B7" w:rsidRDefault="004A52EF" w:rsidP="004A52EF">
            <w:pPr>
              <w:tabs>
                <w:tab w:val="left" w:leader="dot" w:pos="2160"/>
              </w:tabs>
              <w:jc w:val="both"/>
              <w:rPr>
                <w:rFonts w:ascii="Calibri" w:hAnsi="Calibri" w:cs="Calibri"/>
              </w:rPr>
            </w:pPr>
          </w:p>
        </w:tc>
        <w:tc>
          <w:tcPr>
            <w:tcW w:w="2979" w:type="dxa"/>
            <w:vAlign w:val="center"/>
          </w:tcPr>
          <w:p w:rsidR="004A52EF" w:rsidRPr="002869B7" w:rsidRDefault="004A52EF" w:rsidP="004A52EF">
            <w:pPr>
              <w:tabs>
                <w:tab w:val="left" w:leader="dot" w:pos="2160"/>
              </w:tabs>
              <w:jc w:val="both"/>
              <w:rPr>
                <w:rFonts w:ascii="Calibri" w:hAnsi="Calibri" w:cs="Calibri"/>
              </w:rPr>
            </w:pPr>
          </w:p>
        </w:tc>
      </w:tr>
    </w:tbl>
    <w:p w:rsidR="004A52EF" w:rsidRPr="002869B7" w:rsidRDefault="004A52EF" w:rsidP="004A52EF">
      <w:pPr>
        <w:tabs>
          <w:tab w:val="right" w:leader="dot" w:pos="3119"/>
          <w:tab w:val="right" w:leader="dot" w:pos="4111"/>
        </w:tabs>
        <w:jc w:val="both"/>
        <w:rPr>
          <w:rFonts w:ascii="Calibri" w:hAnsi="Calibri" w:cs="Calibri"/>
        </w:rPr>
      </w:pPr>
    </w:p>
    <w:p w:rsidR="004A52EF" w:rsidRPr="002869B7" w:rsidRDefault="004A52EF" w:rsidP="004A52EF">
      <w:pPr>
        <w:tabs>
          <w:tab w:val="right" w:leader="dot" w:pos="3119"/>
          <w:tab w:val="right" w:leader="dot" w:pos="4111"/>
        </w:tabs>
        <w:jc w:val="both"/>
        <w:rPr>
          <w:rFonts w:ascii="Calibri" w:hAnsi="Calibri" w:cs="Calibri"/>
        </w:rPr>
      </w:pPr>
    </w:p>
    <w:p w:rsidR="004A52EF" w:rsidRPr="002869B7" w:rsidRDefault="004A52EF" w:rsidP="004A52EF">
      <w:pPr>
        <w:tabs>
          <w:tab w:val="right" w:leader="dot" w:pos="3119"/>
          <w:tab w:val="right" w:leader="dot" w:pos="4111"/>
        </w:tabs>
        <w:jc w:val="both"/>
        <w:rPr>
          <w:rFonts w:ascii="Calibri" w:hAnsi="Calibri" w:cs="Calibri"/>
        </w:rPr>
      </w:pPr>
      <w:r w:rsidRPr="002869B7">
        <w:rPr>
          <w:rFonts w:ascii="Calibri" w:hAnsi="Calibri" w:cs="Calibri"/>
        </w:rPr>
        <w:t>……………………, 201</w:t>
      </w:r>
      <w:r w:rsidR="004136FB" w:rsidRPr="002869B7">
        <w:rPr>
          <w:rFonts w:ascii="Calibri" w:hAnsi="Calibri" w:cs="Calibri"/>
        </w:rPr>
        <w:t>6</w:t>
      </w:r>
      <w:r w:rsidRPr="002869B7">
        <w:rPr>
          <w:rFonts w:ascii="Calibri" w:hAnsi="Calibri" w:cs="Calibri"/>
        </w:rPr>
        <w:t>. év ................... hó ........ nap</w:t>
      </w:r>
    </w:p>
    <w:p w:rsidR="004A52EF" w:rsidRPr="002869B7" w:rsidRDefault="004A52EF" w:rsidP="004A52EF">
      <w:pPr>
        <w:tabs>
          <w:tab w:val="right" w:pos="5670"/>
          <w:tab w:val="right" w:leader="dot" w:pos="8505"/>
        </w:tabs>
        <w:jc w:val="both"/>
        <w:rPr>
          <w:rFonts w:ascii="Calibri" w:hAnsi="Calibri" w:cs="Calibri"/>
        </w:rPr>
      </w:pPr>
    </w:p>
    <w:p w:rsidR="004A52EF" w:rsidRPr="002869B7" w:rsidRDefault="004A52EF" w:rsidP="004A52EF">
      <w:pPr>
        <w:tabs>
          <w:tab w:val="right" w:pos="5670"/>
          <w:tab w:val="right" w:leader="dot" w:pos="8505"/>
        </w:tabs>
        <w:jc w:val="both"/>
        <w:rPr>
          <w:rFonts w:ascii="Calibri" w:hAnsi="Calibri" w:cs="Calibri"/>
        </w:rPr>
      </w:pPr>
      <w:r w:rsidRPr="002869B7">
        <w:rPr>
          <w:rFonts w:ascii="Calibri" w:hAnsi="Calibri" w:cs="Calibri"/>
        </w:rPr>
        <w:tab/>
        <w:t>.....</w:t>
      </w:r>
      <w:r w:rsidRPr="002869B7">
        <w:rPr>
          <w:rFonts w:ascii="Calibri" w:hAnsi="Calibri" w:cs="Calibri"/>
        </w:rPr>
        <w:tab/>
      </w:r>
    </w:p>
    <w:p w:rsidR="004A52EF" w:rsidRPr="002869B7" w:rsidRDefault="004A52EF" w:rsidP="004A52EF">
      <w:pPr>
        <w:tabs>
          <w:tab w:val="center" w:pos="7020"/>
        </w:tabs>
        <w:jc w:val="both"/>
        <w:rPr>
          <w:rFonts w:ascii="Calibri" w:hAnsi="Calibri" w:cs="Calibri"/>
        </w:rPr>
      </w:pPr>
      <w:r w:rsidRPr="002869B7">
        <w:rPr>
          <w:rFonts w:ascii="Calibri" w:hAnsi="Calibri" w:cs="Calibri"/>
        </w:rPr>
        <w:tab/>
        <w:t>Ajánlattevő cégszerű aláírása</w:t>
      </w:r>
    </w:p>
    <w:p w:rsidR="004A52EF" w:rsidRPr="002869B7" w:rsidRDefault="004A52EF" w:rsidP="004A52EF">
      <w:pPr>
        <w:pStyle w:val="Cmsor2"/>
        <w:keepNext w:val="0"/>
        <w:spacing w:before="0" w:after="0" w:line="360" w:lineRule="auto"/>
        <w:jc w:val="right"/>
        <w:rPr>
          <w:rFonts w:ascii="Calibri" w:hAnsi="Calibri" w:cs="Calibri"/>
          <w:i w:val="0"/>
          <w:caps/>
          <w:spacing w:val="40"/>
          <w:sz w:val="24"/>
          <w:szCs w:val="24"/>
        </w:rPr>
      </w:pPr>
    </w:p>
    <w:p w:rsidR="004A52EF" w:rsidRPr="002869B7" w:rsidRDefault="004A52EF" w:rsidP="004A52EF"/>
    <w:p w:rsidR="004A52EF" w:rsidRPr="002869B7" w:rsidRDefault="004A52EF" w:rsidP="004A52EF"/>
    <w:p w:rsidR="004A52EF" w:rsidRPr="002869B7" w:rsidRDefault="004A52EF" w:rsidP="004A52EF"/>
    <w:p w:rsidR="004A52EF" w:rsidRPr="002869B7" w:rsidRDefault="004A52EF" w:rsidP="004A52EF"/>
    <w:p w:rsidR="004A52EF" w:rsidRPr="002869B7" w:rsidRDefault="004A52EF" w:rsidP="004A52EF"/>
    <w:p w:rsidR="004A52EF" w:rsidRPr="002869B7" w:rsidRDefault="004A52EF" w:rsidP="004A52EF"/>
    <w:p w:rsidR="004A52EF" w:rsidRPr="0069544E" w:rsidRDefault="004A52EF" w:rsidP="004A52EF">
      <w:pPr>
        <w:rPr>
          <w:rFonts w:ascii="Calibri" w:hAnsi="Calibri" w:cs="Calibri"/>
          <w:color w:val="FF0000"/>
        </w:rPr>
      </w:pPr>
      <w:r w:rsidRPr="004D6E89">
        <w:rPr>
          <w:rFonts w:ascii="Calibri" w:hAnsi="Calibri" w:cs="Calibri"/>
          <w:color w:val="FF0000"/>
        </w:rPr>
        <w:br w:type="page"/>
      </w:r>
    </w:p>
    <w:p w:rsidR="003E2859" w:rsidRPr="0069544E" w:rsidRDefault="003E2859" w:rsidP="003E2859">
      <w:pPr>
        <w:tabs>
          <w:tab w:val="right" w:pos="5670"/>
          <w:tab w:val="right" w:leader="dot" w:pos="8505"/>
        </w:tabs>
        <w:spacing w:line="360" w:lineRule="auto"/>
        <w:jc w:val="right"/>
        <w:rPr>
          <w:rFonts w:ascii="Calibri" w:hAnsi="Calibri" w:cs="Calibri"/>
          <w:b/>
          <w:caps/>
          <w:spacing w:val="40"/>
        </w:rPr>
      </w:pPr>
      <w:r w:rsidRPr="0069544E">
        <w:rPr>
          <w:rFonts w:ascii="Calibri" w:hAnsi="Calibri" w:cs="Calibri"/>
          <w:b/>
          <w:caps/>
          <w:spacing w:val="40"/>
        </w:rPr>
        <w:t>3/A. számú melléklet</w:t>
      </w:r>
    </w:p>
    <w:p w:rsidR="003E2859" w:rsidRPr="0069544E" w:rsidRDefault="003E2859" w:rsidP="003E2859">
      <w:pPr>
        <w:tabs>
          <w:tab w:val="center" w:pos="7088"/>
        </w:tabs>
        <w:spacing w:line="360" w:lineRule="auto"/>
        <w:jc w:val="center"/>
        <w:rPr>
          <w:rFonts w:ascii="Calibri" w:hAnsi="Calibri" w:cs="Calibri"/>
          <w:b/>
          <w:caps/>
          <w:spacing w:val="40"/>
        </w:rPr>
      </w:pPr>
      <w:r w:rsidRPr="0069544E">
        <w:rPr>
          <w:rFonts w:ascii="Calibri" w:hAnsi="Calibri" w:cs="Calibri"/>
          <w:b/>
          <w:bCs/>
          <w:caps/>
        </w:rPr>
        <w:t>Versenyeztetési eljárásban ajánlattevői nyilatkozat</w:t>
      </w:r>
      <w:r w:rsidRPr="0069544E">
        <w:rPr>
          <w:rStyle w:val="Lbjegyzet-hivatkozs"/>
          <w:rFonts w:ascii="Calibri" w:hAnsi="Calibri" w:cs="Calibri"/>
        </w:rPr>
        <w:footnoteReference w:id="3"/>
      </w:r>
    </w:p>
    <w:p w:rsidR="003E2859" w:rsidRPr="0069544E" w:rsidRDefault="003E2859" w:rsidP="003E2859">
      <w:pPr>
        <w:widowControl w:val="0"/>
        <w:autoSpaceDE w:val="0"/>
        <w:autoSpaceDN w:val="0"/>
        <w:adjustRightInd w:val="0"/>
        <w:spacing w:line="360" w:lineRule="auto"/>
        <w:jc w:val="center"/>
        <w:rPr>
          <w:rFonts w:ascii="Calibri" w:hAnsi="Calibri" w:cs="Calibri"/>
          <w:b/>
          <w:bCs/>
        </w:rPr>
      </w:pPr>
      <w:r w:rsidRPr="0069544E">
        <w:rPr>
          <w:rFonts w:ascii="Calibri" w:hAnsi="Calibri" w:cs="Calibri"/>
          <w:b/>
          <w:bCs/>
        </w:rPr>
        <w:t>(kizáró okok nyilatkozata)</w:t>
      </w:r>
    </w:p>
    <w:p w:rsidR="003E2859" w:rsidRPr="0069544E" w:rsidRDefault="003E2859" w:rsidP="003E2859">
      <w:pPr>
        <w:widowControl w:val="0"/>
        <w:autoSpaceDE w:val="0"/>
        <w:autoSpaceDN w:val="0"/>
        <w:adjustRightInd w:val="0"/>
        <w:spacing w:line="360" w:lineRule="auto"/>
        <w:jc w:val="center"/>
        <w:rPr>
          <w:rFonts w:ascii="Calibri" w:hAnsi="Calibri" w:cs="Calibri"/>
          <w:b/>
          <w:bCs/>
        </w:rPr>
      </w:pPr>
    </w:p>
    <w:p w:rsidR="003E2859" w:rsidRPr="0069544E" w:rsidRDefault="003E2859" w:rsidP="003E2859">
      <w:pPr>
        <w:widowControl w:val="0"/>
        <w:autoSpaceDE w:val="0"/>
        <w:autoSpaceDN w:val="0"/>
        <w:adjustRightInd w:val="0"/>
        <w:jc w:val="both"/>
        <w:rPr>
          <w:rFonts w:ascii="Calibri" w:hAnsi="Calibri" w:cs="Calibri"/>
          <w:szCs w:val="24"/>
        </w:rPr>
      </w:pPr>
      <w:r w:rsidRPr="0069544E">
        <w:rPr>
          <w:rFonts w:ascii="Calibri" w:hAnsi="Calibri" w:cs="Calibri"/>
          <w:szCs w:val="24"/>
        </w:rPr>
        <w:t xml:space="preserve">Az eljárás tárgya: </w:t>
      </w:r>
      <w:r w:rsidR="00954F2B" w:rsidRPr="00954F2B">
        <w:rPr>
          <w:rFonts w:asciiTheme="minorHAnsi" w:hAnsiTheme="minorHAnsi"/>
          <w:b/>
          <w:szCs w:val="24"/>
        </w:rPr>
        <w:t>MILLFAV felsővezeték hálózat karbantartási, hibajavítási és üzemzavar-elhárítási munkáinak elvégzése rendelkezésre állással</w:t>
      </w:r>
    </w:p>
    <w:p w:rsidR="003E2859" w:rsidRPr="0069544E" w:rsidRDefault="003E2859" w:rsidP="003E2859">
      <w:pPr>
        <w:jc w:val="both"/>
        <w:rPr>
          <w:rFonts w:ascii="Calibri" w:hAnsi="Calibri" w:cs="Calibri"/>
        </w:rPr>
      </w:pPr>
      <w:r w:rsidRPr="0069544E">
        <w:rPr>
          <w:rFonts w:ascii="Calibri" w:hAnsi="Calibri" w:cs="Calibri"/>
        </w:rPr>
        <w:t xml:space="preserve">Az eljárás száma: </w:t>
      </w:r>
      <w:r w:rsidR="0013004D" w:rsidRPr="0069544E">
        <w:rPr>
          <w:rFonts w:ascii="Calibri" w:hAnsi="Calibri" w:cs="Calibri"/>
        </w:rPr>
        <w:t>V</w:t>
      </w:r>
      <w:r w:rsidR="00FB5F27" w:rsidRPr="0069544E">
        <w:rPr>
          <w:rFonts w:ascii="Calibri" w:hAnsi="Calibri" w:cs="Calibri"/>
        </w:rPr>
        <w:t>-</w:t>
      </w:r>
      <w:r w:rsidR="00A0002F">
        <w:rPr>
          <w:rFonts w:ascii="Calibri" w:hAnsi="Calibri" w:cs="Calibri"/>
        </w:rPr>
        <w:t>208</w:t>
      </w:r>
      <w:r w:rsidR="00A8023D" w:rsidRPr="0069544E">
        <w:rPr>
          <w:rFonts w:ascii="Calibri" w:hAnsi="Calibri" w:cs="Calibri"/>
        </w:rPr>
        <w:t>/</w:t>
      </w:r>
      <w:r w:rsidRPr="0069544E">
        <w:rPr>
          <w:rFonts w:ascii="Calibri" w:hAnsi="Calibri" w:cs="Calibri"/>
        </w:rPr>
        <w:t>1</w:t>
      </w:r>
      <w:r w:rsidR="002869B7" w:rsidRPr="0069544E">
        <w:rPr>
          <w:rFonts w:ascii="Calibri" w:hAnsi="Calibri" w:cs="Calibri"/>
        </w:rPr>
        <w:t>6</w:t>
      </w:r>
      <w:r w:rsidR="00FB5F27" w:rsidRPr="0069544E">
        <w:rPr>
          <w:rFonts w:ascii="Calibri" w:hAnsi="Calibri" w:cs="Calibri"/>
        </w:rPr>
        <w:t>.</w:t>
      </w:r>
    </w:p>
    <w:p w:rsidR="003E2859" w:rsidRPr="0069544E" w:rsidRDefault="003E2859" w:rsidP="003E2859">
      <w:pPr>
        <w:widowControl w:val="0"/>
        <w:tabs>
          <w:tab w:val="left" w:leader="dot" w:pos="3288"/>
          <w:tab w:val="left" w:leader="dot" w:pos="5452"/>
        </w:tabs>
        <w:autoSpaceDE w:val="0"/>
        <w:autoSpaceDN w:val="0"/>
        <w:adjustRightInd w:val="0"/>
        <w:jc w:val="both"/>
        <w:rPr>
          <w:rFonts w:ascii="Calibri" w:hAnsi="Calibri" w:cs="Calibri"/>
        </w:rPr>
      </w:pPr>
    </w:p>
    <w:p w:rsidR="003E2859" w:rsidRPr="0069544E" w:rsidRDefault="003E2859" w:rsidP="003E2859">
      <w:pPr>
        <w:widowControl w:val="0"/>
        <w:tabs>
          <w:tab w:val="left" w:leader="dot" w:pos="3288"/>
          <w:tab w:val="left" w:leader="dot" w:pos="5452"/>
        </w:tabs>
        <w:autoSpaceDE w:val="0"/>
        <w:autoSpaceDN w:val="0"/>
        <w:adjustRightInd w:val="0"/>
        <w:jc w:val="both"/>
        <w:rPr>
          <w:rFonts w:ascii="Calibri" w:hAnsi="Calibri" w:cs="Calibri"/>
        </w:rPr>
      </w:pPr>
      <w:r w:rsidRPr="0069544E">
        <w:rPr>
          <w:rFonts w:ascii="Calibri" w:hAnsi="Calibri" w:cs="Calibri"/>
        </w:rPr>
        <w:t xml:space="preserve">Alulírott </w:t>
      </w:r>
      <w:r w:rsidRPr="0069544E">
        <w:rPr>
          <w:rFonts w:ascii="Calibri" w:hAnsi="Calibri" w:cs="Calibri"/>
        </w:rPr>
        <w:tab/>
        <w:t xml:space="preserve">, mint a(z) </w:t>
      </w:r>
      <w:r w:rsidRPr="0069544E">
        <w:rPr>
          <w:rFonts w:ascii="Calibri" w:hAnsi="Calibri" w:cs="Calibri"/>
        </w:rPr>
        <w:tab/>
        <w:t xml:space="preserve">….................. (cégnév, székhely) cégjegyzésre jogosult képviselője jelen nyilatkozat aláírásával kijelentem, hogy a(z) </w:t>
      </w:r>
    </w:p>
    <w:p w:rsidR="003E2859" w:rsidRPr="0069544E" w:rsidRDefault="003E2859" w:rsidP="003E2859">
      <w:pPr>
        <w:widowControl w:val="0"/>
        <w:autoSpaceDE w:val="0"/>
        <w:autoSpaceDN w:val="0"/>
        <w:adjustRightInd w:val="0"/>
        <w:jc w:val="both"/>
        <w:rPr>
          <w:rFonts w:ascii="Calibri" w:hAnsi="Calibri" w:cs="Calibri"/>
          <w:i/>
          <w:iCs/>
        </w:rPr>
      </w:pPr>
    </w:p>
    <w:p w:rsidR="003E2859" w:rsidRPr="0069544E" w:rsidRDefault="003E2859" w:rsidP="003E2859">
      <w:pPr>
        <w:widowControl w:val="0"/>
        <w:autoSpaceDE w:val="0"/>
        <w:autoSpaceDN w:val="0"/>
        <w:adjustRightInd w:val="0"/>
        <w:jc w:val="center"/>
        <w:rPr>
          <w:rFonts w:ascii="Calibri" w:hAnsi="Calibri" w:cs="Calibri"/>
        </w:rPr>
      </w:pPr>
      <w:r w:rsidRPr="0069544E">
        <w:rPr>
          <w:rFonts w:ascii="Calibri" w:hAnsi="Calibri" w:cs="Calibri"/>
        </w:rPr>
        <w:t>…………………………… (cégnév) mint Ajánlattevő</w:t>
      </w:r>
    </w:p>
    <w:p w:rsidR="003E2859" w:rsidRPr="0069544E" w:rsidRDefault="003E2859" w:rsidP="003E2859">
      <w:pPr>
        <w:autoSpaceDE w:val="0"/>
        <w:autoSpaceDN w:val="0"/>
        <w:adjustRightInd w:val="0"/>
        <w:jc w:val="both"/>
        <w:rPr>
          <w:rFonts w:ascii="Calibri" w:hAnsi="Calibri" w:cs="Calibri"/>
        </w:rPr>
      </w:pPr>
    </w:p>
    <w:p w:rsidR="003E2859" w:rsidRPr="0069544E" w:rsidRDefault="003E2859" w:rsidP="003E2859">
      <w:pPr>
        <w:tabs>
          <w:tab w:val="left" w:pos="426"/>
        </w:tabs>
        <w:autoSpaceDE w:val="0"/>
        <w:autoSpaceDN w:val="0"/>
        <w:adjustRightInd w:val="0"/>
        <w:ind w:left="426" w:hanging="284"/>
        <w:jc w:val="both"/>
        <w:rPr>
          <w:rFonts w:ascii="Calibri" w:hAnsi="Calibri" w:cs="Calibri"/>
        </w:rPr>
      </w:pPr>
      <w:r w:rsidRPr="0069544E">
        <w:rPr>
          <w:rFonts w:ascii="Calibri" w:hAnsi="Calibri" w:cs="Calibri"/>
        </w:rPr>
        <w:t>a)</w:t>
      </w:r>
      <w:r w:rsidRPr="0069544E">
        <w:rPr>
          <w:rFonts w:ascii="Calibri" w:hAnsi="Calibri" w:cs="Calibri"/>
        </w:rPr>
        <w:tab/>
        <w:t>Nem áll végelszámolás, felszámolási eljárás, cégbírósági törvényességi felügyeleti- (megszüntetési), csődeljárás vagy végrehajtás alatt;</w:t>
      </w:r>
    </w:p>
    <w:p w:rsidR="003E2859" w:rsidRPr="0069544E" w:rsidRDefault="003E2859" w:rsidP="003E2859">
      <w:pPr>
        <w:tabs>
          <w:tab w:val="left" w:pos="426"/>
        </w:tabs>
        <w:autoSpaceDE w:val="0"/>
        <w:autoSpaceDN w:val="0"/>
        <w:adjustRightInd w:val="0"/>
        <w:ind w:left="426" w:hanging="284"/>
        <w:jc w:val="both"/>
        <w:rPr>
          <w:rFonts w:ascii="Calibri" w:hAnsi="Calibri" w:cs="Calibri"/>
        </w:rPr>
      </w:pPr>
      <w:r w:rsidRPr="0069544E">
        <w:rPr>
          <w:rFonts w:ascii="Calibri" w:hAnsi="Calibri" w:cs="Calibri"/>
        </w:rPr>
        <w:t>b)</w:t>
      </w:r>
      <w:r w:rsidRPr="0069544E">
        <w:rPr>
          <w:rFonts w:ascii="Calibri" w:hAnsi="Calibri" w:cs="Calibri"/>
        </w:rPr>
        <w:tab/>
        <w:t xml:space="preserve">Nem függesztette fel tevékenységét; </w:t>
      </w:r>
    </w:p>
    <w:p w:rsidR="003E2859" w:rsidRPr="0069544E" w:rsidRDefault="003E2859" w:rsidP="003E2859">
      <w:pPr>
        <w:tabs>
          <w:tab w:val="left" w:pos="426"/>
        </w:tabs>
        <w:autoSpaceDE w:val="0"/>
        <w:autoSpaceDN w:val="0"/>
        <w:adjustRightInd w:val="0"/>
        <w:ind w:left="426" w:hanging="284"/>
        <w:jc w:val="both"/>
        <w:rPr>
          <w:rFonts w:ascii="Calibri" w:hAnsi="Calibri" w:cs="Calibri"/>
        </w:rPr>
      </w:pPr>
      <w:r w:rsidRPr="0069544E">
        <w:rPr>
          <w:rFonts w:ascii="Calibri" w:hAnsi="Calibri" w:cs="Calibri"/>
        </w:rPr>
        <w:t>c)</w:t>
      </w:r>
      <w:r w:rsidRPr="0069544E">
        <w:rPr>
          <w:rFonts w:ascii="Calibri" w:hAnsi="Calibri" w:cs="Calibri"/>
        </w:rPr>
        <w:tab/>
        <w:t>Nem követett el gazdasági illetőleg szakmai tevékenységével kapcsolatban jogerős bírósági ítéletben megállapított bűncselekményt;</w:t>
      </w:r>
    </w:p>
    <w:p w:rsidR="003E2859" w:rsidRPr="0069544E" w:rsidRDefault="003E2859" w:rsidP="003E2859">
      <w:pPr>
        <w:tabs>
          <w:tab w:val="left" w:pos="426"/>
        </w:tabs>
        <w:autoSpaceDE w:val="0"/>
        <w:autoSpaceDN w:val="0"/>
        <w:adjustRightInd w:val="0"/>
        <w:ind w:left="426" w:hanging="284"/>
        <w:jc w:val="both"/>
        <w:rPr>
          <w:rFonts w:ascii="Calibri" w:hAnsi="Calibri" w:cs="Calibri"/>
        </w:rPr>
      </w:pPr>
      <w:r w:rsidRPr="0069544E">
        <w:rPr>
          <w:rFonts w:ascii="Calibri" w:hAnsi="Calibri" w:cs="Calibri"/>
        </w:rPr>
        <w:t>d)</w:t>
      </w:r>
      <w:r w:rsidRPr="0069544E">
        <w:rPr>
          <w:rFonts w:ascii="Calibri" w:hAnsi="Calibri" w:cs="Calibri"/>
        </w:rPr>
        <w:tab/>
        <w:t>Nem került jogerősen eltiltásra közbeszerzési eljárásokban való részvételtől;</w:t>
      </w:r>
    </w:p>
    <w:p w:rsidR="003E2859" w:rsidRPr="0069544E" w:rsidRDefault="003E2859" w:rsidP="003E2859">
      <w:pPr>
        <w:tabs>
          <w:tab w:val="left" w:pos="426"/>
        </w:tabs>
        <w:autoSpaceDE w:val="0"/>
        <w:autoSpaceDN w:val="0"/>
        <w:adjustRightInd w:val="0"/>
        <w:ind w:left="426" w:hanging="284"/>
        <w:jc w:val="both"/>
        <w:rPr>
          <w:rFonts w:ascii="Calibri" w:hAnsi="Calibri" w:cs="Calibri"/>
        </w:rPr>
      </w:pPr>
      <w:r w:rsidRPr="0069544E">
        <w:rPr>
          <w:rFonts w:ascii="Calibri" w:hAnsi="Calibri" w:cs="Calibri"/>
        </w:rPr>
        <w:t>e)</w:t>
      </w:r>
      <w:r w:rsidRPr="0069544E">
        <w:rPr>
          <w:rFonts w:ascii="Calibri" w:hAnsi="Calibri" w:cs="Calibri"/>
        </w:rPr>
        <w:tab/>
        <w:t>Nem szolgáltatott hamis adatot korábbi – három évnél nem régebben lezárult – közbeszerzési eljárásban;</w:t>
      </w:r>
    </w:p>
    <w:p w:rsidR="003E2859" w:rsidRPr="0069544E" w:rsidRDefault="003E2859" w:rsidP="003E2859">
      <w:pPr>
        <w:tabs>
          <w:tab w:val="left" w:pos="426"/>
        </w:tabs>
        <w:autoSpaceDE w:val="0"/>
        <w:autoSpaceDN w:val="0"/>
        <w:adjustRightInd w:val="0"/>
        <w:ind w:left="426" w:hanging="284"/>
        <w:jc w:val="both"/>
        <w:rPr>
          <w:rFonts w:ascii="Calibri" w:hAnsi="Calibri" w:cs="Calibri"/>
        </w:rPr>
      </w:pPr>
      <w:r w:rsidRPr="0069544E">
        <w:rPr>
          <w:rFonts w:ascii="Calibri" w:hAnsi="Calibri" w:cs="Calibri"/>
        </w:rPr>
        <w:t xml:space="preserve">f) A BKV </w:t>
      </w:r>
      <w:proofErr w:type="spellStart"/>
      <w:r w:rsidRPr="0069544E">
        <w:rPr>
          <w:rFonts w:ascii="Calibri" w:hAnsi="Calibri" w:cs="Calibri"/>
        </w:rPr>
        <w:t>Zrt-vel</w:t>
      </w:r>
      <w:proofErr w:type="spellEnd"/>
      <w:r w:rsidRPr="0069544E">
        <w:rPr>
          <w:rFonts w:ascii="Calibri" w:hAnsi="Calibri" w:cs="Calibri"/>
        </w:rPr>
        <w:t xml:space="preserve"> szemben nem állt illetve nem áll polgári peres eljárásban, egyéb jogvitában, nincs a BKV </w:t>
      </w:r>
      <w:proofErr w:type="spellStart"/>
      <w:r w:rsidRPr="0069544E">
        <w:rPr>
          <w:rFonts w:ascii="Calibri" w:hAnsi="Calibri" w:cs="Calibri"/>
        </w:rPr>
        <w:t>Zrt-vel</w:t>
      </w:r>
      <w:proofErr w:type="spellEnd"/>
      <w:r w:rsidRPr="0069544E">
        <w:rPr>
          <w:rFonts w:ascii="Calibri" w:hAnsi="Calibri" w:cs="Calibri"/>
        </w:rPr>
        <w:t xml:space="preserve"> szemben fennálló, lejárt kötelezettsége, nem, vagy nem volt tulajdonosa, tisztségviselője olyan gazdasági társaságnak, amelynek kiegyenlítetlen tartozása van vagy maradt fenn a BKV </w:t>
      </w:r>
      <w:proofErr w:type="spellStart"/>
      <w:r w:rsidRPr="0069544E">
        <w:rPr>
          <w:rFonts w:ascii="Calibri" w:hAnsi="Calibri" w:cs="Calibri"/>
        </w:rPr>
        <w:t>Zrt-vel</w:t>
      </w:r>
      <w:proofErr w:type="spellEnd"/>
      <w:r w:rsidRPr="0069544E">
        <w:rPr>
          <w:rFonts w:ascii="Calibri" w:hAnsi="Calibri" w:cs="Calibri"/>
        </w:rPr>
        <w:t xml:space="preserve"> szemben.</w:t>
      </w:r>
    </w:p>
    <w:p w:rsidR="003E2859" w:rsidRPr="0069544E" w:rsidRDefault="003E2859" w:rsidP="003E2859">
      <w:pPr>
        <w:tabs>
          <w:tab w:val="right" w:leader="dot" w:pos="3119"/>
          <w:tab w:val="right" w:leader="dot" w:pos="4111"/>
        </w:tabs>
        <w:jc w:val="both"/>
        <w:rPr>
          <w:rFonts w:ascii="Calibri" w:hAnsi="Calibri" w:cs="Calibri"/>
        </w:rPr>
      </w:pPr>
    </w:p>
    <w:p w:rsidR="003E2859" w:rsidRPr="0069544E" w:rsidRDefault="003E2859" w:rsidP="003E2859">
      <w:pPr>
        <w:tabs>
          <w:tab w:val="right" w:leader="dot" w:pos="3119"/>
          <w:tab w:val="right" w:leader="dot" w:pos="4111"/>
        </w:tabs>
        <w:jc w:val="both"/>
        <w:rPr>
          <w:rFonts w:ascii="Calibri" w:hAnsi="Calibri" w:cs="Calibri"/>
        </w:rPr>
      </w:pPr>
      <w:r w:rsidRPr="0069544E">
        <w:rPr>
          <w:rFonts w:ascii="Calibri" w:hAnsi="Calibri" w:cs="Calibri"/>
        </w:rPr>
        <w:t>Tudomásul veszem, hogy a kizáró okok fennállta vagy azok eljárás során történő bekövetkezése esetén Ajánlatkérő az ajánlatomat érvénytelenné nyilváníthatja.</w:t>
      </w:r>
    </w:p>
    <w:p w:rsidR="003E2859" w:rsidRPr="0069544E" w:rsidRDefault="003E2859" w:rsidP="003E2859">
      <w:pPr>
        <w:tabs>
          <w:tab w:val="right" w:leader="dot" w:pos="3119"/>
          <w:tab w:val="right" w:leader="dot" w:pos="4111"/>
        </w:tabs>
        <w:jc w:val="both"/>
        <w:rPr>
          <w:rFonts w:ascii="Calibri" w:hAnsi="Calibri" w:cs="Calibri"/>
        </w:rPr>
      </w:pPr>
    </w:p>
    <w:p w:rsidR="003E2859" w:rsidRPr="0069544E" w:rsidRDefault="003E2859" w:rsidP="003E2859">
      <w:pPr>
        <w:tabs>
          <w:tab w:val="right" w:leader="dot" w:pos="3119"/>
          <w:tab w:val="right" w:leader="dot" w:pos="4111"/>
        </w:tabs>
        <w:jc w:val="both"/>
        <w:rPr>
          <w:rFonts w:ascii="Calibri" w:hAnsi="Calibri" w:cs="Calibri"/>
        </w:rPr>
      </w:pPr>
      <w:r w:rsidRPr="0069544E">
        <w:rPr>
          <w:rFonts w:ascii="Calibri" w:hAnsi="Calibri" w:cs="Calibri"/>
        </w:rPr>
        <w:t>……………………, 201</w:t>
      </w:r>
      <w:r w:rsidR="004136FB" w:rsidRPr="0069544E">
        <w:rPr>
          <w:rFonts w:ascii="Calibri" w:hAnsi="Calibri" w:cs="Calibri"/>
        </w:rPr>
        <w:t>6</w:t>
      </w:r>
      <w:r w:rsidRPr="0069544E">
        <w:rPr>
          <w:rFonts w:ascii="Calibri" w:hAnsi="Calibri" w:cs="Calibri"/>
        </w:rPr>
        <w:t>. év ................... hó ........ nap</w:t>
      </w:r>
    </w:p>
    <w:p w:rsidR="003E2859" w:rsidRPr="0069544E" w:rsidRDefault="003E2859" w:rsidP="003E2859">
      <w:pPr>
        <w:tabs>
          <w:tab w:val="right" w:pos="5670"/>
          <w:tab w:val="right" w:leader="dot" w:pos="8505"/>
        </w:tabs>
        <w:jc w:val="both"/>
        <w:rPr>
          <w:rFonts w:ascii="Calibri" w:hAnsi="Calibri" w:cs="Calibri"/>
        </w:rPr>
      </w:pPr>
    </w:p>
    <w:p w:rsidR="003E2859" w:rsidRPr="0069544E" w:rsidRDefault="003E2859" w:rsidP="003E2859">
      <w:pPr>
        <w:tabs>
          <w:tab w:val="right" w:pos="5670"/>
          <w:tab w:val="right" w:leader="dot" w:pos="8505"/>
        </w:tabs>
        <w:jc w:val="both"/>
        <w:rPr>
          <w:rFonts w:ascii="Calibri" w:hAnsi="Calibri" w:cs="Calibri"/>
        </w:rPr>
      </w:pPr>
      <w:r w:rsidRPr="0069544E">
        <w:rPr>
          <w:rFonts w:ascii="Calibri" w:hAnsi="Calibri" w:cs="Calibri"/>
        </w:rPr>
        <w:tab/>
        <w:t>.....</w:t>
      </w:r>
      <w:r w:rsidRPr="0069544E">
        <w:rPr>
          <w:rFonts w:ascii="Calibri" w:hAnsi="Calibri" w:cs="Calibri"/>
        </w:rPr>
        <w:tab/>
      </w:r>
    </w:p>
    <w:p w:rsidR="003E2859" w:rsidRPr="0069544E" w:rsidRDefault="003E2859" w:rsidP="003E2859">
      <w:pPr>
        <w:tabs>
          <w:tab w:val="center" w:pos="7020"/>
        </w:tabs>
        <w:jc w:val="both"/>
        <w:rPr>
          <w:rFonts w:ascii="Calibri" w:hAnsi="Calibri" w:cs="Calibri"/>
        </w:rPr>
      </w:pPr>
      <w:r w:rsidRPr="0069544E">
        <w:rPr>
          <w:rFonts w:ascii="Calibri" w:hAnsi="Calibri" w:cs="Calibri"/>
        </w:rPr>
        <w:tab/>
        <w:t>Ajánlattevő cégszerű aláírása</w:t>
      </w:r>
    </w:p>
    <w:p w:rsidR="003E2859" w:rsidRPr="0069544E" w:rsidRDefault="003E2859" w:rsidP="003E2859">
      <w:pPr>
        <w:tabs>
          <w:tab w:val="right" w:pos="5670"/>
          <w:tab w:val="right" w:leader="dot" w:pos="8505"/>
        </w:tabs>
        <w:spacing w:line="360" w:lineRule="auto"/>
        <w:jc w:val="right"/>
        <w:rPr>
          <w:rFonts w:ascii="Calibri" w:hAnsi="Calibri" w:cs="Calibri"/>
          <w:b/>
          <w:caps/>
          <w:spacing w:val="40"/>
        </w:rPr>
      </w:pPr>
      <w:r w:rsidRPr="0069544E">
        <w:rPr>
          <w:rFonts w:ascii="Calibri" w:hAnsi="Calibri" w:cs="Calibri"/>
        </w:rPr>
        <w:br w:type="page"/>
      </w:r>
      <w:r w:rsidRPr="0069544E">
        <w:rPr>
          <w:rFonts w:ascii="Calibri" w:hAnsi="Calibri" w:cs="Calibri"/>
          <w:b/>
          <w:caps/>
          <w:spacing w:val="40"/>
        </w:rPr>
        <w:t>3/B. számú melléklet</w:t>
      </w:r>
    </w:p>
    <w:p w:rsidR="003E2859" w:rsidRPr="0069544E" w:rsidRDefault="003E2859" w:rsidP="003E2859">
      <w:pPr>
        <w:pStyle w:val="Cmsor2"/>
        <w:keepNext w:val="0"/>
        <w:tabs>
          <w:tab w:val="left" w:pos="708"/>
        </w:tabs>
        <w:spacing w:before="0" w:after="0" w:line="360" w:lineRule="auto"/>
        <w:jc w:val="right"/>
        <w:rPr>
          <w:rFonts w:ascii="Calibri" w:hAnsi="Calibri" w:cs="Calibri"/>
          <w:b w:val="0"/>
          <w:sz w:val="24"/>
          <w:szCs w:val="24"/>
        </w:rPr>
      </w:pPr>
      <w:r w:rsidRPr="0069544E">
        <w:rPr>
          <w:rFonts w:ascii="Calibri" w:hAnsi="Calibri" w:cs="Calibri"/>
          <w:b w:val="0"/>
          <w:i w:val="0"/>
          <w:caps/>
          <w:spacing w:val="40"/>
          <w:sz w:val="24"/>
          <w:szCs w:val="24"/>
        </w:rPr>
        <w:t>(1/3 oldal)</w:t>
      </w:r>
    </w:p>
    <w:p w:rsidR="003E2859" w:rsidRPr="0069544E" w:rsidRDefault="003E2859" w:rsidP="003E2859">
      <w:pPr>
        <w:tabs>
          <w:tab w:val="center" w:pos="7020"/>
        </w:tabs>
        <w:jc w:val="center"/>
        <w:rPr>
          <w:rFonts w:ascii="Calibri" w:hAnsi="Calibri" w:cs="Calibri"/>
          <w:b/>
          <w:caps/>
        </w:rPr>
      </w:pPr>
      <w:r w:rsidRPr="0069544E">
        <w:rPr>
          <w:rFonts w:ascii="Calibri" w:hAnsi="Calibri" w:cs="Calibri"/>
          <w:b/>
          <w:caps/>
        </w:rPr>
        <w:t>nYILATKOZAT</w:t>
      </w:r>
    </w:p>
    <w:p w:rsidR="003E2859" w:rsidRPr="0069544E" w:rsidRDefault="003E2859" w:rsidP="003E2859">
      <w:pPr>
        <w:jc w:val="center"/>
        <w:rPr>
          <w:rFonts w:ascii="Calibri" w:hAnsi="Calibri" w:cs="Calibri"/>
          <w:caps/>
        </w:rPr>
      </w:pPr>
      <w:r w:rsidRPr="0069544E">
        <w:rPr>
          <w:rFonts w:ascii="Calibri" w:hAnsi="Calibri" w:cs="Calibri"/>
          <w:b/>
          <w:bCs/>
          <w:caps/>
        </w:rPr>
        <w:t>az adózásról és a tényleges tulajdonosról</w:t>
      </w:r>
    </w:p>
    <w:p w:rsidR="003E2859" w:rsidRPr="0069544E" w:rsidRDefault="003E2859" w:rsidP="003E2859">
      <w:pPr>
        <w:jc w:val="both"/>
        <w:rPr>
          <w:rFonts w:ascii="Calibri" w:hAnsi="Calibri" w:cs="Calibri"/>
          <w:b/>
          <w:smallCaps/>
        </w:rPr>
      </w:pPr>
    </w:p>
    <w:p w:rsidR="003E2859" w:rsidRPr="0069544E" w:rsidRDefault="003E2859" w:rsidP="003E2859">
      <w:pPr>
        <w:jc w:val="both"/>
        <w:rPr>
          <w:rFonts w:ascii="Calibri" w:hAnsi="Calibri" w:cs="Calibri"/>
          <w:i/>
          <w:sz w:val="20"/>
        </w:rPr>
      </w:pPr>
      <w:r w:rsidRPr="0069544E">
        <w:rPr>
          <w:rFonts w:ascii="Calibri" w:hAnsi="Calibri" w:cs="Calibri"/>
          <w:i/>
          <w:sz w:val="20"/>
        </w:rPr>
        <w:t xml:space="preserve">A </w:t>
      </w:r>
      <w:r w:rsidRPr="0069544E">
        <w:rPr>
          <w:rFonts w:ascii="Calibri" w:hAnsi="Calibri" w:cs="Calibri"/>
          <w:b/>
          <w:i/>
          <w:sz w:val="20"/>
        </w:rPr>
        <w:t xml:space="preserve">* </w:t>
      </w:r>
      <w:r w:rsidRPr="0069544E">
        <w:rPr>
          <w:rFonts w:ascii="Calibri" w:hAnsi="Calibri" w:cs="Calibri"/>
          <w:i/>
          <w:sz w:val="20"/>
        </w:rPr>
        <w:t>megjelölt nyilatkozatok közül a megfelelő választandó.</w:t>
      </w:r>
    </w:p>
    <w:p w:rsidR="003E2859" w:rsidRPr="0069544E" w:rsidRDefault="003E2859" w:rsidP="003E2859">
      <w:pPr>
        <w:jc w:val="both"/>
        <w:rPr>
          <w:rFonts w:ascii="Calibri" w:hAnsi="Calibri" w:cs="Calibri"/>
          <w:b/>
          <w:smallCaps/>
        </w:rPr>
      </w:pPr>
    </w:p>
    <w:p w:rsidR="003E2859" w:rsidRPr="0069544E" w:rsidRDefault="003E2859" w:rsidP="003E2859">
      <w:pPr>
        <w:jc w:val="both"/>
        <w:rPr>
          <w:rFonts w:ascii="Calibri" w:hAnsi="Calibri" w:cs="Calibri"/>
          <w:b/>
          <w:smallCaps/>
        </w:rPr>
      </w:pPr>
    </w:p>
    <w:p w:rsidR="003E2859" w:rsidRPr="0069544E" w:rsidRDefault="003E2859" w:rsidP="003E2859">
      <w:pPr>
        <w:jc w:val="both"/>
        <w:rPr>
          <w:rFonts w:ascii="Calibri" w:hAnsi="Calibri" w:cs="Calibri"/>
        </w:rPr>
      </w:pPr>
      <w:r w:rsidRPr="0069544E">
        <w:rPr>
          <w:rFonts w:ascii="Calibri" w:hAnsi="Calibri" w:cs="Calibri"/>
        </w:rPr>
        <w:t>A) Alulírott ................................., mint a(z) ...................................................... képviseletére jogosult személy kijelentem, hogy az általam képviselt vállalkozás olyan társaságnak minősül, melyet szabályozott tőzsdén jegyeznek.</w:t>
      </w:r>
      <w:r w:rsidRPr="0069544E">
        <w:rPr>
          <w:rFonts w:ascii="Calibri" w:hAnsi="Calibri" w:cs="Calibri"/>
          <w:b/>
          <w:sz w:val="28"/>
          <w:szCs w:val="28"/>
        </w:rPr>
        <w:t>**</w:t>
      </w:r>
    </w:p>
    <w:p w:rsidR="003E2859" w:rsidRPr="0069544E" w:rsidRDefault="003E2859" w:rsidP="003E2859">
      <w:pPr>
        <w:jc w:val="both"/>
        <w:rPr>
          <w:rFonts w:ascii="Calibri" w:hAnsi="Calibri" w:cs="Calibri"/>
        </w:rPr>
      </w:pPr>
    </w:p>
    <w:p w:rsidR="003E2859" w:rsidRPr="0069544E" w:rsidRDefault="003E2859" w:rsidP="003E2859">
      <w:pPr>
        <w:jc w:val="both"/>
        <w:rPr>
          <w:rFonts w:ascii="Calibri" w:hAnsi="Calibri" w:cs="Calibri"/>
        </w:rPr>
      </w:pPr>
      <w:r w:rsidRPr="0069544E">
        <w:rPr>
          <w:rFonts w:ascii="Calibri" w:hAnsi="Calibri" w:cs="Calibri"/>
        </w:rPr>
        <w:t>Kelt …………, 201</w:t>
      </w:r>
      <w:r w:rsidR="004136FB" w:rsidRPr="0069544E">
        <w:rPr>
          <w:rFonts w:ascii="Calibri" w:hAnsi="Calibri" w:cs="Calibri"/>
        </w:rPr>
        <w:t>6</w:t>
      </w:r>
      <w:r w:rsidRPr="0069544E">
        <w:rPr>
          <w:rFonts w:ascii="Calibri" w:hAnsi="Calibri" w:cs="Calibri"/>
        </w:rPr>
        <w:t>. év …hó….nap</w:t>
      </w:r>
    </w:p>
    <w:p w:rsidR="003E2859" w:rsidRPr="0069544E" w:rsidRDefault="003E2859" w:rsidP="003E2859">
      <w:pPr>
        <w:jc w:val="both"/>
        <w:rPr>
          <w:rFonts w:ascii="Calibri" w:hAnsi="Calibri" w:cs="Calibri"/>
        </w:rPr>
      </w:pPr>
    </w:p>
    <w:p w:rsidR="003E2859" w:rsidRPr="0069544E" w:rsidRDefault="003E2859" w:rsidP="003E2859">
      <w:pPr>
        <w:jc w:val="both"/>
        <w:rPr>
          <w:rFonts w:ascii="Calibri" w:hAnsi="Calibri" w:cs="Calibri"/>
        </w:rPr>
      </w:pPr>
    </w:p>
    <w:p w:rsidR="003E2859" w:rsidRPr="0069544E" w:rsidRDefault="003E2859" w:rsidP="003E2859">
      <w:pPr>
        <w:jc w:val="both"/>
        <w:rPr>
          <w:rFonts w:ascii="Calibri" w:hAnsi="Calibri" w:cs="Calibri"/>
        </w:rPr>
      </w:pPr>
    </w:p>
    <w:p w:rsidR="003E2859" w:rsidRPr="0069544E" w:rsidRDefault="003E2859" w:rsidP="003E2859">
      <w:pPr>
        <w:tabs>
          <w:tab w:val="center" w:pos="7380"/>
        </w:tabs>
        <w:jc w:val="both"/>
        <w:rPr>
          <w:rFonts w:ascii="Calibri" w:hAnsi="Calibri" w:cs="Calibri"/>
        </w:rPr>
      </w:pPr>
      <w:r w:rsidRPr="0069544E">
        <w:rPr>
          <w:rFonts w:ascii="Calibri" w:hAnsi="Calibri" w:cs="Calibri"/>
        </w:rPr>
        <w:tab/>
        <w:t>………………………………..</w:t>
      </w:r>
    </w:p>
    <w:p w:rsidR="003E2859" w:rsidRPr="0069544E" w:rsidRDefault="003E2859" w:rsidP="003E2859">
      <w:pPr>
        <w:ind w:left="4956" w:firstLine="708"/>
        <w:jc w:val="both"/>
        <w:rPr>
          <w:rFonts w:ascii="Calibri" w:hAnsi="Calibri" w:cs="Calibri"/>
        </w:rPr>
      </w:pPr>
      <w:r w:rsidRPr="0069544E">
        <w:rPr>
          <w:rFonts w:ascii="Calibri" w:hAnsi="Calibri" w:cs="Calibri"/>
        </w:rPr>
        <w:t>Ajánlattevő cégszerű aláírása</w:t>
      </w:r>
    </w:p>
    <w:p w:rsidR="003E2859" w:rsidRPr="0069544E" w:rsidRDefault="003E2859" w:rsidP="003E2859">
      <w:pPr>
        <w:jc w:val="both"/>
        <w:rPr>
          <w:rFonts w:ascii="Calibri" w:hAnsi="Calibri" w:cs="Calibri"/>
        </w:rPr>
      </w:pPr>
      <w:r w:rsidRPr="0069544E">
        <w:rPr>
          <w:rFonts w:ascii="Calibri" w:hAnsi="Calibri" w:cs="Calibri"/>
        </w:rPr>
        <w:t>VAGY</w:t>
      </w:r>
      <w:r w:rsidRPr="0069544E">
        <w:rPr>
          <w:rFonts w:ascii="Calibri" w:hAnsi="Calibri" w:cs="Calibri"/>
          <w:b/>
        </w:rPr>
        <w:t>*</w:t>
      </w:r>
    </w:p>
    <w:p w:rsidR="003E2859" w:rsidRPr="0069544E" w:rsidRDefault="003E2859" w:rsidP="003E2859">
      <w:pPr>
        <w:jc w:val="both"/>
        <w:rPr>
          <w:rFonts w:ascii="Calibri" w:hAnsi="Calibri" w:cs="Calibri"/>
        </w:rPr>
      </w:pPr>
    </w:p>
    <w:p w:rsidR="003E2859" w:rsidRPr="0069544E" w:rsidRDefault="003E2859" w:rsidP="003E2859">
      <w:pPr>
        <w:jc w:val="both"/>
        <w:rPr>
          <w:rFonts w:ascii="Calibri" w:hAnsi="Calibri" w:cs="Calibri"/>
        </w:rPr>
      </w:pPr>
    </w:p>
    <w:p w:rsidR="003E2859" w:rsidRPr="0069544E" w:rsidRDefault="003E2859" w:rsidP="003E2859">
      <w:pPr>
        <w:jc w:val="both"/>
        <w:rPr>
          <w:rFonts w:ascii="Calibri" w:hAnsi="Calibri" w:cs="Calibri"/>
        </w:rPr>
      </w:pPr>
    </w:p>
    <w:p w:rsidR="003E2859" w:rsidRPr="0069544E" w:rsidRDefault="003E2859" w:rsidP="003E2859">
      <w:pPr>
        <w:jc w:val="both"/>
        <w:rPr>
          <w:rFonts w:ascii="Calibri" w:hAnsi="Calibri" w:cs="Calibri"/>
        </w:rPr>
      </w:pPr>
      <w:r w:rsidRPr="0069544E">
        <w:rPr>
          <w:rFonts w:ascii="Calibri" w:hAnsi="Calibri" w:cs="Calibri"/>
        </w:rPr>
        <w:t>B) Alulírott ................................., mint a(z) ...................................................... képviseletére jogosult személy kijelentem, hogy az általam képviselt vállalkozás olyan társaságnak minősül, melyet nem jegyeznek szabályozott tőzsdén.</w:t>
      </w:r>
      <w:r w:rsidRPr="0069544E">
        <w:rPr>
          <w:rFonts w:ascii="Calibri" w:hAnsi="Calibri" w:cs="Calibri"/>
          <w:b/>
          <w:sz w:val="28"/>
          <w:szCs w:val="28"/>
        </w:rPr>
        <w:t>***</w:t>
      </w:r>
    </w:p>
    <w:p w:rsidR="003E2859" w:rsidRPr="0069544E" w:rsidRDefault="003E2859" w:rsidP="003E2859">
      <w:pPr>
        <w:jc w:val="both"/>
        <w:rPr>
          <w:rFonts w:ascii="Calibri" w:hAnsi="Calibri" w:cs="Calibri"/>
        </w:rPr>
      </w:pPr>
    </w:p>
    <w:p w:rsidR="003E2859" w:rsidRPr="0069544E" w:rsidRDefault="003E2859" w:rsidP="003E2859">
      <w:pPr>
        <w:jc w:val="both"/>
        <w:rPr>
          <w:rFonts w:ascii="Calibri" w:hAnsi="Calibri" w:cs="Calibri"/>
        </w:rPr>
      </w:pPr>
      <w:r w:rsidRPr="0069544E">
        <w:rPr>
          <w:rFonts w:ascii="Calibri" w:hAnsi="Calibri" w:cs="Calibri"/>
        </w:rPr>
        <w:t>Kelt …………, 201</w:t>
      </w:r>
      <w:r w:rsidR="004136FB" w:rsidRPr="0069544E">
        <w:rPr>
          <w:rFonts w:ascii="Calibri" w:hAnsi="Calibri" w:cs="Calibri"/>
        </w:rPr>
        <w:t>6</w:t>
      </w:r>
      <w:r w:rsidRPr="0069544E">
        <w:rPr>
          <w:rFonts w:ascii="Calibri" w:hAnsi="Calibri" w:cs="Calibri"/>
        </w:rPr>
        <w:t>. év …hó….nap</w:t>
      </w:r>
    </w:p>
    <w:p w:rsidR="003E2859" w:rsidRPr="0069544E" w:rsidRDefault="003E2859" w:rsidP="003E2859">
      <w:pPr>
        <w:tabs>
          <w:tab w:val="center" w:pos="7380"/>
        </w:tabs>
        <w:jc w:val="both"/>
        <w:rPr>
          <w:rFonts w:ascii="Calibri" w:hAnsi="Calibri" w:cs="Calibri"/>
        </w:rPr>
      </w:pPr>
      <w:r w:rsidRPr="0069544E">
        <w:rPr>
          <w:rFonts w:ascii="Calibri" w:hAnsi="Calibri" w:cs="Calibri"/>
        </w:rPr>
        <w:tab/>
        <w:t>………………………………..</w:t>
      </w:r>
    </w:p>
    <w:p w:rsidR="003E2859" w:rsidRPr="0069544E" w:rsidRDefault="003E2859" w:rsidP="003E2859">
      <w:pPr>
        <w:ind w:left="4956" w:firstLine="708"/>
        <w:jc w:val="both"/>
        <w:rPr>
          <w:rFonts w:ascii="Calibri" w:hAnsi="Calibri" w:cs="Calibri"/>
        </w:rPr>
      </w:pPr>
      <w:r w:rsidRPr="0069544E">
        <w:rPr>
          <w:rFonts w:ascii="Calibri" w:hAnsi="Calibri" w:cs="Calibri"/>
        </w:rPr>
        <w:t>Ajánlattevő cégszerű aláírása</w:t>
      </w:r>
    </w:p>
    <w:p w:rsidR="003E2859" w:rsidRPr="0069544E" w:rsidRDefault="003E2859" w:rsidP="003E2859">
      <w:pPr>
        <w:jc w:val="both"/>
        <w:rPr>
          <w:rFonts w:ascii="Calibri" w:hAnsi="Calibri" w:cs="Calibri"/>
          <w:i/>
          <w:sz w:val="20"/>
        </w:rPr>
      </w:pPr>
    </w:p>
    <w:p w:rsidR="003E2859" w:rsidRPr="0069544E" w:rsidRDefault="003E2859" w:rsidP="003E2859">
      <w:pPr>
        <w:jc w:val="both"/>
        <w:rPr>
          <w:rFonts w:ascii="Calibri" w:hAnsi="Calibri" w:cs="Calibri"/>
          <w:i/>
          <w:sz w:val="20"/>
        </w:rPr>
      </w:pPr>
      <w:r w:rsidRPr="0069544E">
        <w:rPr>
          <w:rFonts w:ascii="Calibri" w:hAnsi="Calibri" w:cs="Calibri"/>
          <w:b/>
          <w:i/>
          <w:sz w:val="28"/>
          <w:szCs w:val="28"/>
        </w:rPr>
        <w:t xml:space="preserve">** </w:t>
      </w:r>
      <w:r w:rsidRPr="0069544E">
        <w:rPr>
          <w:rFonts w:ascii="Calibri" w:hAnsi="Calibri" w:cs="Calibri"/>
          <w:i/>
          <w:sz w:val="20"/>
        </w:rPr>
        <w:t>amennyiben ajánlatkérő szabályozott tőzsdén jegyzett társaság</w:t>
      </w:r>
    </w:p>
    <w:p w:rsidR="003E2859" w:rsidRPr="0069544E" w:rsidRDefault="003E2859" w:rsidP="003E2859">
      <w:pPr>
        <w:jc w:val="both"/>
        <w:rPr>
          <w:rFonts w:ascii="Calibri" w:hAnsi="Calibri" w:cs="Calibri"/>
          <w:i/>
          <w:sz w:val="20"/>
        </w:rPr>
      </w:pPr>
      <w:r w:rsidRPr="0069544E">
        <w:rPr>
          <w:rFonts w:ascii="Calibri" w:hAnsi="Calibri" w:cs="Calibri"/>
          <w:b/>
          <w:i/>
          <w:sz w:val="28"/>
          <w:szCs w:val="28"/>
        </w:rPr>
        <w:t xml:space="preserve">*** </w:t>
      </w:r>
      <w:r w:rsidRPr="0069544E">
        <w:rPr>
          <w:rFonts w:ascii="Calibri" w:hAnsi="Calibri" w:cs="Calibri"/>
          <w:i/>
          <w:sz w:val="20"/>
        </w:rPr>
        <w:t>amennyiben ajánlatkérő szabályozott tőzsdén nem jegyzett társaság. Ebben az esetben szükséges a tényleges tulajdonosok köréről nyilatkozni.</w:t>
      </w:r>
    </w:p>
    <w:p w:rsidR="003E2859" w:rsidRPr="002869B7" w:rsidRDefault="003E2859" w:rsidP="003E2859">
      <w:pPr>
        <w:jc w:val="both"/>
        <w:rPr>
          <w:rFonts w:ascii="Calibri" w:hAnsi="Calibri" w:cs="Calibri"/>
          <w:u w:val="single"/>
        </w:rPr>
      </w:pPr>
    </w:p>
    <w:p w:rsidR="003E2859" w:rsidRPr="002869B7" w:rsidRDefault="003E2859" w:rsidP="003E2859">
      <w:pPr>
        <w:jc w:val="both"/>
        <w:rPr>
          <w:rFonts w:ascii="Calibri" w:hAnsi="Calibri" w:cs="Calibri"/>
          <w:u w:val="single"/>
        </w:rPr>
      </w:pPr>
    </w:p>
    <w:p w:rsidR="003E2859" w:rsidRPr="0069544E" w:rsidRDefault="003E2859" w:rsidP="003E2859">
      <w:pPr>
        <w:tabs>
          <w:tab w:val="center" w:pos="7020"/>
        </w:tabs>
        <w:jc w:val="right"/>
        <w:rPr>
          <w:rFonts w:ascii="Calibri" w:hAnsi="Calibri" w:cs="Calibri"/>
          <w:b/>
          <w:caps/>
          <w:spacing w:val="40"/>
        </w:rPr>
      </w:pPr>
      <w:r w:rsidRPr="002869B7">
        <w:rPr>
          <w:rFonts w:ascii="Calibri" w:hAnsi="Calibri" w:cs="Calibri"/>
          <w:b/>
          <w:i/>
          <w:sz w:val="26"/>
          <w:u w:val="single"/>
        </w:rPr>
        <w:br w:type="page"/>
      </w:r>
      <w:r w:rsidRPr="0069544E">
        <w:rPr>
          <w:rFonts w:ascii="Calibri" w:hAnsi="Calibri" w:cs="Calibri"/>
          <w:b/>
          <w:caps/>
          <w:spacing w:val="40"/>
        </w:rPr>
        <w:t xml:space="preserve">3/B. számú melléklet </w:t>
      </w:r>
    </w:p>
    <w:p w:rsidR="003E2859" w:rsidRPr="0069544E"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69544E">
        <w:rPr>
          <w:rFonts w:ascii="Calibri" w:hAnsi="Calibri" w:cs="Calibri"/>
          <w:b w:val="0"/>
          <w:i w:val="0"/>
          <w:caps/>
          <w:spacing w:val="40"/>
          <w:sz w:val="24"/>
          <w:szCs w:val="24"/>
        </w:rPr>
        <w:t>(2/3 oldal)</w:t>
      </w:r>
    </w:p>
    <w:p w:rsidR="003E2859" w:rsidRPr="0069544E" w:rsidRDefault="003E2859" w:rsidP="003E2859">
      <w:pPr>
        <w:widowControl w:val="0"/>
        <w:autoSpaceDE w:val="0"/>
        <w:autoSpaceDN w:val="0"/>
        <w:adjustRightInd w:val="0"/>
        <w:spacing w:line="360" w:lineRule="auto"/>
        <w:jc w:val="center"/>
        <w:rPr>
          <w:rFonts w:ascii="Calibri" w:hAnsi="Calibri" w:cs="Calibri"/>
        </w:rPr>
      </w:pPr>
      <w:r w:rsidRPr="0069544E">
        <w:rPr>
          <w:rFonts w:ascii="Calibri" w:hAnsi="Calibri" w:cs="Calibri"/>
          <w:b/>
        </w:rPr>
        <w:t>Tényleges tulajdonosok</w:t>
      </w:r>
      <w:r w:rsidRPr="0069544E">
        <w:rPr>
          <w:rFonts w:ascii="Calibri" w:hAnsi="Calibri" w:cs="Calibri"/>
          <w:b/>
          <w:sz w:val="28"/>
          <w:szCs w:val="28"/>
        </w:rPr>
        <w:t xml:space="preserve"> ** **</w:t>
      </w:r>
    </w:p>
    <w:p w:rsidR="003E2859" w:rsidRPr="0069544E" w:rsidRDefault="003E2859" w:rsidP="003E2859">
      <w:pPr>
        <w:rPr>
          <w:rFonts w:ascii="Calibri" w:hAnsi="Calibri" w:cs="Calibri"/>
        </w:rPr>
      </w:pPr>
    </w:p>
    <w:p w:rsidR="003E2859" w:rsidRPr="0069544E" w:rsidRDefault="003E2859" w:rsidP="003E2859">
      <w:pPr>
        <w:jc w:val="both"/>
        <w:rPr>
          <w:rFonts w:ascii="Calibri" w:hAnsi="Calibri" w:cs="Calibri"/>
        </w:rPr>
      </w:pPr>
      <w:r w:rsidRPr="0069544E">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69544E">
        <w:rPr>
          <w:rFonts w:ascii="Calibri" w:hAnsi="Calibri" w:cs="Calibri"/>
          <w:b/>
        </w:rPr>
        <w:t>tényleges tulajdonosa</w:t>
      </w:r>
      <w:r w:rsidRPr="0069544E">
        <w:rPr>
          <w:rFonts w:ascii="Calibri" w:hAnsi="Calibri" w:cs="Calibri"/>
        </w:rPr>
        <w:t xml:space="preserve"> megismerhető és az alábbi tényleges tulajdonosok</w:t>
      </w:r>
      <w:r w:rsidRPr="0069544E">
        <w:rPr>
          <w:rStyle w:val="Lbjegyzet-hivatkozs"/>
          <w:rFonts w:ascii="Calibri" w:hAnsi="Calibri" w:cs="Calibri"/>
        </w:rPr>
        <w:footnoteReference w:id="4"/>
      </w:r>
      <w:r w:rsidRPr="0069544E">
        <w:rPr>
          <w:rFonts w:ascii="Calibri" w:hAnsi="Calibri" w:cs="Calibri"/>
        </w:rPr>
        <w:t xml:space="preserve"> rendelkeznek tulajdonosi részesedéssel:</w:t>
      </w:r>
    </w:p>
    <w:p w:rsidR="003E2859" w:rsidRPr="0069544E" w:rsidRDefault="003E2859" w:rsidP="003E285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2869B7" w:rsidRPr="0069544E"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69544E" w:rsidRDefault="003E2859" w:rsidP="003E2859">
            <w:pPr>
              <w:jc w:val="center"/>
              <w:rPr>
                <w:rFonts w:ascii="Calibri" w:hAnsi="Calibri" w:cs="Calibri"/>
              </w:rPr>
            </w:pPr>
            <w:r w:rsidRPr="0069544E">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69544E" w:rsidRDefault="003E2859" w:rsidP="003E2859">
            <w:pPr>
              <w:jc w:val="center"/>
              <w:rPr>
                <w:rFonts w:ascii="Calibri" w:hAnsi="Calibri" w:cs="Calibri"/>
              </w:rPr>
            </w:pPr>
            <w:r w:rsidRPr="0069544E">
              <w:rPr>
                <w:rFonts w:ascii="Calibri" w:hAnsi="Calibri" w:cs="Calibri"/>
              </w:rPr>
              <w:t>Lakcím</w:t>
            </w:r>
          </w:p>
        </w:tc>
      </w:tr>
      <w:tr w:rsidR="002869B7" w:rsidRPr="0069544E" w:rsidTr="003E2859">
        <w:tc>
          <w:tcPr>
            <w:tcW w:w="4498"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rPr>
            </w:pPr>
          </w:p>
        </w:tc>
      </w:tr>
      <w:tr w:rsidR="003E2859" w:rsidRPr="0069544E" w:rsidTr="003E2859">
        <w:tc>
          <w:tcPr>
            <w:tcW w:w="4498"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rPr>
            </w:pPr>
          </w:p>
        </w:tc>
      </w:tr>
    </w:tbl>
    <w:p w:rsidR="003E2859" w:rsidRPr="0069544E" w:rsidRDefault="003E2859" w:rsidP="003E2859">
      <w:pPr>
        <w:jc w:val="both"/>
        <w:rPr>
          <w:rFonts w:ascii="Calibri" w:hAnsi="Calibri" w:cs="Calibri"/>
        </w:rPr>
      </w:pPr>
    </w:p>
    <w:p w:rsidR="003E2859" w:rsidRPr="0069544E" w:rsidRDefault="003E2859" w:rsidP="003E2859">
      <w:pPr>
        <w:jc w:val="both"/>
        <w:rPr>
          <w:rFonts w:ascii="Calibri" w:hAnsi="Calibri" w:cs="Calibri"/>
        </w:rPr>
      </w:pPr>
      <w:r w:rsidRPr="0069544E">
        <w:rPr>
          <w:rFonts w:ascii="Calibri" w:hAnsi="Calibri" w:cs="Calibri"/>
        </w:rPr>
        <w:t>VAGY</w:t>
      </w:r>
      <w:r w:rsidRPr="0069544E">
        <w:rPr>
          <w:rFonts w:ascii="Calibri" w:hAnsi="Calibri" w:cs="Calibri"/>
          <w:b/>
        </w:rPr>
        <w:t>*</w:t>
      </w:r>
    </w:p>
    <w:p w:rsidR="003E2859" w:rsidRPr="0069544E" w:rsidRDefault="003E2859" w:rsidP="003E2859">
      <w:pPr>
        <w:jc w:val="both"/>
        <w:rPr>
          <w:rFonts w:ascii="Calibri" w:hAnsi="Calibri" w:cs="Calibri"/>
        </w:rPr>
      </w:pPr>
    </w:p>
    <w:p w:rsidR="003E2859" w:rsidRPr="0069544E" w:rsidRDefault="003E2859" w:rsidP="003E2859">
      <w:pPr>
        <w:jc w:val="both"/>
        <w:rPr>
          <w:rFonts w:ascii="Calibri" w:hAnsi="Calibri" w:cs="Calibri"/>
        </w:rPr>
      </w:pPr>
      <w:r w:rsidRPr="0069544E">
        <w:rPr>
          <w:rFonts w:ascii="Calibri" w:hAnsi="Calibri" w:cs="Calibri"/>
        </w:rPr>
        <w:t xml:space="preserve">Kijelentjük, hogy az általunk képviselt társaság a pénzmosásról szóló törvény 3. § </w:t>
      </w:r>
      <w:proofErr w:type="spellStart"/>
      <w:r w:rsidRPr="0069544E">
        <w:rPr>
          <w:rFonts w:ascii="Calibri" w:hAnsi="Calibri" w:cs="Calibri"/>
        </w:rPr>
        <w:t>ra</w:t>
      </w:r>
      <w:proofErr w:type="spellEnd"/>
      <w:r w:rsidRPr="0069544E">
        <w:rPr>
          <w:rFonts w:ascii="Calibri" w:hAnsi="Calibri" w:cs="Calibri"/>
        </w:rPr>
        <w:t>)</w:t>
      </w:r>
      <w:proofErr w:type="spellStart"/>
      <w:r w:rsidRPr="0069544E">
        <w:rPr>
          <w:rFonts w:ascii="Calibri" w:hAnsi="Calibri" w:cs="Calibri"/>
        </w:rPr>
        <w:t>-rd</w:t>
      </w:r>
      <w:proofErr w:type="spellEnd"/>
      <w:r w:rsidRPr="0069544E">
        <w:rPr>
          <w:rFonts w:ascii="Calibri" w:hAnsi="Calibri" w:cs="Calibri"/>
        </w:rPr>
        <w:t>) pontja szerint definiált tényleges tulajdonossal nem rendelkezik, így a 3. § re) pontja alapján az vezető tisztségviselő(k) nevéről és állandó lakhelyéről nyilatkozunk:</w:t>
      </w:r>
    </w:p>
    <w:p w:rsidR="003E2859" w:rsidRPr="0069544E" w:rsidRDefault="003E2859" w:rsidP="003E285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2869B7" w:rsidRPr="0069544E"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69544E" w:rsidRDefault="003E2859" w:rsidP="003E2859">
            <w:pPr>
              <w:jc w:val="center"/>
              <w:rPr>
                <w:rFonts w:ascii="Calibri" w:hAnsi="Calibri" w:cs="Calibri"/>
              </w:rPr>
            </w:pPr>
            <w:r w:rsidRPr="0069544E">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69544E" w:rsidRDefault="003E2859" w:rsidP="003E2859">
            <w:pPr>
              <w:jc w:val="center"/>
              <w:rPr>
                <w:rFonts w:ascii="Calibri" w:hAnsi="Calibri" w:cs="Calibri"/>
              </w:rPr>
            </w:pPr>
            <w:r w:rsidRPr="0069544E">
              <w:rPr>
                <w:rFonts w:ascii="Calibri" w:hAnsi="Calibri" w:cs="Calibri"/>
              </w:rPr>
              <w:t>Lakcím</w:t>
            </w:r>
          </w:p>
        </w:tc>
      </w:tr>
      <w:tr w:rsidR="002869B7" w:rsidRPr="0069544E" w:rsidTr="003E2859">
        <w:tc>
          <w:tcPr>
            <w:tcW w:w="4498"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rPr>
            </w:pPr>
          </w:p>
        </w:tc>
      </w:tr>
      <w:tr w:rsidR="002869B7" w:rsidRPr="0069544E" w:rsidTr="003E2859">
        <w:tc>
          <w:tcPr>
            <w:tcW w:w="4498"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rPr>
            </w:pPr>
          </w:p>
        </w:tc>
      </w:tr>
      <w:tr w:rsidR="003E2859" w:rsidRPr="0069544E" w:rsidTr="003E2859">
        <w:tc>
          <w:tcPr>
            <w:tcW w:w="4498"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rPr>
            </w:pPr>
          </w:p>
        </w:tc>
      </w:tr>
    </w:tbl>
    <w:p w:rsidR="003E2859" w:rsidRPr="0069544E" w:rsidRDefault="003E2859" w:rsidP="003E2859">
      <w:pPr>
        <w:rPr>
          <w:rFonts w:ascii="Calibri" w:hAnsi="Calibri" w:cs="Calibri"/>
        </w:rPr>
      </w:pPr>
    </w:p>
    <w:p w:rsidR="003E2859" w:rsidRPr="0069544E" w:rsidRDefault="003E2859" w:rsidP="003E2859">
      <w:pPr>
        <w:tabs>
          <w:tab w:val="center" w:pos="7380"/>
        </w:tabs>
        <w:rPr>
          <w:rFonts w:ascii="Calibri" w:hAnsi="Calibri" w:cs="Calibri"/>
        </w:rPr>
      </w:pPr>
      <w:r w:rsidRPr="0069544E">
        <w:rPr>
          <w:rFonts w:ascii="Calibri" w:hAnsi="Calibri" w:cs="Calibri"/>
        </w:rPr>
        <w:tab/>
        <w:t>………………………………..</w:t>
      </w:r>
    </w:p>
    <w:p w:rsidR="003E2859" w:rsidRPr="0069544E" w:rsidRDefault="003E2859" w:rsidP="003E2859">
      <w:pPr>
        <w:ind w:left="4956" w:firstLine="708"/>
        <w:rPr>
          <w:rFonts w:ascii="Calibri" w:hAnsi="Calibri" w:cs="Calibri"/>
        </w:rPr>
      </w:pPr>
      <w:r w:rsidRPr="0069544E">
        <w:rPr>
          <w:rFonts w:ascii="Calibri" w:hAnsi="Calibri" w:cs="Calibri"/>
        </w:rPr>
        <w:t>Ajánlattevő cégszerű aláírása</w:t>
      </w:r>
    </w:p>
    <w:p w:rsidR="003E2859" w:rsidRPr="0069544E" w:rsidRDefault="003E2859" w:rsidP="003E2859">
      <w:pPr>
        <w:rPr>
          <w:rFonts w:ascii="Calibri" w:hAnsi="Calibri" w:cs="Calibri"/>
          <w:i/>
          <w:sz w:val="20"/>
        </w:rPr>
      </w:pPr>
      <w:r w:rsidRPr="0069544E">
        <w:rPr>
          <w:rFonts w:ascii="Calibri" w:hAnsi="Calibri" w:cs="Calibri"/>
          <w:b/>
          <w:i/>
          <w:sz w:val="28"/>
          <w:szCs w:val="28"/>
        </w:rPr>
        <w:t>** **</w:t>
      </w:r>
      <w:r w:rsidRPr="0069544E">
        <w:rPr>
          <w:rFonts w:ascii="Calibri" w:hAnsi="Calibri" w:cs="Calibri"/>
          <w:i/>
          <w:sz w:val="20"/>
        </w:rPr>
        <w:t xml:space="preserve"> A tényleges tulajdonosok köréről csak abban az esetben nem szükséges nyilatkozni, ha ajánlattevő gazdasági társaságot szabályozott tőzsdén jegyzik.</w:t>
      </w:r>
    </w:p>
    <w:p w:rsidR="003E2859" w:rsidRPr="0069544E" w:rsidRDefault="003E2859" w:rsidP="003E2859">
      <w:pPr>
        <w:tabs>
          <w:tab w:val="center" w:pos="7020"/>
        </w:tabs>
        <w:jc w:val="right"/>
        <w:rPr>
          <w:rFonts w:ascii="Calibri" w:hAnsi="Calibri" w:cs="Calibri"/>
          <w:b/>
          <w:caps/>
          <w:spacing w:val="40"/>
        </w:rPr>
      </w:pPr>
      <w:r w:rsidRPr="0069544E">
        <w:rPr>
          <w:rFonts w:ascii="Calibri" w:hAnsi="Calibri" w:cs="Calibri"/>
          <w:b/>
          <w:i/>
          <w:sz w:val="26"/>
        </w:rPr>
        <w:br w:type="page"/>
      </w:r>
      <w:r w:rsidRPr="0069544E">
        <w:rPr>
          <w:rFonts w:ascii="Calibri" w:hAnsi="Calibri" w:cs="Calibri"/>
          <w:b/>
          <w:caps/>
          <w:spacing w:val="40"/>
        </w:rPr>
        <w:t xml:space="preserve">3/B. számú melléklet </w:t>
      </w:r>
    </w:p>
    <w:p w:rsidR="003E2859" w:rsidRPr="0069544E"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69544E">
        <w:rPr>
          <w:rFonts w:ascii="Calibri" w:hAnsi="Calibri" w:cs="Calibri"/>
          <w:b w:val="0"/>
          <w:i w:val="0"/>
          <w:caps/>
          <w:spacing w:val="40"/>
          <w:sz w:val="24"/>
          <w:szCs w:val="24"/>
        </w:rPr>
        <w:t>(3/</w:t>
      </w:r>
      <w:proofErr w:type="spellStart"/>
      <w:r w:rsidRPr="0069544E">
        <w:rPr>
          <w:rFonts w:ascii="Calibri" w:hAnsi="Calibri" w:cs="Calibri"/>
          <w:b w:val="0"/>
          <w:i w:val="0"/>
          <w:caps/>
          <w:spacing w:val="40"/>
          <w:sz w:val="24"/>
          <w:szCs w:val="24"/>
        </w:rPr>
        <w:t>3</w:t>
      </w:r>
      <w:proofErr w:type="spellEnd"/>
      <w:r w:rsidRPr="0069544E">
        <w:rPr>
          <w:rFonts w:ascii="Calibri" w:hAnsi="Calibri" w:cs="Calibri"/>
          <w:b w:val="0"/>
          <w:i w:val="0"/>
          <w:caps/>
          <w:spacing w:val="40"/>
          <w:sz w:val="24"/>
          <w:szCs w:val="24"/>
        </w:rPr>
        <w:t xml:space="preserve"> oldal)</w:t>
      </w:r>
    </w:p>
    <w:p w:rsidR="003E2859" w:rsidRPr="0069544E" w:rsidRDefault="003E2859" w:rsidP="003E2859">
      <w:pPr>
        <w:jc w:val="center"/>
        <w:rPr>
          <w:rFonts w:ascii="Calibri" w:hAnsi="Calibri" w:cs="Calibri"/>
          <w:b/>
        </w:rPr>
      </w:pPr>
      <w:r w:rsidRPr="0069544E">
        <w:rPr>
          <w:rFonts w:ascii="Calibri" w:hAnsi="Calibri" w:cs="Calibri"/>
          <w:b/>
        </w:rPr>
        <w:t>Nyilatkozat a 25%-ot meghaladó mértékben tulajdoni résszel</w:t>
      </w:r>
    </w:p>
    <w:p w:rsidR="003E2859" w:rsidRPr="0069544E" w:rsidRDefault="003E2859" w:rsidP="003E2859">
      <w:pPr>
        <w:jc w:val="center"/>
        <w:rPr>
          <w:rFonts w:ascii="Calibri" w:hAnsi="Calibri" w:cs="Calibri"/>
          <w:b/>
        </w:rPr>
      </w:pPr>
      <w:r w:rsidRPr="0069544E">
        <w:rPr>
          <w:rFonts w:ascii="Calibri" w:hAnsi="Calibri" w:cs="Calibri"/>
          <w:b/>
        </w:rPr>
        <w:t>vagy szavazati joggal rendelkező szervezetekről</w:t>
      </w:r>
    </w:p>
    <w:p w:rsidR="003E2859" w:rsidRPr="0069544E" w:rsidRDefault="003E2859" w:rsidP="003E2859">
      <w:pPr>
        <w:rPr>
          <w:rFonts w:ascii="Calibri" w:hAnsi="Calibri" w:cs="Calibri"/>
        </w:rPr>
      </w:pPr>
    </w:p>
    <w:p w:rsidR="003E2859" w:rsidRPr="0069544E" w:rsidRDefault="003E2859" w:rsidP="003E2859">
      <w:pPr>
        <w:jc w:val="both"/>
        <w:rPr>
          <w:rFonts w:ascii="Calibri" w:hAnsi="Calibri" w:cs="Calibri"/>
        </w:rPr>
      </w:pPr>
      <w:r w:rsidRPr="0069544E">
        <w:rPr>
          <w:rFonts w:ascii="Calibri" w:hAnsi="Calibri" w:cs="Calibri"/>
        </w:rPr>
        <w:t xml:space="preserve">Kijelentem, hogy az általam képviselt társaságban az alábbiakban megjelölt </w:t>
      </w:r>
      <w:r w:rsidRPr="0069544E">
        <w:rPr>
          <w:rFonts w:ascii="Calibri" w:hAnsi="Calibri" w:cs="Calibri"/>
          <w:b/>
        </w:rPr>
        <w:t>jogi személy vagy személyes joga szerint jogképes szervezetek</w:t>
      </w:r>
      <w:r w:rsidRPr="0069544E">
        <w:rPr>
          <w:rFonts w:ascii="Calibri" w:hAnsi="Calibri" w:cs="Calibri"/>
        </w:rPr>
        <w:t xml:space="preserve"> rendelkeznek 25%-ot meghaladó részesedéssel:</w:t>
      </w:r>
    </w:p>
    <w:p w:rsidR="003E2859" w:rsidRPr="0069544E" w:rsidRDefault="003E2859" w:rsidP="003E285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2869B7" w:rsidRPr="0069544E" w:rsidTr="003E2859">
        <w:tc>
          <w:tcPr>
            <w:tcW w:w="4678" w:type="dxa"/>
            <w:tcBorders>
              <w:top w:val="single" w:sz="4" w:space="0" w:color="auto"/>
              <w:left w:val="single" w:sz="4" w:space="0" w:color="auto"/>
              <w:bottom w:val="single" w:sz="4" w:space="0" w:color="auto"/>
              <w:right w:val="single" w:sz="4" w:space="0" w:color="auto"/>
            </w:tcBorders>
            <w:hideMark/>
          </w:tcPr>
          <w:p w:rsidR="003E2859" w:rsidRPr="0069544E" w:rsidRDefault="003E2859" w:rsidP="003E2859">
            <w:pPr>
              <w:jc w:val="center"/>
              <w:rPr>
                <w:rFonts w:ascii="Calibri" w:hAnsi="Calibri" w:cs="Calibri"/>
                <w:sz w:val="20"/>
              </w:rPr>
            </w:pPr>
            <w:r w:rsidRPr="0069544E">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3E2859" w:rsidRPr="0069544E" w:rsidRDefault="003E2859" w:rsidP="003E2859">
            <w:pPr>
              <w:jc w:val="center"/>
              <w:rPr>
                <w:rFonts w:ascii="Calibri" w:hAnsi="Calibri" w:cs="Calibri"/>
                <w:sz w:val="20"/>
              </w:rPr>
            </w:pPr>
            <w:r w:rsidRPr="0069544E">
              <w:rPr>
                <w:rFonts w:ascii="Calibri" w:hAnsi="Calibri" w:cs="Calibri"/>
                <w:sz w:val="20"/>
              </w:rPr>
              <w:t>25%-ot meghaladó mértékben tulajdoni résszel vagy szavazati joggal rendelkező szervezet címe</w:t>
            </w:r>
          </w:p>
        </w:tc>
      </w:tr>
      <w:tr w:rsidR="002869B7" w:rsidRPr="0069544E" w:rsidTr="003E2859">
        <w:tc>
          <w:tcPr>
            <w:tcW w:w="4678"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sz w:val="20"/>
              </w:rPr>
            </w:pPr>
          </w:p>
        </w:tc>
      </w:tr>
      <w:tr w:rsidR="003E2859" w:rsidRPr="0069544E" w:rsidTr="003E2859">
        <w:tc>
          <w:tcPr>
            <w:tcW w:w="4678"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69544E" w:rsidRDefault="003E2859" w:rsidP="003E2859">
            <w:pPr>
              <w:rPr>
                <w:rFonts w:ascii="Calibri" w:hAnsi="Calibri" w:cs="Calibri"/>
                <w:sz w:val="20"/>
              </w:rPr>
            </w:pPr>
          </w:p>
        </w:tc>
      </w:tr>
    </w:tbl>
    <w:p w:rsidR="003E2859" w:rsidRPr="0069544E" w:rsidRDefault="003E2859" w:rsidP="003E2859">
      <w:pPr>
        <w:rPr>
          <w:rFonts w:ascii="Calibri" w:hAnsi="Calibri" w:cs="Calibri"/>
        </w:rPr>
      </w:pPr>
    </w:p>
    <w:p w:rsidR="003E2859" w:rsidRPr="0069544E" w:rsidRDefault="003E2859" w:rsidP="003E2859">
      <w:pPr>
        <w:jc w:val="both"/>
        <w:rPr>
          <w:rFonts w:ascii="Calibri" w:hAnsi="Calibri" w:cs="Calibri"/>
        </w:rPr>
      </w:pPr>
      <w:r w:rsidRPr="0069544E">
        <w:rPr>
          <w:rFonts w:ascii="Calibri" w:hAnsi="Calibri" w:cs="Calibri"/>
        </w:rPr>
        <w:t xml:space="preserve">Kijelentem továbbá, hogy </w:t>
      </w:r>
      <w:r w:rsidRPr="0069544E">
        <w:rPr>
          <w:rFonts w:ascii="Calibri" w:hAnsi="Calibri" w:cs="Calibri"/>
          <w:b/>
        </w:rPr>
        <w:t>a fent megjelölt szervezetek vonatkozásában (ha van ilyen)</w:t>
      </w:r>
      <w:r w:rsidRPr="0069544E">
        <w:rPr>
          <w:rFonts w:ascii="Calibri" w:hAnsi="Calibri" w:cs="Calibri"/>
        </w:rPr>
        <w:t xml:space="preserve"> is fennállnak az alábbiakban meghatározott feltételek.</w:t>
      </w:r>
      <w:r w:rsidRPr="0069544E">
        <w:rPr>
          <w:rStyle w:val="Lbjegyzet-hivatkozs"/>
          <w:rFonts w:ascii="Calibri" w:hAnsi="Calibri" w:cs="Calibri"/>
          <w:b/>
        </w:rPr>
        <w:footnoteReference w:id="5"/>
      </w:r>
    </w:p>
    <w:p w:rsidR="003E2859" w:rsidRPr="0069544E" w:rsidRDefault="003E2859" w:rsidP="003E2859">
      <w:pPr>
        <w:rPr>
          <w:rFonts w:ascii="Calibri" w:hAnsi="Calibri" w:cs="Calibri"/>
        </w:rPr>
      </w:pPr>
    </w:p>
    <w:p w:rsidR="003E2859" w:rsidRPr="0069544E" w:rsidRDefault="003E2859" w:rsidP="00CB64E4">
      <w:pPr>
        <w:numPr>
          <w:ilvl w:val="0"/>
          <w:numId w:val="6"/>
        </w:numPr>
        <w:tabs>
          <w:tab w:val="left" w:pos="709"/>
        </w:tabs>
        <w:ind w:left="708" w:hanging="708"/>
        <w:jc w:val="both"/>
        <w:rPr>
          <w:rFonts w:ascii="Calibri" w:hAnsi="Calibri" w:cs="Calibri"/>
        </w:rPr>
      </w:pPr>
      <w:r w:rsidRPr="0069544E">
        <w:rPr>
          <w:rFonts w:ascii="Calibri" w:hAnsi="Calibri" w:cs="Calibri"/>
        </w:rPr>
        <w:t xml:space="preserve">a) EU-, EGT- vagy OECD-tagállamban rendelkezik adóilletőséggel vagy olyan </w:t>
      </w:r>
      <w:r w:rsidRPr="0069544E">
        <w:rPr>
          <w:rFonts w:ascii="Calibri" w:hAnsi="Calibri" w:cs="Calibri"/>
        </w:rPr>
        <w:tab/>
        <w:t>államban rendelkezik adóilletőséggel, mellyel Magyarországnak kettős adózás elkerüléséről szóló egyezménye van.</w:t>
      </w:r>
    </w:p>
    <w:p w:rsidR="003E2859" w:rsidRPr="0069544E" w:rsidRDefault="003E2859" w:rsidP="003E2859">
      <w:pPr>
        <w:rPr>
          <w:rFonts w:ascii="Calibri" w:hAnsi="Calibri" w:cs="Calibri"/>
        </w:rPr>
      </w:pPr>
      <w:r w:rsidRPr="0069544E">
        <w:rPr>
          <w:rFonts w:ascii="Calibri" w:hAnsi="Calibri" w:cs="Calibri"/>
        </w:rPr>
        <w:t>VAGY</w:t>
      </w:r>
      <w:r w:rsidRPr="0069544E">
        <w:rPr>
          <w:rFonts w:ascii="Calibri" w:hAnsi="Calibri" w:cs="Calibri"/>
          <w:b/>
        </w:rPr>
        <w:t>*</w:t>
      </w:r>
    </w:p>
    <w:p w:rsidR="003E2859" w:rsidRPr="0069544E" w:rsidRDefault="003E2859" w:rsidP="003E2859">
      <w:pPr>
        <w:tabs>
          <w:tab w:val="left" w:pos="709"/>
        </w:tabs>
        <w:ind w:left="708"/>
        <w:jc w:val="both"/>
        <w:rPr>
          <w:rFonts w:ascii="Calibri" w:hAnsi="Calibri" w:cs="Calibri"/>
        </w:rPr>
      </w:pPr>
      <w:r w:rsidRPr="0069544E">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rsidR="003E2859" w:rsidRPr="0069544E" w:rsidRDefault="003E2859" w:rsidP="003E2859">
      <w:pPr>
        <w:ind w:left="720"/>
        <w:rPr>
          <w:rFonts w:ascii="Calibri" w:hAnsi="Calibri" w:cs="Calibri"/>
        </w:rPr>
      </w:pPr>
    </w:p>
    <w:p w:rsidR="003E2859" w:rsidRPr="0069544E" w:rsidRDefault="003E2859" w:rsidP="00CB64E4">
      <w:pPr>
        <w:numPr>
          <w:ilvl w:val="0"/>
          <w:numId w:val="6"/>
        </w:numPr>
        <w:tabs>
          <w:tab w:val="left" w:pos="709"/>
        </w:tabs>
        <w:ind w:left="708" w:hanging="708"/>
        <w:jc w:val="both"/>
        <w:rPr>
          <w:rFonts w:ascii="Calibri" w:hAnsi="Calibri" w:cs="Calibri"/>
        </w:rPr>
      </w:pPr>
      <w:r w:rsidRPr="0069544E">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69544E">
        <w:rPr>
          <w:rFonts w:ascii="Calibri" w:hAnsi="Calibri" w:cs="Calibri"/>
          <w:b/>
          <w:vertAlign w:val="superscript"/>
        </w:rPr>
        <w:footnoteReference w:id="6"/>
      </w:r>
    </w:p>
    <w:p w:rsidR="003E2859" w:rsidRPr="0069544E" w:rsidRDefault="003E2859" w:rsidP="003E2859">
      <w:pPr>
        <w:rPr>
          <w:rFonts w:ascii="Calibri" w:hAnsi="Calibri" w:cs="Calibri"/>
        </w:rPr>
      </w:pPr>
      <w:r w:rsidRPr="0069544E">
        <w:rPr>
          <w:rFonts w:ascii="Calibri" w:hAnsi="Calibri" w:cs="Calibri"/>
        </w:rPr>
        <w:t>VAGY</w:t>
      </w:r>
      <w:r w:rsidRPr="0069544E">
        <w:rPr>
          <w:rFonts w:ascii="Calibri" w:hAnsi="Calibri" w:cs="Calibri"/>
          <w:b/>
        </w:rPr>
        <w:t>*</w:t>
      </w:r>
    </w:p>
    <w:p w:rsidR="003E2859" w:rsidRPr="0069544E" w:rsidRDefault="003E2859" w:rsidP="003E2859">
      <w:pPr>
        <w:ind w:left="708"/>
        <w:jc w:val="both"/>
        <w:rPr>
          <w:rFonts w:ascii="Calibri" w:hAnsi="Calibri" w:cs="Calibri"/>
        </w:rPr>
      </w:pPr>
      <w:r w:rsidRPr="0069544E">
        <w:rPr>
          <w:rFonts w:ascii="Calibri" w:hAnsi="Calibri" w:cs="Calibri"/>
        </w:rPr>
        <w:t xml:space="preserve">b) Kijelentem, hogy a fent megjelölt szervezetek a pénzmosás és a terrorizmus finanszírozása megelőzéséről és megakadályozásáról szóló 2007. évi CXXXVI. törvény 3. § </w:t>
      </w:r>
      <w:r w:rsidRPr="0069544E">
        <w:rPr>
          <w:rFonts w:ascii="Calibri" w:hAnsi="Calibri" w:cs="Calibri"/>
          <w:i/>
          <w:iCs/>
        </w:rPr>
        <w:t>r)</w:t>
      </w:r>
      <w:r w:rsidRPr="0069544E">
        <w:rPr>
          <w:rFonts w:ascii="Calibri" w:hAnsi="Calibri" w:cs="Calibri"/>
        </w:rPr>
        <w:t xml:space="preserve"> pontja szerinti tényleges tulajdonosa nincs.</w:t>
      </w:r>
    </w:p>
    <w:p w:rsidR="003E2859" w:rsidRPr="0069544E" w:rsidRDefault="003E2859" w:rsidP="003E2859">
      <w:pPr>
        <w:ind w:left="708"/>
        <w:jc w:val="both"/>
        <w:rPr>
          <w:rFonts w:ascii="Calibri" w:hAnsi="Calibri" w:cs="Calibri"/>
        </w:rPr>
      </w:pPr>
    </w:p>
    <w:p w:rsidR="003E2859" w:rsidRPr="0069544E" w:rsidRDefault="003E2859" w:rsidP="003E2859">
      <w:pPr>
        <w:jc w:val="both"/>
        <w:rPr>
          <w:rFonts w:ascii="Calibri" w:hAnsi="Calibri" w:cs="Calibri"/>
          <w:i/>
          <w:sz w:val="20"/>
        </w:rPr>
      </w:pPr>
      <w:r w:rsidRPr="0069544E">
        <w:rPr>
          <w:rFonts w:ascii="Calibri" w:hAnsi="Calibri" w:cs="Calibri"/>
          <w:i/>
          <w:sz w:val="20"/>
        </w:rPr>
        <w:t xml:space="preserve">A </w:t>
      </w:r>
      <w:r w:rsidRPr="0069544E">
        <w:rPr>
          <w:rFonts w:ascii="Calibri" w:hAnsi="Calibri" w:cs="Calibri"/>
          <w:b/>
          <w:i/>
          <w:sz w:val="20"/>
        </w:rPr>
        <w:t xml:space="preserve">* </w:t>
      </w:r>
      <w:r w:rsidRPr="0069544E">
        <w:rPr>
          <w:rFonts w:ascii="Calibri" w:hAnsi="Calibri" w:cs="Calibri"/>
          <w:i/>
          <w:sz w:val="20"/>
        </w:rPr>
        <w:t>megjelölt nyilatkozatok közül a megfelelő aláhúzásával, vagy a nem megfelelő törlésével jelölhető</w:t>
      </w:r>
    </w:p>
    <w:p w:rsidR="003E2859" w:rsidRPr="0069544E" w:rsidRDefault="003E2859" w:rsidP="003E2859">
      <w:pPr>
        <w:ind w:left="993"/>
        <w:rPr>
          <w:rFonts w:ascii="Calibri" w:hAnsi="Calibri" w:cs="Calibri"/>
        </w:rPr>
      </w:pPr>
    </w:p>
    <w:p w:rsidR="003E2859" w:rsidRPr="0069544E" w:rsidRDefault="003E2859" w:rsidP="003E2859">
      <w:pPr>
        <w:rPr>
          <w:rFonts w:ascii="Calibri" w:hAnsi="Calibri" w:cs="Calibri"/>
        </w:rPr>
      </w:pPr>
      <w:r w:rsidRPr="0069544E">
        <w:rPr>
          <w:rFonts w:ascii="Calibri" w:hAnsi="Calibri" w:cs="Calibri"/>
        </w:rPr>
        <w:t>Kelt …………, 201</w:t>
      </w:r>
      <w:r w:rsidR="00284411" w:rsidRPr="0069544E">
        <w:rPr>
          <w:rFonts w:ascii="Calibri" w:hAnsi="Calibri" w:cs="Calibri"/>
        </w:rPr>
        <w:t>6</w:t>
      </w:r>
      <w:r w:rsidRPr="0069544E">
        <w:rPr>
          <w:rFonts w:ascii="Calibri" w:hAnsi="Calibri" w:cs="Calibri"/>
        </w:rPr>
        <w:t>. év …hó….nap</w:t>
      </w:r>
    </w:p>
    <w:p w:rsidR="003E2859" w:rsidRPr="0069544E" w:rsidRDefault="003E2859" w:rsidP="003E2859">
      <w:pPr>
        <w:tabs>
          <w:tab w:val="center" w:pos="7380"/>
        </w:tabs>
        <w:rPr>
          <w:rFonts w:ascii="Calibri" w:hAnsi="Calibri" w:cs="Calibri"/>
        </w:rPr>
      </w:pPr>
      <w:r w:rsidRPr="0069544E">
        <w:rPr>
          <w:rFonts w:ascii="Calibri" w:hAnsi="Calibri" w:cs="Calibri"/>
        </w:rPr>
        <w:tab/>
        <w:t>………………………………..</w:t>
      </w:r>
    </w:p>
    <w:p w:rsidR="003E2859" w:rsidRPr="0069544E" w:rsidRDefault="003E2859" w:rsidP="003E2859">
      <w:pPr>
        <w:ind w:left="4956" w:firstLine="708"/>
        <w:rPr>
          <w:rFonts w:ascii="Calibri" w:hAnsi="Calibri" w:cs="Calibri"/>
        </w:rPr>
      </w:pPr>
      <w:r w:rsidRPr="0069544E">
        <w:rPr>
          <w:rFonts w:ascii="Calibri" w:hAnsi="Calibri" w:cs="Calibri"/>
        </w:rPr>
        <w:t xml:space="preserve">  Ajánlattevő cégszerű aláírása</w:t>
      </w:r>
    </w:p>
    <w:p w:rsidR="004A52EF" w:rsidRPr="002869B7" w:rsidRDefault="003E2859" w:rsidP="004A52EF">
      <w:pPr>
        <w:pStyle w:val="Cmsor2"/>
        <w:keepNext w:val="0"/>
        <w:spacing w:before="0" w:after="0" w:line="360" w:lineRule="auto"/>
        <w:jc w:val="right"/>
        <w:rPr>
          <w:rFonts w:ascii="Calibri" w:hAnsi="Calibri" w:cs="Calibri"/>
          <w:i w:val="0"/>
          <w:caps/>
          <w:spacing w:val="40"/>
          <w:sz w:val="24"/>
          <w:szCs w:val="24"/>
          <w:u w:val="single"/>
        </w:rPr>
      </w:pPr>
      <w:r w:rsidRPr="002869B7">
        <w:rPr>
          <w:rFonts w:ascii="Calibri" w:hAnsi="Calibri" w:cs="Calibri"/>
          <w:u w:val="single"/>
        </w:rPr>
        <w:br w:type="page"/>
      </w:r>
      <w:r w:rsidR="004A52EF" w:rsidRPr="002869B7">
        <w:rPr>
          <w:rFonts w:ascii="Calibri" w:hAnsi="Calibri" w:cs="Calibri"/>
          <w:i w:val="0"/>
          <w:caps/>
          <w:spacing w:val="40"/>
          <w:sz w:val="24"/>
          <w:szCs w:val="24"/>
          <w:u w:val="single"/>
        </w:rPr>
        <w:t>4. SZÁMÚ melléklet</w:t>
      </w:r>
    </w:p>
    <w:p w:rsidR="004A52EF" w:rsidRPr="002869B7" w:rsidRDefault="004A52EF" w:rsidP="004A52EF">
      <w:pPr>
        <w:spacing w:line="276" w:lineRule="auto"/>
        <w:jc w:val="center"/>
        <w:rPr>
          <w:rFonts w:ascii="Calibri" w:hAnsi="Calibri" w:cs="Calibri"/>
          <w:b/>
          <w:u w:val="single"/>
        </w:rPr>
      </w:pPr>
    </w:p>
    <w:p w:rsidR="004A52EF" w:rsidRPr="002869B7" w:rsidRDefault="004A52EF" w:rsidP="004A52EF">
      <w:pPr>
        <w:spacing w:line="276" w:lineRule="auto"/>
        <w:jc w:val="center"/>
        <w:rPr>
          <w:rFonts w:ascii="Calibri" w:hAnsi="Calibri" w:cs="Calibri"/>
          <w:b/>
          <w:caps/>
          <w:u w:val="single"/>
        </w:rPr>
      </w:pPr>
      <w:r w:rsidRPr="002869B7">
        <w:rPr>
          <w:rFonts w:ascii="Calibri" w:hAnsi="Calibri" w:cs="Calibri"/>
          <w:b/>
          <w:caps/>
          <w:u w:val="single"/>
        </w:rPr>
        <w:t>Referencianyilatkozat</w:t>
      </w:r>
    </w:p>
    <w:p w:rsidR="004A52EF" w:rsidRPr="002869B7" w:rsidRDefault="004A52EF" w:rsidP="004A52EF">
      <w:pPr>
        <w:spacing w:line="276" w:lineRule="auto"/>
        <w:jc w:val="center"/>
        <w:rPr>
          <w:rFonts w:ascii="Calibri" w:hAnsi="Calibri" w:cs="Calibri"/>
          <w:b/>
          <w:u w:val="single"/>
        </w:rPr>
      </w:pPr>
    </w:p>
    <w:p w:rsidR="004A52EF" w:rsidRPr="002869B7" w:rsidRDefault="004A52EF" w:rsidP="004A52EF">
      <w:pPr>
        <w:spacing w:line="276" w:lineRule="auto"/>
        <w:jc w:val="center"/>
        <w:rPr>
          <w:rFonts w:ascii="Calibri" w:hAnsi="Calibri" w:cs="Calibri"/>
          <w:b/>
          <w:u w:val="single"/>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555"/>
        <w:gridCol w:w="1930"/>
        <w:gridCol w:w="1582"/>
        <w:gridCol w:w="1172"/>
        <w:gridCol w:w="2185"/>
      </w:tblGrid>
      <w:tr w:rsidR="002869B7" w:rsidRPr="002869B7" w:rsidTr="004A52EF">
        <w:trPr>
          <w:trHeight w:val="883"/>
        </w:trPr>
        <w:tc>
          <w:tcPr>
            <w:tcW w:w="613" w:type="pct"/>
            <w:vAlign w:val="center"/>
          </w:tcPr>
          <w:p w:rsidR="004A52EF" w:rsidRPr="002869B7" w:rsidRDefault="004A52EF" w:rsidP="004A52EF">
            <w:pPr>
              <w:spacing w:line="276" w:lineRule="auto"/>
              <w:jc w:val="center"/>
              <w:rPr>
                <w:rFonts w:ascii="Calibri" w:hAnsi="Calibri" w:cs="Calibri"/>
                <w:b/>
                <w:sz w:val="20"/>
                <w:u w:val="single"/>
              </w:rPr>
            </w:pPr>
            <w:r w:rsidRPr="002869B7">
              <w:rPr>
                <w:rFonts w:ascii="Calibri" w:hAnsi="Calibri" w:cs="Calibri"/>
                <w:b/>
                <w:sz w:val="20"/>
                <w:u w:val="single"/>
              </w:rPr>
              <w:t>Teljesítés ideje</w:t>
            </w:r>
          </w:p>
          <w:p w:rsidR="004A52EF" w:rsidRPr="002869B7" w:rsidRDefault="004A52EF" w:rsidP="004A52EF">
            <w:pPr>
              <w:spacing w:line="276" w:lineRule="auto"/>
              <w:jc w:val="center"/>
              <w:rPr>
                <w:rFonts w:ascii="Calibri" w:hAnsi="Calibri" w:cs="Calibri"/>
                <w:b/>
                <w:sz w:val="20"/>
                <w:u w:val="single"/>
              </w:rPr>
            </w:pPr>
            <w:r w:rsidRPr="002869B7">
              <w:rPr>
                <w:rFonts w:ascii="Calibri" w:hAnsi="Calibri" w:cs="Calibri"/>
                <w:b/>
                <w:sz w:val="20"/>
                <w:u w:val="single"/>
              </w:rPr>
              <w:t>(év)</w:t>
            </w:r>
          </w:p>
        </w:tc>
        <w:tc>
          <w:tcPr>
            <w:tcW w:w="824" w:type="pct"/>
            <w:vAlign w:val="center"/>
          </w:tcPr>
          <w:p w:rsidR="004A52EF" w:rsidRPr="002869B7" w:rsidRDefault="004A52EF" w:rsidP="004A52EF">
            <w:pPr>
              <w:spacing w:line="276" w:lineRule="auto"/>
              <w:jc w:val="center"/>
              <w:rPr>
                <w:rFonts w:ascii="Calibri" w:hAnsi="Calibri" w:cs="Calibri"/>
                <w:b/>
                <w:sz w:val="20"/>
                <w:u w:val="single"/>
              </w:rPr>
            </w:pPr>
            <w:r w:rsidRPr="002869B7">
              <w:rPr>
                <w:rFonts w:ascii="Calibri" w:hAnsi="Calibri" w:cs="Calibri"/>
                <w:b/>
                <w:sz w:val="20"/>
                <w:u w:val="single"/>
              </w:rPr>
              <w:t>Szerződést kötő másik fél megnevezése</w:t>
            </w:r>
          </w:p>
        </w:tc>
        <w:tc>
          <w:tcPr>
            <w:tcW w:w="948" w:type="pct"/>
            <w:vAlign w:val="center"/>
          </w:tcPr>
          <w:p w:rsidR="004A52EF" w:rsidRPr="002869B7" w:rsidRDefault="004A52EF" w:rsidP="004A52EF">
            <w:pPr>
              <w:spacing w:line="276" w:lineRule="auto"/>
              <w:jc w:val="center"/>
              <w:rPr>
                <w:rFonts w:ascii="Calibri" w:hAnsi="Calibri" w:cs="Calibri"/>
                <w:b/>
                <w:sz w:val="20"/>
                <w:u w:val="single"/>
              </w:rPr>
            </w:pPr>
            <w:r w:rsidRPr="002869B7">
              <w:rPr>
                <w:rFonts w:ascii="Calibri" w:hAnsi="Calibri" w:cs="Calibri"/>
                <w:b/>
                <w:sz w:val="20"/>
                <w:u w:val="single"/>
              </w:rPr>
              <w:t>A szállítás/szolgáltatás</w:t>
            </w:r>
          </w:p>
          <w:p w:rsidR="004A52EF" w:rsidRPr="002869B7" w:rsidRDefault="004A52EF" w:rsidP="004A52EF">
            <w:pPr>
              <w:spacing w:line="276" w:lineRule="auto"/>
              <w:jc w:val="center"/>
              <w:rPr>
                <w:rFonts w:ascii="Calibri" w:hAnsi="Calibri" w:cs="Calibri"/>
                <w:b/>
                <w:sz w:val="20"/>
                <w:u w:val="single"/>
              </w:rPr>
            </w:pPr>
            <w:r w:rsidRPr="002869B7">
              <w:rPr>
                <w:rFonts w:ascii="Calibri" w:hAnsi="Calibri" w:cs="Calibri"/>
                <w:b/>
                <w:sz w:val="20"/>
                <w:u w:val="single"/>
              </w:rPr>
              <w:t>tárgya</w:t>
            </w:r>
          </w:p>
          <w:p w:rsidR="004A52EF" w:rsidRPr="002869B7" w:rsidRDefault="004A52EF" w:rsidP="004A52EF">
            <w:pPr>
              <w:spacing w:line="276" w:lineRule="auto"/>
              <w:jc w:val="center"/>
              <w:rPr>
                <w:rFonts w:ascii="Calibri" w:hAnsi="Calibri" w:cs="Calibri"/>
                <w:b/>
                <w:sz w:val="20"/>
                <w:u w:val="single"/>
              </w:rPr>
            </w:pPr>
            <w:r w:rsidRPr="002869B7">
              <w:rPr>
                <w:rFonts w:ascii="Calibri" w:hAnsi="Calibri" w:cs="Calibri"/>
                <w:b/>
                <w:sz w:val="20"/>
                <w:u w:val="single"/>
              </w:rPr>
              <w:t>és</w:t>
            </w:r>
          </w:p>
          <w:p w:rsidR="004A52EF" w:rsidRPr="002869B7" w:rsidRDefault="004A52EF" w:rsidP="004A52EF">
            <w:pPr>
              <w:spacing w:line="276" w:lineRule="auto"/>
              <w:jc w:val="center"/>
              <w:rPr>
                <w:rFonts w:ascii="Calibri" w:hAnsi="Calibri" w:cs="Calibri"/>
                <w:b/>
                <w:sz w:val="20"/>
                <w:u w:val="single"/>
              </w:rPr>
            </w:pPr>
            <w:r w:rsidRPr="002869B7">
              <w:rPr>
                <w:rFonts w:ascii="Calibri" w:hAnsi="Calibri" w:cs="Calibri"/>
                <w:b/>
                <w:sz w:val="20"/>
                <w:u w:val="single"/>
              </w:rPr>
              <w:t xml:space="preserve">mennyisége </w:t>
            </w:r>
          </w:p>
          <w:p w:rsidR="004A52EF" w:rsidRPr="002869B7" w:rsidRDefault="004A52EF" w:rsidP="004A52EF">
            <w:pPr>
              <w:spacing w:line="276" w:lineRule="auto"/>
              <w:jc w:val="center"/>
              <w:rPr>
                <w:rFonts w:ascii="Calibri" w:hAnsi="Calibri" w:cs="Calibri"/>
                <w:b/>
                <w:sz w:val="20"/>
                <w:u w:val="single"/>
              </w:rPr>
            </w:pPr>
            <w:r w:rsidRPr="002869B7">
              <w:rPr>
                <w:rFonts w:ascii="Calibri" w:hAnsi="Calibri" w:cs="Calibri"/>
                <w:b/>
                <w:sz w:val="20"/>
                <w:u w:val="single"/>
              </w:rPr>
              <w:t>(évenkénti bontásban)</w:t>
            </w:r>
          </w:p>
        </w:tc>
        <w:tc>
          <w:tcPr>
            <w:tcW w:w="838" w:type="pct"/>
            <w:vAlign w:val="center"/>
          </w:tcPr>
          <w:p w:rsidR="004A52EF" w:rsidRPr="002869B7" w:rsidRDefault="004A52EF" w:rsidP="004A52EF">
            <w:pPr>
              <w:spacing w:line="276" w:lineRule="auto"/>
              <w:jc w:val="center"/>
              <w:rPr>
                <w:rFonts w:ascii="Calibri" w:hAnsi="Calibri" w:cs="Calibri"/>
                <w:b/>
                <w:sz w:val="20"/>
                <w:u w:val="single"/>
              </w:rPr>
            </w:pPr>
            <w:proofErr w:type="spellStart"/>
            <w:r w:rsidRPr="002869B7">
              <w:rPr>
                <w:rFonts w:ascii="Calibri" w:hAnsi="Calibri" w:cs="Calibri"/>
                <w:b/>
                <w:sz w:val="20"/>
                <w:u w:val="single"/>
              </w:rPr>
              <w:t>Ellenszolgál-</w:t>
            </w:r>
            <w:proofErr w:type="spellEnd"/>
          </w:p>
          <w:p w:rsidR="004A52EF" w:rsidRPr="002869B7" w:rsidRDefault="004A52EF" w:rsidP="004A52EF">
            <w:pPr>
              <w:spacing w:line="276" w:lineRule="auto"/>
              <w:jc w:val="center"/>
              <w:rPr>
                <w:rFonts w:ascii="Calibri" w:hAnsi="Calibri" w:cs="Calibri"/>
                <w:b/>
                <w:sz w:val="20"/>
                <w:u w:val="single"/>
              </w:rPr>
            </w:pPr>
            <w:r w:rsidRPr="002869B7">
              <w:rPr>
                <w:rFonts w:ascii="Calibri" w:hAnsi="Calibri" w:cs="Calibri"/>
                <w:b/>
                <w:sz w:val="20"/>
                <w:u w:val="single"/>
              </w:rPr>
              <w:t>tatás összege (évenkénti bontásban)</w:t>
            </w:r>
          </w:p>
        </w:tc>
        <w:tc>
          <w:tcPr>
            <w:tcW w:w="624" w:type="pct"/>
            <w:vAlign w:val="center"/>
          </w:tcPr>
          <w:p w:rsidR="004A52EF" w:rsidRPr="002869B7" w:rsidRDefault="004A52EF" w:rsidP="004A52EF">
            <w:pPr>
              <w:spacing w:line="276" w:lineRule="auto"/>
              <w:jc w:val="center"/>
              <w:rPr>
                <w:rFonts w:ascii="Calibri" w:hAnsi="Calibri" w:cs="Calibri"/>
                <w:b/>
                <w:sz w:val="20"/>
                <w:u w:val="single"/>
              </w:rPr>
            </w:pPr>
            <w:r w:rsidRPr="002869B7">
              <w:rPr>
                <w:rFonts w:ascii="Calibri" w:hAnsi="Calibri" w:cs="Calibri"/>
                <w:b/>
                <w:sz w:val="20"/>
                <w:u w:val="single"/>
              </w:rPr>
              <w:t>A teljesítés megfelelő volt</w:t>
            </w:r>
          </w:p>
        </w:tc>
        <w:tc>
          <w:tcPr>
            <w:tcW w:w="1153" w:type="pct"/>
            <w:vAlign w:val="center"/>
          </w:tcPr>
          <w:p w:rsidR="004A52EF" w:rsidRPr="002869B7" w:rsidRDefault="004A52EF" w:rsidP="004A52EF">
            <w:pPr>
              <w:spacing w:line="276" w:lineRule="auto"/>
              <w:jc w:val="center"/>
              <w:rPr>
                <w:rFonts w:ascii="Calibri" w:hAnsi="Calibri" w:cs="Calibri"/>
                <w:b/>
                <w:sz w:val="20"/>
                <w:u w:val="single"/>
              </w:rPr>
            </w:pPr>
            <w:r w:rsidRPr="002869B7">
              <w:rPr>
                <w:rFonts w:ascii="Calibri" w:hAnsi="Calibri" w:cs="Calibri"/>
                <w:b/>
                <w:sz w:val="20"/>
                <w:u w:val="single"/>
              </w:rPr>
              <w:t>A referenciát igazoló személy neve, elérhetősége</w:t>
            </w:r>
          </w:p>
        </w:tc>
      </w:tr>
      <w:tr w:rsidR="002869B7" w:rsidRPr="002869B7" w:rsidTr="004A52EF">
        <w:trPr>
          <w:trHeight w:val="300"/>
        </w:trPr>
        <w:tc>
          <w:tcPr>
            <w:tcW w:w="613" w:type="pct"/>
          </w:tcPr>
          <w:p w:rsidR="004A52EF" w:rsidRPr="002869B7" w:rsidRDefault="004A52EF" w:rsidP="004A52EF">
            <w:pPr>
              <w:spacing w:line="276" w:lineRule="auto"/>
              <w:rPr>
                <w:rFonts w:ascii="Calibri" w:hAnsi="Calibri" w:cs="Calibri"/>
                <w:b/>
                <w:i/>
                <w:sz w:val="20"/>
                <w:u w:val="single"/>
              </w:rPr>
            </w:pPr>
          </w:p>
        </w:tc>
        <w:tc>
          <w:tcPr>
            <w:tcW w:w="824" w:type="pct"/>
          </w:tcPr>
          <w:p w:rsidR="004A52EF" w:rsidRPr="002869B7" w:rsidRDefault="004A52EF" w:rsidP="004A52EF">
            <w:pPr>
              <w:spacing w:line="276" w:lineRule="auto"/>
              <w:rPr>
                <w:rFonts w:ascii="Calibri" w:hAnsi="Calibri" w:cs="Calibri"/>
                <w:b/>
                <w:i/>
                <w:sz w:val="20"/>
                <w:u w:val="single"/>
              </w:rPr>
            </w:pPr>
          </w:p>
        </w:tc>
        <w:tc>
          <w:tcPr>
            <w:tcW w:w="948" w:type="pct"/>
          </w:tcPr>
          <w:p w:rsidR="004A52EF" w:rsidRPr="002869B7" w:rsidRDefault="004A52EF" w:rsidP="004A52EF">
            <w:pPr>
              <w:spacing w:line="276" w:lineRule="auto"/>
              <w:rPr>
                <w:rFonts w:ascii="Calibri" w:hAnsi="Calibri" w:cs="Calibri"/>
                <w:b/>
                <w:i/>
                <w:sz w:val="20"/>
                <w:u w:val="single"/>
              </w:rPr>
            </w:pPr>
          </w:p>
        </w:tc>
        <w:tc>
          <w:tcPr>
            <w:tcW w:w="838" w:type="pct"/>
          </w:tcPr>
          <w:p w:rsidR="004A52EF" w:rsidRPr="002869B7" w:rsidRDefault="004A52EF" w:rsidP="004A52EF">
            <w:pPr>
              <w:spacing w:line="276" w:lineRule="auto"/>
              <w:rPr>
                <w:rFonts w:ascii="Calibri" w:hAnsi="Calibri" w:cs="Calibri"/>
                <w:b/>
                <w:i/>
                <w:sz w:val="20"/>
                <w:u w:val="single"/>
              </w:rPr>
            </w:pPr>
          </w:p>
        </w:tc>
        <w:tc>
          <w:tcPr>
            <w:tcW w:w="624" w:type="pct"/>
          </w:tcPr>
          <w:p w:rsidR="004A52EF" w:rsidRPr="002869B7" w:rsidRDefault="004A52EF" w:rsidP="004A52EF">
            <w:pPr>
              <w:spacing w:line="276" w:lineRule="auto"/>
              <w:rPr>
                <w:rFonts w:ascii="Calibri" w:hAnsi="Calibri" w:cs="Calibri"/>
                <w:b/>
                <w:i/>
                <w:sz w:val="20"/>
                <w:u w:val="single"/>
              </w:rPr>
            </w:pPr>
          </w:p>
        </w:tc>
        <w:tc>
          <w:tcPr>
            <w:tcW w:w="1153" w:type="pct"/>
          </w:tcPr>
          <w:p w:rsidR="004A52EF" w:rsidRPr="002869B7" w:rsidRDefault="004A52EF" w:rsidP="004A52EF">
            <w:pPr>
              <w:spacing w:line="276" w:lineRule="auto"/>
              <w:rPr>
                <w:rFonts w:ascii="Calibri" w:hAnsi="Calibri" w:cs="Calibri"/>
                <w:b/>
                <w:i/>
                <w:sz w:val="20"/>
                <w:u w:val="single"/>
              </w:rPr>
            </w:pPr>
          </w:p>
        </w:tc>
      </w:tr>
      <w:tr w:rsidR="002869B7" w:rsidRPr="002869B7" w:rsidTr="004A52EF">
        <w:trPr>
          <w:trHeight w:val="284"/>
        </w:trPr>
        <w:tc>
          <w:tcPr>
            <w:tcW w:w="613" w:type="pct"/>
          </w:tcPr>
          <w:p w:rsidR="004A52EF" w:rsidRPr="002869B7" w:rsidRDefault="004A52EF" w:rsidP="004A52EF">
            <w:pPr>
              <w:spacing w:line="276" w:lineRule="auto"/>
              <w:rPr>
                <w:rFonts w:ascii="Calibri" w:hAnsi="Calibri" w:cs="Calibri"/>
                <w:b/>
                <w:i/>
                <w:sz w:val="20"/>
                <w:u w:val="single"/>
              </w:rPr>
            </w:pPr>
          </w:p>
        </w:tc>
        <w:tc>
          <w:tcPr>
            <w:tcW w:w="824" w:type="pct"/>
          </w:tcPr>
          <w:p w:rsidR="004A52EF" w:rsidRPr="002869B7" w:rsidRDefault="004A52EF" w:rsidP="004A52EF">
            <w:pPr>
              <w:spacing w:line="276" w:lineRule="auto"/>
              <w:rPr>
                <w:rFonts w:ascii="Calibri" w:hAnsi="Calibri" w:cs="Calibri"/>
                <w:b/>
                <w:i/>
                <w:sz w:val="20"/>
                <w:u w:val="single"/>
              </w:rPr>
            </w:pPr>
          </w:p>
        </w:tc>
        <w:tc>
          <w:tcPr>
            <w:tcW w:w="948" w:type="pct"/>
          </w:tcPr>
          <w:p w:rsidR="004A52EF" w:rsidRPr="002869B7" w:rsidRDefault="004A52EF" w:rsidP="004A52EF">
            <w:pPr>
              <w:spacing w:line="276" w:lineRule="auto"/>
              <w:rPr>
                <w:rFonts w:ascii="Calibri" w:hAnsi="Calibri" w:cs="Calibri"/>
                <w:b/>
                <w:i/>
                <w:sz w:val="20"/>
                <w:u w:val="single"/>
              </w:rPr>
            </w:pPr>
          </w:p>
        </w:tc>
        <w:tc>
          <w:tcPr>
            <w:tcW w:w="838" w:type="pct"/>
          </w:tcPr>
          <w:p w:rsidR="004A52EF" w:rsidRPr="002869B7" w:rsidRDefault="004A52EF" w:rsidP="004A52EF">
            <w:pPr>
              <w:spacing w:line="276" w:lineRule="auto"/>
              <w:rPr>
                <w:rFonts w:ascii="Calibri" w:hAnsi="Calibri" w:cs="Calibri"/>
                <w:b/>
                <w:i/>
                <w:sz w:val="20"/>
                <w:u w:val="single"/>
              </w:rPr>
            </w:pPr>
          </w:p>
        </w:tc>
        <w:tc>
          <w:tcPr>
            <w:tcW w:w="624" w:type="pct"/>
          </w:tcPr>
          <w:p w:rsidR="004A52EF" w:rsidRPr="002869B7" w:rsidRDefault="004A52EF" w:rsidP="004A52EF">
            <w:pPr>
              <w:spacing w:line="276" w:lineRule="auto"/>
              <w:rPr>
                <w:rFonts w:ascii="Calibri" w:hAnsi="Calibri" w:cs="Calibri"/>
                <w:b/>
                <w:i/>
                <w:sz w:val="20"/>
                <w:u w:val="single"/>
              </w:rPr>
            </w:pPr>
          </w:p>
        </w:tc>
        <w:tc>
          <w:tcPr>
            <w:tcW w:w="1153" w:type="pct"/>
          </w:tcPr>
          <w:p w:rsidR="004A52EF" w:rsidRPr="002869B7" w:rsidRDefault="004A52EF" w:rsidP="004A52EF">
            <w:pPr>
              <w:spacing w:line="276" w:lineRule="auto"/>
              <w:rPr>
                <w:rFonts w:ascii="Calibri" w:hAnsi="Calibri" w:cs="Calibri"/>
                <w:b/>
                <w:i/>
                <w:sz w:val="20"/>
                <w:u w:val="single"/>
              </w:rPr>
            </w:pPr>
          </w:p>
        </w:tc>
      </w:tr>
      <w:tr w:rsidR="002869B7" w:rsidRPr="002869B7" w:rsidTr="004A52EF">
        <w:trPr>
          <w:trHeight w:val="284"/>
        </w:trPr>
        <w:tc>
          <w:tcPr>
            <w:tcW w:w="613" w:type="pct"/>
          </w:tcPr>
          <w:p w:rsidR="004A52EF" w:rsidRPr="002869B7" w:rsidRDefault="004A52EF" w:rsidP="004A52EF">
            <w:pPr>
              <w:spacing w:line="276" w:lineRule="auto"/>
              <w:rPr>
                <w:rFonts w:ascii="Calibri" w:hAnsi="Calibri" w:cs="Calibri"/>
                <w:b/>
                <w:i/>
                <w:sz w:val="20"/>
                <w:u w:val="single"/>
              </w:rPr>
            </w:pPr>
          </w:p>
        </w:tc>
        <w:tc>
          <w:tcPr>
            <w:tcW w:w="824" w:type="pct"/>
          </w:tcPr>
          <w:p w:rsidR="004A52EF" w:rsidRPr="002869B7" w:rsidRDefault="004A52EF" w:rsidP="004A52EF">
            <w:pPr>
              <w:spacing w:line="276" w:lineRule="auto"/>
              <w:rPr>
                <w:rFonts w:ascii="Calibri" w:hAnsi="Calibri" w:cs="Calibri"/>
                <w:b/>
                <w:i/>
                <w:sz w:val="20"/>
                <w:u w:val="single"/>
              </w:rPr>
            </w:pPr>
          </w:p>
        </w:tc>
        <w:tc>
          <w:tcPr>
            <w:tcW w:w="948" w:type="pct"/>
          </w:tcPr>
          <w:p w:rsidR="004A52EF" w:rsidRPr="002869B7" w:rsidRDefault="004A52EF" w:rsidP="004A52EF">
            <w:pPr>
              <w:spacing w:line="276" w:lineRule="auto"/>
              <w:rPr>
                <w:rFonts w:ascii="Calibri" w:hAnsi="Calibri" w:cs="Calibri"/>
                <w:b/>
                <w:i/>
                <w:sz w:val="20"/>
                <w:u w:val="single"/>
              </w:rPr>
            </w:pPr>
          </w:p>
        </w:tc>
        <w:tc>
          <w:tcPr>
            <w:tcW w:w="838" w:type="pct"/>
          </w:tcPr>
          <w:p w:rsidR="004A52EF" w:rsidRPr="002869B7" w:rsidRDefault="004A52EF" w:rsidP="004A52EF">
            <w:pPr>
              <w:spacing w:line="276" w:lineRule="auto"/>
              <w:rPr>
                <w:rFonts w:ascii="Calibri" w:hAnsi="Calibri" w:cs="Calibri"/>
                <w:b/>
                <w:i/>
                <w:sz w:val="20"/>
                <w:u w:val="single"/>
              </w:rPr>
            </w:pPr>
          </w:p>
        </w:tc>
        <w:tc>
          <w:tcPr>
            <w:tcW w:w="624" w:type="pct"/>
          </w:tcPr>
          <w:p w:rsidR="004A52EF" w:rsidRPr="002869B7" w:rsidRDefault="004A52EF" w:rsidP="004A52EF">
            <w:pPr>
              <w:spacing w:line="276" w:lineRule="auto"/>
              <w:rPr>
                <w:rFonts w:ascii="Calibri" w:hAnsi="Calibri" w:cs="Calibri"/>
                <w:b/>
                <w:i/>
                <w:sz w:val="20"/>
                <w:u w:val="single"/>
              </w:rPr>
            </w:pPr>
          </w:p>
        </w:tc>
        <w:tc>
          <w:tcPr>
            <w:tcW w:w="1153" w:type="pct"/>
          </w:tcPr>
          <w:p w:rsidR="004A52EF" w:rsidRPr="002869B7" w:rsidRDefault="004A52EF" w:rsidP="004A52EF">
            <w:pPr>
              <w:spacing w:line="276" w:lineRule="auto"/>
              <w:rPr>
                <w:rFonts w:ascii="Calibri" w:hAnsi="Calibri" w:cs="Calibri"/>
                <w:b/>
                <w:i/>
                <w:sz w:val="20"/>
                <w:u w:val="single"/>
              </w:rPr>
            </w:pPr>
          </w:p>
        </w:tc>
      </w:tr>
      <w:tr w:rsidR="004A52EF" w:rsidRPr="002869B7" w:rsidTr="004A52EF">
        <w:trPr>
          <w:trHeight w:val="300"/>
        </w:trPr>
        <w:tc>
          <w:tcPr>
            <w:tcW w:w="613" w:type="pct"/>
          </w:tcPr>
          <w:p w:rsidR="004A52EF" w:rsidRPr="002869B7" w:rsidRDefault="004A52EF" w:rsidP="004A52EF">
            <w:pPr>
              <w:spacing w:line="276" w:lineRule="auto"/>
              <w:rPr>
                <w:rFonts w:ascii="Calibri" w:hAnsi="Calibri" w:cs="Calibri"/>
                <w:b/>
                <w:i/>
                <w:sz w:val="20"/>
                <w:u w:val="single"/>
              </w:rPr>
            </w:pPr>
          </w:p>
        </w:tc>
        <w:tc>
          <w:tcPr>
            <w:tcW w:w="824" w:type="pct"/>
          </w:tcPr>
          <w:p w:rsidR="004A52EF" w:rsidRPr="002869B7" w:rsidRDefault="004A52EF" w:rsidP="004A52EF">
            <w:pPr>
              <w:spacing w:line="276" w:lineRule="auto"/>
              <w:rPr>
                <w:rFonts w:ascii="Calibri" w:hAnsi="Calibri" w:cs="Calibri"/>
                <w:b/>
                <w:i/>
                <w:sz w:val="20"/>
                <w:u w:val="single"/>
              </w:rPr>
            </w:pPr>
          </w:p>
        </w:tc>
        <w:tc>
          <w:tcPr>
            <w:tcW w:w="948" w:type="pct"/>
          </w:tcPr>
          <w:p w:rsidR="004A52EF" w:rsidRPr="002869B7" w:rsidRDefault="004A52EF" w:rsidP="004A52EF">
            <w:pPr>
              <w:spacing w:line="276" w:lineRule="auto"/>
              <w:rPr>
                <w:rFonts w:ascii="Calibri" w:hAnsi="Calibri" w:cs="Calibri"/>
                <w:b/>
                <w:i/>
                <w:sz w:val="20"/>
                <w:u w:val="single"/>
              </w:rPr>
            </w:pPr>
          </w:p>
        </w:tc>
        <w:tc>
          <w:tcPr>
            <w:tcW w:w="838" w:type="pct"/>
          </w:tcPr>
          <w:p w:rsidR="004A52EF" w:rsidRPr="002869B7" w:rsidRDefault="004A52EF" w:rsidP="004A52EF">
            <w:pPr>
              <w:spacing w:line="276" w:lineRule="auto"/>
              <w:rPr>
                <w:rFonts w:ascii="Calibri" w:hAnsi="Calibri" w:cs="Calibri"/>
                <w:b/>
                <w:i/>
                <w:sz w:val="20"/>
                <w:u w:val="single"/>
              </w:rPr>
            </w:pPr>
          </w:p>
        </w:tc>
        <w:tc>
          <w:tcPr>
            <w:tcW w:w="624" w:type="pct"/>
          </w:tcPr>
          <w:p w:rsidR="004A52EF" w:rsidRPr="002869B7" w:rsidRDefault="004A52EF" w:rsidP="004A52EF">
            <w:pPr>
              <w:spacing w:line="276" w:lineRule="auto"/>
              <w:rPr>
                <w:rFonts w:ascii="Calibri" w:hAnsi="Calibri" w:cs="Calibri"/>
                <w:b/>
                <w:i/>
                <w:sz w:val="20"/>
                <w:u w:val="single"/>
              </w:rPr>
            </w:pPr>
          </w:p>
        </w:tc>
        <w:tc>
          <w:tcPr>
            <w:tcW w:w="1153" w:type="pct"/>
          </w:tcPr>
          <w:p w:rsidR="004A52EF" w:rsidRPr="002869B7" w:rsidRDefault="004A52EF" w:rsidP="004A52EF">
            <w:pPr>
              <w:spacing w:line="276" w:lineRule="auto"/>
              <w:rPr>
                <w:rFonts w:ascii="Calibri" w:hAnsi="Calibri" w:cs="Calibri"/>
                <w:b/>
                <w:i/>
                <w:sz w:val="20"/>
                <w:u w:val="single"/>
              </w:rPr>
            </w:pPr>
          </w:p>
        </w:tc>
      </w:tr>
    </w:tbl>
    <w:p w:rsidR="004A52EF" w:rsidRPr="002869B7" w:rsidRDefault="004A52EF" w:rsidP="004A52EF">
      <w:pPr>
        <w:spacing w:line="276" w:lineRule="auto"/>
        <w:jc w:val="center"/>
        <w:rPr>
          <w:rFonts w:ascii="Calibri" w:hAnsi="Calibri" w:cs="Calibri"/>
          <w:u w:val="single"/>
        </w:rPr>
      </w:pPr>
    </w:p>
    <w:p w:rsidR="004A52EF" w:rsidRPr="002869B7" w:rsidRDefault="004A52EF" w:rsidP="004A52EF">
      <w:pPr>
        <w:spacing w:line="276" w:lineRule="auto"/>
        <w:jc w:val="center"/>
        <w:rPr>
          <w:rFonts w:ascii="Calibri" w:hAnsi="Calibri" w:cs="Calibri"/>
          <w:u w:val="single"/>
        </w:rPr>
      </w:pPr>
    </w:p>
    <w:p w:rsidR="004A52EF" w:rsidRPr="002869B7" w:rsidRDefault="004A52EF" w:rsidP="004A52EF">
      <w:pPr>
        <w:spacing w:line="276" w:lineRule="auto"/>
        <w:jc w:val="center"/>
        <w:rPr>
          <w:rFonts w:ascii="Calibri" w:hAnsi="Calibri" w:cs="Calibri"/>
          <w:u w:val="single"/>
        </w:rPr>
      </w:pPr>
    </w:p>
    <w:p w:rsidR="004A52EF" w:rsidRPr="002869B7" w:rsidRDefault="004A52EF" w:rsidP="004A52EF">
      <w:pPr>
        <w:tabs>
          <w:tab w:val="right" w:leader="dot" w:pos="3119"/>
          <w:tab w:val="right" w:leader="dot" w:pos="4111"/>
        </w:tabs>
        <w:jc w:val="both"/>
        <w:rPr>
          <w:rFonts w:ascii="Calibri" w:hAnsi="Calibri" w:cs="Calibri"/>
          <w:u w:val="single"/>
        </w:rPr>
      </w:pPr>
    </w:p>
    <w:p w:rsidR="004A52EF" w:rsidRPr="002869B7" w:rsidRDefault="004A52EF" w:rsidP="004A52EF">
      <w:pPr>
        <w:tabs>
          <w:tab w:val="right" w:leader="dot" w:pos="3119"/>
          <w:tab w:val="right" w:leader="dot" w:pos="4111"/>
        </w:tabs>
        <w:jc w:val="both"/>
        <w:rPr>
          <w:rFonts w:ascii="Calibri" w:hAnsi="Calibri" w:cs="Calibri"/>
          <w:u w:val="single"/>
        </w:rPr>
      </w:pPr>
      <w:r w:rsidRPr="002869B7">
        <w:rPr>
          <w:rFonts w:ascii="Calibri" w:hAnsi="Calibri" w:cs="Calibri"/>
          <w:u w:val="single"/>
        </w:rPr>
        <w:t>……………………, 201</w:t>
      </w:r>
      <w:r w:rsidR="00284411" w:rsidRPr="002869B7">
        <w:rPr>
          <w:rFonts w:ascii="Calibri" w:hAnsi="Calibri" w:cs="Calibri"/>
          <w:u w:val="single"/>
        </w:rPr>
        <w:t>6</w:t>
      </w:r>
      <w:r w:rsidRPr="002869B7">
        <w:rPr>
          <w:rFonts w:ascii="Calibri" w:hAnsi="Calibri" w:cs="Calibri"/>
          <w:u w:val="single"/>
        </w:rPr>
        <w:t>. év ................... hó ........ nap</w:t>
      </w:r>
    </w:p>
    <w:p w:rsidR="004A52EF" w:rsidRPr="002869B7" w:rsidRDefault="004A52EF" w:rsidP="004A52EF">
      <w:pPr>
        <w:tabs>
          <w:tab w:val="right" w:pos="5670"/>
          <w:tab w:val="right" w:leader="dot" w:pos="8505"/>
        </w:tabs>
        <w:jc w:val="both"/>
        <w:rPr>
          <w:rFonts w:ascii="Calibri" w:hAnsi="Calibri" w:cs="Calibri"/>
          <w:u w:val="single"/>
        </w:rPr>
      </w:pPr>
    </w:p>
    <w:p w:rsidR="004A52EF" w:rsidRPr="00A0002F" w:rsidRDefault="004A52EF" w:rsidP="004A52EF">
      <w:pPr>
        <w:tabs>
          <w:tab w:val="right" w:pos="5670"/>
          <w:tab w:val="right" w:leader="dot" w:pos="8505"/>
        </w:tabs>
        <w:jc w:val="both"/>
        <w:rPr>
          <w:rFonts w:ascii="Calibri" w:hAnsi="Calibri" w:cs="Calibri"/>
        </w:rPr>
      </w:pPr>
      <w:r w:rsidRPr="00A0002F">
        <w:rPr>
          <w:rFonts w:ascii="Calibri" w:hAnsi="Calibri" w:cs="Calibri"/>
        </w:rPr>
        <w:tab/>
        <w:t>.....</w:t>
      </w:r>
      <w:r w:rsidRPr="00A0002F">
        <w:rPr>
          <w:rFonts w:ascii="Calibri" w:hAnsi="Calibri" w:cs="Calibri"/>
        </w:rPr>
        <w:tab/>
      </w:r>
    </w:p>
    <w:p w:rsidR="004A52EF" w:rsidRPr="00A0002F" w:rsidRDefault="004A52EF" w:rsidP="004A52EF">
      <w:pPr>
        <w:tabs>
          <w:tab w:val="center" w:pos="7020"/>
        </w:tabs>
        <w:jc w:val="both"/>
        <w:rPr>
          <w:rFonts w:ascii="Calibri" w:hAnsi="Calibri" w:cs="Calibri"/>
        </w:rPr>
      </w:pPr>
      <w:r w:rsidRPr="00A0002F">
        <w:rPr>
          <w:rFonts w:ascii="Calibri" w:hAnsi="Calibri" w:cs="Calibri"/>
        </w:rPr>
        <w:tab/>
        <w:t>Ajánlattevő cégszerű aláírása</w:t>
      </w:r>
    </w:p>
    <w:p w:rsidR="004A52EF" w:rsidRPr="002869B7" w:rsidRDefault="004A52EF" w:rsidP="004A52EF">
      <w:pPr>
        <w:jc w:val="both"/>
        <w:rPr>
          <w:rFonts w:ascii="Calibri" w:hAnsi="Calibri" w:cs="Calibri"/>
          <w:u w:val="single"/>
        </w:rPr>
      </w:pPr>
    </w:p>
    <w:p w:rsidR="004A52EF" w:rsidRPr="002869B7" w:rsidRDefault="004A52EF" w:rsidP="004A52EF">
      <w:pPr>
        <w:spacing w:line="276" w:lineRule="auto"/>
        <w:rPr>
          <w:rFonts w:ascii="Calibri" w:hAnsi="Calibri" w:cs="Calibri"/>
          <w:u w:val="single"/>
        </w:rPr>
      </w:pPr>
    </w:p>
    <w:p w:rsidR="004A52EF" w:rsidRPr="002869B7" w:rsidRDefault="004A52EF" w:rsidP="004A52EF">
      <w:pPr>
        <w:tabs>
          <w:tab w:val="center" w:pos="7380"/>
        </w:tabs>
        <w:spacing w:line="276" w:lineRule="auto"/>
        <w:rPr>
          <w:rFonts w:ascii="Calibri" w:hAnsi="Calibri" w:cs="Calibri"/>
          <w:u w:val="single"/>
        </w:rPr>
      </w:pPr>
    </w:p>
    <w:p w:rsidR="004A52EF" w:rsidRPr="00E75110" w:rsidRDefault="004A52EF" w:rsidP="00CB64E4">
      <w:pPr>
        <w:pStyle w:val="Cmsor2"/>
        <w:keepNext w:val="0"/>
        <w:numPr>
          <w:ilvl w:val="0"/>
          <w:numId w:val="8"/>
        </w:numPr>
        <w:spacing w:before="0" w:after="0" w:line="360" w:lineRule="auto"/>
        <w:jc w:val="right"/>
        <w:rPr>
          <w:rFonts w:ascii="Calibri" w:hAnsi="Calibri" w:cs="Calibri"/>
          <w:b w:val="0"/>
          <w:i w:val="0"/>
          <w:caps/>
          <w:spacing w:val="40"/>
          <w:sz w:val="24"/>
          <w:szCs w:val="24"/>
        </w:rPr>
      </w:pPr>
      <w:r w:rsidRPr="002869B7">
        <w:rPr>
          <w:rFonts w:ascii="Calibri" w:hAnsi="Calibri" w:cs="Calibri"/>
          <w:u w:val="single"/>
        </w:rPr>
        <w:br w:type="page"/>
      </w:r>
      <w:r w:rsidR="00677EDE" w:rsidRPr="00E75110">
        <w:rPr>
          <w:rFonts w:ascii="Calibri" w:hAnsi="Calibri" w:cs="Calibri"/>
          <w:i w:val="0"/>
          <w:sz w:val="24"/>
          <w:szCs w:val="24"/>
        </w:rPr>
        <w:t>SZÁMÚ MELLÉKLET</w:t>
      </w:r>
    </w:p>
    <w:p w:rsidR="00D13CD4" w:rsidRPr="00E75110" w:rsidRDefault="00D13CD4" w:rsidP="00D13CD4">
      <w:pPr>
        <w:ind w:left="720"/>
        <w:rPr>
          <w:rFonts w:ascii="Calibri" w:hAnsi="Calibri" w:cs="Calibri"/>
          <w:szCs w:val="24"/>
        </w:rPr>
      </w:pPr>
    </w:p>
    <w:p w:rsidR="00D13CD4" w:rsidRPr="00E75110" w:rsidRDefault="00D13CD4" w:rsidP="00D13CD4">
      <w:pPr>
        <w:ind w:left="720"/>
        <w:rPr>
          <w:rFonts w:ascii="Calibri" w:hAnsi="Calibri" w:cs="Calibri"/>
          <w:szCs w:val="24"/>
        </w:rPr>
      </w:pPr>
    </w:p>
    <w:p w:rsidR="00D13CD4" w:rsidRPr="00E75110" w:rsidRDefault="00D13CD4" w:rsidP="00D13CD4">
      <w:pPr>
        <w:ind w:left="720"/>
        <w:jc w:val="center"/>
        <w:rPr>
          <w:rFonts w:ascii="Calibri" w:hAnsi="Calibri" w:cs="Calibri"/>
          <w:b/>
          <w:caps/>
          <w:szCs w:val="24"/>
        </w:rPr>
      </w:pPr>
      <w:r w:rsidRPr="00E75110">
        <w:rPr>
          <w:rFonts w:ascii="Calibri" w:hAnsi="Calibri" w:cs="Calibri"/>
          <w:b/>
          <w:caps/>
          <w:szCs w:val="24"/>
        </w:rPr>
        <w:t xml:space="preserve">nYILATKOZAT </w:t>
      </w:r>
      <w:bookmarkStart w:id="120" w:name="_Toc112048287"/>
      <w:bookmarkStart w:id="121" w:name="_Toc113076879"/>
      <w:r w:rsidRPr="00E75110">
        <w:rPr>
          <w:rFonts w:ascii="Calibri" w:hAnsi="Calibri" w:cs="Calibri"/>
          <w:b/>
          <w:caps/>
          <w:szCs w:val="24"/>
        </w:rPr>
        <w:t xml:space="preserve">az árbevételről </w:t>
      </w:r>
      <w:bookmarkEnd w:id="120"/>
      <w:bookmarkEnd w:id="121"/>
    </w:p>
    <w:p w:rsidR="00D13CD4" w:rsidRPr="00E75110" w:rsidRDefault="00D13CD4" w:rsidP="00D13CD4">
      <w:pPr>
        <w:ind w:left="720"/>
        <w:rPr>
          <w:rFonts w:ascii="Calibri" w:hAnsi="Calibri" w:cs="Calibri"/>
          <w:b/>
          <w:smallCaps/>
          <w:szCs w:val="24"/>
        </w:rPr>
      </w:pPr>
    </w:p>
    <w:p w:rsidR="00D13CD4" w:rsidRPr="00E75110" w:rsidRDefault="00D13CD4" w:rsidP="00D13CD4">
      <w:pPr>
        <w:ind w:left="720"/>
        <w:rPr>
          <w:rFonts w:ascii="Calibri" w:hAnsi="Calibri" w:cs="Calibri"/>
          <w:b/>
          <w:szCs w:val="24"/>
        </w:rPr>
      </w:pPr>
    </w:p>
    <w:p w:rsidR="00D13CD4" w:rsidRPr="00E75110" w:rsidRDefault="00D13CD4" w:rsidP="00D13CD4">
      <w:pPr>
        <w:ind w:left="720"/>
        <w:rPr>
          <w:rFonts w:ascii="Calibri" w:hAnsi="Calibri" w:cs="Calibri"/>
          <w:b/>
          <w:szCs w:val="24"/>
        </w:rPr>
      </w:pPr>
    </w:p>
    <w:p w:rsidR="00D13CD4" w:rsidRPr="00E75110" w:rsidRDefault="00D13CD4" w:rsidP="00D13CD4">
      <w:pPr>
        <w:ind w:left="720"/>
        <w:rPr>
          <w:rFonts w:ascii="Calibri" w:hAnsi="Calibri" w:cs="Calibri"/>
          <w:szCs w:val="24"/>
        </w:rPr>
      </w:pPr>
      <w:r w:rsidRPr="00E75110">
        <w:rPr>
          <w:rFonts w:ascii="Calibri" w:hAnsi="Calibri" w:cs="Calibri"/>
          <w:szCs w:val="24"/>
        </w:rPr>
        <w:t xml:space="preserve">Alulírott ................................., mint a(z) ...................................................... képviseletére jogosult személy nyilatkozom, hogy társaságunk általános forgalmi adó nélkül számított árbevétele az alábbiak szerint alakult: </w:t>
      </w:r>
    </w:p>
    <w:p w:rsidR="00D13CD4" w:rsidRPr="00E75110" w:rsidRDefault="00D13CD4" w:rsidP="00D13CD4">
      <w:pPr>
        <w:ind w:left="720"/>
        <w:jc w:val="center"/>
        <w:rPr>
          <w:rFonts w:ascii="Calibri" w:hAnsi="Calibri" w:cs="Calibri"/>
          <w:b/>
          <w:szCs w:val="24"/>
        </w:rPr>
      </w:pPr>
    </w:p>
    <w:p w:rsidR="00D13CD4" w:rsidRPr="00E75110" w:rsidRDefault="00D13CD4" w:rsidP="00D13CD4">
      <w:pPr>
        <w:ind w:left="720"/>
        <w:rPr>
          <w:rFonts w:ascii="Calibri" w:hAnsi="Calibri" w:cs="Calibri"/>
          <w:szCs w:val="24"/>
        </w:rPr>
      </w:pP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72"/>
      </w:tblGrid>
      <w:tr w:rsidR="002869B7" w:rsidRPr="00E75110" w:rsidTr="00D224DC">
        <w:tc>
          <w:tcPr>
            <w:tcW w:w="1323" w:type="dxa"/>
            <w:vAlign w:val="center"/>
          </w:tcPr>
          <w:p w:rsidR="00D13CD4" w:rsidRPr="00E75110" w:rsidRDefault="00D13CD4" w:rsidP="00D13CD4">
            <w:pPr>
              <w:ind w:left="720"/>
              <w:jc w:val="center"/>
              <w:rPr>
                <w:rFonts w:ascii="Calibri" w:hAnsi="Calibri" w:cs="Calibri"/>
                <w:szCs w:val="24"/>
              </w:rPr>
            </w:pPr>
            <w:r w:rsidRPr="00E75110">
              <w:rPr>
                <w:rFonts w:ascii="Calibri" w:hAnsi="Calibri" w:cs="Calibri"/>
                <w:szCs w:val="24"/>
              </w:rPr>
              <w:t>Év</w:t>
            </w:r>
          </w:p>
        </w:tc>
        <w:tc>
          <w:tcPr>
            <w:tcW w:w="4272" w:type="dxa"/>
            <w:vAlign w:val="center"/>
          </w:tcPr>
          <w:p w:rsidR="00D13CD4" w:rsidRPr="00E75110" w:rsidRDefault="00D13CD4" w:rsidP="00D13CD4">
            <w:pPr>
              <w:ind w:left="720"/>
              <w:jc w:val="center"/>
              <w:rPr>
                <w:rFonts w:ascii="Calibri" w:hAnsi="Calibri" w:cs="Calibri"/>
                <w:szCs w:val="24"/>
              </w:rPr>
            </w:pPr>
            <w:r w:rsidRPr="00E75110">
              <w:rPr>
                <w:rFonts w:ascii="Calibri" w:hAnsi="Calibri" w:cs="Calibri"/>
                <w:szCs w:val="24"/>
              </w:rPr>
              <w:t>Teljes árbevétel</w:t>
            </w:r>
          </w:p>
          <w:p w:rsidR="00D13CD4" w:rsidRPr="00E75110" w:rsidRDefault="00D13CD4" w:rsidP="00D13CD4">
            <w:pPr>
              <w:ind w:left="720"/>
              <w:jc w:val="center"/>
              <w:rPr>
                <w:rFonts w:ascii="Calibri" w:hAnsi="Calibri" w:cs="Calibri"/>
                <w:szCs w:val="24"/>
              </w:rPr>
            </w:pPr>
            <w:r w:rsidRPr="00E75110">
              <w:rPr>
                <w:rFonts w:ascii="Calibri" w:hAnsi="Calibri" w:cs="Calibri"/>
                <w:szCs w:val="24"/>
              </w:rPr>
              <w:t>(Ft)</w:t>
            </w:r>
          </w:p>
        </w:tc>
      </w:tr>
      <w:tr w:rsidR="002869B7" w:rsidRPr="00E75110" w:rsidTr="00D224DC">
        <w:tc>
          <w:tcPr>
            <w:tcW w:w="1323" w:type="dxa"/>
          </w:tcPr>
          <w:p w:rsidR="00D13CD4" w:rsidRPr="00E75110" w:rsidRDefault="00D13CD4" w:rsidP="00D13CD4">
            <w:pPr>
              <w:ind w:left="720"/>
              <w:jc w:val="center"/>
              <w:rPr>
                <w:rFonts w:ascii="Calibri" w:hAnsi="Calibri" w:cs="Calibri"/>
                <w:szCs w:val="24"/>
              </w:rPr>
            </w:pPr>
            <w:r w:rsidRPr="00E75110">
              <w:rPr>
                <w:rFonts w:ascii="Calibri" w:hAnsi="Calibri" w:cs="Calibri"/>
                <w:szCs w:val="24"/>
              </w:rPr>
              <w:t>20...</w:t>
            </w:r>
          </w:p>
        </w:tc>
        <w:tc>
          <w:tcPr>
            <w:tcW w:w="4272" w:type="dxa"/>
          </w:tcPr>
          <w:p w:rsidR="00D13CD4" w:rsidRPr="00E75110" w:rsidRDefault="00D13CD4" w:rsidP="00D13CD4">
            <w:pPr>
              <w:ind w:left="720"/>
              <w:jc w:val="center"/>
              <w:rPr>
                <w:rFonts w:ascii="Calibri" w:hAnsi="Calibri" w:cs="Calibri"/>
                <w:szCs w:val="24"/>
              </w:rPr>
            </w:pPr>
          </w:p>
        </w:tc>
      </w:tr>
      <w:tr w:rsidR="002869B7" w:rsidRPr="00E75110" w:rsidTr="00D224DC">
        <w:tc>
          <w:tcPr>
            <w:tcW w:w="1323" w:type="dxa"/>
          </w:tcPr>
          <w:p w:rsidR="00D13CD4" w:rsidRPr="00E75110" w:rsidRDefault="00D13CD4" w:rsidP="00D13CD4">
            <w:pPr>
              <w:ind w:left="720"/>
              <w:jc w:val="center"/>
              <w:rPr>
                <w:rFonts w:ascii="Calibri" w:hAnsi="Calibri" w:cs="Calibri"/>
                <w:szCs w:val="24"/>
              </w:rPr>
            </w:pPr>
            <w:r w:rsidRPr="00E75110">
              <w:rPr>
                <w:rFonts w:ascii="Calibri" w:hAnsi="Calibri" w:cs="Calibri"/>
                <w:szCs w:val="24"/>
              </w:rPr>
              <w:t>20.</w:t>
            </w:r>
            <w:r w:rsidR="002C763A" w:rsidRPr="00E75110">
              <w:rPr>
                <w:rFonts w:ascii="Calibri" w:hAnsi="Calibri" w:cs="Calibri"/>
                <w:szCs w:val="24"/>
              </w:rPr>
              <w:t>.</w:t>
            </w:r>
            <w:r w:rsidRPr="00E75110">
              <w:rPr>
                <w:rFonts w:ascii="Calibri" w:hAnsi="Calibri" w:cs="Calibri"/>
                <w:szCs w:val="24"/>
              </w:rPr>
              <w:t>.</w:t>
            </w:r>
          </w:p>
        </w:tc>
        <w:tc>
          <w:tcPr>
            <w:tcW w:w="4272" w:type="dxa"/>
          </w:tcPr>
          <w:p w:rsidR="00D13CD4" w:rsidRPr="00E75110" w:rsidRDefault="00D13CD4" w:rsidP="00D13CD4">
            <w:pPr>
              <w:keepNext/>
              <w:ind w:left="720"/>
              <w:jc w:val="center"/>
              <w:rPr>
                <w:rFonts w:ascii="Calibri" w:hAnsi="Calibri" w:cs="Calibri"/>
                <w:szCs w:val="24"/>
              </w:rPr>
            </w:pPr>
          </w:p>
        </w:tc>
      </w:tr>
      <w:tr w:rsidR="00D13CD4" w:rsidRPr="00E75110" w:rsidTr="00D224DC">
        <w:tc>
          <w:tcPr>
            <w:tcW w:w="1323" w:type="dxa"/>
          </w:tcPr>
          <w:p w:rsidR="00D13CD4" w:rsidRPr="00E75110" w:rsidRDefault="00D13CD4" w:rsidP="00D13CD4">
            <w:pPr>
              <w:ind w:left="720"/>
              <w:jc w:val="center"/>
              <w:rPr>
                <w:rFonts w:ascii="Calibri" w:hAnsi="Calibri" w:cs="Calibri"/>
                <w:szCs w:val="24"/>
              </w:rPr>
            </w:pPr>
            <w:r w:rsidRPr="00E75110">
              <w:rPr>
                <w:rFonts w:ascii="Calibri" w:hAnsi="Calibri" w:cs="Calibri"/>
                <w:szCs w:val="24"/>
              </w:rPr>
              <w:t>20</w:t>
            </w:r>
            <w:r w:rsidR="002C763A" w:rsidRPr="00E75110">
              <w:rPr>
                <w:rFonts w:ascii="Calibri" w:hAnsi="Calibri" w:cs="Calibri"/>
                <w:szCs w:val="24"/>
              </w:rPr>
              <w:t>.</w:t>
            </w:r>
            <w:r w:rsidRPr="00E75110">
              <w:rPr>
                <w:rFonts w:ascii="Calibri" w:hAnsi="Calibri" w:cs="Calibri"/>
                <w:szCs w:val="24"/>
              </w:rPr>
              <w:t>..</w:t>
            </w:r>
          </w:p>
        </w:tc>
        <w:tc>
          <w:tcPr>
            <w:tcW w:w="4272" w:type="dxa"/>
          </w:tcPr>
          <w:p w:rsidR="00D13CD4" w:rsidRPr="00E75110" w:rsidRDefault="00D13CD4" w:rsidP="00D13CD4">
            <w:pPr>
              <w:keepNext/>
              <w:ind w:left="720"/>
              <w:jc w:val="center"/>
              <w:rPr>
                <w:rFonts w:ascii="Calibri" w:hAnsi="Calibri" w:cs="Calibri"/>
                <w:szCs w:val="24"/>
              </w:rPr>
            </w:pPr>
          </w:p>
        </w:tc>
      </w:tr>
    </w:tbl>
    <w:p w:rsidR="00D13CD4" w:rsidRPr="00E75110" w:rsidRDefault="00D13CD4" w:rsidP="00D13CD4">
      <w:pPr>
        <w:spacing w:line="320" w:lineRule="exact"/>
        <w:ind w:left="720"/>
        <w:jc w:val="center"/>
        <w:rPr>
          <w:rFonts w:ascii="Calibri" w:hAnsi="Calibri" w:cs="Calibri"/>
          <w:szCs w:val="24"/>
        </w:rPr>
      </w:pPr>
    </w:p>
    <w:p w:rsidR="00D13CD4" w:rsidRPr="00E75110" w:rsidRDefault="00D13CD4" w:rsidP="00D13CD4">
      <w:pPr>
        <w:spacing w:line="320" w:lineRule="exact"/>
        <w:ind w:left="720"/>
        <w:jc w:val="center"/>
        <w:rPr>
          <w:rFonts w:ascii="Calibri" w:hAnsi="Calibri" w:cs="Calibri"/>
          <w:szCs w:val="24"/>
        </w:rPr>
      </w:pPr>
    </w:p>
    <w:p w:rsidR="00D13CD4" w:rsidRPr="00E75110" w:rsidRDefault="00D13CD4" w:rsidP="00D13CD4">
      <w:pPr>
        <w:spacing w:line="320" w:lineRule="exact"/>
        <w:ind w:left="720"/>
        <w:jc w:val="center"/>
        <w:rPr>
          <w:rFonts w:ascii="Calibri" w:hAnsi="Calibri" w:cs="Calibri"/>
          <w:szCs w:val="24"/>
        </w:rPr>
      </w:pPr>
    </w:p>
    <w:p w:rsidR="00D13CD4" w:rsidRPr="00E75110" w:rsidRDefault="00D13CD4" w:rsidP="00D13CD4">
      <w:pPr>
        <w:spacing w:line="320" w:lineRule="exact"/>
        <w:ind w:left="720"/>
        <w:rPr>
          <w:rFonts w:ascii="Calibri" w:hAnsi="Calibri" w:cs="Calibri"/>
          <w:szCs w:val="24"/>
        </w:rPr>
      </w:pPr>
      <w:r w:rsidRPr="00E75110">
        <w:rPr>
          <w:rFonts w:ascii="Calibri" w:hAnsi="Calibri" w:cs="Calibri"/>
          <w:szCs w:val="24"/>
        </w:rPr>
        <w:t>…</w:t>
      </w:r>
      <w:proofErr w:type="gramStart"/>
      <w:r w:rsidRPr="00E75110">
        <w:rPr>
          <w:rFonts w:ascii="Calibri" w:hAnsi="Calibri" w:cs="Calibri"/>
          <w:szCs w:val="24"/>
        </w:rPr>
        <w:t>……</w:t>
      </w:r>
      <w:r w:rsidR="00721229">
        <w:rPr>
          <w:rFonts w:ascii="Calibri" w:hAnsi="Calibri" w:cs="Calibri"/>
          <w:szCs w:val="24"/>
        </w:rPr>
        <w:t>……</w:t>
      </w:r>
      <w:r w:rsidRPr="00E75110">
        <w:rPr>
          <w:rFonts w:ascii="Calibri" w:hAnsi="Calibri" w:cs="Calibri"/>
          <w:szCs w:val="24"/>
        </w:rPr>
        <w:t>…,</w:t>
      </w:r>
      <w:proofErr w:type="gramEnd"/>
      <w:r w:rsidRPr="00E75110">
        <w:rPr>
          <w:rFonts w:ascii="Calibri" w:hAnsi="Calibri" w:cs="Calibri"/>
          <w:szCs w:val="24"/>
        </w:rPr>
        <w:t xml:space="preserve"> 20</w:t>
      </w:r>
      <w:r w:rsidR="00721229">
        <w:rPr>
          <w:rFonts w:ascii="Calibri" w:hAnsi="Calibri" w:cs="Calibri"/>
          <w:szCs w:val="24"/>
        </w:rPr>
        <w:t>16.</w:t>
      </w:r>
      <w:r w:rsidRPr="00E75110">
        <w:rPr>
          <w:rFonts w:ascii="Calibri" w:hAnsi="Calibri" w:cs="Calibri"/>
          <w:szCs w:val="24"/>
        </w:rPr>
        <w:t>év …</w:t>
      </w:r>
      <w:r w:rsidR="006F2DDB">
        <w:rPr>
          <w:rFonts w:ascii="Calibri" w:hAnsi="Calibri" w:cs="Calibri"/>
          <w:szCs w:val="24"/>
        </w:rPr>
        <w:t>…………….</w:t>
      </w:r>
      <w:r w:rsidRPr="00E75110">
        <w:rPr>
          <w:rFonts w:ascii="Calibri" w:hAnsi="Calibri" w:cs="Calibri"/>
          <w:szCs w:val="24"/>
        </w:rPr>
        <w:t>hó….nap</w:t>
      </w:r>
    </w:p>
    <w:p w:rsidR="00D13CD4" w:rsidRPr="00E75110" w:rsidRDefault="00D13CD4" w:rsidP="00D13CD4">
      <w:pPr>
        <w:tabs>
          <w:tab w:val="center" w:pos="7380"/>
        </w:tabs>
        <w:spacing w:line="320" w:lineRule="exact"/>
        <w:ind w:left="720"/>
        <w:rPr>
          <w:rFonts w:ascii="Calibri" w:hAnsi="Calibri" w:cs="Calibri"/>
          <w:szCs w:val="24"/>
        </w:rPr>
      </w:pPr>
      <w:r w:rsidRPr="00E75110">
        <w:rPr>
          <w:rFonts w:ascii="Calibri" w:hAnsi="Calibri" w:cs="Calibri"/>
          <w:szCs w:val="24"/>
        </w:rPr>
        <w:tab/>
      </w:r>
    </w:p>
    <w:p w:rsidR="00D13CD4" w:rsidRPr="00E75110" w:rsidRDefault="00D13CD4" w:rsidP="00D13CD4">
      <w:pPr>
        <w:tabs>
          <w:tab w:val="center" w:pos="7380"/>
        </w:tabs>
        <w:spacing w:line="320" w:lineRule="exact"/>
        <w:ind w:left="720"/>
        <w:jc w:val="right"/>
        <w:rPr>
          <w:rFonts w:ascii="Calibri" w:hAnsi="Calibri" w:cs="Calibri"/>
          <w:szCs w:val="24"/>
        </w:rPr>
      </w:pPr>
      <w:r w:rsidRPr="00E75110">
        <w:rPr>
          <w:rFonts w:ascii="Calibri" w:hAnsi="Calibri" w:cs="Calibri"/>
          <w:szCs w:val="24"/>
        </w:rPr>
        <w:t>………………………………..</w:t>
      </w:r>
    </w:p>
    <w:p w:rsidR="00D13CD4" w:rsidRPr="00E75110" w:rsidRDefault="00D13CD4" w:rsidP="00D13CD4">
      <w:pPr>
        <w:tabs>
          <w:tab w:val="center" w:pos="7380"/>
        </w:tabs>
        <w:spacing w:line="320" w:lineRule="exact"/>
        <w:ind w:left="720"/>
        <w:jc w:val="center"/>
        <w:rPr>
          <w:rFonts w:ascii="Calibri" w:hAnsi="Calibri" w:cs="Calibri"/>
          <w:szCs w:val="24"/>
        </w:rPr>
      </w:pPr>
      <w:r w:rsidRPr="00E75110">
        <w:rPr>
          <w:rFonts w:ascii="Calibri" w:hAnsi="Calibri" w:cs="Calibri"/>
          <w:i/>
          <w:szCs w:val="24"/>
        </w:rPr>
        <w:t xml:space="preserve">                                                                                      </w:t>
      </w:r>
      <w:r w:rsidR="00721229">
        <w:rPr>
          <w:rFonts w:ascii="Calibri" w:hAnsi="Calibri" w:cs="Calibri"/>
          <w:i/>
          <w:szCs w:val="24"/>
        </w:rPr>
        <w:t xml:space="preserve">                       </w:t>
      </w:r>
      <w:r w:rsidRPr="00E75110">
        <w:rPr>
          <w:rFonts w:ascii="Calibri" w:hAnsi="Calibri" w:cs="Calibri"/>
          <w:i/>
          <w:szCs w:val="24"/>
        </w:rPr>
        <w:t xml:space="preserve">  Név</w:t>
      </w:r>
    </w:p>
    <w:p w:rsidR="00D13CD4" w:rsidRPr="002869B7" w:rsidRDefault="00D13CD4" w:rsidP="00D13CD4">
      <w:pPr>
        <w:tabs>
          <w:tab w:val="center" w:pos="7380"/>
        </w:tabs>
        <w:spacing w:line="320" w:lineRule="exact"/>
        <w:ind w:left="720"/>
        <w:rPr>
          <w:rFonts w:ascii="Calibri" w:hAnsi="Calibri" w:cs="Calibri"/>
          <w:szCs w:val="24"/>
          <w:u w:val="single"/>
        </w:rPr>
      </w:pPr>
    </w:p>
    <w:p w:rsidR="00D13CD4" w:rsidRPr="002869B7" w:rsidRDefault="00D13CD4" w:rsidP="00D13CD4">
      <w:pPr>
        <w:tabs>
          <w:tab w:val="center" w:pos="7380"/>
        </w:tabs>
        <w:spacing w:line="320" w:lineRule="exact"/>
        <w:ind w:left="720"/>
        <w:rPr>
          <w:rFonts w:ascii="Calibri" w:hAnsi="Calibri" w:cs="Calibri"/>
          <w:szCs w:val="24"/>
          <w:u w:val="single"/>
        </w:rPr>
      </w:pPr>
    </w:p>
    <w:p w:rsidR="00D13CD4" w:rsidRPr="002869B7" w:rsidRDefault="00D13CD4" w:rsidP="00D13CD4">
      <w:pPr>
        <w:tabs>
          <w:tab w:val="center" w:pos="7380"/>
        </w:tabs>
        <w:spacing w:line="320" w:lineRule="exact"/>
        <w:ind w:left="720"/>
        <w:rPr>
          <w:rFonts w:ascii="Calibri" w:hAnsi="Calibri" w:cs="Calibri"/>
          <w:szCs w:val="24"/>
          <w:u w:val="single"/>
        </w:rPr>
      </w:pPr>
    </w:p>
    <w:p w:rsidR="00D13CD4" w:rsidRPr="002869B7" w:rsidRDefault="00D13CD4" w:rsidP="00D13CD4">
      <w:pPr>
        <w:tabs>
          <w:tab w:val="center" w:pos="7380"/>
        </w:tabs>
        <w:spacing w:line="320" w:lineRule="exact"/>
        <w:ind w:left="720"/>
        <w:rPr>
          <w:rFonts w:ascii="Calibri" w:hAnsi="Calibri" w:cs="Calibri"/>
          <w:szCs w:val="24"/>
          <w:u w:val="single"/>
        </w:rPr>
      </w:pPr>
    </w:p>
    <w:p w:rsidR="00D13CD4" w:rsidRPr="002869B7" w:rsidRDefault="00D13CD4" w:rsidP="00D13CD4">
      <w:pPr>
        <w:tabs>
          <w:tab w:val="center" w:pos="7380"/>
        </w:tabs>
        <w:spacing w:line="320" w:lineRule="exact"/>
        <w:ind w:left="720"/>
        <w:rPr>
          <w:rFonts w:ascii="Calibri" w:hAnsi="Calibri" w:cs="Calibri"/>
          <w:szCs w:val="24"/>
          <w:u w:val="single"/>
        </w:rPr>
      </w:pPr>
    </w:p>
    <w:p w:rsidR="00D13CD4" w:rsidRPr="002869B7" w:rsidRDefault="00D13CD4" w:rsidP="00D13CD4">
      <w:pPr>
        <w:tabs>
          <w:tab w:val="center" w:pos="7380"/>
        </w:tabs>
        <w:spacing w:line="320" w:lineRule="exact"/>
        <w:ind w:left="720"/>
        <w:rPr>
          <w:rFonts w:ascii="Calibri" w:hAnsi="Calibri" w:cs="Calibri"/>
          <w:szCs w:val="24"/>
          <w:u w:val="single"/>
        </w:rPr>
      </w:pPr>
    </w:p>
    <w:p w:rsidR="00677EDE" w:rsidRPr="002869B7" w:rsidRDefault="00677EDE" w:rsidP="00D13CD4">
      <w:pPr>
        <w:pStyle w:val="Cmsor2"/>
        <w:keepNext w:val="0"/>
        <w:spacing w:before="0" w:after="0" w:line="360" w:lineRule="auto"/>
        <w:jc w:val="right"/>
        <w:rPr>
          <w:rFonts w:ascii="Calibri" w:hAnsi="Calibri" w:cs="Calibri"/>
          <w:i w:val="0"/>
          <w:caps/>
          <w:spacing w:val="40"/>
          <w:sz w:val="24"/>
          <w:szCs w:val="24"/>
          <w:u w:val="single"/>
        </w:rPr>
      </w:pPr>
    </w:p>
    <w:p w:rsidR="00677EDE" w:rsidRPr="002869B7" w:rsidRDefault="00677EDE" w:rsidP="00D13CD4">
      <w:pPr>
        <w:pStyle w:val="Cmsor2"/>
        <w:keepNext w:val="0"/>
        <w:spacing w:before="0" w:after="0" w:line="360" w:lineRule="auto"/>
        <w:jc w:val="right"/>
        <w:rPr>
          <w:rFonts w:ascii="Calibri" w:hAnsi="Calibri" w:cs="Calibri"/>
          <w:i w:val="0"/>
          <w:caps/>
          <w:spacing w:val="40"/>
          <w:sz w:val="24"/>
          <w:szCs w:val="24"/>
          <w:u w:val="single"/>
        </w:rPr>
      </w:pPr>
    </w:p>
    <w:p w:rsidR="00677EDE" w:rsidRPr="002869B7" w:rsidRDefault="00677EDE" w:rsidP="00D13CD4">
      <w:pPr>
        <w:pStyle w:val="Cmsor2"/>
        <w:keepNext w:val="0"/>
        <w:spacing w:before="0" w:after="0" w:line="360" w:lineRule="auto"/>
        <w:jc w:val="right"/>
        <w:rPr>
          <w:rFonts w:ascii="Calibri" w:hAnsi="Calibri" w:cs="Calibri"/>
          <w:i w:val="0"/>
          <w:caps/>
          <w:spacing w:val="40"/>
          <w:sz w:val="24"/>
          <w:szCs w:val="24"/>
          <w:u w:val="single"/>
        </w:rPr>
      </w:pPr>
    </w:p>
    <w:p w:rsidR="00677EDE" w:rsidRPr="002869B7" w:rsidRDefault="00677EDE" w:rsidP="00D13CD4">
      <w:pPr>
        <w:pStyle w:val="Cmsor2"/>
        <w:keepNext w:val="0"/>
        <w:spacing w:before="0" w:after="0" w:line="360" w:lineRule="auto"/>
        <w:jc w:val="right"/>
        <w:rPr>
          <w:rFonts w:ascii="Calibri" w:hAnsi="Calibri" w:cs="Calibri"/>
          <w:i w:val="0"/>
          <w:caps/>
          <w:spacing w:val="40"/>
          <w:sz w:val="24"/>
          <w:szCs w:val="24"/>
          <w:u w:val="single"/>
        </w:rPr>
      </w:pPr>
    </w:p>
    <w:p w:rsidR="00677EDE" w:rsidRPr="002869B7" w:rsidRDefault="00677EDE" w:rsidP="00D13CD4">
      <w:pPr>
        <w:pStyle w:val="Cmsor2"/>
        <w:keepNext w:val="0"/>
        <w:spacing w:before="0" w:after="0" w:line="360" w:lineRule="auto"/>
        <w:jc w:val="right"/>
        <w:rPr>
          <w:rFonts w:ascii="Calibri" w:hAnsi="Calibri" w:cs="Calibri"/>
          <w:i w:val="0"/>
          <w:caps/>
          <w:spacing w:val="40"/>
          <w:sz w:val="24"/>
          <w:szCs w:val="24"/>
          <w:u w:val="single"/>
        </w:rPr>
      </w:pPr>
    </w:p>
    <w:p w:rsidR="00677EDE" w:rsidRPr="002869B7" w:rsidRDefault="00677EDE" w:rsidP="00D13CD4">
      <w:pPr>
        <w:pStyle w:val="Cmsor2"/>
        <w:keepNext w:val="0"/>
        <w:spacing w:before="0" w:after="0" w:line="360" w:lineRule="auto"/>
        <w:jc w:val="right"/>
        <w:rPr>
          <w:rFonts w:ascii="Calibri" w:hAnsi="Calibri" w:cs="Calibri"/>
          <w:i w:val="0"/>
          <w:caps/>
          <w:spacing w:val="40"/>
          <w:sz w:val="24"/>
          <w:szCs w:val="24"/>
          <w:u w:val="single"/>
        </w:rPr>
      </w:pPr>
    </w:p>
    <w:p w:rsidR="00677EDE" w:rsidRPr="002869B7" w:rsidRDefault="00677EDE" w:rsidP="00D13CD4">
      <w:pPr>
        <w:pStyle w:val="Cmsor2"/>
        <w:keepNext w:val="0"/>
        <w:spacing w:before="0" w:after="0" w:line="360" w:lineRule="auto"/>
        <w:jc w:val="right"/>
        <w:rPr>
          <w:rFonts w:ascii="Calibri" w:hAnsi="Calibri" w:cs="Calibri"/>
          <w:i w:val="0"/>
          <w:caps/>
          <w:spacing w:val="40"/>
          <w:sz w:val="24"/>
          <w:szCs w:val="24"/>
          <w:u w:val="single"/>
        </w:rPr>
      </w:pPr>
    </w:p>
    <w:p w:rsidR="00677EDE" w:rsidRPr="002869B7" w:rsidRDefault="00677EDE" w:rsidP="00D13CD4">
      <w:pPr>
        <w:pStyle w:val="Cmsor2"/>
        <w:keepNext w:val="0"/>
        <w:spacing w:before="0" w:after="0" w:line="360" w:lineRule="auto"/>
        <w:jc w:val="right"/>
        <w:rPr>
          <w:rFonts w:ascii="Calibri" w:hAnsi="Calibri" w:cs="Calibri"/>
          <w:i w:val="0"/>
          <w:caps/>
          <w:spacing w:val="40"/>
          <w:sz w:val="24"/>
          <w:szCs w:val="24"/>
          <w:u w:val="single"/>
        </w:rPr>
      </w:pPr>
    </w:p>
    <w:p w:rsidR="00677EDE" w:rsidRPr="002869B7" w:rsidRDefault="00677EDE" w:rsidP="004A52EF">
      <w:pPr>
        <w:pStyle w:val="Cmsor2"/>
        <w:keepNext w:val="0"/>
        <w:spacing w:before="0" w:after="0" w:line="360" w:lineRule="auto"/>
        <w:jc w:val="right"/>
        <w:rPr>
          <w:rFonts w:ascii="Calibri" w:hAnsi="Calibri" w:cs="Calibri"/>
          <w:i w:val="0"/>
          <w:caps/>
          <w:spacing w:val="40"/>
          <w:sz w:val="24"/>
          <w:szCs w:val="24"/>
          <w:u w:val="single"/>
        </w:rPr>
      </w:pPr>
    </w:p>
    <w:p w:rsidR="00677EDE" w:rsidRPr="002869B7" w:rsidRDefault="00677EDE" w:rsidP="004A52EF">
      <w:pPr>
        <w:pStyle w:val="Cmsor2"/>
        <w:keepNext w:val="0"/>
        <w:spacing w:before="0" w:after="0" w:line="360" w:lineRule="auto"/>
        <w:jc w:val="right"/>
        <w:rPr>
          <w:rFonts w:ascii="Calibri" w:hAnsi="Calibri" w:cs="Calibri"/>
          <w:i w:val="0"/>
          <w:caps/>
          <w:spacing w:val="40"/>
          <w:sz w:val="24"/>
          <w:szCs w:val="24"/>
          <w:u w:val="single"/>
        </w:rPr>
      </w:pPr>
    </w:p>
    <w:p w:rsidR="004A52EF" w:rsidRPr="00977B41" w:rsidRDefault="004A52EF" w:rsidP="004A52EF">
      <w:pPr>
        <w:pStyle w:val="Cmsor2"/>
        <w:keepNext w:val="0"/>
        <w:spacing w:before="0" w:after="0" w:line="360" w:lineRule="auto"/>
        <w:jc w:val="right"/>
        <w:rPr>
          <w:rFonts w:ascii="Calibri" w:hAnsi="Calibri" w:cs="Calibri"/>
          <w:i w:val="0"/>
          <w:caps/>
          <w:spacing w:val="40"/>
          <w:sz w:val="24"/>
          <w:szCs w:val="24"/>
          <w:u w:val="single"/>
        </w:rPr>
      </w:pPr>
      <w:r w:rsidRPr="00977B41">
        <w:rPr>
          <w:rFonts w:ascii="Calibri" w:hAnsi="Calibri" w:cs="Calibri"/>
          <w:i w:val="0"/>
          <w:caps/>
          <w:spacing w:val="40"/>
          <w:sz w:val="24"/>
          <w:szCs w:val="24"/>
          <w:u w:val="single"/>
        </w:rPr>
        <w:t>6. számú melléklet</w:t>
      </w:r>
    </w:p>
    <w:p w:rsidR="004A52EF" w:rsidRPr="00977B41" w:rsidRDefault="004A52EF" w:rsidP="004A52EF">
      <w:pPr>
        <w:spacing w:line="360" w:lineRule="auto"/>
        <w:jc w:val="center"/>
        <w:rPr>
          <w:rFonts w:ascii="Calibri" w:hAnsi="Calibri" w:cs="Calibri"/>
          <w:b/>
          <w:caps/>
          <w:u w:val="single"/>
        </w:rPr>
      </w:pPr>
      <w:r w:rsidRPr="00977B41">
        <w:rPr>
          <w:rFonts w:ascii="Calibri" w:hAnsi="Calibri" w:cs="Calibri"/>
          <w:b/>
          <w:bCs/>
          <w:u w:val="single"/>
        </w:rPr>
        <w:t>Egyéb nyilatkozat</w:t>
      </w:r>
    </w:p>
    <w:p w:rsidR="001612D4" w:rsidRPr="00C42641" w:rsidRDefault="001612D4" w:rsidP="001612D4">
      <w:pPr>
        <w:widowControl w:val="0"/>
        <w:autoSpaceDE w:val="0"/>
        <w:autoSpaceDN w:val="0"/>
        <w:adjustRightInd w:val="0"/>
        <w:jc w:val="both"/>
        <w:rPr>
          <w:rFonts w:asciiTheme="minorHAnsi" w:hAnsiTheme="minorHAnsi" w:cstheme="minorHAnsi"/>
          <w:w w:val="101"/>
          <w:szCs w:val="24"/>
        </w:rPr>
      </w:pPr>
      <w:r w:rsidRPr="00C42641">
        <w:rPr>
          <w:rFonts w:ascii="Calibri" w:hAnsi="Calibri" w:cs="Calibri"/>
        </w:rPr>
        <w:t xml:space="preserve">Az eljárás tárgya: </w:t>
      </w:r>
      <w:r w:rsidR="00954F2B" w:rsidRPr="00954F2B">
        <w:rPr>
          <w:rFonts w:asciiTheme="minorHAnsi" w:hAnsiTheme="minorHAnsi"/>
          <w:b/>
          <w:szCs w:val="24"/>
        </w:rPr>
        <w:t>MILLFAV felsővezeték hálózat karbantartási, hibajavítási és üzemzavar-elhárítási munkáinak elvégzése rendelkezésre állással</w:t>
      </w:r>
    </w:p>
    <w:p w:rsidR="001612D4" w:rsidRPr="00C42641" w:rsidRDefault="001612D4" w:rsidP="001612D4">
      <w:pPr>
        <w:widowControl w:val="0"/>
        <w:autoSpaceDE w:val="0"/>
        <w:autoSpaceDN w:val="0"/>
        <w:adjustRightInd w:val="0"/>
        <w:jc w:val="both"/>
        <w:rPr>
          <w:rFonts w:ascii="Calibri" w:hAnsi="Calibri" w:cs="Calibri"/>
        </w:rPr>
      </w:pPr>
      <w:r w:rsidRPr="00C42641">
        <w:rPr>
          <w:rFonts w:ascii="Calibri" w:hAnsi="Calibri" w:cs="Calibri"/>
        </w:rPr>
        <w:t xml:space="preserve">Az eljárás száma: </w:t>
      </w:r>
      <w:r w:rsidR="00003AD2" w:rsidRPr="00C42641">
        <w:rPr>
          <w:rFonts w:ascii="Calibri" w:hAnsi="Calibri" w:cs="Calibri"/>
        </w:rPr>
        <w:t>V</w:t>
      </w:r>
      <w:r w:rsidRPr="00C42641">
        <w:rPr>
          <w:rFonts w:ascii="Calibri" w:hAnsi="Calibri" w:cs="Calibri"/>
        </w:rPr>
        <w:t>-</w:t>
      </w:r>
      <w:r w:rsidR="00A0002F">
        <w:rPr>
          <w:rFonts w:ascii="Calibri" w:hAnsi="Calibri" w:cs="Calibri"/>
        </w:rPr>
        <w:t>208</w:t>
      </w:r>
      <w:r w:rsidRPr="00C42641">
        <w:rPr>
          <w:rFonts w:ascii="Calibri" w:hAnsi="Calibri" w:cs="Calibri"/>
        </w:rPr>
        <w:t>/1</w:t>
      </w:r>
      <w:r w:rsidR="00977B41" w:rsidRPr="00C42641">
        <w:rPr>
          <w:rFonts w:ascii="Calibri" w:hAnsi="Calibri" w:cs="Calibri"/>
        </w:rPr>
        <w:t>6</w:t>
      </w:r>
      <w:r w:rsidR="00FB5F27" w:rsidRPr="00C42641">
        <w:rPr>
          <w:rFonts w:ascii="Calibri" w:hAnsi="Calibri" w:cs="Calibri"/>
        </w:rPr>
        <w:t>.</w:t>
      </w:r>
    </w:p>
    <w:p w:rsidR="004A52EF" w:rsidRPr="00C42641" w:rsidRDefault="004A52EF" w:rsidP="004A52EF">
      <w:pPr>
        <w:jc w:val="both"/>
        <w:rPr>
          <w:rFonts w:ascii="Calibri" w:hAnsi="Calibri" w:cs="Calibri"/>
          <w:b/>
        </w:rPr>
      </w:pPr>
    </w:p>
    <w:p w:rsidR="004A52EF" w:rsidRPr="00C42641" w:rsidRDefault="004A52EF" w:rsidP="004A52EF">
      <w:pPr>
        <w:jc w:val="both"/>
        <w:rPr>
          <w:rFonts w:ascii="Calibri" w:hAnsi="Calibri" w:cs="Calibri"/>
        </w:rPr>
      </w:pPr>
      <w:r w:rsidRPr="00C42641">
        <w:rPr>
          <w:rFonts w:ascii="Calibri" w:hAnsi="Calibri" w:cs="Calibri"/>
        </w:rPr>
        <w:t>Alulírott ................................., mint a(z) ...................................................... képviseletére jogosult személy nyilatkozom, hogy</w:t>
      </w:r>
    </w:p>
    <w:p w:rsidR="004A52EF" w:rsidRPr="00C42641" w:rsidRDefault="004A52EF" w:rsidP="004A52EF">
      <w:pPr>
        <w:jc w:val="both"/>
        <w:rPr>
          <w:rFonts w:ascii="Calibri" w:hAnsi="Calibri" w:cs="Calibri"/>
        </w:rPr>
      </w:pPr>
    </w:p>
    <w:p w:rsidR="004A52EF" w:rsidRPr="00C42641" w:rsidRDefault="004A52EF" w:rsidP="00CB64E4">
      <w:pPr>
        <w:numPr>
          <w:ilvl w:val="0"/>
          <w:numId w:val="7"/>
        </w:numPr>
        <w:tabs>
          <w:tab w:val="left" w:leader="dot" w:pos="2880"/>
          <w:tab w:val="left" w:leader="dot" w:pos="6840"/>
        </w:tabs>
        <w:jc w:val="both"/>
        <w:rPr>
          <w:rFonts w:ascii="Calibri" w:hAnsi="Calibri" w:cs="Calibri"/>
        </w:rPr>
      </w:pPr>
      <w:r w:rsidRPr="00C42641">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w:t>
      </w:r>
      <w:r w:rsidR="00157083">
        <w:rPr>
          <w:rFonts w:ascii="Calibri" w:hAnsi="Calibri" w:cs="Calibri"/>
        </w:rPr>
        <w:t xml:space="preserve"> végleges ajánlatnak minősülő</w:t>
      </w:r>
      <w:r w:rsidRPr="00C42641">
        <w:rPr>
          <w:rFonts w:ascii="Calibri" w:hAnsi="Calibri" w:cs="Calibri"/>
        </w:rPr>
        <w:t xml:space="preserve"> ellenszolgáltatás ellenében,</w:t>
      </w:r>
    </w:p>
    <w:p w:rsidR="00C42641" w:rsidRPr="00C37834" w:rsidRDefault="00C42641" w:rsidP="00CB64E4">
      <w:pPr>
        <w:pStyle w:val="Listaszerbekezds"/>
        <w:numPr>
          <w:ilvl w:val="0"/>
          <w:numId w:val="7"/>
        </w:numPr>
        <w:ind w:right="71"/>
        <w:jc w:val="both"/>
        <w:rPr>
          <w:rFonts w:asciiTheme="minorHAnsi" w:hAnsiTheme="minorHAnsi"/>
          <w:szCs w:val="24"/>
        </w:rPr>
      </w:pPr>
      <w:r>
        <w:rPr>
          <w:rFonts w:asciiTheme="minorHAnsi" w:hAnsiTheme="minorHAnsi"/>
          <w:szCs w:val="24"/>
        </w:rPr>
        <w:t>nyertesség estén a beépítésre kerülő anyagok minősítéssel, teljesítmény nyilatkozattal fognak rendelkezni,</w:t>
      </w:r>
    </w:p>
    <w:p w:rsidR="00D13CD4" w:rsidRPr="00E27CE4" w:rsidRDefault="00C42641" w:rsidP="00CB64E4">
      <w:pPr>
        <w:numPr>
          <w:ilvl w:val="0"/>
          <w:numId w:val="7"/>
        </w:numPr>
        <w:tabs>
          <w:tab w:val="right" w:leader="dot" w:pos="3119"/>
          <w:tab w:val="right" w:leader="dot" w:pos="4111"/>
        </w:tabs>
        <w:ind w:left="1071" w:hanging="357"/>
        <w:jc w:val="both"/>
        <w:rPr>
          <w:rFonts w:ascii="Calibri" w:hAnsi="Calibri" w:cs="Calibri"/>
          <w:u w:val="single"/>
        </w:rPr>
      </w:pPr>
      <w:r w:rsidRPr="00C42641">
        <w:rPr>
          <w:rFonts w:ascii="Calibri" w:hAnsi="Calibri" w:cs="Calibri"/>
        </w:rPr>
        <w:t>tudomásul vettük, hogy a</w:t>
      </w:r>
      <w:r w:rsidRPr="007A2362">
        <w:rPr>
          <w:rFonts w:ascii="Calibri" w:hAnsi="Calibri" w:cs="Calibri"/>
          <w:szCs w:val="24"/>
        </w:rPr>
        <w:t xml:space="preserve"> helyszíni kivitelezési munka csak a MILLFAV forgalmi, munkavédelmi és tűzvédelmi oktatást követően, a munkavégzési engedély birtokában kezdhető meg, ott csak az engedélyen feltüntetett személyek végezhetnek munkát. Az oktatáson való részvétel a Kivitelező felelős műszaki vezetőjének kötelező, aki a munkán fog dolgozni.</w:t>
      </w:r>
      <w:r>
        <w:rPr>
          <w:rFonts w:ascii="Calibri" w:hAnsi="Calibri" w:cs="Calibri"/>
          <w:szCs w:val="24"/>
        </w:rPr>
        <w:t xml:space="preserve"> </w:t>
      </w:r>
      <w:r w:rsidRPr="007A2362">
        <w:rPr>
          <w:rFonts w:ascii="Calibri" w:hAnsi="Calibri" w:cs="Calibri"/>
          <w:szCs w:val="24"/>
        </w:rPr>
        <w:t>Az Munkavédelmi oktatással kapcsolatban Megyeri Sándor – műszaki főmunkatárs (20/9216-557), illetve a Forgalmi oktatással kapcsolatban Tóth Imre – oktatási főmunkatárs (70</w:t>
      </w:r>
      <w:r w:rsidR="009800AD">
        <w:rPr>
          <w:rFonts w:ascii="Calibri" w:hAnsi="Calibri" w:cs="Calibri"/>
          <w:szCs w:val="24"/>
        </w:rPr>
        <w:t>/</w:t>
      </w:r>
      <w:r w:rsidRPr="007A2362">
        <w:rPr>
          <w:rFonts w:ascii="Calibri" w:hAnsi="Calibri" w:cs="Calibri"/>
          <w:szCs w:val="24"/>
        </w:rPr>
        <w:t>390-9877) tud bővebb információval szolgálni</w:t>
      </w:r>
      <w:r>
        <w:rPr>
          <w:rFonts w:ascii="Calibri" w:hAnsi="Calibri" w:cs="Calibri"/>
          <w:szCs w:val="24"/>
        </w:rPr>
        <w:t>,</w:t>
      </w:r>
    </w:p>
    <w:p w:rsidR="00E27CE4" w:rsidRPr="00C42641" w:rsidRDefault="00E27CE4" w:rsidP="00CB64E4">
      <w:pPr>
        <w:numPr>
          <w:ilvl w:val="0"/>
          <w:numId w:val="7"/>
        </w:numPr>
        <w:tabs>
          <w:tab w:val="right" w:leader="dot" w:pos="3119"/>
          <w:tab w:val="right" w:leader="dot" w:pos="4111"/>
        </w:tabs>
        <w:ind w:left="1071" w:hanging="357"/>
        <w:jc w:val="both"/>
        <w:rPr>
          <w:rFonts w:ascii="Calibri" w:hAnsi="Calibri" w:cs="Calibri"/>
          <w:u w:val="single"/>
        </w:rPr>
      </w:pPr>
      <w:r>
        <w:rPr>
          <w:rFonts w:asciiTheme="minorHAnsi" w:hAnsiTheme="minorHAnsi" w:cstheme="minorHAnsi"/>
          <w:szCs w:val="24"/>
        </w:rPr>
        <w:t>az általunk elvégzett munkákra és a beépített anyagokra 12 év jótállást vállalunk,</w:t>
      </w:r>
    </w:p>
    <w:p w:rsidR="00594DA3" w:rsidRDefault="00594DA3" w:rsidP="004A52EF">
      <w:pPr>
        <w:tabs>
          <w:tab w:val="right" w:leader="dot" w:pos="3119"/>
          <w:tab w:val="right" w:leader="dot" w:pos="4111"/>
        </w:tabs>
        <w:jc w:val="both"/>
        <w:rPr>
          <w:rFonts w:ascii="Calibri" w:hAnsi="Calibri" w:cs="Calibri"/>
        </w:rPr>
      </w:pPr>
    </w:p>
    <w:p w:rsidR="009800AD" w:rsidRDefault="009800AD" w:rsidP="004A52EF">
      <w:pPr>
        <w:tabs>
          <w:tab w:val="right" w:leader="dot" w:pos="3119"/>
          <w:tab w:val="right" w:leader="dot" w:pos="4111"/>
        </w:tabs>
        <w:jc w:val="both"/>
        <w:rPr>
          <w:rFonts w:ascii="Calibri" w:hAnsi="Calibri" w:cs="Calibri"/>
        </w:rPr>
      </w:pPr>
    </w:p>
    <w:p w:rsidR="009800AD" w:rsidRPr="0069544E" w:rsidRDefault="009800AD" w:rsidP="004A52EF">
      <w:pPr>
        <w:tabs>
          <w:tab w:val="right" w:leader="dot" w:pos="3119"/>
          <w:tab w:val="right" w:leader="dot" w:pos="4111"/>
        </w:tabs>
        <w:jc w:val="both"/>
        <w:rPr>
          <w:rFonts w:ascii="Calibri" w:hAnsi="Calibri" w:cs="Calibri"/>
        </w:rPr>
      </w:pPr>
    </w:p>
    <w:p w:rsidR="004A52EF" w:rsidRPr="0069544E" w:rsidRDefault="004A52EF" w:rsidP="004A52EF">
      <w:pPr>
        <w:tabs>
          <w:tab w:val="right" w:leader="dot" w:pos="3119"/>
          <w:tab w:val="right" w:leader="dot" w:pos="4111"/>
        </w:tabs>
        <w:jc w:val="both"/>
        <w:rPr>
          <w:rFonts w:ascii="Calibri" w:hAnsi="Calibri" w:cs="Calibri"/>
        </w:rPr>
      </w:pPr>
      <w:r w:rsidRPr="0069544E">
        <w:rPr>
          <w:rFonts w:ascii="Calibri" w:hAnsi="Calibri" w:cs="Calibri"/>
        </w:rPr>
        <w:t>……………………, 201</w:t>
      </w:r>
      <w:r w:rsidR="00F0708C" w:rsidRPr="0069544E">
        <w:rPr>
          <w:rFonts w:ascii="Calibri" w:hAnsi="Calibri" w:cs="Calibri"/>
        </w:rPr>
        <w:t>6</w:t>
      </w:r>
      <w:r w:rsidRPr="0069544E">
        <w:rPr>
          <w:rFonts w:ascii="Calibri" w:hAnsi="Calibri" w:cs="Calibri"/>
        </w:rPr>
        <w:t>. év ................... hó ........ nap</w:t>
      </w:r>
    </w:p>
    <w:p w:rsidR="004A52EF" w:rsidRPr="0069544E" w:rsidRDefault="004A52EF" w:rsidP="004A52EF">
      <w:pPr>
        <w:tabs>
          <w:tab w:val="right" w:pos="5670"/>
          <w:tab w:val="right" w:leader="dot" w:pos="8505"/>
        </w:tabs>
        <w:jc w:val="both"/>
        <w:rPr>
          <w:rFonts w:ascii="Calibri" w:hAnsi="Calibri" w:cs="Calibri"/>
        </w:rPr>
      </w:pPr>
    </w:p>
    <w:p w:rsidR="004A52EF" w:rsidRPr="0069544E" w:rsidRDefault="004A52EF" w:rsidP="004A52EF">
      <w:pPr>
        <w:tabs>
          <w:tab w:val="right" w:pos="5670"/>
          <w:tab w:val="right" w:leader="dot" w:pos="8505"/>
        </w:tabs>
        <w:jc w:val="both"/>
        <w:rPr>
          <w:rFonts w:ascii="Calibri" w:hAnsi="Calibri" w:cs="Calibri"/>
        </w:rPr>
      </w:pPr>
      <w:r w:rsidRPr="0069544E">
        <w:rPr>
          <w:rFonts w:ascii="Calibri" w:hAnsi="Calibri" w:cs="Calibri"/>
        </w:rPr>
        <w:tab/>
        <w:t>.....</w:t>
      </w:r>
      <w:r w:rsidRPr="0069544E">
        <w:rPr>
          <w:rFonts w:ascii="Calibri" w:hAnsi="Calibri" w:cs="Calibri"/>
        </w:rPr>
        <w:tab/>
      </w:r>
    </w:p>
    <w:p w:rsidR="004A52EF" w:rsidRPr="0069544E" w:rsidRDefault="004A52EF" w:rsidP="004A52EF">
      <w:pPr>
        <w:tabs>
          <w:tab w:val="center" w:pos="7020"/>
        </w:tabs>
        <w:jc w:val="both"/>
        <w:rPr>
          <w:rFonts w:ascii="Calibri" w:hAnsi="Calibri" w:cs="Calibri"/>
        </w:rPr>
      </w:pPr>
      <w:r w:rsidRPr="0069544E">
        <w:rPr>
          <w:rFonts w:ascii="Calibri" w:hAnsi="Calibri" w:cs="Calibri"/>
        </w:rPr>
        <w:tab/>
        <w:t>Ajánlattevő cégszerű aláírása</w:t>
      </w:r>
    </w:p>
    <w:p w:rsidR="004E0CF7" w:rsidRPr="00977B41" w:rsidRDefault="004E0CF7">
      <w:pPr>
        <w:rPr>
          <w:rFonts w:asciiTheme="minorHAnsi" w:hAnsiTheme="minorHAnsi" w:cstheme="minorHAnsi"/>
          <w:szCs w:val="24"/>
          <w:u w:val="single"/>
        </w:rPr>
      </w:pPr>
    </w:p>
    <w:p w:rsidR="00721229" w:rsidRDefault="00721229">
      <w:pPr>
        <w:rPr>
          <w:rFonts w:asciiTheme="minorHAnsi" w:hAnsiTheme="minorHAnsi" w:cstheme="minorHAnsi"/>
          <w:szCs w:val="24"/>
          <w:u w:val="single"/>
        </w:rPr>
        <w:sectPr w:rsidR="00721229" w:rsidSect="00AE4489">
          <w:pgSz w:w="11906" w:h="16838" w:code="9"/>
          <w:pgMar w:top="993" w:right="991" w:bottom="1134" w:left="1134" w:header="540" w:footer="709" w:gutter="0"/>
          <w:cols w:space="708"/>
          <w:formProt w:val="0"/>
          <w:titlePg/>
          <w:docGrid w:linePitch="360"/>
        </w:sectPr>
      </w:pPr>
    </w:p>
    <w:p w:rsidR="00721229" w:rsidRDefault="00721229" w:rsidP="00721229">
      <w:pPr>
        <w:ind w:left="720"/>
        <w:jc w:val="right"/>
        <w:rPr>
          <w:rFonts w:asciiTheme="minorHAnsi" w:hAnsiTheme="minorHAnsi" w:cstheme="minorHAnsi"/>
          <w:b/>
          <w:szCs w:val="24"/>
        </w:rPr>
      </w:pPr>
    </w:p>
    <w:p w:rsidR="00721229" w:rsidRPr="00721229" w:rsidRDefault="00721229" w:rsidP="00721229">
      <w:pPr>
        <w:ind w:left="720"/>
        <w:jc w:val="right"/>
        <w:rPr>
          <w:rFonts w:asciiTheme="minorHAnsi" w:hAnsiTheme="minorHAnsi" w:cstheme="minorHAnsi"/>
          <w:b/>
          <w:szCs w:val="24"/>
        </w:rPr>
      </w:pPr>
      <w:r>
        <w:rPr>
          <w:rFonts w:asciiTheme="minorHAnsi" w:hAnsiTheme="minorHAnsi" w:cstheme="minorHAnsi"/>
          <w:b/>
          <w:szCs w:val="24"/>
        </w:rPr>
        <w:t>7.</w:t>
      </w:r>
      <w:r>
        <w:rPr>
          <w:rFonts w:asciiTheme="minorHAnsi" w:hAnsiTheme="minorHAnsi" w:cstheme="minorHAnsi"/>
          <w:b/>
          <w:szCs w:val="24"/>
        </w:rPr>
        <w:tab/>
        <w:t>SZÁMÚ MELLÉKLET</w:t>
      </w:r>
    </w:p>
    <w:p w:rsidR="00721229" w:rsidRPr="00721229" w:rsidRDefault="00721229" w:rsidP="00721229">
      <w:pPr>
        <w:jc w:val="right"/>
        <w:rPr>
          <w:rFonts w:asciiTheme="minorHAnsi" w:hAnsiTheme="minorHAnsi" w:cstheme="minorHAnsi"/>
          <w:b/>
          <w:szCs w:val="24"/>
        </w:rPr>
      </w:pPr>
    </w:p>
    <w:p w:rsidR="00721229" w:rsidRPr="00102157" w:rsidRDefault="00721229" w:rsidP="00721229">
      <w:pPr>
        <w:jc w:val="center"/>
        <w:rPr>
          <w:rFonts w:asciiTheme="minorHAnsi" w:hAnsiTheme="minorHAnsi" w:cstheme="minorHAnsi"/>
          <w:b/>
          <w:sz w:val="28"/>
          <w:szCs w:val="28"/>
        </w:rPr>
      </w:pPr>
      <w:r w:rsidRPr="00102157">
        <w:rPr>
          <w:rFonts w:asciiTheme="minorHAnsi" w:hAnsiTheme="minorHAnsi" w:cstheme="minorHAnsi"/>
          <w:b/>
          <w:sz w:val="28"/>
          <w:szCs w:val="28"/>
        </w:rPr>
        <w:t>MUNKAVÉDELMI NYILATKOZAT</w:t>
      </w:r>
    </w:p>
    <w:p w:rsidR="00721229" w:rsidRPr="00102157" w:rsidRDefault="00721229" w:rsidP="00721229">
      <w:pPr>
        <w:jc w:val="center"/>
        <w:rPr>
          <w:rFonts w:asciiTheme="minorHAnsi" w:hAnsiTheme="minorHAnsi" w:cstheme="minorHAnsi"/>
          <w:sz w:val="20"/>
        </w:rPr>
      </w:pPr>
    </w:p>
    <w:p w:rsidR="00721229" w:rsidRPr="00102157" w:rsidRDefault="00721229" w:rsidP="00721229">
      <w:pPr>
        <w:jc w:val="both"/>
        <w:rPr>
          <w:rFonts w:asciiTheme="minorHAnsi" w:hAnsiTheme="minorHAnsi" w:cstheme="minorHAnsi"/>
          <w:sz w:val="20"/>
        </w:rPr>
      </w:pPr>
    </w:p>
    <w:p w:rsidR="00721229" w:rsidRPr="00102157" w:rsidRDefault="00721229" w:rsidP="00721229">
      <w:pPr>
        <w:jc w:val="both"/>
        <w:rPr>
          <w:rFonts w:asciiTheme="minorHAnsi" w:hAnsiTheme="minorHAnsi" w:cstheme="minorHAnsi"/>
          <w:sz w:val="20"/>
        </w:rPr>
      </w:pPr>
      <w:r w:rsidRPr="00102157">
        <w:rPr>
          <w:rFonts w:asciiTheme="minorHAnsi" w:hAnsiTheme="minorHAnsi" w:cstheme="minorHAnsi"/>
          <w:sz w:val="20"/>
        </w:rPr>
        <w:t xml:space="preserve">A </w:t>
      </w:r>
      <w:r w:rsidRPr="00102157">
        <w:rPr>
          <w:rFonts w:asciiTheme="minorHAnsi" w:hAnsiTheme="minorHAnsi" w:cstheme="minorHAnsi"/>
          <w:b/>
          <w:color w:val="000000" w:themeColor="text1"/>
          <w:sz w:val="20"/>
        </w:rPr>
        <w:t xml:space="preserve">………………………………………. (vállalkozás </w:t>
      </w:r>
      <w:r w:rsidRPr="00102157">
        <w:rPr>
          <w:rFonts w:asciiTheme="minorHAnsi" w:hAnsiTheme="minorHAnsi" w:cstheme="minorHAnsi"/>
          <w:b/>
          <w:sz w:val="20"/>
        </w:rPr>
        <w:t xml:space="preserve">neve) </w:t>
      </w:r>
      <w:r w:rsidRPr="00102157">
        <w:rPr>
          <w:rFonts w:asciiTheme="minorHAnsi" w:hAnsiTheme="minorHAnsi" w:cstheme="minorHAnsi"/>
          <w:sz w:val="20"/>
        </w:rPr>
        <w:t>(……………………………</w:t>
      </w:r>
      <w:r w:rsidRPr="00102157">
        <w:rPr>
          <w:rFonts w:asciiTheme="minorHAnsi" w:hAnsiTheme="minorHAnsi" w:cstheme="minorHAnsi"/>
          <w:b/>
          <w:sz w:val="20"/>
        </w:rPr>
        <w:t>címe</w:t>
      </w:r>
      <w:r w:rsidRPr="00102157">
        <w:rPr>
          <w:rFonts w:asciiTheme="minorHAnsi" w:hAnsiTheme="minorHAnsi" w:cstheme="minorHAnsi"/>
          <w:sz w:val="20"/>
        </w:rPr>
        <w:t xml:space="preserve">), mint a </w:t>
      </w:r>
      <w:r w:rsidRPr="00102157">
        <w:rPr>
          <w:rFonts w:asciiTheme="minorHAnsi" w:hAnsiTheme="minorHAnsi" w:cstheme="minorHAnsi"/>
          <w:b/>
          <w:sz w:val="20"/>
        </w:rPr>
        <w:t xml:space="preserve">BKV Zrt. </w:t>
      </w:r>
      <w:r w:rsidRPr="00102157">
        <w:rPr>
          <w:rFonts w:asciiTheme="minorHAnsi" w:hAnsiTheme="minorHAnsi" w:cstheme="minorHAnsi"/>
          <w:sz w:val="20"/>
        </w:rPr>
        <w:t xml:space="preserve">(1980 Budapest, Akácfa utca 15.) szerződéses partnere a munkavédelemről szóló 1993. évi XCIII. törvény 54. § (2) bekezdésében előírt munkavédelmi kockázatfelmérés és értékelésnek megfelelően nyilatkozunk, hogy </w:t>
      </w:r>
    </w:p>
    <w:p w:rsidR="00721229" w:rsidRPr="00102157" w:rsidRDefault="00721229" w:rsidP="00721229">
      <w:pPr>
        <w:jc w:val="both"/>
        <w:rPr>
          <w:rFonts w:asciiTheme="minorHAnsi" w:hAnsiTheme="minorHAnsi" w:cstheme="minorHAnsi"/>
          <w:sz w:val="20"/>
        </w:rPr>
      </w:pPr>
    </w:p>
    <w:p w:rsidR="00721229" w:rsidRPr="00102157" w:rsidRDefault="00721229" w:rsidP="00CB64E4">
      <w:pPr>
        <w:numPr>
          <w:ilvl w:val="0"/>
          <w:numId w:val="17"/>
        </w:numPr>
        <w:jc w:val="both"/>
        <w:rPr>
          <w:rFonts w:asciiTheme="minorHAnsi" w:hAnsiTheme="minorHAnsi" w:cstheme="minorHAnsi"/>
          <w:sz w:val="20"/>
        </w:rPr>
      </w:pPr>
      <w:r w:rsidRPr="00102157">
        <w:rPr>
          <w:rFonts w:asciiTheme="minorHAnsi" w:hAnsiTheme="minorHAnsi" w:cstheme="minorHAnsi"/>
          <w:sz w:val="20"/>
        </w:rPr>
        <w:t xml:space="preserve">Foglalkoztatunk (jogszabályban előírt végzettséggel és óraszámban) munkavédelmi szakképesítésű személyt, aki a munkavégzés munkavédelmi szempontú irányítását végzi,  </w:t>
      </w:r>
    </w:p>
    <w:p w:rsidR="00721229" w:rsidRPr="00102157" w:rsidRDefault="00721229" w:rsidP="00CB64E4">
      <w:pPr>
        <w:numPr>
          <w:ilvl w:val="0"/>
          <w:numId w:val="17"/>
        </w:numPr>
        <w:jc w:val="both"/>
        <w:rPr>
          <w:rFonts w:asciiTheme="minorHAnsi" w:hAnsiTheme="minorHAnsi" w:cstheme="minorHAnsi"/>
          <w:sz w:val="20"/>
        </w:rPr>
      </w:pPr>
      <w:r w:rsidRPr="00102157">
        <w:rPr>
          <w:rFonts w:asciiTheme="minorHAnsi" w:hAnsiTheme="minorHAnsi" w:cstheme="minorHAnsi"/>
          <w:sz w:val="20"/>
        </w:rPr>
        <w:t>Rendelkezünk naprakész munkavédelmi szabályozással-, utasítással,</w:t>
      </w:r>
    </w:p>
    <w:p w:rsidR="00721229" w:rsidRPr="00102157" w:rsidRDefault="00721229" w:rsidP="00CB64E4">
      <w:pPr>
        <w:numPr>
          <w:ilvl w:val="0"/>
          <w:numId w:val="17"/>
        </w:numPr>
        <w:jc w:val="both"/>
        <w:rPr>
          <w:rFonts w:asciiTheme="minorHAnsi" w:hAnsiTheme="minorHAnsi" w:cstheme="minorHAnsi"/>
          <w:sz w:val="20"/>
        </w:rPr>
      </w:pPr>
      <w:r w:rsidRPr="00102157">
        <w:rPr>
          <w:rFonts w:asciiTheme="minorHAnsi" w:hAnsiTheme="minorHAnsi" w:cstheme="minorHAnsi"/>
          <w:sz w:val="20"/>
        </w:rPr>
        <w:t>Megtesszük a szükséges intézkedéseket ahhoz, hogy a munkavédelmi jogszabályok betartásra kerüljenek, valamint, hogy az egészségi és biztonsági kérdések kezelése üzleti tevékenységünk szerves részét képezze:</w:t>
      </w:r>
    </w:p>
    <w:p w:rsidR="00721229" w:rsidRPr="00102157" w:rsidRDefault="00721229" w:rsidP="00CB64E4">
      <w:pPr>
        <w:numPr>
          <w:ilvl w:val="1"/>
          <w:numId w:val="18"/>
        </w:numPr>
        <w:jc w:val="both"/>
        <w:rPr>
          <w:rFonts w:asciiTheme="minorHAnsi" w:hAnsiTheme="minorHAnsi" w:cstheme="minorHAnsi"/>
          <w:sz w:val="20"/>
        </w:rPr>
      </w:pPr>
      <w:r w:rsidRPr="00102157">
        <w:rPr>
          <w:rFonts w:asciiTheme="minorHAnsi" w:hAnsiTheme="minorHAnsi" w:cstheme="minorHAnsi"/>
          <w:sz w:val="20"/>
        </w:rPr>
        <w:t>rendelkezünk a munkavégzéshez kapcsolódó kockázatok azonosításához és ellenőrzéséhez szükséges eljárásokkal,</w:t>
      </w:r>
    </w:p>
    <w:p w:rsidR="00721229" w:rsidRPr="00102157" w:rsidRDefault="00721229" w:rsidP="00CB64E4">
      <w:pPr>
        <w:numPr>
          <w:ilvl w:val="1"/>
          <w:numId w:val="18"/>
        </w:numPr>
        <w:jc w:val="both"/>
        <w:rPr>
          <w:rFonts w:asciiTheme="minorHAnsi" w:hAnsiTheme="minorHAnsi" w:cstheme="minorHAnsi"/>
          <w:sz w:val="20"/>
        </w:rPr>
      </w:pPr>
      <w:r w:rsidRPr="00102157">
        <w:rPr>
          <w:rFonts w:asciiTheme="minorHAnsi" w:hAnsiTheme="minorHAnsi" w:cstheme="minorHAnsi"/>
          <w:sz w:val="20"/>
        </w:rPr>
        <w:t>olyan módszereket fogalmazunk meg, és olyan munkavégzési rendszert dolgozunk ki, amelyek biztonságosak, és amelyek alkalmazása nem vezet szükségtelen egészségi kockázathoz,</w:t>
      </w:r>
    </w:p>
    <w:p w:rsidR="00721229" w:rsidRPr="00102157" w:rsidRDefault="00721229" w:rsidP="00CB64E4">
      <w:pPr>
        <w:numPr>
          <w:ilvl w:val="1"/>
          <w:numId w:val="18"/>
        </w:numPr>
        <w:jc w:val="both"/>
        <w:rPr>
          <w:rFonts w:asciiTheme="minorHAnsi" w:hAnsiTheme="minorHAnsi" w:cstheme="minorHAnsi"/>
          <w:color w:val="000000" w:themeColor="text1"/>
          <w:sz w:val="20"/>
        </w:rPr>
      </w:pPr>
      <w:r w:rsidRPr="00102157">
        <w:rPr>
          <w:rFonts w:asciiTheme="minorHAnsi" w:hAnsiTheme="minorHAnsi" w:cstheme="minorHAnsi"/>
          <w:color w:val="000000" w:themeColor="text1"/>
          <w:sz w:val="20"/>
        </w:rPr>
        <w:t>elsősorban a kollektív védőeszköz alkalmazását írjuk elő,</w:t>
      </w:r>
    </w:p>
    <w:p w:rsidR="00721229" w:rsidRPr="00102157" w:rsidRDefault="00721229" w:rsidP="00CB64E4">
      <w:pPr>
        <w:numPr>
          <w:ilvl w:val="1"/>
          <w:numId w:val="18"/>
        </w:numPr>
        <w:jc w:val="both"/>
        <w:rPr>
          <w:rFonts w:asciiTheme="minorHAnsi" w:hAnsiTheme="minorHAnsi" w:cstheme="minorHAnsi"/>
          <w:sz w:val="20"/>
        </w:rPr>
      </w:pPr>
      <w:r w:rsidRPr="00102157">
        <w:rPr>
          <w:rFonts w:asciiTheme="minorHAnsi" w:hAnsiTheme="minorHAnsi" w:cstheme="minorHAnsi"/>
          <w:sz w:val="20"/>
        </w:rPr>
        <w:t xml:space="preserve">az egyéni védőeszközök meghatározását előzetes munkavédelmi kockázatfelmérés eredményeinek figyelembevételével végezzük, </w:t>
      </w:r>
    </w:p>
    <w:p w:rsidR="00721229" w:rsidRPr="00102157" w:rsidRDefault="00721229" w:rsidP="00CB64E4">
      <w:pPr>
        <w:numPr>
          <w:ilvl w:val="1"/>
          <w:numId w:val="18"/>
        </w:numPr>
        <w:jc w:val="both"/>
        <w:rPr>
          <w:rFonts w:asciiTheme="minorHAnsi" w:hAnsiTheme="minorHAnsi" w:cstheme="minorHAnsi"/>
          <w:sz w:val="20"/>
        </w:rPr>
      </w:pPr>
      <w:r w:rsidRPr="00102157">
        <w:rPr>
          <w:rFonts w:asciiTheme="minorHAnsi" w:hAnsiTheme="minorHAnsi" w:cstheme="minorHAnsi"/>
          <w:sz w:val="20"/>
        </w:rPr>
        <w:t>elegendő hozzáértő erőforrással rendelkezünk a munka biztonságos módon történő elvégzéséhez,</w:t>
      </w:r>
    </w:p>
    <w:p w:rsidR="00721229" w:rsidRPr="00102157" w:rsidRDefault="00721229" w:rsidP="00CB64E4">
      <w:pPr>
        <w:numPr>
          <w:ilvl w:val="1"/>
          <w:numId w:val="18"/>
        </w:numPr>
        <w:jc w:val="both"/>
        <w:rPr>
          <w:rFonts w:asciiTheme="minorHAnsi" w:hAnsiTheme="minorHAnsi" w:cstheme="minorHAnsi"/>
          <w:color w:val="000000" w:themeColor="text1"/>
          <w:sz w:val="20"/>
        </w:rPr>
      </w:pPr>
      <w:r w:rsidRPr="00102157">
        <w:rPr>
          <w:rFonts w:asciiTheme="minorHAnsi" w:hAnsiTheme="minorHAnsi" w:cstheme="minorHAnsi"/>
          <w:color w:val="000000" w:themeColor="text1"/>
          <w:sz w:val="20"/>
        </w:rPr>
        <w:t>rendelkezünk az egészségi és biztonsági előírások betartását ellenőrző rendszerrel,</w:t>
      </w:r>
    </w:p>
    <w:p w:rsidR="00721229" w:rsidRPr="00102157" w:rsidRDefault="00721229" w:rsidP="00CB64E4">
      <w:pPr>
        <w:numPr>
          <w:ilvl w:val="1"/>
          <w:numId w:val="18"/>
        </w:numPr>
        <w:jc w:val="both"/>
        <w:rPr>
          <w:rFonts w:asciiTheme="minorHAnsi" w:hAnsiTheme="minorHAnsi" w:cstheme="minorHAnsi"/>
          <w:color w:val="000000" w:themeColor="text1"/>
          <w:sz w:val="20"/>
        </w:rPr>
      </w:pPr>
      <w:r w:rsidRPr="00102157">
        <w:rPr>
          <w:rFonts w:asciiTheme="minorHAnsi" w:hAnsiTheme="minorHAnsi" w:cstheme="minorHAnsi"/>
          <w:color w:val="000000" w:themeColor="text1"/>
          <w:sz w:val="20"/>
        </w:rPr>
        <w:t xml:space="preserve">foglalkoztatunk foglalkozás </w:t>
      </w:r>
      <w:proofErr w:type="spellStart"/>
      <w:r w:rsidRPr="00102157">
        <w:rPr>
          <w:rFonts w:asciiTheme="minorHAnsi" w:hAnsiTheme="minorHAnsi" w:cstheme="minorHAnsi"/>
          <w:color w:val="000000" w:themeColor="text1"/>
          <w:sz w:val="20"/>
        </w:rPr>
        <w:t>eü</w:t>
      </w:r>
      <w:proofErr w:type="spellEnd"/>
      <w:r w:rsidRPr="00102157">
        <w:rPr>
          <w:rFonts w:asciiTheme="minorHAnsi" w:hAnsiTheme="minorHAnsi" w:cstheme="minorHAnsi"/>
          <w:color w:val="000000" w:themeColor="text1"/>
          <w:sz w:val="20"/>
        </w:rPr>
        <w:t>. szolgáltatót, aki a jogszabályok által megfogalmazott feladatokat végzi (</w:t>
      </w:r>
      <w:proofErr w:type="spellStart"/>
      <w:r w:rsidRPr="00102157">
        <w:rPr>
          <w:rFonts w:asciiTheme="minorHAnsi" w:hAnsiTheme="minorHAnsi" w:cstheme="minorHAnsi"/>
          <w:color w:val="000000" w:themeColor="text1"/>
          <w:sz w:val="20"/>
        </w:rPr>
        <w:t>pl</w:t>
      </w:r>
      <w:proofErr w:type="spellEnd"/>
      <w:r w:rsidRPr="00102157">
        <w:rPr>
          <w:rFonts w:asciiTheme="minorHAnsi" w:hAnsiTheme="minorHAnsi" w:cstheme="minorHAnsi"/>
          <w:color w:val="000000" w:themeColor="text1"/>
          <w:sz w:val="20"/>
        </w:rPr>
        <w:t xml:space="preserve">: munkavégzéshez szükséges előzetes / időszakos munkaköri </w:t>
      </w:r>
      <w:proofErr w:type="spellStart"/>
      <w:r w:rsidRPr="00102157">
        <w:rPr>
          <w:rFonts w:asciiTheme="minorHAnsi" w:hAnsiTheme="minorHAnsi" w:cstheme="minorHAnsi"/>
          <w:color w:val="000000" w:themeColor="text1"/>
          <w:sz w:val="20"/>
        </w:rPr>
        <w:t>ALKALMASSÁG-i</w:t>
      </w:r>
      <w:proofErr w:type="spellEnd"/>
      <w:r w:rsidRPr="00102157">
        <w:rPr>
          <w:rFonts w:asciiTheme="minorHAnsi" w:hAnsiTheme="minorHAnsi" w:cstheme="minorHAnsi"/>
          <w:color w:val="000000" w:themeColor="text1"/>
          <w:sz w:val="20"/>
        </w:rPr>
        <w:t xml:space="preserve"> vizsgálatok, stb.),</w:t>
      </w:r>
    </w:p>
    <w:p w:rsidR="00721229" w:rsidRPr="00102157" w:rsidRDefault="00721229" w:rsidP="00CB64E4">
      <w:pPr>
        <w:numPr>
          <w:ilvl w:val="1"/>
          <w:numId w:val="18"/>
        </w:numPr>
        <w:jc w:val="both"/>
        <w:rPr>
          <w:rFonts w:asciiTheme="minorHAnsi" w:hAnsiTheme="minorHAnsi" w:cstheme="minorHAnsi"/>
          <w:color w:val="000000" w:themeColor="text1"/>
          <w:sz w:val="20"/>
        </w:rPr>
      </w:pPr>
      <w:r w:rsidRPr="00102157">
        <w:rPr>
          <w:rFonts w:asciiTheme="minorHAnsi" w:hAnsiTheme="minorHAnsi" w:cstheme="minorHAnsi"/>
          <w:color w:val="000000" w:themeColor="text1"/>
          <w:sz w:val="20"/>
        </w:rPr>
        <w:t>rendelkezünk vészhelyzeti-, mentési eljárással,</w:t>
      </w:r>
    </w:p>
    <w:p w:rsidR="00721229" w:rsidRPr="00102157" w:rsidRDefault="00721229" w:rsidP="00CB64E4">
      <w:pPr>
        <w:numPr>
          <w:ilvl w:val="1"/>
          <w:numId w:val="18"/>
        </w:numPr>
        <w:jc w:val="both"/>
        <w:rPr>
          <w:rFonts w:asciiTheme="minorHAnsi" w:hAnsiTheme="minorHAnsi" w:cstheme="minorHAnsi"/>
          <w:sz w:val="20"/>
        </w:rPr>
      </w:pPr>
      <w:r w:rsidRPr="00102157">
        <w:rPr>
          <w:rFonts w:asciiTheme="minorHAnsi" w:hAnsiTheme="minorHAnsi" w:cstheme="minorHAnsi"/>
          <w:sz w:val="20"/>
        </w:rPr>
        <w:t xml:space="preserve">eleget teszünk a </w:t>
      </w:r>
      <w:r w:rsidRPr="00102157">
        <w:rPr>
          <w:rFonts w:asciiTheme="minorHAnsi" w:hAnsiTheme="minorHAnsi" w:cstheme="minorHAnsi"/>
          <w:bCs/>
          <w:sz w:val="20"/>
        </w:rPr>
        <w:t>3/2002. (II. 8.) SZCSM–EüM együttes rendeletben előírt követelményeknek,</w:t>
      </w:r>
    </w:p>
    <w:p w:rsidR="00721229" w:rsidRPr="00102157" w:rsidRDefault="00721229" w:rsidP="00CB64E4">
      <w:pPr>
        <w:numPr>
          <w:ilvl w:val="1"/>
          <w:numId w:val="18"/>
        </w:numPr>
        <w:jc w:val="both"/>
        <w:rPr>
          <w:rFonts w:asciiTheme="minorHAnsi" w:hAnsiTheme="minorHAnsi" w:cstheme="minorHAnsi"/>
          <w:sz w:val="20"/>
        </w:rPr>
      </w:pPr>
      <w:r w:rsidRPr="00102157">
        <w:rPr>
          <w:rFonts w:asciiTheme="minorHAnsi" w:hAnsiTheme="minorHAnsi" w:cstheme="minorHAnsi"/>
          <w:bCs/>
          <w:sz w:val="20"/>
        </w:rPr>
        <w:t xml:space="preserve">amennyiben a munkavégzésünk a 4/2002. (II.20.) </w:t>
      </w:r>
      <w:proofErr w:type="spellStart"/>
      <w:r w:rsidRPr="00102157">
        <w:rPr>
          <w:rFonts w:asciiTheme="minorHAnsi" w:hAnsiTheme="minorHAnsi" w:cstheme="minorHAnsi"/>
          <w:bCs/>
          <w:sz w:val="20"/>
        </w:rPr>
        <w:t>SzCsM-EüM</w:t>
      </w:r>
      <w:proofErr w:type="spellEnd"/>
      <w:r w:rsidRPr="00102157">
        <w:rPr>
          <w:rFonts w:asciiTheme="minorHAnsi" w:hAnsiTheme="minorHAnsi" w:cstheme="minorHAnsi"/>
          <w:bCs/>
          <w:sz w:val="20"/>
        </w:rPr>
        <w:t xml:space="preserve"> együttes rendelet hatálya alá tartozik, akkor a biztonsági és egészségvédelmi koordinátor nevét, telefonszámát a munkaterület átadásakor átadjuk,</w:t>
      </w:r>
    </w:p>
    <w:p w:rsidR="00721229" w:rsidRPr="00102157" w:rsidRDefault="00721229" w:rsidP="00CB64E4">
      <w:pPr>
        <w:numPr>
          <w:ilvl w:val="1"/>
          <w:numId w:val="18"/>
        </w:numPr>
        <w:jc w:val="both"/>
        <w:rPr>
          <w:rFonts w:asciiTheme="minorHAnsi" w:hAnsiTheme="minorHAnsi" w:cstheme="minorHAnsi"/>
          <w:sz w:val="20"/>
        </w:rPr>
      </w:pPr>
      <w:r w:rsidRPr="00102157">
        <w:rPr>
          <w:rFonts w:asciiTheme="minorHAnsi" w:hAnsiTheme="minorHAnsi" w:cstheme="minorHAnsi"/>
          <w:sz w:val="20"/>
        </w:rPr>
        <w:t>ha különböző munkáltatók alkalmazásában álló munkavállalókat egyidejűleg foglalkoztatunk, a munkavégzést úgy hangoljuk össze, hogy az az ott dolgozókra és a munkavégzés hatókörében tartózkodókra veszélyt ne jelentsen. (Az összehangolás keretében különösen az egészséget és biztonságot veszélyeztető kockázatokról és a megelőzési intézkedésekről az érintett munkavállalókat és munkavédelmi képviselőiket, illetőleg a munkavégzés hatókörében tartózkodókat tájékoztatjuk. Az összehangolás megvalósításáért felelősséget vállalunk!),</w:t>
      </w:r>
    </w:p>
    <w:p w:rsidR="00721229" w:rsidRPr="00102157" w:rsidRDefault="00721229" w:rsidP="00CB64E4">
      <w:pPr>
        <w:numPr>
          <w:ilvl w:val="1"/>
          <w:numId w:val="18"/>
        </w:numPr>
        <w:jc w:val="both"/>
        <w:rPr>
          <w:rFonts w:asciiTheme="minorHAnsi" w:hAnsiTheme="minorHAnsi" w:cstheme="minorHAnsi"/>
          <w:color w:val="000000" w:themeColor="text1"/>
          <w:sz w:val="20"/>
        </w:rPr>
      </w:pPr>
      <w:r w:rsidRPr="00102157">
        <w:rPr>
          <w:rFonts w:asciiTheme="minorHAnsi" w:hAnsiTheme="minorHAnsi" w:cstheme="minorHAnsi"/>
          <w:sz w:val="20"/>
        </w:rPr>
        <w:t xml:space="preserve">tudomásul vesszük, hogy a </w:t>
      </w:r>
      <w:r w:rsidRPr="00102157">
        <w:rPr>
          <w:rFonts w:asciiTheme="minorHAnsi" w:hAnsiTheme="minorHAnsi" w:cstheme="minorHAnsi"/>
          <w:b/>
          <w:sz w:val="20"/>
        </w:rPr>
        <w:t>BKV Zrt.</w:t>
      </w:r>
      <w:r w:rsidRPr="00102157">
        <w:rPr>
          <w:rFonts w:asciiTheme="minorHAnsi" w:hAnsiTheme="minorHAnsi" w:cstheme="minorHAnsi"/>
          <w:sz w:val="20"/>
        </w:rPr>
        <w:t xml:space="preserve"> ellenőrizni fogja a munkavédelmi előírások betartását (</w:t>
      </w:r>
      <w:proofErr w:type="spellStart"/>
      <w:r w:rsidRPr="00102157">
        <w:rPr>
          <w:rFonts w:asciiTheme="minorHAnsi" w:hAnsiTheme="minorHAnsi" w:cstheme="minorHAnsi"/>
          <w:sz w:val="20"/>
        </w:rPr>
        <w:t>pl</w:t>
      </w:r>
      <w:proofErr w:type="spellEnd"/>
      <w:r w:rsidRPr="00102157">
        <w:rPr>
          <w:rFonts w:asciiTheme="minorHAnsi" w:hAnsiTheme="minorHAnsi" w:cstheme="minorHAnsi"/>
          <w:sz w:val="20"/>
        </w:rPr>
        <w:t xml:space="preserve">: </w:t>
      </w:r>
      <w:proofErr w:type="spellStart"/>
      <w:r w:rsidRPr="00102157">
        <w:rPr>
          <w:rFonts w:asciiTheme="minorHAnsi" w:hAnsiTheme="minorHAnsi" w:cstheme="minorHAnsi"/>
          <w:color w:val="000000" w:themeColor="text1"/>
          <w:sz w:val="20"/>
        </w:rPr>
        <w:t>MvSz-</w:t>
      </w:r>
      <w:proofErr w:type="spellEnd"/>
      <w:r w:rsidRPr="00102157">
        <w:rPr>
          <w:rFonts w:asciiTheme="minorHAnsi" w:hAnsiTheme="minorHAnsi" w:cstheme="minorHAnsi"/>
          <w:color w:val="000000" w:themeColor="text1"/>
          <w:sz w:val="20"/>
        </w:rPr>
        <w:t>, kockázatértékelés-, technológiai leírás-, oktatási napló bekérésével),</w:t>
      </w:r>
    </w:p>
    <w:p w:rsidR="00721229" w:rsidRPr="00102157" w:rsidRDefault="00721229" w:rsidP="00CB64E4">
      <w:pPr>
        <w:numPr>
          <w:ilvl w:val="1"/>
          <w:numId w:val="18"/>
        </w:numPr>
        <w:jc w:val="both"/>
        <w:rPr>
          <w:rFonts w:asciiTheme="minorHAnsi" w:hAnsiTheme="minorHAnsi" w:cstheme="minorHAnsi"/>
          <w:sz w:val="20"/>
        </w:rPr>
      </w:pPr>
      <w:r w:rsidRPr="00102157">
        <w:rPr>
          <w:rFonts w:asciiTheme="minorHAnsi" w:hAnsiTheme="minorHAnsi" w:cstheme="minorHAnsi"/>
          <w:sz w:val="20"/>
        </w:rPr>
        <w:t xml:space="preserve">jelen munkákkal összefüggésben a munkavállalónkat-, illetve alvállalkozónkat ért minden munkabalesetet 24 órán belül - kellően részletezett módon - írásban bejelentünk a </w:t>
      </w:r>
      <w:r w:rsidRPr="00102157">
        <w:rPr>
          <w:rFonts w:asciiTheme="minorHAnsi" w:hAnsiTheme="minorHAnsi" w:cstheme="minorHAnsi"/>
          <w:b/>
          <w:sz w:val="20"/>
        </w:rPr>
        <w:t>BKV Zrt.</w:t>
      </w:r>
      <w:r w:rsidRPr="00102157">
        <w:rPr>
          <w:rFonts w:asciiTheme="minorHAnsi" w:hAnsiTheme="minorHAnsi" w:cstheme="minorHAnsi"/>
          <w:sz w:val="20"/>
        </w:rPr>
        <w:t xml:space="preserve">  Munkavédelmi Osztályvezető részére,</w:t>
      </w:r>
    </w:p>
    <w:p w:rsidR="00721229" w:rsidRPr="00102157" w:rsidRDefault="00721229" w:rsidP="00CB64E4">
      <w:pPr>
        <w:numPr>
          <w:ilvl w:val="1"/>
          <w:numId w:val="18"/>
        </w:numPr>
        <w:jc w:val="both"/>
        <w:rPr>
          <w:rFonts w:asciiTheme="minorHAnsi" w:hAnsiTheme="minorHAnsi" w:cstheme="minorHAnsi"/>
          <w:sz w:val="20"/>
        </w:rPr>
      </w:pPr>
      <w:r w:rsidRPr="00102157">
        <w:rPr>
          <w:rFonts w:asciiTheme="minorHAnsi" w:hAnsiTheme="minorHAnsi" w:cstheme="minorHAnsi"/>
          <w:sz w:val="20"/>
        </w:rPr>
        <w:t>elzárkózunk a feketefoglalkoztatás minden formájától, érvényre juttatjuk a munkavállalókat megillető alapvető jogokat.</w:t>
      </w:r>
    </w:p>
    <w:p w:rsidR="00721229" w:rsidRPr="00102157" w:rsidRDefault="00721229" w:rsidP="00721229">
      <w:pPr>
        <w:jc w:val="both"/>
        <w:rPr>
          <w:rFonts w:asciiTheme="minorHAnsi" w:hAnsiTheme="minorHAnsi" w:cstheme="minorHAnsi"/>
          <w:sz w:val="20"/>
        </w:rPr>
      </w:pPr>
    </w:p>
    <w:p w:rsidR="00721229" w:rsidRPr="00102157" w:rsidRDefault="00721229" w:rsidP="00721229">
      <w:pPr>
        <w:jc w:val="both"/>
        <w:rPr>
          <w:rFonts w:asciiTheme="minorHAnsi" w:hAnsiTheme="minorHAnsi" w:cstheme="minorHAnsi"/>
          <w:sz w:val="20"/>
        </w:rPr>
      </w:pPr>
    </w:p>
    <w:p w:rsidR="00721229" w:rsidRPr="00102157" w:rsidRDefault="00721229" w:rsidP="00721229">
      <w:pPr>
        <w:jc w:val="both"/>
        <w:rPr>
          <w:rFonts w:asciiTheme="minorHAnsi" w:hAnsiTheme="minorHAnsi" w:cstheme="minorHAnsi"/>
          <w:sz w:val="20"/>
        </w:rPr>
      </w:pPr>
      <w:r w:rsidRPr="00102157">
        <w:rPr>
          <w:rFonts w:asciiTheme="minorHAnsi" w:hAnsiTheme="minorHAnsi" w:cstheme="minorHAnsi"/>
          <w:sz w:val="20"/>
        </w:rPr>
        <w:t xml:space="preserve">Kelt: </w:t>
      </w:r>
    </w:p>
    <w:p w:rsidR="00721229" w:rsidRPr="00102157" w:rsidRDefault="00721229" w:rsidP="00721229">
      <w:pPr>
        <w:jc w:val="both"/>
        <w:rPr>
          <w:rFonts w:asciiTheme="minorHAnsi" w:hAnsiTheme="minorHAnsi" w:cstheme="minorHAnsi"/>
          <w:sz w:val="20"/>
        </w:rPr>
      </w:pPr>
    </w:p>
    <w:p w:rsidR="00721229" w:rsidRPr="00102157" w:rsidRDefault="00721229" w:rsidP="00721229">
      <w:pPr>
        <w:jc w:val="both"/>
        <w:rPr>
          <w:rFonts w:asciiTheme="minorHAnsi" w:hAnsiTheme="minorHAnsi" w:cstheme="minorHAnsi"/>
          <w:sz w:val="20"/>
        </w:rPr>
      </w:pPr>
    </w:p>
    <w:p w:rsidR="00721229" w:rsidRPr="00102157" w:rsidRDefault="00721229" w:rsidP="00721229">
      <w:pPr>
        <w:jc w:val="both"/>
        <w:rPr>
          <w:rFonts w:asciiTheme="minorHAnsi" w:hAnsiTheme="minorHAnsi" w:cstheme="minorHAnsi"/>
          <w:sz w:val="20"/>
        </w:rPr>
      </w:pPr>
      <w:r w:rsidRPr="00102157">
        <w:rPr>
          <w:rFonts w:asciiTheme="minorHAnsi" w:hAnsiTheme="minorHAnsi" w:cstheme="minorHAnsi"/>
          <w:sz w:val="20"/>
        </w:rPr>
        <w:t xml:space="preserve">                                                                                      --------------------------------------------------------------</w:t>
      </w:r>
    </w:p>
    <w:p w:rsidR="00721229" w:rsidRPr="00102157" w:rsidRDefault="00721229" w:rsidP="00721229">
      <w:pPr>
        <w:pStyle w:val="bkv0"/>
        <w:jc w:val="center"/>
        <w:rPr>
          <w:rFonts w:asciiTheme="minorHAnsi" w:hAnsiTheme="minorHAnsi" w:cstheme="minorHAnsi"/>
          <w:i/>
        </w:rPr>
      </w:pPr>
      <w:r w:rsidRPr="00102157">
        <w:rPr>
          <w:rFonts w:asciiTheme="minorHAnsi" w:hAnsiTheme="minorHAnsi" w:cstheme="minorHAnsi"/>
        </w:rPr>
        <w:t xml:space="preserve">                                                                       </w:t>
      </w:r>
      <w:r w:rsidRPr="00102157">
        <w:rPr>
          <w:rFonts w:asciiTheme="minorHAnsi" w:hAnsiTheme="minorHAnsi" w:cstheme="minorHAnsi"/>
          <w:i/>
        </w:rPr>
        <w:t>nyilatkozatra jogosult neve</w:t>
      </w:r>
    </w:p>
    <w:p w:rsidR="00F2296F" w:rsidRPr="00977B41" w:rsidRDefault="00721229" w:rsidP="00721229">
      <w:pPr>
        <w:ind w:left="6372"/>
        <w:rPr>
          <w:rFonts w:asciiTheme="minorHAnsi" w:hAnsiTheme="minorHAnsi" w:cstheme="minorHAnsi"/>
          <w:szCs w:val="24"/>
          <w:u w:val="single"/>
        </w:rPr>
      </w:pPr>
      <w:r>
        <w:rPr>
          <w:rFonts w:asciiTheme="minorHAnsi" w:hAnsiTheme="minorHAnsi" w:cstheme="minorHAnsi"/>
          <w:i/>
        </w:rPr>
        <w:t xml:space="preserve">    </w:t>
      </w:r>
      <w:r w:rsidRPr="00102157">
        <w:rPr>
          <w:rFonts w:asciiTheme="minorHAnsi" w:hAnsiTheme="minorHAnsi" w:cstheme="minorHAnsi"/>
          <w:i/>
        </w:rPr>
        <w:t>beosztása</w:t>
      </w:r>
    </w:p>
    <w:sectPr w:rsidR="00F2296F" w:rsidRPr="00977B41" w:rsidSect="00AE448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82" w:rsidRDefault="00B10C82">
      <w:r>
        <w:separator/>
      </w:r>
    </w:p>
  </w:endnote>
  <w:endnote w:type="continuationSeparator" w:id="0">
    <w:p w:rsidR="00B10C82" w:rsidRDefault="00B10C82">
      <w:r>
        <w:continuationSeparator/>
      </w:r>
    </w:p>
  </w:endnote>
  <w:endnote w:type="continuationNotice" w:id="1">
    <w:p w:rsidR="00B10C82" w:rsidRDefault="00B10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EF" w:rsidRDefault="008B2FE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B2FEF" w:rsidRDefault="008B2FE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EF" w:rsidRDefault="008B2FE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213F5">
      <w:rPr>
        <w:rStyle w:val="Oldalszm"/>
        <w:noProof/>
      </w:rPr>
      <w:t>6</w:t>
    </w:r>
    <w:r>
      <w:rPr>
        <w:rStyle w:val="Oldalszm"/>
      </w:rPr>
      <w:fldChar w:fldCharType="end"/>
    </w:r>
  </w:p>
  <w:p w:rsidR="008B2FEF" w:rsidRDefault="008B2FE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0E" w:rsidRDefault="0092600E">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EF" w:rsidRDefault="008B2FEF" w:rsidP="00E13DE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B2FEF" w:rsidRDefault="008B2FEF" w:rsidP="00E13DE6">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EF" w:rsidRDefault="008B2FEF" w:rsidP="00E13DE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7213F5">
      <w:rPr>
        <w:rStyle w:val="Oldalszm"/>
        <w:noProof/>
      </w:rPr>
      <w:t>19</w:t>
    </w:r>
    <w:r>
      <w:rPr>
        <w:rStyle w:val="Oldalszm"/>
      </w:rPr>
      <w:fldChar w:fldCharType="end"/>
    </w:r>
  </w:p>
  <w:p w:rsidR="008B2FEF" w:rsidRDefault="008B2FEF" w:rsidP="00E13DE6">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82" w:rsidRDefault="00B10C82">
      <w:r>
        <w:separator/>
      </w:r>
    </w:p>
  </w:footnote>
  <w:footnote w:type="continuationSeparator" w:id="0">
    <w:p w:rsidR="00B10C82" w:rsidRDefault="00B10C82">
      <w:r>
        <w:continuationSeparator/>
      </w:r>
    </w:p>
  </w:footnote>
  <w:footnote w:type="continuationNotice" w:id="1">
    <w:p w:rsidR="00B10C82" w:rsidRDefault="00B10C82"/>
  </w:footnote>
  <w:footnote w:id="2">
    <w:p w:rsidR="008B2FEF" w:rsidRPr="0013004D" w:rsidRDefault="008B2FEF" w:rsidP="004A52EF">
      <w:pPr>
        <w:pStyle w:val="Lbjegyzetszveg"/>
        <w:jc w:val="both"/>
        <w:rPr>
          <w:rFonts w:asciiTheme="minorHAnsi" w:hAnsiTheme="minorHAnsi" w:cstheme="minorHAnsi"/>
        </w:rPr>
      </w:pPr>
      <w:r w:rsidRPr="0013004D">
        <w:rPr>
          <w:rStyle w:val="Lbjegyzet-hivatkozs"/>
          <w:rFonts w:asciiTheme="minorHAnsi" w:hAnsiTheme="minorHAnsi" w:cstheme="minorHAnsi"/>
        </w:rPr>
        <w:footnoteRef/>
      </w:r>
      <w:r w:rsidRPr="0013004D">
        <w:rPr>
          <w:rFonts w:asciiTheme="minorHAnsi" w:hAnsiTheme="minorHAnsi" w:cstheme="minorHAnsi"/>
        </w:rPr>
        <w:t xml:space="preserve"> A nyilatkozat alapján az ajánlat bontásakor ismertetésre kerülnek a cégadatok valamint az Ajánlattevő elbírálásra kerülő ajánlata. </w:t>
      </w:r>
    </w:p>
  </w:footnote>
  <w:footnote w:id="3">
    <w:p w:rsidR="008B2FEF" w:rsidRPr="00003AD2" w:rsidRDefault="008B2FEF" w:rsidP="003E2859">
      <w:pPr>
        <w:autoSpaceDE w:val="0"/>
        <w:autoSpaceDN w:val="0"/>
        <w:adjustRightInd w:val="0"/>
        <w:jc w:val="both"/>
        <w:rPr>
          <w:rFonts w:asciiTheme="minorHAnsi" w:hAnsiTheme="minorHAnsi" w:cstheme="minorHAnsi"/>
          <w:sz w:val="20"/>
        </w:rPr>
      </w:pPr>
      <w:r w:rsidRPr="00003AD2">
        <w:rPr>
          <w:rStyle w:val="Lbjegyzet-hivatkozs"/>
          <w:rFonts w:asciiTheme="minorHAnsi" w:hAnsiTheme="minorHAnsi" w:cstheme="minorHAnsi"/>
        </w:rPr>
        <w:footnoteRef/>
      </w:r>
      <w:r w:rsidRPr="00003AD2">
        <w:rPr>
          <w:rFonts w:asciiTheme="minorHAnsi" w:hAnsiTheme="minorHAnsi" w:cstheme="minorHAnsi"/>
          <w:sz w:val="20"/>
        </w:rPr>
        <w:t xml:space="preserve"> Az ajánlattevőnek nyilatkoznia kell meghatározott tényekről, körülményekről, melyek fennállása esetén Ajánlatkérő dönthet arról, hogy ajánlattevővel nem kíván szerződést kötni, ezért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8B2FEF" w:rsidRPr="00003AD2" w:rsidRDefault="008B2FEF" w:rsidP="003E2859">
      <w:pPr>
        <w:jc w:val="both"/>
        <w:rPr>
          <w:rFonts w:asciiTheme="minorHAnsi" w:hAnsiTheme="minorHAnsi" w:cstheme="minorHAnsi"/>
          <w:sz w:val="20"/>
        </w:rPr>
      </w:pPr>
      <w:r w:rsidRPr="00003AD2">
        <w:rPr>
          <w:rFonts w:asciiTheme="minorHAnsi" w:hAnsiTheme="minorHAnsi" w:cstheme="minorHAnsi"/>
          <w:sz w:val="20"/>
        </w:rPr>
        <w:t>Az ajánlattevőnek az ajánlatához csatoltan írásbeli nyilatkozatot kell tennie arról, hogy nem esik a kizáró okok hatálya alá.</w:t>
      </w:r>
    </w:p>
    <w:p w:rsidR="008B2FEF" w:rsidRPr="00511AB6" w:rsidRDefault="008B2FEF" w:rsidP="003E2859">
      <w:pPr>
        <w:pStyle w:val="Lbjegyzetszveg"/>
        <w:jc w:val="both"/>
        <w:rPr>
          <w:rFonts w:ascii="Arial" w:hAnsi="Arial" w:cs="Arial"/>
          <w:sz w:val="18"/>
          <w:szCs w:val="18"/>
        </w:rPr>
      </w:pPr>
    </w:p>
  </w:footnote>
  <w:footnote w:id="4">
    <w:p w:rsidR="008B2FEF" w:rsidRPr="00003AD2" w:rsidRDefault="008B2FEF" w:rsidP="003E2859">
      <w:pPr>
        <w:autoSpaceDE w:val="0"/>
        <w:autoSpaceDN w:val="0"/>
        <w:adjustRightInd w:val="0"/>
        <w:ind w:left="142"/>
        <w:jc w:val="both"/>
        <w:rPr>
          <w:rFonts w:asciiTheme="minorHAnsi" w:hAnsiTheme="minorHAnsi" w:cstheme="minorHAnsi"/>
          <w:sz w:val="20"/>
        </w:rPr>
      </w:pPr>
      <w:r w:rsidRPr="00003AD2">
        <w:rPr>
          <w:rStyle w:val="Lbjegyzet-hivatkozs"/>
          <w:rFonts w:asciiTheme="minorHAnsi" w:hAnsiTheme="minorHAnsi" w:cstheme="minorHAnsi"/>
          <w:sz w:val="20"/>
        </w:rPr>
        <w:footnoteRef/>
      </w:r>
      <w:proofErr w:type="gramStart"/>
      <w:r w:rsidRPr="00003AD2">
        <w:rPr>
          <w:rFonts w:asciiTheme="minorHAnsi" w:hAnsiTheme="minorHAnsi" w:cstheme="minorHAnsi"/>
          <w:sz w:val="20"/>
        </w:rPr>
        <w:t>a</w:t>
      </w:r>
      <w:proofErr w:type="gramEnd"/>
      <w:r w:rsidRPr="00003AD2">
        <w:rPr>
          <w:rFonts w:asciiTheme="minorHAnsi" w:hAnsiTheme="minorHAnsi" w:cstheme="minorHAnsi"/>
          <w:sz w:val="20"/>
        </w:rPr>
        <w:t xml:space="preserve"> pénzmosás és a terrorizmus finanszírozása megelőzéséről és megakadályozásáról szóló 2007. évi CXXXVI. törvény 3. § r) pontja szerinti definiált – </w:t>
      </w:r>
      <w:r w:rsidRPr="00003AD2">
        <w:rPr>
          <w:rFonts w:asciiTheme="minorHAnsi" w:hAnsiTheme="minorHAnsi" w:cstheme="minorHAnsi"/>
          <w:b/>
          <w:sz w:val="20"/>
        </w:rPr>
        <w:t>tényleges tulajdonos</w:t>
      </w:r>
    </w:p>
    <w:p w:rsidR="008B2FEF" w:rsidRPr="00003AD2" w:rsidRDefault="008B2FEF"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 tényleges tulajdonos:</w:t>
      </w:r>
    </w:p>
    <w:p w:rsidR="008B2FEF" w:rsidRPr="00003AD2" w:rsidRDefault="008B2FEF"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B2FEF" w:rsidRPr="00003AD2" w:rsidRDefault="008B2FEF"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 a Ptk. 8:2.§ (</w:t>
      </w:r>
      <w:proofErr w:type="spellStart"/>
      <w:r w:rsidRPr="00003AD2">
        <w:rPr>
          <w:rFonts w:asciiTheme="minorHAnsi" w:hAnsiTheme="minorHAnsi" w:cstheme="minorHAnsi"/>
          <w:sz w:val="20"/>
        </w:rPr>
        <w:t>2</w:t>
      </w:r>
      <w:proofErr w:type="spellEnd"/>
      <w:r w:rsidRPr="00003AD2">
        <w:rPr>
          <w:rFonts w:asciiTheme="minorHAnsi" w:hAnsiTheme="minorHAnsi" w:cstheme="minorHAnsi"/>
          <w:sz w:val="20"/>
        </w:rPr>
        <w:t>) bekezdésében meghatározott - meghatározó befolyással rendelkezik,</w:t>
      </w:r>
    </w:p>
    <w:p w:rsidR="008B2FEF" w:rsidRPr="00003AD2" w:rsidRDefault="008B2FEF"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rc</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t xml:space="preserve"> </w:t>
      </w:r>
      <w:r w:rsidRPr="00003AD2">
        <w:rPr>
          <w:rFonts w:asciiTheme="minorHAnsi" w:hAnsiTheme="minorHAnsi" w:cstheme="minorHAnsi"/>
          <w:sz w:val="20"/>
        </w:rPr>
        <w:t>az a természetes személy, akinek megbízásából valamely ügyleti megbízást végrehajtanak,</w:t>
      </w:r>
    </w:p>
    <w:p w:rsidR="008B2FEF" w:rsidRPr="00003AD2" w:rsidRDefault="008B2FEF"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rd</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alapítványok esetében az a természetes személy,</w:t>
      </w:r>
    </w:p>
    <w:p w:rsidR="008B2FEF" w:rsidRPr="00003AD2" w:rsidRDefault="008B2FEF"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1. aki az alapítvány vagyona legalább huszonöt százalékának a kedvezményezettje, ha a leendő kedvezményezetteket már meghatározták,</w:t>
      </w:r>
    </w:p>
    <w:p w:rsidR="008B2FEF" w:rsidRPr="00003AD2" w:rsidRDefault="008B2FEF"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2. akinek érdekében az alapítványt létrehozták, illetve működtetik, ha a kedvezményezetteket még nem határozták meg, vagy</w:t>
      </w:r>
    </w:p>
    <w:p w:rsidR="008B2FEF" w:rsidRPr="00003AD2" w:rsidRDefault="008B2FEF"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 xml:space="preserve">3. aki tagja az </w:t>
      </w:r>
      <w:proofErr w:type="gramStart"/>
      <w:r w:rsidRPr="00003AD2">
        <w:rPr>
          <w:rFonts w:asciiTheme="minorHAnsi" w:hAnsiTheme="minorHAnsi" w:cstheme="minorHAnsi"/>
          <w:sz w:val="16"/>
          <w:szCs w:val="16"/>
        </w:rPr>
        <w:t>alapítvány kezelő</w:t>
      </w:r>
      <w:proofErr w:type="gramEnd"/>
      <w:r w:rsidRPr="00003AD2">
        <w:rPr>
          <w:rFonts w:asciiTheme="minorHAnsi" w:hAnsiTheme="minorHAnsi" w:cstheme="minorHAnsi"/>
          <w:sz w:val="16"/>
          <w:szCs w:val="16"/>
        </w:rPr>
        <w:t xml:space="preserve"> szervének, vagy meghatározó befolyást gyakorol az alapítvány vagyonának legalább huszonöt százaléka felett, illetve az alapítvány képviseletében eljár, továbbá</w:t>
      </w:r>
    </w:p>
    <w:p w:rsidR="008B2FEF" w:rsidRPr="00003AD2" w:rsidRDefault="008B2FEF"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re)</w:t>
      </w:r>
      <w:r w:rsidRPr="00003AD2">
        <w:rPr>
          <w:rFonts w:asciiTheme="minorHAnsi" w:hAnsiTheme="minorHAnsi" w:cstheme="minorHAnsi"/>
          <w:i/>
          <w:iCs/>
          <w:sz w:val="20"/>
        </w:rPr>
        <w:tab/>
      </w:r>
      <w:r w:rsidRPr="00003AD2">
        <w:rPr>
          <w:rFonts w:asciiTheme="minorHAnsi" w:hAnsiTheme="minorHAnsi" w:cstheme="minorHAnsi"/>
          <w:sz w:val="20"/>
        </w:rPr>
        <w:t xml:space="preserve">az </w:t>
      </w: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 xml:space="preserve">) </w:t>
      </w:r>
      <w:r w:rsidRPr="00003AD2">
        <w:rPr>
          <w:rFonts w:asciiTheme="minorHAnsi" w:hAnsiTheme="minorHAnsi" w:cstheme="minorHAnsi"/>
          <w:sz w:val="20"/>
        </w:rPr>
        <w:t xml:space="preserve">alpontokban meghatározott természetes személy hiányában a jogi személy vagy jogi személyiséggel nem rendelkező </w:t>
      </w:r>
      <w:proofErr w:type="gramStart"/>
      <w:r w:rsidRPr="00003AD2">
        <w:rPr>
          <w:rFonts w:asciiTheme="minorHAnsi" w:hAnsiTheme="minorHAnsi" w:cstheme="minorHAnsi"/>
          <w:sz w:val="20"/>
        </w:rPr>
        <w:t>szervezet vezető</w:t>
      </w:r>
      <w:proofErr w:type="gramEnd"/>
      <w:r w:rsidRPr="00003AD2">
        <w:rPr>
          <w:rFonts w:asciiTheme="minorHAnsi" w:hAnsiTheme="minorHAnsi" w:cstheme="minorHAnsi"/>
          <w:sz w:val="20"/>
        </w:rPr>
        <w:t xml:space="preserve"> tisztségviselője.</w:t>
      </w:r>
    </w:p>
  </w:footnote>
  <w:footnote w:id="5">
    <w:p w:rsidR="008B2FEF" w:rsidRPr="00003AD2" w:rsidRDefault="008B2FEF" w:rsidP="003E2859">
      <w:pPr>
        <w:pStyle w:val="Lbjegyzetszveg"/>
        <w:jc w:val="both"/>
        <w:rPr>
          <w:rFonts w:asciiTheme="minorHAnsi" w:hAnsiTheme="minorHAnsi" w:cstheme="minorHAnsi"/>
          <w:sz w:val="16"/>
          <w:szCs w:val="16"/>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w:t>
      </w:r>
    </w:p>
  </w:footnote>
  <w:footnote w:id="6">
    <w:p w:rsidR="008B2FEF" w:rsidRPr="00003AD2" w:rsidRDefault="008B2FEF" w:rsidP="003E2859">
      <w:pPr>
        <w:pStyle w:val="Lbjegyzetszveg"/>
        <w:jc w:val="both"/>
        <w:rPr>
          <w:rFonts w:asciiTheme="minorHAnsi" w:hAnsiTheme="minorHAnsi" w:cstheme="minorHAnsi"/>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0E" w:rsidRDefault="0092600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EF" w:rsidRPr="00C414AD" w:rsidRDefault="008B2FEF"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0C5F4198" wp14:editId="3D641F1D">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8B2FEF" w:rsidRPr="00C414AD" w:rsidRDefault="008B2FEF"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450A6C88" wp14:editId="3BF284CF">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w:t>
    </w:r>
    <w:r w:rsidRPr="00331B03">
      <w:rPr>
        <w:rFonts w:asciiTheme="minorHAnsi" w:hAnsiTheme="minorHAnsi" w:cstheme="minorHAnsi"/>
        <w:szCs w:val="24"/>
      </w:rPr>
      <w:t>-</w:t>
    </w:r>
    <w:r>
      <w:rPr>
        <w:rFonts w:asciiTheme="minorHAnsi" w:hAnsiTheme="minorHAnsi" w:cstheme="minorHAnsi"/>
        <w:szCs w:val="24"/>
      </w:rPr>
      <w:t>208</w:t>
    </w:r>
    <w:r w:rsidRPr="00331B03">
      <w:rPr>
        <w:rFonts w:asciiTheme="minorHAnsi" w:hAnsiTheme="minorHAnsi" w:cstheme="minorHAnsi"/>
        <w:szCs w:val="24"/>
      </w:rPr>
      <w:t>/1</w:t>
    </w:r>
    <w:r>
      <w:rPr>
        <w:rFonts w:asciiTheme="minorHAnsi" w:hAnsiTheme="minorHAnsi" w:cstheme="minorHAnsi"/>
        <w:szCs w:val="24"/>
      </w:rPr>
      <w:t>6</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EF" w:rsidRPr="00C414AD" w:rsidRDefault="008B2FEF" w:rsidP="00721229">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61DDC626" wp14:editId="14078E8D">
          <wp:extent cx="814753" cy="381000"/>
          <wp:effectExtent l="0" t="0" r="444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8B2FEF" w:rsidRPr="00C414AD" w:rsidRDefault="008B2FEF" w:rsidP="00721229">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szCs w:val="24"/>
      </w:rPr>
      <w:t xml:space="preserve">BKV Zrt. </w:t>
    </w:r>
    <w:r>
      <w:rPr>
        <w:rFonts w:asciiTheme="minorHAnsi" w:hAnsiTheme="minorHAnsi" w:cstheme="minorHAnsi"/>
        <w:szCs w:val="24"/>
      </w:rPr>
      <w:t>V</w:t>
    </w:r>
    <w:r w:rsidRPr="00331B03">
      <w:rPr>
        <w:rFonts w:asciiTheme="minorHAnsi" w:hAnsiTheme="minorHAnsi" w:cstheme="minorHAnsi"/>
        <w:szCs w:val="24"/>
      </w:rPr>
      <w:t>-</w:t>
    </w:r>
    <w:r>
      <w:rPr>
        <w:rFonts w:asciiTheme="minorHAnsi" w:hAnsiTheme="minorHAnsi" w:cstheme="minorHAnsi"/>
        <w:szCs w:val="24"/>
      </w:rPr>
      <w:t>208</w:t>
    </w:r>
    <w:r w:rsidRPr="00331B03">
      <w:rPr>
        <w:rFonts w:asciiTheme="minorHAnsi" w:hAnsiTheme="minorHAnsi" w:cstheme="minorHAnsi"/>
        <w:szCs w:val="24"/>
      </w:rPr>
      <w:t>/1</w:t>
    </w:r>
    <w:r>
      <w:rPr>
        <w:rFonts w:asciiTheme="minorHAnsi" w:hAnsiTheme="minorHAnsi" w:cstheme="minorHAnsi"/>
        <w:szCs w:val="24"/>
      </w:rPr>
      <w:t>6</w:t>
    </w:r>
    <w:r w:rsidRPr="00331B03">
      <w:rPr>
        <w:rFonts w:asciiTheme="minorHAnsi" w:hAnsiTheme="minorHAnsi" w:cstheme="minorHAnsi"/>
        <w:szCs w:val="24"/>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EF" w:rsidRPr="00C414AD" w:rsidRDefault="008B2FEF" w:rsidP="00E13DE6">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5132566B" wp14:editId="132A33D2">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8B2FEF" w:rsidRPr="00C414AD" w:rsidRDefault="008B2FEF" w:rsidP="00E13DE6">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szCs w:val="24"/>
      </w:rPr>
      <w:t xml:space="preserve">BKV Zrt. </w:t>
    </w:r>
    <w:r>
      <w:rPr>
        <w:rFonts w:asciiTheme="minorHAnsi" w:hAnsiTheme="minorHAnsi" w:cstheme="minorHAnsi"/>
        <w:szCs w:val="24"/>
      </w:rPr>
      <w:t>V</w:t>
    </w:r>
    <w:r w:rsidRPr="00331B03">
      <w:rPr>
        <w:rFonts w:asciiTheme="minorHAnsi" w:hAnsiTheme="minorHAnsi" w:cstheme="minorHAnsi"/>
        <w:szCs w:val="24"/>
      </w:rPr>
      <w:t>-</w:t>
    </w:r>
    <w:r>
      <w:rPr>
        <w:rFonts w:asciiTheme="minorHAnsi" w:hAnsiTheme="minorHAnsi" w:cstheme="minorHAnsi"/>
        <w:szCs w:val="24"/>
      </w:rPr>
      <w:t>208</w:t>
    </w:r>
    <w:r w:rsidRPr="00331B03">
      <w:rPr>
        <w:rFonts w:asciiTheme="minorHAnsi" w:hAnsiTheme="minorHAnsi" w:cstheme="minorHAnsi"/>
        <w:szCs w:val="24"/>
      </w:rPr>
      <w:t>/1</w:t>
    </w:r>
    <w:r>
      <w:rPr>
        <w:rFonts w:asciiTheme="minorHAnsi" w:hAnsiTheme="minorHAnsi" w:cstheme="minorHAnsi"/>
        <w:szCs w:val="24"/>
      </w:rPr>
      <w:t>6</w:t>
    </w:r>
    <w:r w:rsidRPr="00331B03">
      <w:rPr>
        <w:rFonts w:asciiTheme="minorHAnsi" w:hAnsiTheme="minorHAnsi" w:cstheme="minorHAnsi"/>
        <w:szCs w:val="24"/>
      </w:rPr>
      <w:t>.</w:t>
    </w:r>
  </w:p>
  <w:p w:rsidR="008B2FEF" w:rsidRPr="00E13DE6" w:rsidRDefault="008B2FEF" w:rsidP="00E13D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1B2"/>
    <w:multiLevelType w:val="hybridMultilevel"/>
    <w:tmpl w:val="7D6894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
    <w:nsid w:val="163D53B6"/>
    <w:multiLevelType w:val="hybridMultilevel"/>
    <w:tmpl w:val="7E62F11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2CB5452E"/>
    <w:multiLevelType w:val="hybridMultilevel"/>
    <w:tmpl w:val="7696FC08"/>
    <w:lvl w:ilvl="0" w:tplc="31ACDA20">
      <w:start w:val="1"/>
      <w:numFmt w:val="bullet"/>
      <w:lvlText w:val="-"/>
      <w:lvlJc w:val="left"/>
      <w:pPr>
        <w:tabs>
          <w:tab w:val="num" w:pos="720"/>
        </w:tabs>
        <w:ind w:left="720" w:hanging="360"/>
      </w:pPr>
      <w:rPr>
        <w:rFonts w:ascii="Arial" w:hAnsi="Aria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nsid w:val="40C80571"/>
    <w:multiLevelType w:val="hybridMultilevel"/>
    <w:tmpl w:val="4D7A938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nsid w:val="41760A39"/>
    <w:multiLevelType w:val="hybridMultilevel"/>
    <w:tmpl w:val="90209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4C927CC"/>
    <w:multiLevelType w:val="hybridMultilevel"/>
    <w:tmpl w:val="E242AF06"/>
    <w:lvl w:ilvl="0" w:tplc="040E0005">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452E2A85"/>
    <w:multiLevelType w:val="hybridMultilevel"/>
    <w:tmpl w:val="DDCC91C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nsid w:val="488A2307"/>
    <w:multiLevelType w:val="hybridMultilevel"/>
    <w:tmpl w:val="D9F8BC9A"/>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2">
    <w:nsid w:val="55D9307A"/>
    <w:multiLevelType w:val="hybridMultilevel"/>
    <w:tmpl w:val="EA80E78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3">
    <w:nsid w:val="5749465C"/>
    <w:multiLevelType w:val="hybridMultilevel"/>
    <w:tmpl w:val="D85E42B4"/>
    <w:lvl w:ilvl="0" w:tplc="26DE5EA2">
      <w:start w:val="1"/>
      <w:numFmt w:val="decimal"/>
      <w:lvlText w:val="%1."/>
      <w:lvlJc w:val="left"/>
      <w:pPr>
        <w:ind w:left="927" w:hanging="36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nsid w:val="595724F0"/>
    <w:multiLevelType w:val="hybridMultilevel"/>
    <w:tmpl w:val="824625E4"/>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5">
    <w:nsid w:val="5CEC1ECF"/>
    <w:multiLevelType w:val="hybridMultilevel"/>
    <w:tmpl w:val="69B22AD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6D3964D3"/>
    <w:multiLevelType w:val="hybridMultilevel"/>
    <w:tmpl w:val="C002AE2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nsid w:val="7CC152BF"/>
    <w:multiLevelType w:val="multilevel"/>
    <w:tmpl w:val="51C20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16"/>
  </w:num>
  <w:num w:numId="4">
    <w:abstractNumId w:val="1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0"/>
  </w:num>
  <w:num w:numId="10">
    <w:abstractNumId w:val="8"/>
  </w:num>
  <w:num w:numId="11">
    <w:abstractNumId w:val="4"/>
  </w:num>
  <w:num w:numId="12">
    <w:abstractNumId w:val="15"/>
  </w:num>
  <w:num w:numId="13">
    <w:abstractNumId w:val="10"/>
  </w:num>
  <w:num w:numId="14">
    <w:abstractNumId w:val="18"/>
  </w:num>
  <w:num w:numId="15">
    <w:abstractNumId w:val="7"/>
  </w:num>
  <w:num w:numId="16">
    <w:abstractNumId w:val="13"/>
  </w:num>
  <w:num w:numId="17">
    <w:abstractNumId w:val="5"/>
  </w:num>
  <w:num w:numId="18">
    <w:abstractNumId w:val="9"/>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3A6F"/>
    <w:rsid w:val="00027BBB"/>
    <w:rsid w:val="00032226"/>
    <w:rsid w:val="000349DD"/>
    <w:rsid w:val="0003517E"/>
    <w:rsid w:val="000374DF"/>
    <w:rsid w:val="00037A72"/>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96DB4"/>
    <w:rsid w:val="000970D7"/>
    <w:rsid w:val="000A4E2B"/>
    <w:rsid w:val="000A61C0"/>
    <w:rsid w:val="000B037A"/>
    <w:rsid w:val="000B3281"/>
    <w:rsid w:val="000B361C"/>
    <w:rsid w:val="000B3796"/>
    <w:rsid w:val="000B431E"/>
    <w:rsid w:val="000B569D"/>
    <w:rsid w:val="000B6EF6"/>
    <w:rsid w:val="000C1AB9"/>
    <w:rsid w:val="000C7461"/>
    <w:rsid w:val="000D2298"/>
    <w:rsid w:val="000D50A1"/>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21A0D"/>
    <w:rsid w:val="00127EB9"/>
    <w:rsid w:val="00127F88"/>
    <w:rsid w:val="0013004D"/>
    <w:rsid w:val="00130B1D"/>
    <w:rsid w:val="001324C0"/>
    <w:rsid w:val="00132E9C"/>
    <w:rsid w:val="001354BD"/>
    <w:rsid w:val="00140E26"/>
    <w:rsid w:val="00142623"/>
    <w:rsid w:val="00143CE4"/>
    <w:rsid w:val="0014557D"/>
    <w:rsid w:val="001523D3"/>
    <w:rsid w:val="00152E9F"/>
    <w:rsid w:val="00154C6E"/>
    <w:rsid w:val="0015661E"/>
    <w:rsid w:val="00156DFF"/>
    <w:rsid w:val="00157083"/>
    <w:rsid w:val="00157AD6"/>
    <w:rsid w:val="00160908"/>
    <w:rsid w:val="001612D4"/>
    <w:rsid w:val="0016365E"/>
    <w:rsid w:val="00164C00"/>
    <w:rsid w:val="00170572"/>
    <w:rsid w:val="00172849"/>
    <w:rsid w:val="00180592"/>
    <w:rsid w:val="00186ECD"/>
    <w:rsid w:val="00187C05"/>
    <w:rsid w:val="00190178"/>
    <w:rsid w:val="001A44D2"/>
    <w:rsid w:val="001A5A7C"/>
    <w:rsid w:val="001B17B9"/>
    <w:rsid w:val="001B41C1"/>
    <w:rsid w:val="001B4936"/>
    <w:rsid w:val="001B6DE4"/>
    <w:rsid w:val="001B722F"/>
    <w:rsid w:val="001C0FD0"/>
    <w:rsid w:val="001C1325"/>
    <w:rsid w:val="001C2A8D"/>
    <w:rsid w:val="001D02A3"/>
    <w:rsid w:val="001D0836"/>
    <w:rsid w:val="001D49D7"/>
    <w:rsid w:val="001D5EA9"/>
    <w:rsid w:val="001E777F"/>
    <w:rsid w:val="001F16E8"/>
    <w:rsid w:val="001F44D9"/>
    <w:rsid w:val="001F50EE"/>
    <w:rsid w:val="001F7AE0"/>
    <w:rsid w:val="002014DF"/>
    <w:rsid w:val="00204EF4"/>
    <w:rsid w:val="00205552"/>
    <w:rsid w:val="00221AF0"/>
    <w:rsid w:val="00227509"/>
    <w:rsid w:val="00230F12"/>
    <w:rsid w:val="00231936"/>
    <w:rsid w:val="0023327F"/>
    <w:rsid w:val="00235A56"/>
    <w:rsid w:val="002370C6"/>
    <w:rsid w:val="00241B35"/>
    <w:rsid w:val="00242150"/>
    <w:rsid w:val="00243C24"/>
    <w:rsid w:val="00246759"/>
    <w:rsid w:val="0024707A"/>
    <w:rsid w:val="00250C90"/>
    <w:rsid w:val="00252E4E"/>
    <w:rsid w:val="002564D2"/>
    <w:rsid w:val="00261AA5"/>
    <w:rsid w:val="00261F67"/>
    <w:rsid w:val="00263CF7"/>
    <w:rsid w:val="00265EB4"/>
    <w:rsid w:val="00266138"/>
    <w:rsid w:val="002678C5"/>
    <w:rsid w:val="0027203E"/>
    <w:rsid w:val="00281B44"/>
    <w:rsid w:val="00281FBD"/>
    <w:rsid w:val="00284411"/>
    <w:rsid w:val="00284F6B"/>
    <w:rsid w:val="00285A32"/>
    <w:rsid w:val="002869B7"/>
    <w:rsid w:val="00290869"/>
    <w:rsid w:val="00290FC9"/>
    <w:rsid w:val="002916E2"/>
    <w:rsid w:val="00291AA5"/>
    <w:rsid w:val="00291CE6"/>
    <w:rsid w:val="00292DE8"/>
    <w:rsid w:val="00293427"/>
    <w:rsid w:val="002943A3"/>
    <w:rsid w:val="002A00E4"/>
    <w:rsid w:val="002A0D37"/>
    <w:rsid w:val="002A155B"/>
    <w:rsid w:val="002A4BF5"/>
    <w:rsid w:val="002A4FBC"/>
    <w:rsid w:val="002A678B"/>
    <w:rsid w:val="002A74A1"/>
    <w:rsid w:val="002A788B"/>
    <w:rsid w:val="002A794D"/>
    <w:rsid w:val="002B0581"/>
    <w:rsid w:val="002B35C7"/>
    <w:rsid w:val="002B7D20"/>
    <w:rsid w:val="002C1244"/>
    <w:rsid w:val="002C38FD"/>
    <w:rsid w:val="002C763A"/>
    <w:rsid w:val="002D425D"/>
    <w:rsid w:val="002D5B79"/>
    <w:rsid w:val="002E3031"/>
    <w:rsid w:val="002E3697"/>
    <w:rsid w:val="002E3793"/>
    <w:rsid w:val="002E508E"/>
    <w:rsid w:val="002E7700"/>
    <w:rsid w:val="002E7A95"/>
    <w:rsid w:val="002F63DE"/>
    <w:rsid w:val="002F7B86"/>
    <w:rsid w:val="003009B2"/>
    <w:rsid w:val="0030164B"/>
    <w:rsid w:val="00304FC8"/>
    <w:rsid w:val="00305448"/>
    <w:rsid w:val="00307C4B"/>
    <w:rsid w:val="003117F6"/>
    <w:rsid w:val="00313F12"/>
    <w:rsid w:val="0031652C"/>
    <w:rsid w:val="0032498C"/>
    <w:rsid w:val="0032592C"/>
    <w:rsid w:val="0032595A"/>
    <w:rsid w:val="00331B03"/>
    <w:rsid w:val="003336B0"/>
    <w:rsid w:val="003379D6"/>
    <w:rsid w:val="0034278E"/>
    <w:rsid w:val="00343DAE"/>
    <w:rsid w:val="00346958"/>
    <w:rsid w:val="00346E4B"/>
    <w:rsid w:val="003538D9"/>
    <w:rsid w:val="00353972"/>
    <w:rsid w:val="00356E68"/>
    <w:rsid w:val="00360D2B"/>
    <w:rsid w:val="00362309"/>
    <w:rsid w:val="003628E1"/>
    <w:rsid w:val="0036380F"/>
    <w:rsid w:val="00363E34"/>
    <w:rsid w:val="00365888"/>
    <w:rsid w:val="003722E2"/>
    <w:rsid w:val="00375331"/>
    <w:rsid w:val="0037563F"/>
    <w:rsid w:val="0037762B"/>
    <w:rsid w:val="00380CDB"/>
    <w:rsid w:val="00383299"/>
    <w:rsid w:val="003B7962"/>
    <w:rsid w:val="003C1B55"/>
    <w:rsid w:val="003C3999"/>
    <w:rsid w:val="003C7331"/>
    <w:rsid w:val="003D0ED4"/>
    <w:rsid w:val="003D2BF6"/>
    <w:rsid w:val="003D2E18"/>
    <w:rsid w:val="003D7C8F"/>
    <w:rsid w:val="003E2859"/>
    <w:rsid w:val="003E2C3C"/>
    <w:rsid w:val="003E6780"/>
    <w:rsid w:val="003E71EF"/>
    <w:rsid w:val="003E72BE"/>
    <w:rsid w:val="003E7D10"/>
    <w:rsid w:val="003F3343"/>
    <w:rsid w:val="003F5F4B"/>
    <w:rsid w:val="003F7594"/>
    <w:rsid w:val="003F783C"/>
    <w:rsid w:val="004028D6"/>
    <w:rsid w:val="00406443"/>
    <w:rsid w:val="00410D02"/>
    <w:rsid w:val="004136FB"/>
    <w:rsid w:val="00416F1D"/>
    <w:rsid w:val="00417D66"/>
    <w:rsid w:val="00422490"/>
    <w:rsid w:val="0042416F"/>
    <w:rsid w:val="00430A75"/>
    <w:rsid w:val="004324ED"/>
    <w:rsid w:val="00433E91"/>
    <w:rsid w:val="00437752"/>
    <w:rsid w:val="00443C4C"/>
    <w:rsid w:val="00444DB5"/>
    <w:rsid w:val="00444EC4"/>
    <w:rsid w:val="0044620F"/>
    <w:rsid w:val="00446C76"/>
    <w:rsid w:val="00450CD0"/>
    <w:rsid w:val="00451D12"/>
    <w:rsid w:val="00460327"/>
    <w:rsid w:val="004624D8"/>
    <w:rsid w:val="00464992"/>
    <w:rsid w:val="00464C9F"/>
    <w:rsid w:val="00467386"/>
    <w:rsid w:val="004673B3"/>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A6983"/>
    <w:rsid w:val="004B4003"/>
    <w:rsid w:val="004B5CD1"/>
    <w:rsid w:val="004C3FB2"/>
    <w:rsid w:val="004D3581"/>
    <w:rsid w:val="004D6B88"/>
    <w:rsid w:val="004D6E89"/>
    <w:rsid w:val="004E0CF7"/>
    <w:rsid w:val="004F0B70"/>
    <w:rsid w:val="004F0BD6"/>
    <w:rsid w:val="004F1BCE"/>
    <w:rsid w:val="004F24C4"/>
    <w:rsid w:val="004F356D"/>
    <w:rsid w:val="004F414C"/>
    <w:rsid w:val="004F79C1"/>
    <w:rsid w:val="00502457"/>
    <w:rsid w:val="00504688"/>
    <w:rsid w:val="0050549B"/>
    <w:rsid w:val="00510933"/>
    <w:rsid w:val="00510A3E"/>
    <w:rsid w:val="0052470F"/>
    <w:rsid w:val="00524746"/>
    <w:rsid w:val="005248F4"/>
    <w:rsid w:val="00533FD5"/>
    <w:rsid w:val="00534CDC"/>
    <w:rsid w:val="005411F3"/>
    <w:rsid w:val="00541798"/>
    <w:rsid w:val="00545B84"/>
    <w:rsid w:val="00547B60"/>
    <w:rsid w:val="0055271F"/>
    <w:rsid w:val="00553613"/>
    <w:rsid w:val="0056011F"/>
    <w:rsid w:val="00561897"/>
    <w:rsid w:val="00562E87"/>
    <w:rsid w:val="00563A7C"/>
    <w:rsid w:val="00571887"/>
    <w:rsid w:val="00577904"/>
    <w:rsid w:val="005805DF"/>
    <w:rsid w:val="00586FDC"/>
    <w:rsid w:val="0058757C"/>
    <w:rsid w:val="00590FC9"/>
    <w:rsid w:val="00592859"/>
    <w:rsid w:val="00594DA3"/>
    <w:rsid w:val="005A502E"/>
    <w:rsid w:val="005A54E5"/>
    <w:rsid w:val="005A6A82"/>
    <w:rsid w:val="005B25AC"/>
    <w:rsid w:val="005C2BBD"/>
    <w:rsid w:val="005C6C2E"/>
    <w:rsid w:val="005D1109"/>
    <w:rsid w:val="005D2119"/>
    <w:rsid w:val="005D2E4E"/>
    <w:rsid w:val="005D3884"/>
    <w:rsid w:val="005D48CA"/>
    <w:rsid w:val="005D6352"/>
    <w:rsid w:val="005D7F70"/>
    <w:rsid w:val="005E18B3"/>
    <w:rsid w:val="005E4D55"/>
    <w:rsid w:val="005E73AB"/>
    <w:rsid w:val="005E7860"/>
    <w:rsid w:val="005F080F"/>
    <w:rsid w:val="005F4D88"/>
    <w:rsid w:val="005F5CA5"/>
    <w:rsid w:val="005F5E52"/>
    <w:rsid w:val="005F6C85"/>
    <w:rsid w:val="006005B2"/>
    <w:rsid w:val="0060713A"/>
    <w:rsid w:val="0062164D"/>
    <w:rsid w:val="006224D0"/>
    <w:rsid w:val="006264DB"/>
    <w:rsid w:val="00627E6E"/>
    <w:rsid w:val="006324E6"/>
    <w:rsid w:val="00633015"/>
    <w:rsid w:val="0063405A"/>
    <w:rsid w:val="00641682"/>
    <w:rsid w:val="00641851"/>
    <w:rsid w:val="00644878"/>
    <w:rsid w:val="0064595F"/>
    <w:rsid w:val="00645FD3"/>
    <w:rsid w:val="006502A0"/>
    <w:rsid w:val="0065514A"/>
    <w:rsid w:val="00655A43"/>
    <w:rsid w:val="00656C21"/>
    <w:rsid w:val="0066160C"/>
    <w:rsid w:val="00661DB9"/>
    <w:rsid w:val="00670A55"/>
    <w:rsid w:val="00670C8A"/>
    <w:rsid w:val="00671987"/>
    <w:rsid w:val="00675099"/>
    <w:rsid w:val="006753BB"/>
    <w:rsid w:val="00677EDE"/>
    <w:rsid w:val="00684720"/>
    <w:rsid w:val="00684750"/>
    <w:rsid w:val="00685AF1"/>
    <w:rsid w:val="00686C16"/>
    <w:rsid w:val="00686D4F"/>
    <w:rsid w:val="00687AED"/>
    <w:rsid w:val="00690CD0"/>
    <w:rsid w:val="0069494E"/>
    <w:rsid w:val="00694D5B"/>
    <w:rsid w:val="0069544E"/>
    <w:rsid w:val="006A0713"/>
    <w:rsid w:val="006A1157"/>
    <w:rsid w:val="006A298B"/>
    <w:rsid w:val="006A5C9F"/>
    <w:rsid w:val="006A7D52"/>
    <w:rsid w:val="006B53BB"/>
    <w:rsid w:val="006B5C9C"/>
    <w:rsid w:val="006B608D"/>
    <w:rsid w:val="006B7845"/>
    <w:rsid w:val="006C2367"/>
    <w:rsid w:val="006D231B"/>
    <w:rsid w:val="006D7D03"/>
    <w:rsid w:val="006E2854"/>
    <w:rsid w:val="006E3E1B"/>
    <w:rsid w:val="006E5175"/>
    <w:rsid w:val="006F1212"/>
    <w:rsid w:val="006F160C"/>
    <w:rsid w:val="006F2DDB"/>
    <w:rsid w:val="006F4689"/>
    <w:rsid w:val="006F540B"/>
    <w:rsid w:val="006F64B2"/>
    <w:rsid w:val="006F695A"/>
    <w:rsid w:val="006F6E03"/>
    <w:rsid w:val="00701C37"/>
    <w:rsid w:val="00701D75"/>
    <w:rsid w:val="00703804"/>
    <w:rsid w:val="00705F8D"/>
    <w:rsid w:val="007064DF"/>
    <w:rsid w:val="00710C8B"/>
    <w:rsid w:val="00714384"/>
    <w:rsid w:val="00714CD9"/>
    <w:rsid w:val="00721229"/>
    <w:rsid w:val="007213F5"/>
    <w:rsid w:val="0072416F"/>
    <w:rsid w:val="007246FA"/>
    <w:rsid w:val="007274B3"/>
    <w:rsid w:val="0072756F"/>
    <w:rsid w:val="007351EB"/>
    <w:rsid w:val="0074001C"/>
    <w:rsid w:val="00742C8F"/>
    <w:rsid w:val="00745811"/>
    <w:rsid w:val="00751FED"/>
    <w:rsid w:val="007541EE"/>
    <w:rsid w:val="0075616E"/>
    <w:rsid w:val="00756E33"/>
    <w:rsid w:val="007578E1"/>
    <w:rsid w:val="00760BFC"/>
    <w:rsid w:val="007618EB"/>
    <w:rsid w:val="00764E9F"/>
    <w:rsid w:val="00765CFC"/>
    <w:rsid w:val="00766364"/>
    <w:rsid w:val="00774CFA"/>
    <w:rsid w:val="007750F8"/>
    <w:rsid w:val="00776857"/>
    <w:rsid w:val="0078591F"/>
    <w:rsid w:val="00785B26"/>
    <w:rsid w:val="00785CAE"/>
    <w:rsid w:val="00787092"/>
    <w:rsid w:val="007917CC"/>
    <w:rsid w:val="00791A45"/>
    <w:rsid w:val="00792488"/>
    <w:rsid w:val="007962F6"/>
    <w:rsid w:val="007A15FB"/>
    <w:rsid w:val="007B1187"/>
    <w:rsid w:val="007B3A60"/>
    <w:rsid w:val="007C4ED7"/>
    <w:rsid w:val="007C56F8"/>
    <w:rsid w:val="007D1B18"/>
    <w:rsid w:val="007D6979"/>
    <w:rsid w:val="007E2907"/>
    <w:rsid w:val="007E49F1"/>
    <w:rsid w:val="007E7C57"/>
    <w:rsid w:val="007F0D45"/>
    <w:rsid w:val="007F2CC9"/>
    <w:rsid w:val="007F2ECA"/>
    <w:rsid w:val="00801743"/>
    <w:rsid w:val="00802156"/>
    <w:rsid w:val="0080495D"/>
    <w:rsid w:val="00804A3D"/>
    <w:rsid w:val="00805688"/>
    <w:rsid w:val="00805EF9"/>
    <w:rsid w:val="00810256"/>
    <w:rsid w:val="00811429"/>
    <w:rsid w:val="008136CC"/>
    <w:rsid w:val="00816790"/>
    <w:rsid w:val="00820FBF"/>
    <w:rsid w:val="00831E78"/>
    <w:rsid w:val="00832069"/>
    <w:rsid w:val="00834C78"/>
    <w:rsid w:val="008364E2"/>
    <w:rsid w:val="00836637"/>
    <w:rsid w:val="00843A19"/>
    <w:rsid w:val="00845456"/>
    <w:rsid w:val="00853ED9"/>
    <w:rsid w:val="00860BAF"/>
    <w:rsid w:val="00864EE2"/>
    <w:rsid w:val="00865C05"/>
    <w:rsid w:val="00871B6E"/>
    <w:rsid w:val="00873F1B"/>
    <w:rsid w:val="008812D0"/>
    <w:rsid w:val="008842B8"/>
    <w:rsid w:val="00891179"/>
    <w:rsid w:val="008911C8"/>
    <w:rsid w:val="00893846"/>
    <w:rsid w:val="008963FB"/>
    <w:rsid w:val="008A1217"/>
    <w:rsid w:val="008A1DFF"/>
    <w:rsid w:val="008A1F96"/>
    <w:rsid w:val="008A2301"/>
    <w:rsid w:val="008A3D30"/>
    <w:rsid w:val="008A5A1A"/>
    <w:rsid w:val="008B039E"/>
    <w:rsid w:val="008B1710"/>
    <w:rsid w:val="008B2B39"/>
    <w:rsid w:val="008B2FEF"/>
    <w:rsid w:val="008B447D"/>
    <w:rsid w:val="008C113C"/>
    <w:rsid w:val="008C34C0"/>
    <w:rsid w:val="008C4762"/>
    <w:rsid w:val="008C663A"/>
    <w:rsid w:val="008D040F"/>
    <w:rsid w:val="008D04E7"/>
    <w:rsid w:val="008D20E1"/>
    <w:rsid w:val="008D4F36"/>
    <w:rsid w:val="008E051A"/>
    <w:rsid w:val="008E2558"/>
    <w:rsid w:val="008E47C8"/>
    <w:rsid w:val="008E5223"/>
    <w:rsid w:val="008E618A"/>
    <w:rsid w:val="008F08B0"/>
    <w:rsid w:val="008F1E9F"/>
    <w:rsid w:val="008F1F7D"/>
    <w:rsid w:val="008F215A"/>
    <w:rsid w:val="008F6B13"/>
    <w:rsid w:val="009066BA"/>
    <w:rsid w:val="00912BE3"/>
    <w:rsid w:val="00913DED"/>
    <w:rsid w:val="009148B4"/>
    <w:rsid w:val="00914C38"/>
    <w:rsid w:val="009165A7"/>
    <w:rsid w:val="009201B2"/>
    <w:rsid w:val="009209C3"/>
    <w:rsid w:val="009241D8"/>
    <w:rsid w:val="00925608"/>
    <w:rsid w:val="00925E74"/>
    <w:rsid w:val="0092600E"/>
    <w:rsid w:val="00926D8F"/>
    <w:rsid w:val="00926F18"/>
    <w:rsid w:val="009313B8"/>
    <w:rsid w:val="00933DC2"/>
    <w:rsid w:val="009357AE"/>
    <w:rsid w:val="00937925"/>
    <w:rsid w:val="00943AFB"/>
    <w:rsid w:val="0094492D"/>
    <w:rsid w:val="0094521B"/>
    <w:rsid w:val="00952681"/>
    <w:rsid w:val="00952D34"/>
    <w:rsid w:val="00953E79"/>
    <w:rsid w:val="00954F2B"/>
    <w:rsid w:val="00955B98"/>
    <w:rsid w:val="00955EAB"/>
    <w:rsid w:val="00956145"/>
    <w:rsid w:val="0095658D"/>
    <w:rsid w:val="009576C2"/>
    <w:rsid w:val="00957847"/>
    <w:rsid w:val="0096307A"/>
    <w:rsid w:val="00965FB6"/>
    <w:rsid w:val="00966C76"/>
    <w:rsid w:val="0097254D"/>
    <w:rsid w:val="00977B41"/>
    <w:rsid w:val="009800AD"/>
    <w:rsid w:val="00981CAD"/>
    <w:rsid w:val="00981D45"/>
    <w:rsid w:val="00983730"/>
    <w:rsid w:val="00990837"/>
    <w:rsid w:val="009912CD"/>
    <w:rsid w:val="009915A5"/>
    <w:rsid w:val="00991C18"/>
    <w:rsid w:val="009A176B"/>
    <w:rsid w:val="009A27D2"/>
    <w:rsid w:val="009A4144"/>
    <w:rsid w:val="009B099D"/>
    <w:rsid w:val="009B4A67"/>
    <w:rsid w:val="009B6CF1"/>
    <w:rsid w:val="009C0D7E"/>
    <w:rsid w:val="009C1213"/>
    <w:rsid w:val="009C12E6"/>
    <w:rsid w:val="009C2731"/>
    <w:rsid w:val="009C466B"/>
    <w:rsid w:val="009C5FE2"/>
    <w:rsid w:val="009C70FF"/>
    <w:rsid w:val="009D1845"/>
    <w:rsid w:val="009D5B98"/>
    <w:rsid w:val="009D6010"/>
    <w:rsid w:val="009D6174"/>
    <w:rsid w:val="009E45FD"/>
    <w:rsid w:val="009E707E"/>
    <w:rsid w:val="009E7C7A"/>
    <w:rsid w:val="009F0704"/>
    <w:rsid w:val="009F2945"/>
    <w:rsid w:val="009F40E0"/>
    <w:rsid w:val="009F64AE"/>
    <w:rsid w:val="009F7414"/>
    <w:rsid w:val="00A0002F"/>
    <w:rsid w:val="00A00F15"/>
    <w:rsid w:val="00A026C1"/>
    <w:rsid w:val="00A128F1"/>
    <w:rsid w:val="00A12B9A"/>
    <w:rsid w:val="00A130B5"/>
    <w:rsid w:val="00A14313"/>
    <w:rsid w:val="00A15E80"/>
    <w:rsid w:val="00A16BF3"/>
    <w:rsid w:val="00A2065F"/>
    <w:rsid w:val="00A21FE0"/>
    <w:rsid w:val="00A30069"/>
    <w:rsid w:val="00A403DA"/>
    <w:rsid w:val="00A4147A"/>
    <w:rsid w:val="00A41548"/>
    <w:rsid w:val="00A41F96"/>
    <w:rsid w:val="00A43FE4"/>
    <w:rsid w:val="00A45B79"/>
    <w:rsid w:val="00A55419"/>
    <w:rsid w:val="00A60B47"/>
    <w:rsid w:val="00A614F4"/>
    <w:rsid w:val="00A61DD7"/>
    <w:rsid w:val="00A62CF7"/>
    <w:rsid w:val="00A64A38"/>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A0100"/>
    <w:rsid w:val="00AA29A0"/>
    <w:rsid w:val="00AA4DF3"/>
    <w:rsid w:val="00AA56AE"/>
    <w:rsid w:val="00AA6039"/>
    <w:rsid w:val="00AB1A9A"/>
    <w:rsid w:val="00AB3C05"/>
    <w:rsid w:val="00AB5D1D"/>
    <w:rsid w:val="00AB6BE1"/>
    <w:rsid w:val="00AC0752"/>
    <w:rsid w:val="00AC411D"/>
    <w:rsid w:val="00AC4852"/>
    <w:rsid w:val="00AC556C"/>
    <w:rsid w:val="00AD0136"/>
    <w:rsid w:val="00AD0478"/>
    <w:rsid w:val="00AD658F"/>
    <w:rsid w:val="00AD70E4"/>
    <w:rsid w:val="00AE14D9"/>
    <w:rsid w:val="00AE3763"/>
    <w:rsid w:val="00AE39A6"/>
    <w:rsid w:val="00AE3F27"/>
    <w:rsid w:val="00AE4489"/>
    <w:rsid w:val="00AE7F7F"/>
    <w:rsid w:val="00AF07CF"/>
    <w:rsid w:val="00AF106B"/>
    <w:rsid w:val="00AF39BC"/>
    <w:rsid w:val="00AF498B"/>
    <w:rsid w:val="00AF79AD"/>
    <w:rsid w:val="00AF7A29"/>
    <w:rsid w:val="00B057F1"/>
    <w:rsid w:val="00B06DF2"/>
    <w:rsid w:val="00B07382"/>
    <w:rsid w:val="00B07439"/>
    <w:rsid w:val="00B10C82"/>
    <w:rsid w:val="00B1714D"/>
    <w:rsid w:val="00B17B96"/>
    <w:rsid w:val="00B23C3A"/>
    <w:rsid w:val="00B2792C"/>
    <w:rsid w:val="00B30D8F"/>
    <w:rsid w:val="00B317C4"/>
    <w:rsid w:val="00B322BF"/>
    <w:rsid w:val="00B33019"/>
    <w:rsid w:val="00B443CA"/>
    <w:rsid w:val="00B464B9"/>
    <w:rsid w:val="00B46C0D"/>
    <w:rsid w:val="00B50A62"/>
    <w:rsid w:val="00B600D9"/>
    <w:rsid w:val="00B625EC"/>
    <w:rsid w:val="00B627DE"/>
    <w:rsid w:val="00B62CD1"/>
    <w:rsid w:val="00B63C59"/>
    <w:rsid w:val="00B6447D"/>
    <w:rsid w:val="00B6467C"/>
    <w:rsid w:val="00B647C2"/>
    <w:rsid w:val="00B64857"/>
    <w:rsid w:val="00B65793"/>
    <w:rsid w:val="00B65BD9"/>
    <w:rsid w:val="00B718ED"/>
    <w:rsid w:val="00B75404"/>
    <w:rsid w:val="00B75602"/>
    <w:rsid w:val="00B76AE9"/>
    <w:rsid w:val="00B77D6E"/>
    <w:rsid w:val="00B827D5"/>
    <w:rsid w:val="00B82C04"/>
    <w:rsid w:val="00B84056"/>
    <w:rsid w:val="00B84AFB"/>
    <w:rsid w:val="00B87945"/>
    <w:rsid w:val="00B905EA"/>
    <w:rsid w:val="00B91920"/>
    <w:rsid w:val="00B93420"/>
    <w:rsid w:val="00B93E55"/>
    <w:rsid w:val="00B93E6F"/>
    <w:rsid w:val="00B942EF"/>
    <w:rsid w:val="00BA01E4"/>
    <w:rsid w:val="00BB1EAA"/>
    <w:rsid w:val="00BB20B9"/>
    <w:rsid w:val="00BB3726"/>
    <w:rsid w:val="00BB5C23"/>
    <w:rsid w:val="00BC1B31"/>
    <w:rsid w:val="00BC7FA9"/>
    <w:rsid w:val="00BD1A3D"/>
    <w:rsid w:val="00BD3DB6"/>
    <w:rsid w:val="00BD7EA5"/>
    <w:rsid w:val="00BE12C1"/>
    <w:rsid w:val="00BE3079"/>
    <w:rsid w:val="00BE3DCC"/>
    <w:rsid w:val="00BE4640"/>
    <w:rsid w:val="00BF1D76"/>
    <w:rsid w:val="00BF3037"/>
    <w:rsid w:val="00C00678"/>
    <w:rsid w:val="00C00B9E"/>
    <w:rsid w:val="00C039DD"/>
    <w:rsid w:val="00C056ED"/>
    <w:rsid w:val="00C0773C"/>
    <w:rsid w:val="00C07ED7"/>
    <w:rsid w:val="00C1374C"/>
    <w:rsid w:val="00C13A71"/>
    <w:rsid w:val="00C21948"/>
    <w:rsid w:val="00C22389"/>
    <w:rsid w:val="00C24F69"/>
    <w:rsid w:val="00C264CA"/>
    <w:rsid w:val="00C32953"/>
    <w:rsid w:val="00C330F7"/>
    <w:rsid w:val="00C33F65"/>
    <w:rsid w:val="00C3414B"/>
    <w:rsid w:val="00C351F5"/>
    <w:rsid w:val="00C35E47"/>
    <w:rsid w:val="00C36D16"/>
    <w:rsid w:val="00C414AD"/>
    <w:rsid w:val="00C42641"/>
    <w:rsid w:val="00C43D51"/>
    <w:rsid w:val="00C46C55"/>
    <w:rsid w:val="00C47854"/>
    <w:rsid w:val="00C52CBA"/>
    <w:rsid w:val="00C548CC"/>
    <w:rsid w:val="00C606BB"/>
    <w:rsid w:val="00C6080A"/>
    <w:rsid w:val="00C630EF"/>
    <w:rsid w:val="00C67142"/>
    <w:rsid w:val="00C77D29"/>
    <w:rsid w:val="00C81116"/>
    <w:rsid w:val="00C83174"/>
    <w:rsid w:val="00C84347"/>
    <w:rsid w:val="00C84C26"/>
    <w:rsid w:val="00C85F76"/>
    <w:rsid w:val="00C922C3"/>
    <w:rsid w:val="00C937A7"/>
    <w:rsid w:val="00C944DA"/>
    <w:rsid w:val="00C94FA4"/>
    <w:rsid w:val="00C95F24"/>
    <w:rsid w:val="00C97BD7"/>
    <w:rsid w:val="00CA02ED"/>
    <w:rsid w:val="00CA3556"/>
    <w:rsid w:val="00CA3C03"/>
    <w:rsid w:val="00CA6090"/>
    <w:rsid w:val="00CA72FF"/>
    <w:rsid w:val="00CB4B49"/>
    <w:rsid w:val="00CB4E5E"/>
    <w:rsid w:val="00CB64E4"/>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7D4F"/>
    <w:rsid w:val="00D02995"/>
    <w:rsid w:val="00D06086"/>
    <w:rsid w:val="00D1116D"/>
    <w:rsid w:val="00D12F43"/>
    <w:rsid w:val="00D13CD4"/>
    <w:rsid w:val="00D224DC"/>
    <w:rsid w:val="00D230FC"/>
    <w:rsid w:val="00D23869"/>
    <w:rsid w:val="00D2546F"/>
    <w:rsid w:val="00D373B1"/>
    <w:rsid w:val="00D5021D"/>
    <w:rsid w:val="00D51097"/>
    <w:rsid w:val="00D564E0"/>
    <w:rsid w:val="00D578F5"/>
    <w:rsid w:val="00D611C4"/>
    <w:rsid w:val="00D62022"/>
    <w:rsid w:val="00D622DA"/>
    <w:rsid w:val="00D63C0E"/>
    <w:rsid w:val="00D654A4"/>
    <w:rsid w:val="00D65727"/>
    <w:rsid w:val="00D7120D"/>
    <w:rsid w:val="00D74BAA"/>
    <w:rsid w:val="00D8518D"/>
    <w:rsid w:val="00D85FA8"/>
    <w:rsid w:val="00D86F73"/>
    <w:rsid w:val="00D8776A"/>
    <w:rsid w:val="00D93CB2"/>
    <w:rsid w:val="00D9430C"/>
    <w:rsid w:val="00D96142"/>
    <w:rsid w:val="00D96E8B"/>
    <w:rsid w:val="00D97B75"/>
    <w:rsid w:val="00DA344F"/>
    <w:rsid w:val="00DA35B6"/>
    <w:rsid w:val="00DA5F67"/>
    <w:rsid w:val="00DB33FD"/>
    <w:rsid w:val="00DB3FA8"/>
    <w:rsid w:val="00DB5BC6"/>
    <w:rsid w:val="00DB7D22"/>
    <w:rsid w:val="00DC2F86"/>
    <w:rsid w:val="00DC4FB0"/>
    <w:rsid w:val="00DD1903"/>
    <w:rsid w:val="00DD328F"/>
    <w:rsid w:val="00DD7A93"/>
    <w:rsid w:val="00DE0CE1"/>
    <w:rsid w:val="00DE3135"/>
    <w:rsid w:val="00DE5DE1"/>
    <w:rsid w:val="00DF11B5"/>
    <w:rsid w:val="00DF6887"/>
    <w:rsid w:val="00E01613"/>
    <w:rsid w:val="00E13DE6"/>
    <w:rsid w:val="00E14CF9"/>
    <w:rsid w:val="00E175FB"/>
    <w:rsid w:val="00E250F7"/>
    <w:rsid w:val="00E26F0E"/>
    <w:rsid w:val="00E27CE4"/>
    <w:rsid w:val="00E357CD"/>
    <w:rsid w:val="00E36316"/>
    <w:rsid w:val="00E4537F"/>
    <w:rsid w:val="00E5399A"/>
    <w:rsid w:val="00E54624"/>
    <w:rsid w:val="00E547FC"/>
    <w:rsid w:val="00E55189"/>
    <w:rsid w:val="00E6129A"/>
    <w:rsid w:val="00E6141A"/>
    <w:rsid w:val="00E63395"/>
    <w:rsid w:val="00E66290"/>
    <w:rsid w:val="00E67227"/>
    <w:rsid w:val="00E70E5B"/>
    <w:rsid w:val="00E734F0"/>
    <w:rsid w:val="00E74876"/>
    <w:rsid w:val="00E75110"/>
    <w:rsid w:val="00E756BA"/>
    <w:rsid w:val="00E76968"/>
    <w:rsid w:val="00E811BF"/>
    <w:rsid w:val="00E81FC2"/>
    <w:rsid w:val="00E943CD"/>
    <w:rsid w:val="00E94913"/>
    <w:rsid w:val="00E96F05"/>
    <w:rsid w:val="00EA1590"/>
    <w:rsid w:val="00EA250A"/>
    <w:rsid w:val="00EA2752"/>
    <w:rsid w:val="00EA28BE"/>
    <w:rsid w:val="00EA3F96"/>
    <w:rsid w:val="00EA7E9B"/>
    <w:rsid w:val="00EB3FAA"/>
    <w:rsid w:val="00EB57CC"/>
    <w:rsid w:val="00EB6523"/>
    <w:rsid w:val="00EB6A4E"/>
    <w:rsid w:val="00EC28F7"/>
    <w:rsid w:val="00ED04C4"/>
    <w:rsid w:val="00ED0CA9"/>
    <w:rsid w:val="00ED1FAE"/>
    <w:rsid w:val="00ED7A41"/>
    <w:rsid w:val="00EE1842"/>
    <w:rsid w:val="00EE1E40"/>
    <w:rsid w:val="00EE60C7"/>
    <w:rsid w:val="00EF10FE"/>
    <w:rsid w:val="00EF21FC"/>
    <w:rsid w:val="00EF3499"/>
    <w:rsid w:val="00EF53FF"/>
    <w:rsid w:val="00EF70EE"/>
    <w:rsid w:val="00EF73A2"/>
    <w:rsid w:val="00F0708C"/>
    <w:rsid w:val="00F13CA0"/>
    <w:rsid w:val="00F2296F"/>
    <w:rsid w:val="00F24240"/>
    <w:rsid w:val="00F24696"/>
    <w:rsid w:val="00F2752E"/>
    <w:rsid w:val="00F42695"/>
    <w:rsid w:val="00F51189"/>
    <w:rsid w:val="00F546CE"/>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814"/>
    <w:rsid w:val="00F96405"/>
    <w:rsid w:val="00F96981"/>
    <w:rsid w:val="00FA7127"/>
    <w:rsid w:val="00FB0817"/>
    <w:rsid w:val="00FB3654"/>
    <w:rsid w:val="00FB4348"/>
    <w:rsid w:val="00FB4D9B"/>
    <w:rsid w:val="00FB5F27"/>
    <w:rsid w:val="00FC0F2B"/>
    <w:rsid w:val="00FC2E5D"/>
    <w:rsid w:val="00FC58BA"/>
    <w:rsid w:val="00FD2445"/>
    <w:rsid w:val="00FD27A4"/>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 w:type="character" w:customStyle="1" w:styleId="lfejChar">
    <w:name w:val="Élőfej Char"/>
    <w:basedOn w:val="Bekezdsalapbettpusa"/>
    <w:link w:val="lfej"/>
    <w:rsid w:val="002869B7"/>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 w:type="character" w:customStyle="1" w:styleId="lfejChar">
    <w:name w:val="Élőfej Char"/>
    <w:basedOn w:val="Bekezdsalapbettpusa"/>
    <w:link w:val="lfej"/>
    <w:rsid w:val="002869B7"/>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074350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348530142">
      <w:bodyDiv w:val="1"/>
      <w:marLeft w:val="0"/>
      <w:marRight w:val="0"/>
      <w:marTop w:val="0"/>
      <w:marBottom w:val="0"/>
      <w:divBdr>
        <w:top w:val="none" w:sz="0" w:space="0" w:color="auto"/>
        <w:left w:val="none" w:sz="0" w:space="0" w:color="auto"/>
        <w:bottom w:val="none" w:sz="0" w:space="0" w:color="auto"/>
        <w:right w:val="none" w:sz="0" w:space="0" w:color="auto"/>
      </w:divBdr>
    </w:div>
    <w:div w:id="400372861">
      <w:bodyDiv w:val="1"/>
      <w:marLeft w:val="0"/>
      <w:marRight w:val="0"/>
      <w:marTop w:val="0"/>
      <w:marBottom w:val="0"/>
      <w:divBdr>
        <w:top w:val="none" w:sz="0" w:space="0" w:color="auto"/>
        <w:left w:val="none" w:sz="0" w:space="0" w:color="auto"/>
        <w:bottom w:val="none" w:sz="0" w:space="0" w:color="auto"/>
        <w:right w:val="none" w:sz="0" w:space="0" w:color="auto"/>
      </w:divBdr>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201867048">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2020755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1799495114">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kozbeszerzes@bkv.h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lectool.hu/" TargetMode="External"/><Relationship Id="rId2" Type="http://schemas.openxmlformats.org/officeDocument/2006/relationships/numbering" Target="numbering.xml"/><Relationship Id="rId16" Type="http://schemas.openxmlformats.org/officeDocument/2006/relationships/hyperlink" Target="mailto:kozbeszerzes@bkv.h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kozbeszerzes@bkv.h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3C8C-3742-41C8-82D4-0A0442BC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3888</Words>
  <Characters>26832</Characters>
  <Application>Microsoft Office Word</Application>
  <DocSecurity>0</DocSecurity>
  <Lines>223</Lines>
  <Paragraphs>61</Paragraphs>
  <ScaleCrop>false</ScaleCrop>
  <Company/>
  <LinksUpToDate>false</LinksUpToDate>
  <CharactersWithSpaces>30659</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2017-08-14T11:13:00Z</dcterms:created>
  <dcterms:modified xsi:type="dcterms:W3CDTF">2017-08-14T11:13:00Z</dcterms:modified>
</cp:coreProperties>
</file>