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F76" w:rsidRDefault="00536F76" w:rsidP="00536F76">
      <w:pPr>
        <w:pStyle w:val="Cmsor1"/>
        <w:keepNext w:val="0"/>
        <w:pageBreakBefore/>
        <w:numPr>
          <w:ilvl w:val="0"/>
          <w:numId w:val="0"/>
        </w:numPr>
        <w:spacing w:before="0" w:after="0"/>
        <w:jc w:val="center"/>
        <w:rPr>
          <w:ins w:id="0" w:author="Szerző"/>
          <w:rFonts w:asciiTheme="minorHAnsi" w:hAnsiTheme="minorHAnsi"/>
          <w:bCs/>
          <w:sz w:val="32"/>
          <w:szCs w:val="28"/>
          <w:u w:val="single"/>
        </w:rPr>
      </w:pPr>
      <w:bookmarkStart w:id="1" w:name="_Toc495364361"/>
      <w:bookmarkStart w:id="2" w:name="_Toc57171325"/>
      <w:bookmarkStart w:id="3" w:name="_Toc57171477"/>
      <w:bookmarkStart w:id="4" w:name="_Toc57705207"/>
      <w:bookmarkStart w:id="5" w:name="_Toc57785067"/>
      <w:bookmarkStart w:id="6" w:name="_GoBack"/>
      <w:bookmarkEnd w:id="6"/>
      <w:ins w:id="7" w:author="Szerző">
        <w:r w:rsidRPr="00172B96">
          <w:rPr>
            <w:rFonts w:asciiTheme="minorHAnsi" w:hAnsiTheme="minorHAnsi"/>
            <w:bCs/>
            <w:sz w:val="32"/>
            <w:szCs w:val="28"/>
            <w:u w:val="single"/>
          </w:rPr>
          <w:t>MELLÉKLETEK</w:t>
        </w:r>
      </w:ins>
    </w:p>
    <w:p w:rsidR="00536F76" w:rsidRPr="000C09DF" w:rsidRDefault="00536F76" w:rsidP="00536F76">
      <w:pPr>
        <w:rPr>
          <w:ins w:id="8" w:author="Szerző"/>
        </w:rPr>
      </w:pPr>
    </w:p>
    <w:p w:rsidR="00536F76" w:rsidRPr="000C09DF" w:rsidRDefault="00536F76" w:rsidP="00536F76">
      <w:pPr>
        <w:pStyle w:val="Listaszerbekezds"/>
        <w:numPr>
          <w:ilvl w:val="2"/>
          <w:numId w:val="16"/>
        </w:numPr>
        <w:tabs>
          <w:tab w:val="clear" w:pos="2160"/>
          <w:tab w:val="num" w:pos="426"/>
        </w:tabs>
        <w:ind w:hanging="2160"/>
        <w:rPr>
          <w:ins w:id="9" w:author="Szerző"/>
          <w:rFonts w:asciiTheme="minorHAnsi" w:hAnsiTheme="minorHAnsi"/>
        </w:rPr>
      </w:pPr>
      <w:ins w:id="10" w:author="Szerző">
        <w:r w:rsidRPr="000C09DF">
          <w:rPr>
            <w:rFonts w:asciiTheme="minorHAnsi" w:hAnsiTheme="minorHAnsi"/>
          </w:rPr>
          <w:t>sz. melléklet:</w:t>
        </w:r>
      </w:ins>
    </w:p>
    <w:p w:rsidR="00536F76" w:rsidRPr="00172B96" w:rsidRDefault="00536F76" w:rsidP="00536F76">
      <w:pPr>
        <w:rPr>
          <w:ins w:id="11" w:author="Szerző"/>
          <w:rFonts w:asciiTheme="minorHAnsi" w:hAnsiTheme="minorHAnsi"/>
          <w:b/>
          <w:caps/>
        </w:rPr>
      </w:pPr>
      <w:ins w:id="12" w:author="Szerző">
        <w:r w:rsidRPr="00172B96">
          <w:rPr>
            <w:rFonts w:asciiTheme="minorHAnsi" w:hAnsiTheme="minorHAnsi"/>
            <w:b/>
            <w:caps/>
          </w:rPr>
          <w:t>FELOLVASÓLAP</w:t>
        </w:r>
      </w:ins>
    </w:p>
    <w:p w:rsidR="00536F76" w:rsidRPr="00172B96" w:rsidRDefault="00536F76" w:rsidP="00536F76">
      <w:pPr>
        <w:rPr>
          <w:ins w:id="13" w:author="Szerző"/>
          <w:rFonts w:asciiTheme="minorHAnsi" w:hAnsiTheme="minorHAnsi"/>
          <w:b/>
          <w:caps/>
        </w:rPr>
      </w:pPr>
    </w:p>
    <w:p w:rsidR="00536F76" w:rsidRPr="00172B96" w:rsidRDefault="00536F76" w:rsidP="00536F76">
      <w:pPr>
        <w:pStyle w:val="Listaszerbekezds"/>
        <w:numPr>
          <w:ilvl w:val="2"/>
          <w:numId w:val="16"/>
        </w:numPr>
        <w:tabs>
          <w:tab w:val="clear" w:pos="2160"/>
          <w:tab w:val="num" w:pos="426"/>
        </w:tabs>
        <w:ind w:hanging="2160"/>
        <w:rPr>
          <w:ins w:id="14" w:author="Szerző"/>
          <w:rFonts w:asciiTheme="minorHAnsi" w:hAnsiTheme="minorHAnsi"/>
        </w:rPr>
      </w:pPr>
      <w:ins w:id="15" w:author="Szerző">
        <w:r w:rsidRPr="00172B96">
          <w:rPr>
            <w:rFonts w:asciiTheme="minorHAnsi" w:hAnsiTheme="minorHAnsi"/>
          </w:rPr>
          <w:t>sz. melléklet:</w:t>
        </w:r>
      </w:ins>
    </w:p>
    <w:p w:rsidR="00536F76" w:rsidRDefault="00536F76" w:rsidP="00536F76">
      <w:pPr>
        <w:rPr>
          <w:ins w:id="16" w:author="Szerző"/>
          <w:rFonts w:asciiTheme="minorHAnsi" w:hAnsiTheme="minorHAnsi"/>
          <w:b/>
          <w:caps/>
        </w:rPr>
      </w:pPr>
      <w:ins w:id="17" w:author="Szerző">
        <w:r>
          <w:rPr>
            <w:rFonts w:asciiTheme="minorHAnsi" w:hAnsiTheme="minorHAnsi"/>
            <w:b/>
            <w:caps/>
          </w:rPr>
          <w:t>árazatlan költségvetés</w:t>
        </w:r>
      </w:ins>
    </w:p>
    <w:p w:rsidR="00536F76" w:rsidRPr="00172B96" w:rsidRDefault="00536F76" w:rsidP="00536F76">
      <w:pPr>
        <w:rPr>
          <w:ins w:id="18" w:author="Szerző"/>
          <w:rFonts w:asciiTheme="minorHAnsi" w:hAnsiTheme="minorHAnsi"/>
        </w:rPr>
      </w:pPr>
    </w:p>
    <w:p w:rsidR="00536F76" w:rsidRPr="00172B96" w:rsidRDefault="00536F76" w:rsidP="00536F76">
      <w:pPr>
        <w:pStyle w:val="Listaszerbekezds"/>
        <w:numPr>
          <w:ilvl w:val="2"/>
          <w:numId w:val="16"/>
        </w:numPr>
        <w:tabs>
          <w:tab w:val="clear" w:pos="2160"/>
          <w:tab w:val="num" w:pos="426"/>
        </w:tabs>
        <w:ind w:hanging="2160"/>
        <w:rPr>
          <w:ins w:id="19" w:author="Szerző"/>
          <w:rFonts w:asciiTheme="minorHAnsi" w:hAnsiTheme="minorHAnsi"/>
        </w:rPr>
      </w:pPr>
      <w:ins w:id="20" w:author="Szerző">
        <w:r w:rsidRPr="00172B96">
          <w:rPr>
            <w:rFonts w:asciiTheme="minorHAnsi" w:hAnsiTheme="minorHAnsi"/>
          </w:rPr>
          <w:t>sz. melléklet:</w:t>
        </w:r>
      </w:ins>
    </w:p>
    <w:p w:rsidR="00536F76" w:rsidRDefault="00536F76" w:rsidP="00536F76">
      <w:pPr>
        <w:rPr>
          <w:ins w:id="21" w:author="Szerző"/>
          <w:rFonts w:asciiTheme="minorHAnsi" w:hAnsiTheme="minorHAnsi"/>
          <w:b/>
          <w:caps/>
        </w:rPr>
      </w:pPr>
      <w:ins w:id="22" w:author="Szerző">
        <w:r>
          <w:rPr>
            <w:rFonts w:asciiTheme="minorHAnsi" w:hAnsiTheme="minorHAnsi"/>
            <w:b/>
            <w:caps/>
          </w:rPr>
          <w:t>ajánlattételi nyilatkozat (kizáró okok fenn nem állásának és alkalmassági feltételnek való megfelelőségről, egyéb nyilatkozatok)</w:t>
        </w:r>
      </w:ins>
    </w:p>
    <w:p w:rsidR="00536F76" w:rsidRDefault="00536F76" w:rsidP="00536F76">
      <w:pPr>
        <w:rPr>
          <w:ins w:id="23" w:author="Szerző"/>
          <w:rFonts w:asciiTheme="minorHAnsi" w:hAnsiTheme="minorHAnsi"/>
          <w:b/>
          <w:caps/>
        </w:rPr>
      </w:pPr>
    </w:p>
    <w:p w:rsidR="00536F76" w:rsidRPr="00B240A3" w:rsidRDefault="00536F76" w:rsidP="00536F76">
      <w:pPr>
        <w:pStyle w:val="Listaszerbekezds"/>
        <w:numPr>
          <w:ilvl w:val="2"/>
          <w:numId w:val="16"/>
        </w:numPr>
        <w:tabs>
          <w:tab w:val="clear" w:pos="2160"/>
          <w:tab w:val="num" w:pos="426"/>
        </w:tabs>
        <w:ind w:hanging="2160"/>
        <w:rPr>
          <w:ins w:id="24" w:author="Szerző"/>
          <w:rFonts w:asciiTheme="minorHAnsi" w:hAnsiTheme="minorHAnsi"/>
        </w:rPr>
      </w:pPr>
      <w:ins w:id="25" w:author="Szerző">
        <w:r>
          <w:rPr>
            <w:rFonts w:asciiTheme="minorHAnsi" w:hAnsiTheme="minorHAnsi"/>
          </w:rPr>
          <w:t>sz. melléklet:</w:t>
        </w:r>
      </w:ins>
    </w:p>
    <w:p w:rsidR="00536F76" w:rsidRPr="00172B96" w:rsidRDefault="00536F76" w:rsidP="00536F76">
      <w:pPr>
        <w:rPr>
          <w:ins w:id="26" w:author="Szerző"/>
          <w:rFonts w:asciiTheme="minorHAnsi" w:hAnsiTheme="minorHAnsi"/>
          <w:b/>
        </w:rPr>
      </w:pPr>
      <w:ins w:id="27" w:author="Szerző">
        <w:r w:rsidRPr="00172B96">
          <w:rPr>
            <w:rFonts w:asciiTheme="minorHAnsi" w:hAnsiTheme="minorHAnsi"/>
            <w:b/>
          </w:rPr>
          <w:t>NYILATKOZAT A KAPACITÁST RENDELEKZÉSRE BOCSÁTÓ SZERVEZET RÉSZÉRŐL A KBT. 65. § (7) BEKEZDÉSE SZERINT</w:t>
        </w:r>
      </w:ins>
    </w:p>
    <w:p w:rsidR="00536F76" w:rsidRDefault="00536F76" w:rsidP="00536F76">
      <w:pPr>
        <w:rPr>
          <w:ins w:id="28" w:author="Szerző"/>
          <w:rFonts w:asciiTheme="minorHAnsi" w:hAnsiTheme="minorHAnsi"/>
          <w:b/>
          <w:caps/>
        </w:rPr>
      </w:pPr>
    </w:p>
    <w:p w:rsidR="00536F76" w:rsidRDefault="00536F76" w:rsidP="00536F76">
      <w:pPr>
        <w:rPr>
          <w:ins w:id="29" w:author="Szerző"/>
          <w:rFonts w:asciiTheme="minorHAnsi" w:hAnsiTheme="minorHAnsi"/>
          <w:b/>
          <w:caps/>
        </w:rPr>
      </w:pPr>
    </w:p>
    <w:p w:rsidR="00536F76" w:rsidRDefault="00536F76" w:rsidP="00536F76">
      <w:pPr>
        <w:jc w:val="center"/>
        <w:rPr>
          <w:ins w:id="30" w:author="Szerző"/>
          <w:rFonts w:asciiTheme="minorHAnsi" w:hAnsiTheme="minorHAnsi"/>
          <w:b/>
          <w:caps/>
        </w:rPr>
      </w:pPr>
      <w:ins w:id="31" w:author="Szerző">
        <w:r>
          <w:rPr>
            <w:rFonts w:asciiTheme="minorHAnsi" w:hAnsiTheme="minorHAnsi"/>
            <w:b/>
            <w:caps/>
          </w:rPr>
          <w:t>II.</w:t>
        </w:r>
      </w:ins>
    </w:p>
    <w:p w:rsidR="00536F76" w:rsidRPr="00F003B8" w:rsidRDefault="00536F76" w:rsidP="00536F76">
      <w:pPr>
        <w:jc w:val="center"/>
        <w:rPr>
          <w:ins w:id="32" w:author="Szerző"/>
          <w:rFonts w:ascii="Calibri" w:hAnsi="Calibri"/>
        </w:rPr>
      </w:pPr>
      <w:ins w:id="33" w:author="Szerző">
        <w:r>
          <w:rPr>
            <w:rFonts w:ascii="Calibri" w:hAnsi="Calibri"/>
          </w:rPr>
          <w:t xml:space="preserve">Az eljárás későbbi szakaszában, Ajánlatkérő külön felhívására </w:t>
        </w:r>
        <w:r w:rsidRPr="00F003B8">
          <w:rPr>
            <w:rFonts w:ascii="Calibri" w:hAnsi="Calibri"/>
          </w:rPr>
          <w:t>benyújtandó doku</w:t>
        </w:r>
        <w:r>
          <w:rPr>
            <w:rFonts w:ascii="Calibri" w:hAnsi="Calibri"/>
          </w:rPr>
          <w:t>men</w:t>
        </w:r>
        <w:r w:rsidRPr="00F003B8">
          <w:rPr>
            <w:rFonts w:ascii="Calibri" w:hAnsi="Calibri"/>
          </w:rPr>
          <w:t>tumok</w:t>
        </w:r>
      </w:ins>
    </w:p>
    <w:p w:rsidR="00536F76" w:rsidRPr="00172B96" w:rsidRDefault="00536F76" w:rsidP="00536F76">
      <w:pPr>
        <w:pStyle w:val="Listaszerbekezds"/>
        <w:numPr>
          <w:ilvl w:val="2"/>
          <w:numId w:val="16"/>
        </w:numPr>
        <w:tabs>
          <w:tab w:val="clear" w:pos="2160"/>
          <w:tab w:val="num" w:pos="426"/>
        </w:tabs>
        <w:ind w:hanging="2160"/>
        <w:rPr>
          <w:ins w:id="34" w:author="Szerző"/>
          <w:rFonts w:asciiTheme="minorHAnsi" w:hAnsiTheme="minorHAnsi"/>
        </w:rPr>
      </w:pPr>
      <w:ins w:id="35" w:author="Szerző">
        <w:r w:rsidRPr="00172B96">
          <w:rPr>
            <w:rFonts w:asciiTheme="minorHAnsi" w:hAnsiTheme="minorHAnsi"/>
          </w:rPr>
          <w:t>sz. melléklet:</w:t>
        </w:r>
      </w:ins>
    </w:p>
    <w:p w:rsidR="00536F76" w:rsidRPr="00172B96" w:rsidRDefault="00536F76" w:rsidP="00536F76">
      <w:pPr>
        <w:rPr>
          <w:ins w:id="36" w:author="Szerző"/>
          <w:rFonts w:asciiTheme="minorHAnsi" w:hAnsiTheme="minorHAnsi"/>
          <w:b/>
        </w:rPr>
      </w:pPr>
      <w:ins w:id="37" w:author="Szerző">
        <w:r w:rsidRPr="00172B96">
          <w:rPr>
            <w:rFonts w:asciiTheme="minorHAnsi" w:hAnsiTheme="minorHAnsi"/>
            <w:b/>
          </w:rPr>
          <w:t>NYILATKOZAT AZ ÁRBEVÉTELRŐL</w:t>
        </w:r>
      </w:ins>
    </w:p>
    <w:p w:rsidR="00536F76" w:rsidRPr="00172B96" w:rsidRDefault="00536F76" w:rsidP="00536F76">
      <w:pPr>
        <w:rPr>
          <w:ins w:id="38" w:author="Szerző"/>
          <w:rFonts w:asciiTheme="minorHAnsi" w:hAnsiTheme="minorHAnsi"/>
        </w:rPr>
      </w:pPr>
    </w:p>
    <w:p w:rsidR="00536F76" w:rsidRPr="00172B96" w:rsidRDefault="00536F76" w:rsidP="00536F76">
      <w:pPr>
        <w:pStyle w:val="Listaszerbekezds"/>
        <w:numPr>
          <w:ilvl w:val="2"/>
          <w:numId w:val="16"/>
        </w:numPr>
        <w:tabs>
          <w:tab w:val="clear" w:pos="2160"/>
          <w:tab w:val="num" w:pos="426"/>
        </w:tabs>
        <w:ind w:hanging="2160"/>
        <w:rPr>
          <w:ins w:id="39" w:author="Szerző"/>
          <w:rFonts w:asciiTheme="minorHAnsi" w:hAnsiTheme="minorHAnsi"/>
        </w:rPr>
      </w:pPr>
      <w:ins w:id="40" w:author="Szerző">
        <w:r w:rsidRPr="00172B96">
          <w:rPr>
            <w:rFonts w:asciiTheme="minorHAnsi" w:hAnsiTheme="minorHAnsi"/>
          </w:rPr>
          <w:t>sz. melléklet:</w:t>
        </w:r>
      </w:ins>
    </w:p>
    <w:p w:rsidR="00536F76" w:rsidRPr="00172B96" w:rsidRDefault="00536F76" w:rsidP="00536F76">
      <w:pPr>
        <w:rPr>
          <w:ins w:id="41" w:author="Szerző"/>
          <w:rFonts w:asciiTheme="minorHAnsi" w:hAnsiTheme="minorHAnsi"/>
          <w:b/>
          <w:caps/>
        </w:rPr>
      </w:pPr>
      <w:ins w:id="42" w:author="Szerző">
        <w:r w:rsidRPr="00172B96">
          <w:rPr>
            <w:rFonts w:asciiTheme="minorHAnsi" w:hAnsiTheme="minorHAnsi"/>
            <w:b/>
            <w:caps/>
          </w:rPr>
          <w:t>REFERENCIA IGAZOLÁS</w:t>
        </w:r>
      </w:ins>
    </w:p>
    <w:p w:rsidR="00536F76" w:rsidRPr="00172B96" w:rsidRDefault="00536F76" w:rsidP="00536F76">
      <w:pPr>
        <w:rPr>
          <w:ins w:id="43" w:author="Szerző"/>
          <w:rFonts w:asciiTheme="minorHAnsi" w:hAnsiTheme="minorHAnsi"/>
        </w:rPr>
      </w:pPr>
    </w:p>
    <w:p w:rsidR="00536F76" w:rsidRPr="00444D0F" w:rsidRDefault="00536F76" w:rsidP="00536F76">
      <w:pPr>
        <w:pStyle w:val="Listaszerbekezds"/>
        <w:numPr>
          <w:ilvl w:val="2"/>
          <w:numId w:val="16"/>
        </w:numPr>
        <w:tabs>
          <w:tab w:val="clear" w:pos="2160"/>
        </w:tabs>
        <w:ind w:left="459" w:hanging="459"/>
        <w:rPr>
          <w:ins w:id="44" w:author="Szerző"/>
          <w:rFonts w:asciiTheme="minorHAnsi" w:hAnsiTheme="minorHAnsi"/>
          <w:b/>
        </w:rPr>
      </w:pPr>
      <w:ins w:id="45" w:author="Szerző">
        <w:r>
          <w:rPr>
            <w:rFonts w:asciiTheme="minorHAnsi" w:hAnsiTheme="minorHAnsi"/>
          </w:rPr>
          <w:t>sz. melléklet</w:t>
        </w:r>
      </w:ins>
    </w:p>
    <w:p w:rsidR="00536F76" w:rsidRPr="00444D0F" w:rsidRDefault="00536F76" w:rsidP="00536F76">
      <w:pPr>
        <w:rPr>
          <w:ins w:id="46" w:author="Szerző"/>
          <w:rFonts w:asciiTheme="minorHAnsi" w:hAnsiTheme="minorHAnsi"/>
          <w:b/>
        </w:rPr>
      </w:pPr>
      <w:ins w:id="47" w:author="Szerző">
        <w:r w:rsidRPr="00073EE8">
          <w:rPr>
            <w:rFonts w:ascii="Calibri" w:hAnsi="Calibri" w:cs="Calibri"/>
            <w:b/>
            <w:bCs/>
          </w:rPr>
          <w:t>VISSZAIGAZOLÓ ADATLAP</w:t>
        </w:r>
      </w:ins>
    </w:p>
    <w:p w:rsidR="00536F76" w:rsidRPr="00490C11" w:rsidRDefault="00536F76" w:rsidP="00536F76">
      <w:pPr>
        <w:pStyle w:val="Listaszerbekezds"/>
        <w:pageBreakBefore/>
        <w:numPr>
          <w:ilvl w:val="0"/>
          <w:numId w:val="34"/>
        </w:numPr>
        <w:jc w:val="right"/>
        <w:rPr>
          <w:ins w:id="48" w:author="Szerző"/>
          <w:rFonts w:asciiTheme="minorHAnsi" w:hAnsiTheme="minorHAnsi"/>
          <w:b/>
        </w:rPr>
      </w:pPr>
      <w:ins w:id="49" w:author="Szerző">
        <w:r w:rsidRPr="00490C11">
          <w:rPr>
            <w:rFonts w:asciiTheme="minorHAnsi" w:hAnsiTheme="minorHAnsi"/>
            <w:b/>
          </w:rPr>
          <w:lastRenderedPageBreak/>
          <w:t>sz. melléklet</w:t>
        </w:r>
      </w:ins>
    </w:p>
    <w:p w:rsidR="00536F76" w:rsidRPr="00172B96" w:rsidRDefault="00536F76" w:rsidP="00536F76">
      <w:pPr>
        <w:jc w:val="center"/>
        <w:rPr>
          <w:ins w:id="50" w:author="Szerző"/>
          <w:rFonts w:asciiTheme="minorHAnsi" w:hAnsiTheme="minorHAnsi"/>
          <w:b/>
        </w:rPr>
      </w:pPr>
    </w:p>
    <w:p w:rsidR="00536F76" w:rsidRPr="00172B96" w:rsidRDefault="00536F76" w:rsidP="00536F76">
      <w:pPr>
        <w:jc w:val="center"/>
        <w:rPr>
          <w:ins w:id="51" w:author="Szerző"/>
          <w:rFonts w:asciiTheme="minorHAnsi" w:hAnsiTheme="minorHAnsi"/>
          <w:b/>
          <w:caps/>
        </w:rPr>
      </w:pPr>
      <w:ins w:id="52" w:author="Szerző">
        <w:r w:rsidRPr="00172B96">
          <w:rPr>
            <w:rFonts w:asciiTheme="minorHAnsi" w:hAnsiTheme="minorHAnsi"/>
            <w:b/>
            <w:caps/>
          </w:rPr>
          <w:t>FELOLVASÓLAP</w:t>
        </w:r>
      </w:ins>
    </w:p>
    <w:p w:rsidR="00536F76" w:rsidRDefault="00536F76" w:rsidP="00536F76">
      <w:pPr>
        <w:numPr>
          <w:ilvl w:val="0"/>
          <w:numId w:val="3"/>
        </w:numPr>
        <w:tabs>
          <w:tab w:val="clear" w:pos="180"/>
          <w:tab w:val="left" w:pos="284"/>
          <w:tab w:val="num" w:pos="1985"/>
        </w:tabs>
        <w:ind w:left="1985" w:hanging="1985"/>
        <w:rPr>
          <w:ins w:id="53" w:author="Szerző"/>
          <w:rFonts w:asciiTheme="minorHAnsi" w:hAnsiTheme="minorHAnsi"/>
          <w:b/>
        </w:rPr>
      </w:pPr>
      <w:ins w:id="54" w:author="Szerző">
        <w:r>
          <w:rPr>
            <w:rFonts w:asciiTheme="minorHAnsi" w:hAnsiTheme="minorHAnsi"/>
            <w:b/>
          </w:rPr>
          <w:t xml:space="preserve">Ajánlattevő </w:t>
        </w:r>
        <w:r w:rsidRPr="00172B96">
          <w:rPr>
            <w:rFonts w:asciiTheme="minorHAnsi" w:hAnsiTheme="minorHAnsi"/>
            <w:b/>
          </w:rPr>
          <w:t>adatai:</w:t>
        </w:r>
      </w:ins>
    </w:p>
    <w:p w:rsidR="00536F76" w:rsidRPr="00172B96" w:rsidRDefault="00536F76" w:rsidP="00536F76">
      <w:pPr>
        <w:tabs>
          <w:tab w:val="left" w:pos="284"/>
        </w:tabs>
        <w:ind w:left="1985"/>
        <w:rPr>
          <w:ins w:id="55" w:author="Szerző"/>
          <w:rFonts w:asciiTheme="minorHAnsi" w:hAnsiTheme="minorHAnsi"/>
          <w:b/>
        </w:rPr>
      </w:pPr>
    </w:p>
    <w:p w:rsidR="00536F76" w:rsidRPr="00172B96" w:rsidRDefault="00536F76" w:rsidP="00536F76">
      <w:pPr>
        <w:numPr>
          <w:ilvl w:val="1"/>
          <w:numId w:val="3"/>
        </w:numPr>
        <w:tabs>
          <w:tab w:val="right" w:leader="dot" w:pos="8505"/>
        </w:tabs>
        <w:ind w:left="1077" w:hanging="357"/>
        <w:rPr>
          <w:ins w:id="56" w:author="Szerző"/>
          <w:rFonts w:asciiTheme="minorHAnsi" w:hAnsiTheme="minorHAnsi"/>
        </w:rPr>
      </w:pPr>
      <w:ins w:id="57" w:author="Szerző">
        <w:r w:rsidRPr="00172B96">
          <w:rPr>
            <w:rFonts w:asciiTheme="minorHAnsi" w:hAnsiTheme="minorHAnsi"/>
          </w:rPr>
          <w:t>Neve:</w:t>
        </w:r>
        <w:r w:rsidRPr="00172B96">
          <w:rPr>
            <w:rFonts w:asciiTheme="minorHAnsi" w:hAnsiTheme="minorHAnsi"/>
          </w:rPr>
          <w:tab/>
        </w:r>
      </w:ins>
    </w:p>
    <w:p w:rsidR="00536F76" w:rsidRPr="00172B96" w:rsidRDefault="00536F76" w:rsidP="00536F76">
      <w:pPr>
        <w:numPr>
          <w:ilvl w:val="1"/>
          <w:numId w:val="3"/>
        </w:numPr>
        <w:tabs>
          <w:tab w:val="right" w:leader="dot" w:pos="8505"/>
        </w:tabs>
        <w:ind w:left="1077" w:hanging="357"/>
        <w:rPr>
          <w:ins w:id="58" w:author="Szerző"/>
          <w:rFonts w:asciiTheme="minorHAnsi" w:hAnsiTheme="minorHAnsi"/>
        </w:rPr>
      </w:pPr>
      <w:ins w:id="59" w:author="Szerző">
        <w:r w:rsidRPr="00172B96">
          <w:rPr>
            <w:rFonts w:asciiTheme="minorHAnsi" w:hAnsiTheme="minorHAnsi"/>
          </w:rPr>
          <w:t>Székhelye:</w:t>
        </w:r>
        <w:r w:rsidRPr="00172B96">
          <w:rPr>
            <w:rFonts w:asciiTheme="minorHAnsi" w:hAnsiTheme="minorHAnsi"/>
          </w:rPr>
          <w:tab/>
        </w:r>
      </w:ins>
    </w:p>
    <w:p w:rsidR="00536F76" w:rsidRPr="00172B96" w:rsidRDefault="00536F76" w:rsidP="00536F76">
      <w:pPr>
        <w:numPr>
          <w:ilvl w:val="1"/>
          <w:numId w:val="3"/>
        </w:numPr>
        <w:tabs>
          <w:tab w:val="right" w:leader="dot" w:pos="8505"/>
        </w:tabs>
        <w:ind w:left="1077" w:hanging="357"/>
        <w:rPr>
          <w:ins w:id="60" w:author="Szerző"/>
          <w:rFonts w:asciiTheme="minorHAnsi" w:hAnsiTheme="minorHAnsi"/>
        </w:rPr>
      </w:pPr>
      <w:ins w:id="61" w:author="Szerző">
        <w:r w:rsidRPr="00172B96">
          <w:rPr>
            <w:rFonts w:asciiTheme="minorHAnsi" w:hAnsiTheme="minorHAnsi"/>
          </w:rPr>
          <w:t>Cégjegyzékszáma: ……………………………………………………………..</w:t>
        </w:r>
      </w:ins>
    </w:p>
    <w:p w:rsidR="00536F76" w:rsidRPr="00172B96" w:rsidRDefault="00536F76" w:rsidP="00536F76">
      <w:pPr>
        <w:numPr>
          <w:ilvl w:val="1"/>
          <w:numId w:val="3"/>
        </w:numPr>
        <w:tabs>
          <w:tab w:val="right" w:leader="dot" w:pos="8505"/>
        </w:tabs>
        <w:ind w:left="1077" w:hanging="357"/>
        <w:rPr>
          <w:ins w:id="62" w:author="Szerző"/>
          <w:rFonts w:asciiTheme="minorHAnsi" w:hAnsiTheme="minorHAnsi"/>
        </w:rPr>
      </w:pPr>
      <w:ins w:id="63" w:author="Szerző">
        <w:r w:rsidRPr="00172B96">
          <w:rPr>
            <w:rFonts w:asciiTheme="minorHAnsi" w:hAnsiTheme="minorHAnsi"/>
          </w:rPr>
          <w:t>Adószáma: ……………………………………………………………………..</w:t>
        </w:r>
      </w:ins>
    </w:p>
    <w:p w:rsidR="00536F76" w:rsidRPr="00172B96" w:rsidRDefault="00536F76" w:rsidP="00536F76">
      <w:pPr>
        <w:numPr>
          <w:ilvl w:val="1"/>
          <w:numId w:val="3"/>
        </w:numPr>
        <w:tabs>
          <w:tab w:val="right" w:leader="dot" w:pos="8505"/>
        </w:tabs>
        <w:ind w:left="1077" w:hanging="357"/>
        <w:rPr>
          <w:ins w:id="64" w:author="Szerző"/>
          <w:rFonts w:asciiTheme="minorHAnsi" w:hAnsiTheme="minorHAnsi"/>
        </w:rPr>
      </w:pPr>
      <w:ins w:id="65" w:author="Szerző">
        <w:r w:rsidRPr="00172B96">
          <w:rPr>
            <w:rFonts w:asciiTheme="minorHAnsi" w:hAnsiTheme="minorHAnsi"/>
          </w:rPr>
          <w:t>Cégjegyzésre jogosult személy neve:</w:t>
        </w:r>
        <w:r w:rsidRPr="00172B96">
          <w:rPr>
            <w:rFonts w:asciiTheme="minorHAnsi" w:hAnsiTheme="minorHAnsi"/>
          </w:rPr>
          <w:tab/>
        </w:r>
      </w:ins>
    </w:p>
    <w:p w:rsidR="00536F76" w:rsidRPr="00172B96" w:rsidRDefault="00536F76" w:rsidP="00536F76">
      <w:pPr>
        <w:numPr>
          <w:ilvl w:val="1"/>
          <w:numId w:val="3"/>
        </w:numPr>
        <w:tabs>
          <w:tab w:val="right" w:leader="dot" w:pos="8505"/>
        </w:tabs>
        <w:ind w:left="1077" w:hanging="357"/>
        <w:rPr>
          <w:ins w:id="66" w:author="Szerző"/>
          <w:rFonts w:asciiTheme="minorHAnsi" w:hAnsiTheme="minorHAnsi"/>
        </w:rPr>
      </w:pPr>
      <w:ins w:id="67" w:author="Szerző">
        <w:r w:rsidRPr="00172B96">
          <w:rPr>
            <w:rFonts w:asciiTheme="minorHAnsi" w:hAnsiTheme="minorHAnsi"/>
          </w:rPr>
          <w:t>Jelen eljárásban kapcsolattartásra kijelölt személy/szervezet</w:t>
        </w:r>
      </w:ins>
    </w:p>
    <w:p w:rsidR="00536F76" w:rsidRPr="00172B96" w:rsidRDefault="00536F76" w:rsidP="00536F76">
      <w:pPr>
        <w:numPr>
          <w:ilvl w:val="2"/>
          <w:numId w:val="3"/>
        </w:numPr>
        <w:tabs>
          <w:tab w:val="right" w:leader="dot" w:pos="8505"/>
        </w:tabs>
        <w:rPr>
          <w:ins w:id="68" w:author="Szerző"/>
          <w:rFonts w:asciiTheme="minorHAnsi" w:hAnsiTheme="minorHAnsi"/>
        </w:rPr>
      </w:pPr>
      <w:ins w:id="69" w:author="Szerző">
        <w:r w:rsidRPr="00172B96">
          <w:rPr>
            <w:rFonts w:asciiTheme="minorHAnsi" w:hAnsiTheme="minorHAnsi"/>
          </w:rPr>
          <w:t xml:space="preserve">Neve, titulusa: </w:t>
        </w:r>
        <w:r w:rsidRPr="00172B96">
          <w:rPr>
            <w:rFonts w:asciiTheme="minorHAnsi" w:hAnsiTheme="minorHAnsi"/>
          </w:rPr>
          <w:tab/>
        </w:r>
      </w:ins>
    </w:p>
    <w:p w:rsidR="00536F76" w:rsidRPr="00172B96" w:rsidRDefault="00536F76" w:rsidP="00536F76">
      <w:pPr>
        <w:numPr>
          <w:ilvl w:val="2"/>
          <w:numId w:val="3"/>
        </w:numPr>
        <w:tabs>
          <w:tab w:val="right" w:leader="dot" w:pos="8505"/>
        </w:tabs>
        <w:rPr>
          <w:ins w:id="70" w:author="Szerző"/>
          <w:rFonts w:asciiTheme="minorHAnsi" w:hAnsiTheme="minorHAnsi"/>
        </w:rPr>
      </w:pPr>
      <w:ins w:id="71" w:author="Szerző">
        <w:r w:rsidRPr="00172B96">
          <w:rPr>
            <w:rFonts w:asciiTheme="minorHAnsi" w:hAnsiTheme="minorHAnsi"/>
          </w:rPr>
          <w:t xml:space="preserve">telefonszáma: </w:t>
        </w:r>
        <w:r w:rsidRPr="00172B96">
          <w:rPr>
            <w:rFonts w:asciiTheme="minorHAnsi" w:hAnsiTheme="minorHAnsi"/>
          </w:rPr>
          <w:tab/>
        </w:r>
      </w:ins>
    </w:p>
    <w:p w:rsidR="00536F76" w:rsidRPr="00172B96" w:rsidRDefault="00536F76" w:rsidP="00536F76">
      <w:pPr>
        <w:numPr>
          <w:ilvl w:val="2"/>
          <w:numId w:val="3"/>
        </w:numPr>
        <w:tabs>
          <w:tab w:val="right" w:leader="dot" w:pos="8505"/>
        </w:tabs>
        <w:rPr>
          <w:ins w:id="72" w:author="Szerző"/>
          <w:rFonts w:asciiTheme="minorHAnsi" w:hAnsiTheme="minorHAnsi"/>
        </w:rPr>
      </w:pPr>
      <w:ins w:id="73" w:author="Szerző">
        <w:r w:rsidRPr="00172B96">
          <w:rPr>
            <w:rFonts w:asciiTheme="minorHAnsi" w:hAnsiTheme="minorHAnsi"/>
          </w:rPr>
          <w:t xml:space="preserve">fax: </w:t>
        </w:r>
        <w:r w:rsidRPr="00172B96">
          <w:rPr>
            <w:rFonts w:asciiTheme="minorHAnsi" w:hAnsiTheme="minorHAnsi"/>
          </w:rPr>
          <w:tab/>
        </w:r>
      </w:ins>
    </w:p>
    <w:p w:rsidR="00536F76" w:rsidRDefault="00536F76" w:rsidP="00536F76">
      <w:pPr>
        <w:numPr>
          <w:ilvl w:val="2"/>
          <w:numId w:val="3"/>
        </w:numPr>
        <w:tabs>
          <w:tab w:val="right" w:leader="dot" w:pos="8505"/>
        </w:tabs>
        <w:rPr>
          <w:ins w:id="74" w:author="Szerző"/>
          <w:rFonts w:asciiTheme="minorHAnsi" w:hAnsiTheme="minorHAnsi"/>
        </w:rPr>
      </w:pPr>
      <w:ins w:id="75" w:author="Szerző">
        <w:r w:rsidRPr="00172B96">
          <w:rPr>
            <w:rFonts w:asciiTheme="minorHAnsi" w:hAnsiTheme="minorHAnsi"/>
          </w:rPr>
          <w:t xml:space="preserve">e-mail: </w:t>
        </w:r>
        <w:r w:rsidRPr="00172B96">
          <w:rPr>
            <w:rFonts w:asciiTheme="minorHAnsi" w:hAnsiTheme="minorHAnsi"/>
          </w:rPr>
          <w:tab/>
        </w:r>
      </w:ins>
    </w:p>
    <w:p w:rsidR="00536F76" w:rsidRPr="00172B96" w:rsidRDefault="00536F76" w:rsidP="00536F76">
      <w:pPr>
        <w:tabs>
          <w:tab w:val="right" w:leader="dot" w:pos="8505"/>
        </w:tabs>
        <w:ind w:left="1800"/>
        <w:rPr>
          <w:ins w:id="76" w:author="Szerző"/>
          <w:rFonts w:asciiTheme="minorHAnsi" w:hAnsiTheme="minorHAnsi"/>
        </w:rPr>
      </w:pPr>
    </w:p>
    <w:p w:rsidR="00536F76" w:rsidRDefault="00536F76" w:rsidP="00536F76">
      <w:pPr>
        <w:numPr>
          <w:ilvl w:val="0"/>
          <w:numId w:val="3"/>
        </w:numPr>
        <w:tabs>
          <w:tab w:val="clear" w:pos="180"/>
          <w:tab w:val="left" w:pos="284"/>
          <w:tab w:val="num" w:pos="1985"/>
        </w:tabs>
        <w:ind w:left="1985" w:hanging="1985"/>
        <w:rPr>
          <w:ins w:id="77" w:author="Szerző"/>
          <w:rFonts w:asciiTheme="minorHAnsi" w:hAnsiTheme="minorHAnsi"/>
          <w:b/>
        </w:rPr>
      </w:pPr>
      <w:ins w:id="78" w:author="Szerző">
        <w:r w:rsidRPr="00172B96">
          <w:rPr>
            <w:rFonts w:asciiTheme="minorHAnsi" w:hAnsiTheme="minorHAnsi"/>
            <w:b/>
          </w:rPr>
          <w:t>Közös ajánlattétel esetén az ajánlatban részes cégek neve:</w:t>
        </w:r>
      </w:ins>
    </w:p>
    <w:p w:rsidR="00536F76" w:rsidRPr="00172B96" w:rsidRDefault="00536F76" w:rsidP="00536F76">
      <w:pPr>
        <w:tabs>
          <w:tab w:val="left" w:pos="284"/>
        </w:tabs>
        <w:ind w:left="1985"/>
        <w:rPr>
          <w:ins w:id="79" w:author="Szerző"/>
          <w:rFonts w:asciiTheme="minorHAnsi" w:hAnsiTheme="minorHAnsi"/>
          <w:b/>
        </w:rPr>
      </w:pPr>
    </w:p>
    <w:p w:rsidR="00536F76" w:rsidRPr="00172B96" w:rsidRDefault="00536F76" w:rsidP="00536F76">
      <w:pPr>
        <w:numPr>
          <w:ilvl w:val="1"/>
          <w:numId w:val="3"/>
        </w:numPr>
        <w:tabs>
          <w:tab w:val="right" w:leader="dot" w:pos="8505"/>
        </w:tabs>
        <w:ind w:left="1077" w:hanging="357"/>
        <w:rPr>
          <w:ins w:id="80" w:author="Szerző"/>
          <w:rFonts w:asciiTheme="minorHAnsi" w:hAnsiTheme="minorHAnsi"/>
        </w:rPr>
      </w:pPr>
      <w:ins w:id="81" w:author="Szerző">
        <w:r w:rsidRPr="00172B96">
          <w:rPr>
            <w:rFonts w:asciiTheme="minorHAnsi" w:hAnsiTheme="minorHAnsi"/>
          </w:rPr>
          <w:t>Neve:</w:t>
        </w:r>
        <w:r w:rsidRPr="00172B96">
          <w:rPr>
            <w:rFonts w:asciiTheme="minorHAnsi" w:hAnsiTheme="minorHAnsi"/>
          </w:rPr>
          <w:tab/>
        </w:r>
      </w:ins>
    </w:p>
    <w:p w:rsidR="00536F76" w:rsidRPr="00172B96" w:rsidRDefault="00536F76" w:rsidP="00536F76">
      <w:pPr>
        <w:numPr>
          <w:ilvl w:val="1"/>
          <w:numId w:val="3"/>
        </w:numPr>
        <w:tabs>
          <w:tab w:val="right" w:leader="dot" w:pos="8505"/>
        </w:tabs>
        <w:ind w:left="1077" w:hanging="357"/>
        <w:rPr>
          <w:ins w:id="82" w:author="Szerző"/>
          <w:rFonts w:asciiTheme="minorHAnsi" w:hAnsiTheme="minorHAnsi"/>
        </w:rPr>
      </w:pPr>
      <w:ins w:id="83" w:author="Szerző">
        <w:r w:rsidRPr="00172B96">
          <w:rPr>
            <w:rFonts w:asciiTheme="minorHAnsi" w:hAnsiTheme="minorHAnsi"/>
          </w:rPr>
          <w:t>Székhelye:</w:t>
        </w:r>
        <w:r w:rsidRPr="00172B96">
          <w:rPr>
            <w:rFonts w:asciiTheme="minorHAnsi" w:hAnsiTheme="minorHAnsi"/>
          </w:rPr>
          <w:tab/>
        </w:r>
      </w:ins>
    </w:p>
    <w:p w:rsidR="00536F76" w:rsidRPr="00172B96" w:rsidRDefault="00536F76" w:rsidP="00536F76">
      <w:pPr>
        <w:numPr>
          <w:ilvl w:val="1"/>
          <w:numId w:val="3"/>
        </w:numPr>
        <w:tabs>
          <w:tab w:val="right" w:leader="dot" w:pos="8505"/>
        </w:tabs>
        <w:ind w:left="1077" w:hanging="357"/>
        <w:rPr>
          <w:ins w:id="84" w:author="Szerző"/>
          <w:rFonts w:asciiTheme="minorHAnsi" w:hAnsiTheme="minorHAnsi"/>
        </w:rPr>
      </w:pPr>
      <w:ins w:id="85" w:author="Szerző">
        <w:r w:rsidRPr="00172B96">
          <w:rPr>
            <w:rFonts w:asciiTheme="minorHAnsi" w:hAnsiTheme="minorHAnsi"/>
          </w:rPr>
          <w:t>Cégjegyzékszáma: ……………………………………………………………..</w:t>
        </w:r>
      </w:ins>
    </w:p>
    <w:p w:rsidR="00536F76" w:rsidRPr="00172B96" w:rsidRDefault="00536F76" w:rsidP="00536F76">
      <w:pPr>
        <w:numPr>
          <w:ilvl w:val="1"/>
          <w:numId w:val="3"/>
        </w:numPr>
        <w:tabs>
          <w:tab w:val="right" w:leader="dot" w:pos="8505"/>
        </w:tabs>
        <w:ind w:left="1077" w:hanging="357"/>
        <w:rPr>
          <w:ins w:id="86" w:author="Szerző"/>
          <w:rFonts w:asciiTheme="minorHAnsi" w:hAnsiTheme="minorHAnsi"/>
        </w:rPr>
      </w:pPr>
      <w:ins w:id="87" w:author="Szerző">
        <w:r w:rsidRPr="00172B96">
          <w:rPr>
            <w:rFonts w:asciiTheme="minorHAnsi" w:hAnsiTheme="minorHAnsi"/>
          </w:rPr>
          <w:t>Adószáma: ……………………………………………………………………..</w:t>
        </w:r>
      </w:ins>
    </w:p>
    <w:p w:rsidR="00536F76" w:rsidRPr="00172B96" w:rsidRDefault="00536F76" w:rsidP="00536F76">
      <w:pPr>
        <w:numPr>
          <w:ilvl w:val="1"/>
          <w:numId w:val="3"/>
        </w:numPr>
        <w:tabs>
          <w:tab w:val="right" w:leader="dot" w:pos="8505"/>
        </w:tabs>
        <w:ind w:left="1077" w:hanging="357"/>
        <w:rPr>
          <w:ins w:id="88" w:author="Szerző"/>
          <w:rFonts w:asciiTheme="minorHAnsi" w:hAnsiTheme="minorHAnsi"/>
        </w:rPr>
      </w:pPr>
      <w:ins w:id="89" w:author="Szerző">
        <w:r w:rsidRPr="00172B96">
          <w:rPr>
            <w:rFonts w:asciiTheme="minorHAnsi" w:hAnsiTheme="minorHAnsi"/>
          </w:rPr>
          <w:t>Cégjegyzésre jogosult személy neve:</w:t>
        </w:r>
        <w:r w:rsidRPr="00172B96">
          <w:rPr>
            <w:rFonts w:asciiTheme="minorHAnsi" w:hAnsiTheme="minorHAnsi"/>
          </w:rPr>
          <w:tab/>
        </w:r>
      </w:ins>
    </w:p>
    <w:p w:rsidR="00536F76" w:rsidRPr="00172B96" w:rsidRDefault="00536F76" w:rsidP="00536F76">
      <w:pPr>
        <w:numPr>
          <w:ilvl w:val="0"/>
          <w:numId w:val="11"/>
        </w:numPr>
        <w:tabs>
          <w:tab w:val="right" w:leader="dot" w:pos="8505"/>
        </w:tabs>
        <w:rPr>
          <w:ins w:id="90" w:author="Szerző"/>
          <w:rFonts w:asciiTheme="minorHAnsi" w:hAnsiTheme="minorHAnsi"/>
        </w:rPr>
      </w:pPr>
      <w:ins w:id="91" w:author="Szerző">
        <w:r w:rsidRPr="00172B96">
          <w:rPr>
            <w:rFonts w:asciiTheme="minorHAnsi" w:hAnsiTheme="minorHAnsi"/>
          </w:rPr>
          <w:t>Neve:</w:t>
        </w:r>
        <w:r w:rsidRPr="00172B96">
          <w:rPr>
            <w:rFonts w:asciiTheme="minorHAnsi" w:hAnsiTheme="minorHAnsi"/>
          </w:rPr>
          <w:tab/>
        </w:r>
      </w:ins>
    </w:p>
    <w:p w:rsidR="00536F76" w:rsidRPr="00172B96" w:rsidRDefault="00536F76" w:rsidP="00536F76">
      <w:pPr>
        <w:numPr>
          <w:ilvl w:val="0"/>
          <w:numId w:val="11"/>
        </w:numPr>
        <w:tabs>
          <w:tab w:val="right" w:leader="dot" w:pos="8505"/>
        </w:tabs>
        <w:rPr>
          <w:ins w:id="92" w:author="Szerző"/>
          <w:rFonts w:asciiTheme="minorHAnsi" w:hAnsiTheme="minorHAnsi"/>
        </w:rPr>
      </w:pPr>
      <w:ins w:id="93" w:author="Szerző">
        <w:r w:rsidRPr="00172B96">
          <w:rPr>
            <w:rFonts w:asciiTheme="minorHAnsi" w:hAnsiTheme="minorHAnsi"/>
          </w:rPr>
          <w:t>Székhelye:</w:t>
        </w:r>
        <w:r w:rsidRPr="00172B96">
          <w:rPr>
            <w:rFonts w:asciiTheme="minorHAnsi" w:hAnsiTheme="minorHAnsi"/>
          </w:rPr>
          <w:tab/>
        </w:r>
      </w:ins>
    </w:p>
    <w:p w:rsidR="00536F76" w:rsidRPr="00172B96" w:rsidRDefault="00536F76" w:rsidP="00536F76">
      <w:pPr>
        <w:numPr>
          <w:ilvl w:val="0"/>
          <w:numId w:val="11"/>
        </w:numPr>
        <w:tabs>
          <w:tab w:val="right" w:leader="dot" w:pos="8505"/>
        </w:tabs>
        <w:rPr>
          <w:ins w:id="94" w:author="Szerző"/>
          <w:rFonts w:asciiTheme="minorHAnsi" w:hAnsiTheme="minorHAnsi"/>
        </w:rPr>
      </w:pPr>
      <w:ins w:id="95" w:author="Szerző">
        <w:r w:rsidRPr="00172B96">
          <w:rPr>
            <w:rFonts w:asciiTheme="minorHAnsi" w:hAnsiTheme="minorHAnsi"/>
          </w:rPr>
          <w:t>Cégjegyzékszáma: …………………………………………………………..</w:t>
        </w:r>
      </w:ins>
    </w:p>
    <w:p w:rsidR="00536F76" w:rsidRPr="00172B96" w:rsidRDefault="00536F76" w:rsidP="00536F76">
      <w:pPr>
        <w:numPr>
          <w:ilvl w:val="0"/>
          <w:numId w:val="11"/>
        </w:numPr>
        <w:tabs>
          <w:tab w:val="right" w:leader="dot" w:pos="8505"/>
        </w:tabs>
        <w:rPr>
          <w:ins w:id="96" w:author="Szerző"/>
          <w:rFonts w:asciiTheme="minorHAnsi" w:hAnsiTheme="minorHAnsi"/>
        </w:rPr>
      </w:pPr>
      <w:ins w:id="97" w:author="Szerző">
        <w:r w:rsidRPr="00172B96">
          <w:rPr>
            <w:rFonts w:asciiTheme="minorHAnsi" w:hAnsiTheme="minorHAnsi"/>
          </w:rPr>
          <w:t>Adószáma: …………………………………………………………………..</w:t>
        </w:r>
      </w:ins>
    </w:p>
    <w:p w:rsidR="00536F76" w:rsidRPr="00172B96" w:rsidRDefault="00536F76" w:rsidP="00536F76">
      <w:pPr>
        <w:numPr>
          <w:ilvl w:val="0"/>
          <w:numId w:val="11"/>
        </w:numPr>
        <w:tabs>
          <w:tab w:val="right" w:leader="dot" w:pos="8505"/>
        </w:tabs>
        <w:rPr>
          <w:ins w:id="98" w:author="Szerző"/>
          <w:rFonts w:asciiTheme="minorHAnsi" w:hAnsiTheme="minorHAnsi"/>
        </w:rPr>
      </w:pPr>
      <w:ins w:id="99" w:author="Szerző">
        <w:r w:rsidRPr="00172B96">
          <w:rPr>
            <w:rFonts w:asciiTheme="minorHAnsi" w:hAnsiTheme="minorHAnsi"/>
          </w:rPr>
          <w:t>Cégjegyzésre jogosult személy neve:</w:t>
        </w:r>
        <w:r w:rsidRPr="00172B96">
          <w:rPr>
            <w:rFonts w:asciiTheme="minorHAnsi" w:hAnsiTheme="minorHAnsi"/>
          </w:rPr>
          <w:tab/>
        </w:r>
      </w:ins>
    </w:p>
    <w:p w:rsidR="00536F76" w:rsidRPr="00172B96" w:rsidRDefault="00536F76" w:rsidP="00536F76">
      <w:pPr>
        <w:rPr>
          <w:ins w:id="100" w:author="Szerző"/>
          <w:rFonts w:asciiTheme="minorHAnsi" w:hAnsiTheme="minorHAnsi"/>
        </w:rPr>
      </w:pPr>
    </w:p>
    <w:p w:rsidR="00536F76" w:rsidRPr="00172B96" w:rsidRDefault="00536F76" w:rsidP="00536F76">
      <w:pPr>
        <w:tabs>
          <w:tab w:val="left" w:pos="284"/>
        </w:tabs>
        <w:rPr>
          <w:ins w:id="101" w:author="Szerző"/>
          <w:rFonts w:asciiTheme="minorHAnsi" w:hAnsiTheme="minorHAnsi"/>
          <w:b/>
        </w:rPr>
      </w:pPr>
      <w:ins w:id="102" w:author="Szerző">
        <w:r w:rsidRPr="00172B96">
          <w:rPr>
            <w:rFonts w:asciiTheme="minorHAnsi" w:hAnsiTheme="minorHAnsi"/>
            <w:b/>
          </w:rPr>
          <w:t xml:space="preserve">III. </w:t>
        </w:r>
        <w:r>
          <w:rPr>
            <w:rFonts w:asciiTheme="minorHAnsi" w:hAnsiTheme="minorHAnsi"/>
            <w:b/>
          </w:rPr>
          <w:t>Értékelés</w:t>
        </w:r>
        <w:r w:rsidRPr="00172B96">
          <w:rPr>
            <w:rFonts w:asciiTheme="minorHAnsi" w:hAnsiTheme="minorHAnsi"/>
            <w:b/>
          </w:rPr>
          <w:t xml:space="preserve">i szempontok szerinti adatok: </w:t>
        </w:r>
      </w:ins>
    </w:p>
    <w:p w:rsidR="00536F76" w:rsidRDefault="00536F76" w:rsidP="00536F76">
      <w:pPr>
        <w:rPr>
          <w:ins w:id="103" w:author="Szerző"/>
          <w:rFonts w:asciiTheme="minorHAnsi" w:hAnsiTheme="minorHAnsi"/>
        </w:rPr>
      </w:pPr>
    </w:p>
    <w:p w:rsidR="00536F76" w:rsidRDefault="00536F76" w:rsidP="00536F76">
      <w:pPr>
        <w:tabs>
          <w:tab w:val="left" w:pos="284"/>
        </w:tabs>
        <w:ind w:left="180"/>
        <w:rPr>
          <w:ins w:id="104" w:author="Szerző"/>
          <w:rFonts w:ascii="Calibri" w:hAnsi="Calibri" w:cs="Calibri"/>
        </w:rPr>
      </w:pPr>
      <w:ins w:id="105" w:author="Szerző">
        <w:r w:rsidRPr="00AA6CE7">
          <w:rPr>
            <w:rFonts w:ascii="Calibri" w:hAnsi="Calibri" w:cs="Calibri"/>
          </w:rPr>
          <w:t>Ajánlati ár (ÁFA nélkül):</w:t>
        </w:r>
        <w:r w:rsidRPr="00AA6CE7">
          <w:rPr>
            <w:rFonts w:ascii="Calibri" w:hAnsi="Calibri" w:cs="Calibri"/>
          </w:rPr>
          <w:tab/>
        </w:r>
        <w:r w:rsidRPr="00AA6CE7">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…………………………Ft</w:t>
        </w:r>
      </w:ins>
    </w:p>
    <w:p w:rsidR="00536F76" w:rsidRPr="009019CE" w:rsidRDefault="00536F76" w:rsidP="00536F76">
      <w:pPr>
        <w:tabs>
          <w:tab w:val="left" w:pos="284"/>
        </w:tabs>
        <w:ind w:left="180"/>
        <w:rPr>
          <w:ins w:id="106" w:author="Szerző"/>
          <w:rFonts w:ascii="Calibri" w:hAnsi="Calibri" w:cs="Calibri"/>
        </w:rPr>
      </w:pPr>
      <w:ins w:id="107" w:author="Szerző">
        <w:r w:rsidRPr="009019CE">
          <w:rPr>
            <w:rFonts w:ascii="Calibri" w:hAnsi="Calibri" w:cs="Calibri"/>
          </w:rPr>
          <w:t>T</w:t>
        </w:r>
        <w:r>
          <w:rPr>
            <w:rFonts w:ascii="Calibri" w:hAnsi="Calibri" w:cs="Calibri"/>
          </w:rPr>
          <w:t>öbblet kötbér vállalása</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9019CE">
          <w:rPr>
            <w:rFonts w:ascii="Calibri" w:hAnsi="Calibri" w:cs="Calibri"/>
          </w:rPr>
          <w:t>…………..………………%</w:t>
        </w:r>
      </w:ins>
    </w:p>
    <w:p w:rsidR="00536F76" w:rsidRPr="00AA6CE7" w:rsidRDefault="00536F76" w:rsidP="00536F76">
      <w:pPr>
        <w:tabs>
          <w:tab w:val="left" w:pos="284"/>
        </w:tabs>
        <w:ind w:left="180"/>
        <w:rPr>
          <w:ins w:id="108" w:author="Szerző"/>
          <w:rFonts w:ascii="Calibri" w:hAnsi="Calibri" w:cs="Calibri"/>
        </w:rPr>
      </w:pPr>
      <w:ins w:id="109" w:author="Szerző">
        <w:r>
          <w:rPr>
            <w:rFonts w:ascii="Calibri" w:hAnsi="Calibri" w:cs="Calibri"/>
          </w:rPr>
          <w:t xml:space="preserve">Többletjótállás </w:t>
        </w:r>
        <w:r w:rsidRPr="009019CE">
          <w:rPr>
            <w:rFonts w:ascii="Calibri" w:hAnsi="Calibri" w:cs="Calibri"/>
          </w:rPr>
          <w:t>vállalás</w:t>
        </w:r>
        <w:r w:rsidRPr="009019CE">
          <w:rPr>
            <w:rFonts w:ascii="Calibri" w:hAnsi="Calibri" w:cs="Calibri"/>
          </w:rPr>
          <w:tab/>
        </w:r>
        <w:r w:rsidRPr="009019CE">
          <w:rPr>
            <w:rFonts w:ascii="Calibri" w:hAnsi="Calibri" w:cs="Calibri"/>
          </w:rPr>
          <w:tab/>
        </w:r>
        <w:r w:rsidRPr="009019CE">
          <w:rPr>
            <w:rFonts w:ascii="Calibri" w:hAnsi="Calibri" w:cs="Calibri"/>
          </w:rPr>
          <w:tab/>
        </w:r>
        <w:r w:rsidRPr="009019CE">
          <w:rPr>
            <w:rFonts w:ascii="Calibri" w:hAnsi="Calibri" w:cs="Calibri"/>
          </w:rPr>
          <w:tab/>
        </w:r>
        <w:r w:rsidRPr="009019CE">
          <w:rPr>
            <w:rFonts w:ascii="Calibri" w:hAnsi="Calibri" w:cs="Calibri"/>
          </w:rPr>
          <w:tab/>
        </w:r>
        <w:r w:rsidRPr="009019CE">
          <w:rPr>
            <w:rFonts w:ascii="Calibri" w:hAnsi="Calibri" w:cs="Calibri"/>
          </w:rPr>
          <w:tab/>
          <w:t>…………………………..hónap</w:t>
        </w:r>
      </w:ins>
    </w:p>
    <w:p w:rsidR="00536F76" w:rsidRDefault="00536F76" w:rsidP="00536F76">
      <w:pPr>
        <w:rPr>
          <w:ins w:id="110" w:author="Szerző"/>
          <w:rFonts w:asciiTheme="minorHAnsi" w:hAnsiTheme="minorHAnsi"/>
        </w:rPr>
      </w:pPr>
    </w:p>
    <w:p w:rsidR="00536F76" w:rsidRPr="00172B96" w:rsidRDefault="00536F76" w:rsidP="00536F76">
      <w:pPr>
        <w:rPr>
          <w:ins w:id="111" w:author="Szerző"/>
          <w:rFonts w:asciiTheme="minorHAnsi" w:hAnsiTheme="minorHAnsi"/>
        </w:rPr>
      </w:pPr>
    </w:p>
    <w:p w:rsidR="00536F76" w:rsidRPr="000E672A" w:rsidRDefault="00536F76" w:rsidP="00536F76">
      <w:pPr>
        <w:ind w:right="-2"/>
        <w:rPr>
          <w:ins w:id="112" w:author="Szerző"/>
          <w:rFonts w:asciiTheme="minorHAnsi" w:hAnsiTheme="minorHAnsi"/>
          <w:szCs w:val="24"/>
        </w:rPr>
      </w:pPr>
      <w:ins w:id="113" w:author="Szerző">
        <w:r w:rsidRPr="000E672A">
          <w:rPr>
            <w:rFonts w:asciiTheme="minorHAnsi" w:hAnsiTheme="minorHAnsi"/>
            <w:szCs w:val="24"/>
          </w:rPr>
          <w:t>……………………….……., 2016. év……………….. hó …... nap</w:t>
        </w:r>
      </w:ins>
    </w:p>
    <w:p w:rsidR="00536F76" w:rsidRPr="000E672A" w:rsidRDefault="00536F76" w:rsidP="00536F76">
      <w:pPr>
        <w:ind w:right="-2"/>
        <w:rPr>
          <w:ins w:id="114" w:author="Szerző"/>
          <w:rFonts w:asciiTheme="minorHAnsi" w:hAnsiTheme="minorHAnsi"/>
          <w:color w:val="000000"/>
          <w:szCs w:val="24"/>
        </w:rPr>
      </w:pPr>
    </w:p>
    <w:p w:rsidR="00536F76" w:rsidRPr="000E672A" w:rsidRDefault="00536F76" w:rsidP="00536F76">
      <w:pPr>
        <w:ind w:right="-2"/>
        <w:rPr>
          <w:ins w:id="115" w:author="Szerző"/>
          <w:rFonts w:asciiTheme="minorHAnsi" w:hAnsiTheme="minorHAnsi"/>
          <w:color w:val="000000"/>
          <w:szCs w:val="24"/>
        </w:rPr>
      </w:pPr>
    </w:p>
    <w:p w:rsidR="00536F76" w:rsidRPr="000E672A" w:rsidRDefault="00536F76" w:rsidP="00536F76">
      <w:pPr>
        <w:tabs>
          <w:tab w:val="center" w:pos="6804"/>
        </w:tabs>
        <w:ind w:right="-2"/>
        <w:rPr>
          <w:ins w:id="116" w:author="Szerző"/>
          <w:rFonts w:asciiTheme="minorHAnsi" w:hAnsiTheme="minorHAnsi"/>
          <w:color w:val="000000"/>
          <w:szCs w:val="24"/>
        </w:rPr>
      </w:pPr>
      <w:ins w:id="117" w:author="Szerző">
        <w:r w:rsidRPr="000E672A">
          <w:rPr>
            <w:rFonts w:asciiTheme="minorHAnsi" w:hAnsiTheme="minorHAnsi"/>
            <w:color w:val="000000"/>
            <w:szCs w:val="24"/>
          </w:rPr>
          <w:tab/>
          <w:t>…………………………………</w:t>
        </w:r>
        <w:r w:rsidRPr="000E672A">
          <w:rPr>
            <w:rFonts w:asciiTheme="minorHAnsi" w:hAnsiTheme="minorHAnsi"/>
            <w:color w:val="000000"/>
            <w:szCs w:val="24"/>
          </w:rPr>
          <w:tab/>
          <w:t>cégszerű aláírás</w:t>
        </w:r>
      </w:ins>
    </w:p>
    <w:p w:rsidR="00536F76" w:rsidRPr="00172B96" w:rsidRDefault="00536F76" w:rsidP="00536F76">
      <w:pPr>
        <w:pStyle w:val="Listaszerbekezds"/>
        <w:pageBreakBefore/>
        <w:numPr>
          <w:ilvl w:val="0"/>
          <w:numId w:val="34"/>
        </w:numPr>
        <w:jc w:val="right"/>
        <w:rPr>
          <w:ins w:id="118" w:author="Szerző"/>
          <w:rFonts w:asciiTheme="minorHAnsi" w:hAnsiTheme="minorHAnsi"/>
          <w:b/>
        </w:rPr>
      </w:pPr>
      <w:ins w:id="119" w:author="Szerző">
        <w:r w:rsidRPr="00172B96">
          <w:rPr>
            <w:rFonts w:asciiTheme="minorHAnsi" w:hAnsiTheme="minorHAnsi"/>
            <w:b/>
          </w:rPr>
          <w:t>sz. melléklet</w:t>
        </w:r>
      </w:ins>
    </w:p>
    <w:p w:rsidR="00536F76" w:rsidRDefault="00536F76" w:rsidP="00536F76">
      <w:pPr>
        <w:jc w:val="center"/>
        <w:rPr>
          <w:ins w:id="120" w:author="Szerző"/>
          <w:rFonts w:asciiTheme="minorHAnsi" w:hAnsiTheme="minorHAnsi" w:cs="Arial"/>
          <w:b/>
          <w:caps/>
          <w:szCs w:val="24"/>
        </w:rPr>
      </w:pPr>
    </w:p>
    <w:p w:rsidR="00536F76" w:rsidRDefault="00536F76" w:rsidP="00536F76">
      <w:pPr>
        <w:jc w:val="center"/>
        <w:rPr>
          <w:ins w:id="121" w:author="Szerző"/>
          <w:rFonts w:asciiTheme="minorHAnsi" w:hAnsiTheme="minorHAnsi" w:cs="Arial"/>
          <w:b/>
          <w:caps/>
          <w:szCs w:val="24"/>
        </w:rPr>
      </w:pPr>
    </w:p>
    <w:p w:rsidR="00536F76" w:rsidRDefault="00536F76" w:rsidP="00536F76">
      <w:pPr>
        <w:jc w:val="center"/>
        <w:rPr>
          <w:ins w:id="122" w:author="Szerző"/>
          <w:rFonts w:asciiTheme="minorHAnsi" w:hAnsiTheme="minorHAnsi" w:cs="Arial"/>
          <w:b/>
          <w:caps/>
          <w:szCs w:val="24"/>
        </w:rPr>
      </w:pPr>
    </w:p>
    <w:p w:rsidR="00536F76" w:rsidRDefault="00536F76" w:rsidP="00536F76">
      <w:pPr>
        <w:jc w:val="center"/>
        <w:rPr>
          <w:ins w:id="123" w:author="Szerző"/>
          <w:rFonts w:asciiTheme="minorHAnsi" w:hAnsiTheme="minorHAnsi" w:cs="Arial"/>
          <w:b/>
          <w:caps/>
          <w:szCs w:val="24"/>
        </w:rPr>
      </w:pPr>
    </w:p>
    <w:p w:rsidR="00536F76" w:rsidRDefault="00536F76" w:rsidP="00536F76">
      <w:pPr>
        <w:jc w:val="center"/>
        <w:rPr>
          <w:ins w:id="124" w:author="Szerző"/>
          <w:rFonts w:asciiTheme="minorHAnsi" w:hAnsiTheme="minorHAnsi" w:cs="Arial"/>
          <w:b/>
          <w:caps/>
          <w:szCs w:val="24"/>
        </w:rPr>
      </w:pPr>
    </w:p>
    <w:p w:rsidR="00536F76" w:rsidRDefault="00536F76" w:rsidP="00536F76">
      <w:pPr>
        <w:jc w:val="center"/>
        <w:rPr>
          <w:ins w:id="125" w:author="Szerző"/>
          <w:rFonts w:asciiTheme="minorHAnsi" w:hAnsiTheme="minorHAnsi" w:cs="Arial"/>
          <w:b/>
          <w:caps/>
          <w:szCs w:val="24"/>
        </w:rPr>
      </w:pPr>
    </w:p>
    <w:p w:rsidR="00536F76" w:rsidRDefault="00536F76" w:rsidP="00536F76">
      <w:pPr>
        <w:jc w:val="center"/>
        <w:rPr>
          <w:ins w:id="126" w:author="Szerző"/>
          <w:rFonts w:asciiTheme="minorHAnsi" w:hAnsiTheme="minorHAnsi" w:cs="Arial"/>
          <w:b/>
          <w:caps/>
          <w:szCs w:val="24"/>
        </w:rPr>
      </w:pPr>
    </w:p>
    <w:p w:rsidR="00536F76" w:rsidRDefault="00536F76" w:rsidP="00536F76">
      <w:pPr>
        <w:jc w:val="center"/>
        <w:rPr>
          <w:ins w:id="127" w:author="Szerző"/>
          <w:rFonts w:asciiTheme="minorHAnsi" w:hAnsiTheme="minorHAnsi" w:cs="Arial"/>
          <w:b/>
          <w:caps/>
          <w:szCs w:val="24"/>
        </w:rPr>
      </w:pPr>
    </w:p>
    <w:p w:rsidR="00536F76" w:rsidRDefault="00536F76" w:rsidP="00536F76">
      <w:pPr>
        <w:jc w:val="center"/>
        <w:rPr>
          <w:ins w:id="128" w:author="Szerző"/>
          <w:rFonts w:asciiTheme="minorHAnsi" w:hAnsiTheme="minorHAnsi" w:cs="Arial"/>
          <w:b/>
          <w:caps/>
          <w:szCs w:val="24"/>
        </w:rPr>
      </w:pPr>
    </w:p>
    <w:p w:rsidR="00536F76" w:rsidRDefault="00536F76" w:rsidP="00536F76">
      <w:pPr>
        <w:jc w:val="center"/>
        <w:rPr>
          <w:ins w:id="129" w:author="Szerző"/>
          <w:rFonts w:asciiTheme="minorHAnsi" w:hAnsiTheme="minorHAnsi" w:cs="Arial"/>
          <w:b/>
          <w:caps/>
          <w:szCs w:val="24"/>
        </w:rPr>
      </w:pPr>
    </w:p>
    <w:p w:rsidR="00536F76" w:rsidRDefault="00536F76" w:rsidP="00536F76">
      <w:pPr>
        <w:jc w:val="center"/>
        <w:rPr>
          <w:ins w:id="130" w:author="Szerző"/>
          <w:rFonts w:asciiTheme="minorHAnsi" w:hAnsiTheme="minorHAnsi" w:cs="Arial"/>
          <w:b/>
          <w:caps/>
          <w:szCs w:val="24"/>
        </w:rPr>
      </w:pPr>
    </w:p>
    <w:p w:rsidR="00536F76" w:rsidRPr="00172B96" w:rsidRDefault="00536F76" w:rsidP="00536F76">
      <w:pPr>
        <w:jc w:val="center"/>
        <w:rPr>
          <w:ins w:id="131" w:author="Szerző"/>
          <w:rFonts w:asciiTheme="minorHAnsi" w:hAnsiTheme="minorHAnsi" w:cs="Arial"/>
          <w:b/>
          <w:caps/>
          <w:szCs w:val="24"/>
        </w:rPr>
      </w:pPr>
    </w:p>
    <w:p w:rsidR="00536F76" w:rsidRDefault="00536F76" w:rsidP="00536F76">
      <w:pPr>
        <w:jc w:val="center"/>
        <w:rPr>
          <w:ins w:id="132" w:author="Szerző"/>
          <w:rFonts w:asciiTheme="minorHAnsi" w:hAnsiTheme="minorHAnsi"/>
          <w:b/>
          <w:caps/>
        </w:rPr>
      </w:pPr>
      <w:ins w:id="133" w:author="Szerző">
        <w:r>
          <w:rPr>
            <w:rFonts w:asciiTheme="minorHAnsi" w:hAnsiTheme="minorHAnsi"/>
            <w:b/>
            <w:caps/>
          </w:rPr>
          <w:t>árazatlan költségvetés</w:t>
        </w:r>
      </w:ins>
    </w:p>
    <w:p w:rsidR="00536F76" w:rsidRPr="00172B96" w:rsidRDefault="00536F76" w:rsidP="00536F76">
      <w:pPr>
        <w:jc w:val="center"/>
        <w:rPr>
          <w:ins w:id="134" w:author="Szerző"/>
          <w:rFonts w:asciiTheme="minorHAnsi" w:hAnsiTheme="minorHAnsi"/>
          <w:b/>
          <w:caps/>
        </w:rPr>
      </w:pPr>
      <w:ins w:id="135" w:author="Szerző">
        <w:r>
          <w:rPr>
            <w:rFonts w:asciiTheme="minorHAnsi" w:hAnsiTheme="minorHAnsi"/>
            <w:b/>
            <w:caps/>
          </w:rPr>
          <w:t>(excel táblában csatolva)</w:t>
        </w:r>
      </w:ins>
    </w:p>
    <w:p w:rsidR="00536F76" w:rsidRPr="00172B96" w:rsidRDefault="00536F76" w:rsidP="00536F76">
      <w:pPr>
        <w:jc w:val="center"/>
        <w:rPr>
          <w:ins w:id="136" w:author="Szerző"/>
          <w:rFonts w:asciiTheme="minorHAnsi" w:hAnsiTheme="minorHAnsi"/>
          <w:b/>
          <w:caps/>
        </w:rPr>
      </w:pPr>
    </w:p>
    <w:p w:rsidR="00536F76" w:rsidRPr="00172B96" w:rsidRDefault="00536F76" w:rsidP="00536F76">
      <w:pPr>
        <w:pStyle w:val="Listaszerbekezds"/>
        <w:pageBreakBefore/>
        <w:numPr>
          <w:ilvl w:val="0"/>
          <w:numId w:val="34"/>
        </w:numPr>
        <w:jc w:val="right"/>
        <w:rPr>
          <w:ins w:id="137" w:author="Szerző"/>
          <w:rFonts w:asciiTheme="minorHAnsi" w:hAnsiTheme="minorHAnsi"/>
          <w:b/>
        </w:rPr>
      </w:pPr>
      <w:ins w:id="138" w:author="Szerző">
        <w:r w:rsidRPr="00172B96">
          <w:rPr>
            <w:rFonts w:asciiTheme="minorHAnsi" w:hAnsiTheme="minorHAnsi"/>
            <w:b/>
          </w:rPr>
          <w:t>sz.</w:t>
        </w:r>
        <w:r>
          <w:rPr>
            <w:rFonts w:asciiTheme="minorHAnsi" w:hAnsiTheme="minorHAnsi"/>
            <w:b/>
          </w:rPr>
          <w:t xml:space="preserve"> </w:t>
        </w:r>
        <w:r w:rsidRPr="00172B96">
          <w:rPr>
            <w:rFonts w:asciiTheme="minorHAnsi" w:hAnsiTheme="minorHAnsi"/>
            <w:b/>
          </w:rPr>
          <w:t>melléklet</w:t>
        </w:r>
      </w:ins>
    </w:p>
    <w:p w:rsidR="00536F76" w:rsidRPr="00172B96" w:rsidRDefault="00536F76" w:rsidP="00536F76">
      <w:pPr>
        <w:rPr>
          <w:ins w:id="139" w:author="Szerző"/>
          <w:rFonts w:asciiTheme="minorHAnsi" w:hAnsiTheme="minorHAnsi"/>
        </w:rPr>
      </w:pPr>
    </w:p>
    <w:p w:rsidR="00536F76" w:rsidRPr="00172B96" w:rsidRDefault="00536F76" w:rsidP="00536F76">
      <w:pPr>
        <w:jc w:val="center"/>
        <w:rPr>
          <w:ins w:id="140" w:author="Szerző"/>
          <w:rFonts w:asciiTheme="minorHAnsi" w:hAnsiTheme="minorHAnsi"/>
          <w:b/>
        </w:rPr>
      </w:pPr>
    </w:p>
    <w:p w:rsidR="00536F76" w:rsidRPr="00172B96" w:rsidRDefault="00536F76" w:rsidP="00536F76">
      <w:pPr>
        <w:jc w:val="center"/>
        <w:rPr>
          <w:ins w:id="141" w:author="Szerző"/>
          <w:rFonts w:asciiTheme="minorHAnsi" w:hAnsiTheme="minorHAnsi"/>
          <w:b/>
        </w:rPr>
      </w:pPr>
      <w:ins w:id="142" w:author="Szerző">
        <w:r>
          <w:rPr>
            <w:rFonts w:asciiTheme="minorHAnsi" w:hAnsiTheme="minorHAnsi"/>
            <w:b/>
            <w:caps/>
          </w:rPr>
          <w:t>ajánlattételi nyilatkozat (kizáró okok fenn nem állásának és alkalmassági feltételnek való megfelelőségről, egyéb nyilatkozatok)</w:t>
        </w:r>
        <w:r w:rsidRPr="000C09DF">
          <w:rPr>
            <w:rStyle w:val="Lbjegyzet-hivatkozs"/>
            <w:rFonts w:asciiTheme="minorHAnsi" w:hAnsiTheme="minorHAnsi"/>
            <w:caps/>
          </w:rPr>
          <w:footnoteReference w:id="1"/>
        </w:r>
      </w:ins>
    </w:p>
    <w:p w:rsidR="00536F76" w:rsidRDefault="00536F76" w:rsidP="00536F76">
      <w:pPr>
        <w:jc w:val="center"/>
        <w:rPr>
          <w:ins w:id="145" w:author="Szerző"/>
          <w:rFonts w:asciiTheme="minorHAnsi" w:hAnsiTheme="minorHAnsi"/>
          <w:b/>
        </w:rPr>
      </w:pPr>
    </w:p>
    <w:p w:rsidR="00536F76" w:rsidRPr="00172B96" w:rsidRDefault="00536F76" w:rsidP="00536F76">
      <w:pPr>
        <w:jc w:val="center"/>
        <w:rPr>
          <w:ins w:id="146" w:author="Szerző"/>
          <w:rFonts w:asciiTheme="minorHAnsi" w:hAnsiTheme="minorHAnsi"/>
          <w:b/>
        </w:rPr>
      </w:pPr>
    </w:p>
    <w:p w:rsidR="00536F76" w:rsidRDefault="00536F76" w:rsidP="00536F76">
      <w:pPr>
        <w:pStyle w:val="Listaszerbekezds"/>
        <w:numPr>
          <w:ilvl w:val="0"/>
          <w:numId w:val="24"/>
        </w:numPr>
        <w:ind w:left="426" w:hanging="426"/>
        <w:rPr>
          <w:ins w:id="147" w:author="Szerző"/>
          <w:rFonts w:asciiTheme="minorHAnsi" w:hAnsiTheme="minorHAnsi"/>
          <w:b/>
        </w:rPr>
      </w:pPr>
      <w:ins w:id="148" w:author="Szerző">
        <w:r>
          <w:rPr>
            <w:rFonts w:asciiTheme="minorHAnsi" w:hAnsiTheme="minorHAnsi"/>
            <w:b/>
          </w:rPr>
          <w:t>nyilatkozat a kizáró okok fenn nem állásáról</w:t>
        </w:r>
      </w:ins>
    </w:p>
    <w:p w:rsidR="00536F76" w:rsidRDefault="00536F76" w:rsidP="00536F76">
      <w:pPr>
        <w:pStyle w:val="Listaszerbekezds"/>
        <w:ind w:left="1080"/>
        <w:rPr>
          <w:ins w:id="149" w:author="Szerző"/>
          <w:rFonts w:asciiTheme="minorHAnsi" w:hAnsiTheme="minorHAnsi"/>
          <w:b/>
        </w:rPr>
      </w:pPr>
    </w:p>
    <w:p w:rsidR="00536F76" w:rsidRDefault="00536F76" w:rsidP="00536F76">
      <w:pPr>
        <w:pStyle w:val="Listaszerbekezds"/>
        <w:ind w:left="426"/>
        <w:rPr>
          <w:ins w:id="150" w:author="Szerző"/>
          <w:rFonts w:asciiTheme="minorHAnsi" w:hAnsiTheme="minorHAnsi"/>
          <w:szCs w:val="24"/>
        </w:rPr>
      </w:pPr>
      <w:ins w:id="151" w:author="Szerző">
        <w:r w:rsidRPr="00172B96">
          <w:rPr>
            <w:rFonts w:asciiTheme="minorHAnsi" w:hAnsiTheme="minorHAnsi"/>
            <w:szCs w:val="24"/>
          </w:rPr>
          <w:t xml:space="preserve">Alulírott ................................., mint a(z) ...................................................... képviseletére jogosult személy nyilatkozom, </w:t>
        </w:r>
        <w:r w:rsidRPr="00AB7BF9">
          <w:rPr>
            <w:rFonts w:asciiTheme="minorHAnsi" w:hAnsiTheme="minorHAnsi"/>
            <w:szCs w:val="24"/>
          </w:rPr>
          <w:t xml:space="preserve">hogy társaságunkkal szemben </w:t>
        </w:r>
      </w:ins>
    </w:p>
    <w:p w:rsidR="00536F76" w:rsidRDefault="00536F76" w:rsidP="00536F76">
      <w:pPr>
        <w:pStyle w:val="Listaszerbekezds"/>
        <w:ind w:left="426"/>
        <w:rPr>
          <w:ins w:id="152" w:author="Szerző"/>
          <w:rFonts w:asciiTheme="minorHAnsi" w:hAnsiTheme="minorHAnsi"/>
          <w:szCs w:val="24"/>
        </w:rPr>
      </w:pPr>
    </w:p>
    <w:p w:rsidR="00536F76" w:rsidRPr="00B240A3" w:rsidRDefault="00536F76" w:rsidP="00536F76">
      <w:pPr>
        <w:pStyle w:val="Listaszerbekezds"/>
        <w:ind w:left="426"/>
        <w:jc w:val="center"/>
        <w:rPr>
          <w:ins w:id="153" w:author="Szerző"/>
          <w:rFonts w:asciiTheme="minorHAnsi" w:hAnsiTheme="minorHAnsi"/>
          <w:b/>
          <w:szCs w:val="24"/>
        </w:rPr>
      </w:pPr>
      <w:ins w:id="154" w:author="Szerző">
        <w:r w:rsidRPr="00B240A3">
          <w:rPr>
            <w:rFonts w:asciiTheme="minorHAnsi" w:hAnsiTheme="minorHAnsi"/>
            <w:b/>
            <w:szCs w:val="24"/>
          </w:rPr>
          <w:t>nem állnak fenn / fennállnak</w:t>
        </w:r>
        <w:r w:rsidRPr="000C09DF">
          <w:rPr>
            <w:rStyle w:val="Lbjegyzet-hivatkozs"/>
            <w:rFonts w:asciiTheme="minorHAnsi" w:hAnsiTheme="minorHAnsi"/>
            <w:szCs w:val="24"/>
          </w:rPr>
          <w:footnoteReference w:id="2"/>
        </w:r>
      </w:ins>
    </w:p>
    <w:p w:rsidR="00536F76" w:rsidRDefault="00536F76" w:rsidP="00536F76">
      <w:pPr>
        <w:pStyle w:val="Listaszerbekezds"/>
        <w:ind w:left="426"/>
        <w:rPr>
          <w:ins w:id="157" w:author="Szerző"/>
          <w:rFonts w:asciiTheme="minorHAnsi" w:hAnsiTheme="minorHAnsi"/>
          <w:szCs w:val="24"/>
        </w:rPr>
      </w:pPr>
    </w:p>
    <w:p w:rsidR="00536F76" w:rsidRDefault="00536F76" w:rsidP="00536F76">
      <w:pPr>
        <w:pStyle w:val="Listaszerbekezds"/>
        <w:ind w:left="426"/>
        <w:rPr>
          <w:ins w:id="158" w:author="Szerző"/>
          <w:rFonts w:asciiTheme="minorHAnsi" w:hAnsiTheme="minorHAnsi"/>
          <w:b/>
        </w:rPr>
      </w:pPr>
      <w:ins w:id="159" w:author="Szerző">
        <w:r w:rsidRPr="00AB7BF9">
          <w:rPr>
            <w:rFonts w:asciiTheme="minorHAnsi" w:hAnsiTheme="minorHAnsi"/>
            <w:szCs w:val="24"/>
          </w:rPr>
          <w:t>a közbeszerzésekről szóló törvény 62.§ (1)-(2) bekezdéseiben foglalt kizáró okok</w:t>
        </w:r>
        <w:r>
          <w:rPr>
            <w:rFonts w:asciiTheme="minorHAnsi" w:hAnsiTheme="minorHAnsi"/>
            <w:szCs w:val="24"/>
          </w:rPr>
          <w:t>.</w:t>
        </w:r>
      </w:ins>
    </w:p>
    <w:p w:rsidR="00536F76" w:rsidRDefault="00536F76" w:rsidP="00536F76">
      <w:pPr>
        <w:pStyle w:val="Listaszerbekezds"/>
        <w:ind w:left="1080"/>
        <w:rPr>
          <w:ins w:id="160" w:author="Szerző"/>
          <w:rFonts w:asciiTheme="minorHAnsi" w:hAnsiTheme="minorHAnsi"/>
          <w:b/>
        </w:rPr>
      </w:pPr>
    </w:p>
    <w:p w:rsidR="00536F76" w:rsidRDefault="00536F76" w:rsidP="00536F76">
      <w:pPr>
        <w:pStyle w:val="Listaszerbekezds"/>
        <w:ind w:left="1080"/>
        <w:rPr>
          <w:ins w:id="161" w:author="Szerző"/>
          <w:rFonts w:asciiTheme="minorHAnsi" w:hAnsiTheme="minorHAnsi"/>
          <w:b/>
        </w:rPr>
      </w:pPr>
    </w:p>
    <w:p w:rsidR="00536F76" w:rsidRPr="00B240A3" w:rsidRDefault="00536F76" w:rsidP="00536F76">
      <w:pPr>
        <w:pStyle w:val="Listaszerbekezds"/>
        <w:numPr>
          <w:ilvl w:val="0"/>
          <w:numId w:val="24"/>
        </w:numPr>
        <w:ind w:left="426" w:hanging="426"/>
        <w:rPr>
          <w:ins w:id="162" w:author="Szerző"/>
          <w:rFonts w:asciiTheme="minorHAnsi" w:hAnsiTheme="minorHAnsi"/>
          <w:b/>
        </w:rPr>
      </w:pPr>
      <w:ins w:id="163" w:author="Szerző">
        <w:r>
          <w:rPr>
            <w:rFonts w:asciiTheme="minorHAnsi" w:hAnsiTheme="minorHAnsi"/>
            <w:b/>
          </w:rPr>
          <w:t xml:space="preserve">nyilatkozat </w:t>
        </w:r>
        <w:r w:rsidRPr="00B240A3">
          <w:rPr>
            <w:rFonts w:asciiTheme="minorHAnsi" w:hAnsiTheme="minorHAnsi"/>
            <w:b/>
          </w:rPr>
          <w:t>a Kbt. 62. § (1) bekezdés k) pont kb) alpontja tekintetében</w:t>
        </w:r>
      </w:ins>
    </w:p>
    <w:p w:rsidR="00536F76" w:rsidRDefault="00536F76" w:rsidP="00536F76">
      <w:pPr>
        <w:rPr>
          <w:ins w:id="164" w:author="Szerző"/>
          <w:rFonts w:asciiTheme="minorHAnsi" w:hAnsiTheme="minorHAnsi"/>
          <w:szCs w:val="24"/>
        </w:rPr>
      </w:pPr>
    </w:p>
    <w:p w:rsidR="00536F76" w:rsidRDefault="00536F76" w:rsidP="00536F76">
      <w:pPr>
        <w:ind w:left="426"/>
        <w:rPr>
          <w:ins w:id="165" w:author="Szerző"/>
          <w:rFonts w:asciiTheme="minorHAnsi" w:hAnsiTheme="minorHAnsi"/>
          <w:szCs w:val="24"/>
        </w:rPr>
      </w:pPr>
      <w:ins w:id="166" w:author="Szerző">
        <w:r w:rsidRPr="00172B96">
          <w:rPr>
            <w:rFonts w:asciiTheme="minorHAnsi" w:hAnsiTheme="minorHAnsi"/>
            <w:szCs w:val="24"/>
          </w:rPr>
          <w:t>Alulírott ................................., mint a(z) ...................................................... képviseletére jogosult személy a Kbt. 62. § (1) bekezdés</w:t>
        </w:r>
        <w:r>
          <w:rPr>
            <w:rFonts w:asciiTheme="minorHAnsi" w:hAnsiTheme="minorHAnsi"/>
            <w:szCs w:val="24"/>
          </w:rPr>
          <w:t xml:space="preserve"> k) pont</w:t>
        </w:r>
        <w:r w:rsidRPr="00172B96">
          <w:rPr>
            <w:rFonts w:asciiTheme="minorHAnsi" w:hAnsiTheme="minorHAnsi"/>
            <w:szCs w:val="24"/>
          </w:rPr>
          <w:t xml:space="preserve">kb)alpontja </w:t>
        </w:r>
        <w:r>
          <w:rPr>
            <w:rFonts w:asciiTheme="minorHAnsi" w:hAnsiTheme="minorHAnsi"/>
            <w:szCs w:val="24"/>
          </w:rPr>
          <w:t>szerinti kizáró okok hiányának igazolására</w:t>
        </w:r>
      </w:ins>
    </w:p>
    <w:p w:rsidR="00536F76" w:rsidRDefault="00536F76" w:rsidP="00536F76">
      <w:pPr>
        <w:rPr>
          <w:ins w:id="167" w:author="Szerző"/>
          <w:rFonts w:asciiTheme="minorHAnsi" w:hAnsiTheme="minorHAnsi"/>
          <w:szCs w:val="24"/>
        </w:rPr>
      </w:pPr>
    </w:p>
    <w:p w:rsidR="00536F76" w:rsidRPr="00B45A68" w:rsidRDefault="00536F76" w:rsidP="00536F76">
      <w:pPr>
        <w:pStyle w:val="Listaszerbekezds"/>
        <w:numPr>
          <w:ilvl w:val="0"/>
          <w:numId w:val="29"/>
        </w:numPr>
        <w:ind w:left="426" w:right="-2" w:hanging="426"/>
        <w:contextualSpacing/>
        <w:rPr>
          <w:ins w:id="168" w:author="Szerző"/>
          <w:rFonts w:asciiTheme="minorHAnsi" w:hAnsiTheme="minorHAnsi"/>
          <w:bCs/>
          <w:szCs w:val="24"/>
        </w:rPr>
      </w:pPr>
      <w:ins w:id="169" w:author="Szerző">
        <w:r>
          <w:rPr>
            <w:rFonts w:asciiTheme="minorHAnsi" w:hAnsiTheme="minorHAnsi"/>
            <w:bCs/>
            <w:szCs w:val="24"/>
          </w:rPr>
          <w:t xml:space="preserve">Nyilatkozom, </w:t>
        </w:r>
        <w:r w:rsidRPr="00B45A68">
          <w:rPr>
            <w:rFonts w:asciiTheme="minorHAnsi" w:hAnsiTheme="minorHAnsi"/>
            <w:bCs/>
            <w:szCs w:val="24"/>
          </w:rPr>
          <w:t xml:space="preserve">hogy az általam jegyzett társaság </w:t>
        </w:r>
        <w:r w:rsidRPr="00B45A68">
          <w:rPr>
            <w:rFonts w:asciiTheme="minorHAnsi" w:hAnsiTheme="minorHAnsi"/>
            <w:szCs w:val="24"/>
          </w:rPr>
          <w:t xml:space="preserve">a Kbt. 62. § (1) bekezdés k) pont kb)alpontja </w:t>
        </w:r>
        <w:r>
          <w:rPr>
            <w:rFonts w:asciiTheme="minorHAnsi" w:hAnsiTheme="minorHAnsi"/>
            <w:szCs w:val="24"/>
          </w:rPr>
          <w:t>tekintetében olyan társaságnak minősül, melyet</w:t>
        </w:r>
      </w:ins>
    </w:p>
    <w:p w:rsidR="00536F76" w:rsidRPr="00B45A68" w:rsidRDefault="00536F76" w:rsidP="00536F76">
      <w:pPr>
        <w:pStyle w:val="Listaszerbekezds"/>
        <w:ind w:left="426" w:right="-2"/>
        <w:contextualSpacing/>
        <w:rPr>
          <w:ins w:id="170" w:author="Szerző"/>
          <w:rFonts w:asciiTheme="minorHAnsi" w:hAnsiTheme="minorHAnsi"/>
          <w:bCs/>
          <w:szCs w:val="24"/>
        </w:rPr>
      </w:pPr>
    </w:p>
    <w:p w:rsidR="00536F76" w:rsidRPr="00B45A68" w:rsidRDefault="00536F76" w:rsidP="00536F76">
      <w:pPr>
        <w:pStyle w:val="Listaszerbekezds"/>
        <w:ind w:left="720" w:right="-2"/>
        <w:contextualSpacing/>
        <w:rPr>
          <w:ins w:id="171" w:author="Szerző"/>
          <w:rFonts w:asciiTheme="minorHAnsi" w:hAnsiTheme="minorHAnsi"/>
          <w:b/>
          <w:bCs/>
          <w:szCs w:val="24"/>
        </w:rPr>
      </w:pPr>
      <w:ins w:id="172" w:author="Szerző">
        <w:r w:rsidRPr="00B45A68">
          <w:rPr>
            <w:rFonts w:asciiTheme="minorHAnsi" w:hAnsiTheme="minorHAnsi"/>
            <w:b/>
            <w:bCs/>
            <w:szCs w:val="24"/>
          </w:rPr>
          <w:t>nem jegyeznek szabályozott tőzsdén</w:t>
        </w:r>
        <w:r>
          <w:rPr>
            <w:rFonts w:asciiTheme="minorHAnsi" w:hAnsiTheme="minorHAnsi"/>
            <w:b/>
            <w:bCs/>
            <w:szCs w:val="24"/>
          </w:rPr>
          <w:t xml:space="preserve"> / szabályozott tőzsdén jegyeznek</w:t>
        </w:r>
        <w:r w:rsidRPr="000C09DF">
          <w:rPr>
            <w:rStyle w:val="Lbjegyzet-hivatkozs"/>
            <w:rFonts w:asciiTheme="minorHAnsi" w:hAnsiTheme="minorHAnsi"/>
            <w:bCs/>
            <w:szCs w:val="24"/>
          </w:rPr>
          <w:footnoteReference w:id="3"/>
        </w:r>
      </w:ins>
    </w:p>
    <w:p w:rsidR="00536F76" w:rsidRPr="00172B96" w:rsidRDefault="00536F76" w:rsidP="00536F76">
      <w:pPr>
        <w:ind w:right="-2" w:firstLine="284"/>
        <w:rPr>
          <w:ins w:id="175" w:author="Szerző"/>
          <w:rFonts w:asciiTheme="minorHAnsi" w:hAnsiTheme="minorHAnsi"/>
          <w:szCs w:val="24"/>
        </w:rPr>
      </w:pPr>
    </w:p>
    <w:p w:rsidR="00536F76" w:rsidRDefault="00536F76" w:rsidP="00536F76">
      <w:pPr>
        <w:pStyle w:val="Listaszerbekezds"/>
        <w:numPr>
          <w:ilvl w:val="0"/>
          <w:numId w:val="29"/>
        </w:numPr>
        <w:ind w:left="426" w:right="-2" w:hanging="426"/>
        <w:contextualSpacing/>
        <w:rPr>
          <w:ins w:id="176" w:author="Szerző"/>
          <w:rFonts w:asciiTheme="minorHAnsi" w:hAnsiTheme="minorHAnsi"/>
          <w:szCs w:val="24"/>
        </w:rPr>
      </w:pPr>
      <w:ins w:id="177" w:author="Szerző">
        <w:r w:rsidRPr="00B45A68">
          <w:rPr>
            <w:rFonts w:asciiTheme="minorHAnsi" w:hAnsiTheme="minorHAnsi"/>
            <w:szCs w:val="24"/>
          </w:rPr>
          <w:t xml:space="preserve">Tekintettel arra, hogy </w:t>
        </w:r>
        <w:r>
          <w:rPr>
            <w:rFonts w:asciiTheme="minorHAnsi" w:hAnsiTheme="minorHAnsi"/>
            <w:szCs w:val="24"/>
          </w:rPr>
          <w:t xml:space="preserve">az általam jegyzett társaság a </w:t>
        </w:r>
        <w:r w:rsidRPr="00B45A68">
          <w:rPr>
            <w:rFonts w:asciiTheme="minorHAnsi" w:hAnsiTheme="minorHAnsi"/>
            <w:szCs w:val="24"/>
          </w:rPr>
          <w:t xml:space="preserve">Kbt. 62. § (1) bekezdés k) pont kb)alpontja </w:t>
        </w:r>
        <w:r>
          <w:rPr>
            <w:rFonts w:asciiTheme="minorHAnsi" w:hAnsiTheme="minorHAnsi"/>
            <w:szCs w:val="24"/>
          </w:rPr>
          <w:t xml:space="preserve">tekintetében </w:t>
        </w:r>
        <w:r w:rsidRPr="007E0D51">
          <w:rPr>
            <w:rFonts w:asciiTheme="minorHAnsi" w:hAnsiTheme="minorHAnsi"/>
            <w:b/>
            <w:szCs w:val="24"/>
          </w:rPr>
          <w:t>olyan társaságnak minősül, melyet nem jegyeznek szabályozott tőzsdén,</w:t>
        </w:r>
        <w:r>
          <w:rPr>
            <w:rFonts w:asciiTheme="minorHAnsi" w:hAnsiTheme="minorHAnsi"/>
            <w:szCs w:val="24"/>
          </w:rPr>
          <w:t xml:space="preserve"> nyilatkozom</w:t>
        </w:r>
        <w:r w:rsidRPr="00B45A68">
          <w:rPr>
            <w:rFonts w:asciiTheme="minorHAnsi" w:hAnsiTheme="minorHAnsi"/>
            <w:szCs w:val="24"/>
          </w:rPr>
          <w:t>,</w:t>
        </w:r>
        <w:r>
          <w:rPr>
            <w:rFonts w:asciiTheme="minorHAnsi" w:hAnsiTheme="minorHAnsi"/>
            <w:szCs w:val="24"/>
          </w:rPr>
          <w:t xml:space="preserve"> hogy az általam jegyzett társaságnak </w:t>
        </w:r>
        <w:r w:rsidRPr="00B45A68">
          <w:rPr>
            <w:rFonts w:asciiTheme="minorHAnsi" w:hAnsiTheme="minorHAnsi"/>
            <w:szCs w:val="24"/>
          </w:rPr>
          <w:t>a pénzmosás és a terrorizmus finanszírozása megelőzéséről és megakadályozásáról szóló 2007. évi CXXXVI. törvény</w:t>
        </w:r>
        <w:r>
          <w:rPr>
            <w:rFonts w:asciiTheme="minorHAnsi" w:hAnsiTheme="minorHAnsi"/>
            <w:szCs w:val="24"/>
          </w:rPr>
          <w:t xml:space="preserve"> (a továbbiakban: pénzmosásról szóló törvény) </w:t>
        </w:r>
        <w:r w:rsidRPr="00B45A68">
          <w:rPr>
            <w:rFonts w:asciiTheme="minorHAnsi" w:hAnsiTheme="minorHAnsi"/>
            <w:szCs w:val="24"/>
          </w:rPr>
          <w:t>3. § r) pont ra)–rb) vagy rc)–rd) alpontja szerinti tényleges tulajdonos</w:t>
        </w:r>
        <w:r>
          <w:rPr>
            <w:rFonts w:asciiTheme="minorHAnsi" w:hAnsiTheme="minorHAnsi"/>
            <w:szCs w:val="24"/>
          </w:rPr>
          <w:t>a</w:t>
        </w:r>
      </w:ins>
    </w:p>
    <w:p w:rsidR="00536F76" w:rsidRDefault="00536F76" w:rsidP="00536F76">
      <w:pPr>
        <w:pStyle w:val="Listaszerbekezds"/>
        <w:ind w:left="720"/>
        <w:rPr>
          <w:ins w:id="178" w:author="Szerző"/>
          <w:rFonts w:asciiTheme="minorHAnsi" w:hAnsiTheme="minorHAnsi"/>
          <w:szCs w:val="24"/>
        </w:rPr>
      </w:pPr>
    </w:p>
    <w:p w:rsidR="00536F76" w:rsidRPr="00B45A68" w:rsidRDefault="00536F76" w:rsidP="00536F76">
      <w:pPr>
        <w:pStyle w:val="Listaszerbekezds"/>
        <w:ind w:left="720"/>
        <w:jc w:val="center"/>
        <w:rPr>
          <w:ins w:id="179" w:author="Szerző"/>
          <w:rFonts w:asciiTheme="minorHAnsi" w:hAnsiTheme="minorHAnsi"/>
          <w:b/>
          <w:szCs w:val="24"/>
        </w:rPr>
      </w:pPr>
      <w:ins w:id="180" w:author="Szerző">
        <w:r w:rsidRPr="00B45A68">
          <w:rPr>
            <w:rFonts w:asciiTheme="minorHAnsi" w:hAnsiTheme="minorHAnsi"/>
            <w:b/>
            <w:szCs w:val="24"/>
          </w:rPr>
          <w:t>van / nincsen</w:t>
        </w:r>
        <w:r w:rsidRPr="000C09DF">
          <w:rPr>
            <w:rStyle w:val="Lbjegyzet-hivatkozs"/>
            <w:rFonts w:asciiTheme="minorHAnsi" w:hAnsiTheme="minorHAnsi"/>
            <w:szCs w:val="24"/>
          </w:rPr>
          <w:footnoteReference w:id="4"/>
        </w:r>
      </w:ins>
    </w:p>
    <w:p w:rsidR="00536F76" w:rsidRDefault="00536F76" w:rsidP="00536F76">
      <w:pPr>
        <w:pStyle w:val="Listaszerbekezds"/>
        <w:ind w:left="720"/>
        <w:rPr>
          <w:ins w:id="183" w:author="Szerző"/>
          <w:rFonts w:asciiTheme="minorHAnsi" w:hAnsiTheme="minorHAnsi"/>
          <w:szCs w:val="24"/>
        </w:rPr>
      </w:pPr>
    </w:p>
    <w:p w:rsidR="00536F76" w:rsidRDefault="00536F76" w:rsidP="00536F76">
      <w:pPr>
        <w:pStyle w:val="Listaszerbekezds"/>
        <w:ind w:left="720"/>
        <w:rPr>
          <w:ins w:id="184" w:author="Szerző"/>
          <w:rFonts w:asciiTheme="minorHAnsi" w:hAnsiTheme="minorHAnsi"/>
          <w:szCs w:val="24"/>
        </w:rPr>
      </w:pPr>
    </w:p>
    <w:p w:rsidR="00536F76" w:rsidRPr="00B45A68" w:rsidRDefault="00536F76" w:rsidP="00536F76">
      <w:pPr>
        <w:pStyle w:val="Listaszerbekezds"/>
        <w:ind w:left="720"/>
        <w:rPr>
          <w:ins w:id="185" w:author="Szerző"/>
          <w:rFonts w:asciiTheme="minorHAnsi" w:hAnsiTheme="minorHAnsi"/>
          <w:szCs w:val="24"/>
        </w:rPr>
      </w:pPr>
    </w:p>
    <w:p w:rsidR="00536F76" w:rsidRPr="007E0D51" w:rsidRDefault="00536F76" w:rsidP="00536F76">
      <w:pPr>
        <w:pStyle w:val="Listaszerbekezds"/>
        <w:numPr>
          <w:ilvl w:val="0"/>
          <w:numId w:val="29"/>
        </w:numPr>
        <w:ind w:left="426" w:right="-2" w:hanging="426"/>
        <w:contextualSpacing/>
        <w:rPr>
          <w:ins w:id="186" w:author="Szerző"/>
          <w:rFonts w:asciiTheme="minorHAnsi" w:hAnsiTheme="minorHAnsi"/>
        </w:rPr>
      </w:pPr>
      <w:ins w:id="187" w:author="Szerző">
        <w:r>
          <w:rPr>
            <w:rFonts w:asciiTheme="minorHAnsi" w:hAnsiTheme="minorHAnsi"/>
          </w:rPr>
          <w:t xml:space="preserve">Tekintettel arra, hogy az általam jegyzett társaságnak a pénzmosásról szóló törvény 3. § r) pont ra)-rb) vagy rc)-rd) pontja szerint </w:t>
        </w:r>
        <w:r w:rsidRPr="007E0D51">
          <w:rPr>
            <w:rFonts w:asciiTheme="minorHAnsi" w:hAnsiTheme="minorHAnsi"/>
            <w:b/>
          </w:rPr>
          <w:t>tényleges tulajdonosa van</w:t>
        </w:r>
        <w:r>
          <w:rPr>
            <w:rFonts w:asciiTheme="minorHAnsi" w:hAnsiTheme="minorHAnsi"/>
          </w:rPr>
          <w:t>, a tén</w:t>
        </w:r>
        <w:r w:rsidRPr="007E0D51">
          <w:rPr>
            <w:rFonts w:asciiTheme="minorHAnsi" w:hAnsiTheme="minorHAnsi"/>
          </w:rPr>
          <w:t>y</w:t>
        </w:r>
        <w:r>
          <w:rPr>
            <w:rFonts w:asciiTheme="minorHAnsi" w:hAnsiTheme="minorHAnsi"/>
          </w:rPr>
          <w:t>l</w:t>
        </w:r>
        <w:r w:rsidRPr="007E0D51">
          <w:rPr>
            <w:rFonts w:asciiTheme="minorHAnsi" w:hAnsiTheme="minorHAnsi"/>
          </w:rPr>
          <w:t>eges tulajdonosok neve és állandó lakóhelye vonatkozásában a következő nyilatkozatot teszem:</w:t>
        </w:r>
      </w:ins>
    </w:p>
    <w:p w:rsidR="00536F76" w:rsidRPr="00172B96" w:rsidRDefault="00536F76" w:rsidP="00536F76">
      <w:pPr>
        <w:pStyle w:val="Listaszerbekezds"/>
        <w:ind w:left="426" w:right="-2"/>
        <w:contextualSpacing/>
        <w:rPr>
          <w:ins w:id="188" w:author="Szerző"/>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536F76" w:rsidRPr="00172B96" w:rsidTr="00BD742C">
        <w:trPr>
          <w:ins w:id="189" w:author="Szerző"/>
        </w:trPr>
        <w:tc>
          <w:tcPr>
            <w:tcW w:w="4497" w:type="dxa"/>
            <w:shd w:val="clear" w:color="auto" w:fill="auto"/>
          </w:tcPr>
          <w:p w:rsidR="00536F76" w:rsidRPr="00172B96" w:rsidRDefault="00536F76" w:rsidP="00BD742C">
            <w:pPr>
              <w:jc w:val="center"/>
              <w:rPr>
                <w:ins w:id="190" w:author="Szerző"/>
                <w:rFonts w:asciiTheme="minorHAnsi" w:hAnsiTheme="minorHAnsi"/>
                <w:szCs w:val="24"/>
              </w:rPr>
            </w:pPr>
            <w:ins w:id="191" w:author="Szerző">
              <w:r>
                <w:rPr>
                  <w:rFonts w:asciiTheme="minorHAnsi" w:hAnsiTheme="minorHAnsi"/>
                  <w:szCs w:val="24"/>
                </w:rPr>
                <w:t>Tényleges tulajdonos neve</w:t>
              </w:r>
            </w:ins>
          </w:p>
        </w:tc>
        <w:tc>
          <w:tcPr>
            <w:tcW w:w="4507" w:type="dxa"/>
            <w:shd w:val="clear" w:color="auto" w:fill="auto"/>
          </w:tcPr>
          <w:p w:rsidR="00536F76" w:rsidRPr="00172B96" w:rsidRDefault="00536F76" w:rsidP="00BD742C">
            <w:pPr>
              <w:jc w:val="center"/>
              <w:rPr>
                <w:ins w:id="192" w:author="Szerző"/>
                <w:rFonts w:asciiTheme="minorHAnsi" w:hAnsiTheme="minorHAnsi"/>
                <w:szCs w:val="24"/>
              </w:rPr>
            </w:pPr>
            <w:ins w:id="193" w:author="Szerző">
              <w:r>
                <w:rPr>
                  <w:rFonts w:asciiTheme="minorHAnsi" w:hAnsiTheme="minorHAnsi"/>
                  <w:szCs w:val="24"/>
                </w:rPr>
                <w:t>Tényleges tulajdonos állandó lakóhelye</w:t>
              </w:r>
            </w:ins>
          </w:p>
        </w:tc>
      </w:tr>
      <w:tr w:rsidR="00536F76" w:rsidRPr="00172B96" w:rsidTr="00BD742C">
        <w:trPr>
          <w:ins w:id="194" w:author="Szerző"/>
        </w:trPr>
        <w:tc>
          <w:tcPr>
            <w:tcW w:w="4497" w:type="dxa"/>
            <w:shd w:val="clear" w:color="auto" w:fill="auto"/>
          </w:tcPr>
          <w:p w:rsidR="00536F76" w:rsidRPr="00172B96" w:rsidRDefault="00536F76" w:rsidP="00BD742C">
            <w:pPr>
              <w:rPr>
                <w:ins w:id="195" w:author="Szerző"/>
                <w:rFonts w:asciiTheme="minorHAnsi" w:hAnsiTheme="minorHAnsi"/>
                <w:szCs w:val="24"/>
              </w:rPr>
            </w:pPr>
          </w:p>
        </w:tc>
        <w:tc>
          <w:tcPr>
            <w:tcW w:w="4507" w:type="dxa"/>
            <w:shd w:val="clear" w:color="auto" w:fill="auto"/>
          </w:tcPr>
          <w:p w:rsidR="00536F76" w:rsidRPr="00172B96" w:rsidRDefault="00536F76" w:rsidP="00BD742C">
            <w:pPr>
              <w:rPr>
                <w:ins w:id="196" w:author="Szerző"/>
                <w:rFonts w:asciiTheme="minorHAnsi" w:hAnsiTheme="minorHAnsi"/>
                <w:szCs w:val="24"/>
              </w:rPr>
            </w:pPr>
          </w:p>
        </w:tc>
      </w:tr>
      <w:tr w:rsidR="00536F76" w:rsidRPr="00172B96" w:rsidTr="00BD742C">
        <w:trPr>
          <w:ins w:id="197" w:author="Szerző"/>
        </w:trPr>
        <w:tc>
          <w:tcPr>
            <w:tcW w:w="4497" w:type="dxa"/>
            <w:shd w:val="clear" w:color="auto" w:fill="auto"/>
          </w:tcPr>
          <w:p w:rsidR="00536F76" w:rsidRPr="00172B96" w:rsidRDefault="00536F76" w:rsidP="00BD742C">
            <w:pPr>
              <w:rPr>
                <w:ins w:id="198" w:author="Szerző"/>
                <w:rFonts w:asciiTheme="minorHAnsi" w:hAnsiTheme="minorHAnsi"/>
                <w:szCs w:val="24"/>
              </w:rPr>
            </w:pPr>
          </w:p>
        </w:tc>
        <w:tc>
          <w:tcPr>
            <w:tcW w:w="4507" w:type="dxa"/>
            <w:shd w:val="clear" w:color="auto" w:fill="auto"/>
          </w:tcPr>
          <w:p w:rsidR="00536F76" w:rsidRPr="00172B96" w:rsidRDefault="00536F76" w:rsidP="00BD742C">
            <w:pPr>
              <w:rPr>
                <w:ins w:id="199" w:author="Szerző"/>
                <w:rFonts w:asciiTheme="minorHAnsi" w:hAnsiTheme="minorHAnsi"/>
                <w:szCs w:val="24"/>
              </w:rPr>
            </w:pPr>
          </w:p>
        </w:tc>
      </w:tr>
      <w:tr w:rsidR="00536F76" w:rsidRPr="00172B96" w:rsidTr="00BD742C">
        <w:trPr>
          <w:ins w:id="200" w:author="Szerző"/>
        </w:trPr>
        <w:tc>
          <w:tcPr>
            <w:tcW w:w="4497" w:type="dxa"/>
            <w:shd w:val="clear" w:color="auto" w:fill="auto"/>
          </w:tcPr>
          <w:p w:rsidR="00536F76" w:rsidRPr="00172B96" w:rsidRDefault="00536F76" w:rsidP="00BD742C">
            <w:pPr>
              <w:rPr>
                <w:ins w:id="201" w:author="Szerző"/>
                <w:rFonts w:asciiTheme="minorHAnsi" w:hAnsiTheme="minorHAnsi"/>
                <w:szCs w:val="24"/>
              </w:rPr>
            </w:pPr>
          </w:p>
        </w:tc>
        <w:tc>
          <w:tcPr>
            <w:tcW w:w="4507" w:type="dxa"/>
            <w:shd w:val="clear" w:color="auto" w:fill="auto"/>
          </w:tcPr>
          <w:p w:rsidR="00536F76" w:rsidRPr="00172B96" w:rsidRDefault="00536F76" w:rsidP="00BD742C">
            <w:pPr>
              <w:rPr>
                <w:ins w:id="202" w:author="Szerző"/>
                <w:rFonts w:asciiTheme="minorHAnsi" w:hAnsiTheme="minorHAnsi"/>
                <w:szCs w:val="24"/>
              </w:rPr>
            </w:pPr>
          </w:p>
        </w:tc>
      </w:tr>
      <w:tr w:rsidR="00536F76" w:rsidRPr="00172B96" w:rsidTr="00BD742C">
        <w:trPr>
          <w:ins w:id="203" w:author="Szerző"/>
        </w:trPr>
        <w:tc>
          <w:tcPr>
            <w:tcW w:w="4497" w:type="dxa"/>
            <w:shd w:val="clear" w:color="auto" w:fill="auto"/>
          </w:tcPr>
          <w:p w:rsidR="00536F76" w:rsidRPr="00172B96" w:rsidRDefault="00536F76" w:rsidP="00BD742C">
            <w:pPr>
              <w:rPr>
                <w:ins w:id="204" w:author="Szerző"/>
                <w:rFonts w:asciiTheme="minorHAnsi" w:hAnsiTheme="minorHAnsi"/>
                <w:szCs w:val="24"/>
              </w:rPr>
            </w:pPr>
          </w:p>
        </w:tc>
        <w:tc>
          <w:tcPr>
            <w:tcW w:w="4507" w:type="dxa"/>
            <w:shd w:val="clear" w:color="auto" w:fill="auto"/>
          </w:tcPr>
          <w:p w:rsidR="00536F76" w:rsidRPr="00172B96" w:rsidRDefault="00536F76" w:rsidP="00BD742C">
            <w:pPr>
              <w:rPr>
                <w:ins w:id="205" w:author="Szerző"/>
                <w:rFonts w:asciiTheme="minorHAnsi" w:hAnsiTheme="minorHAnsi"/>
                <w:szCs w:val="24"/>
              </w:rPr>
            </w:pPr>
          </w:p>
        </w:tc>
      </w:tr>
    </w:tbl>
    <w:p w:rsidR="00536F76" w:rsidRPr="00172B96" w:rsidRDefault="00536F76" w:rsidP="00536F76">
      <w:pPr>
        <w:ind w:right="-2"/>
        <w:rPr>
          <w:ins w:id="206" w:author="Szerző"/>
          <w:rFonts w:asciiTheme="minorHAnsi" w:hAnsiTheme="minorHAnsi"/>
          <w:szCs w:val="24"/>
        </w:rPr>
      </w:pPr>
    </w:p>
    <w:p w:rsidR="00536F76" w:rsidRPr="00172B96" w:rsidRDefault="00536F76" w:rsidP="00536F76">
      <w:pPr>
        <w:ind w:right="-2"/>
        <w:contextualSpacing/>
        <w:rPr>
          <w:ins w:id="207" w:author="Szerző"/>
          <w:rFonts w:asciiTheme="minorHAnsi" w:hAnsiTheme="minorHAnsi"/>
          <w:szCs w:val="24"/>
        </w:rPr>
      </w:pPr>
    </w:p>
    <w:p w:rsidR="00536F76" w:rsidRPr="008F2777" w:rsidRDefault="00536F76" w:rsidP="00536F76">
      <w:pPr>
        <w:pStyle w:val="Listaszerbekezds"/>
        <w:numPr>
          <w:ilvl w:val="0"/>
          <w:numId w:val="24"/>
        </w:numPr>
        <w:ind w:left="426" w:hanging="426"/>
        <w:rPr>
          <w:ins w:id="208" w:author="Szerző"/>
          <w:rFonts w:asciiTheme="minorHAnsi" w:hAnsiTheme="minorHAnsi"/>
          <w:b/>
        </w:rPr>
      </w:pPr>
      <w:ins w:id="209" w:author="Szerző">
        <w:r>
          <w:rPr>
            <w:rFonts w:asciiTheme="minorHAnsi" w:hAnsiTheme="minorHAnsi"/>
            <w:b/>
          </w:rPr>
          <w:t xml:space="preserve">nyilatkozat </w:t>
        </w:r>
        <w:r w:rsidRPr="008F2777">
          <w:rPr>
            <w:rFonts w:asciiTheme="minorHAnsi" w:hAnsiTheme="minorHAnsi"/>
            <w:b/>
          </w:rPr>
          <w:t>a Kbt. 62. § (1) bekezdés k) pont k</w:t>
        </w:r>
        <w:r>
          <w:rPr>
            <w:rFonts w:asciiTheme="minorHAnsi" w:hAnsiTheme="minorHAnsi"/>
            <w:b/>
          </w:rPr>
          <w:t>c</w:t>
        </w:r>
        <w:r w:rsidRPr="008F2777">
          <w:rPr>
            <w:rFonts w:asciiTheme="minorHAnsi" w:hAnsiTheme="minorHAnsi"/>
            <w:b/>
          </w:rPr>
          <w:t>) alpontja tekintetében</w:t>
        </w:r>
      </w:ins>
    </w:p>
    <w:p w:rsidR="00536F76" w:rsidRDefault="00536F76" w:rsidP="00536F76">
      <w:pPr>
        <w:tabs>
          <w:tab w:val="center" w:pos="7380"/>
        </w:tabs>
        <w:rPr>
          <w:ins w:id="210" w:author="Szerző"/>
          <w:rFonts w:asciiTheme="minorHAnsi" w:hAnsiTheme="minorHAnsi"/>
        </w:rPr>
      </w:pPr>
    </w:p>
    <w:p w:rsidR="00536F76" w:rsidRDefault="00536F76" w:rsidP="00536F76">
      <w:pPr>
        <w:ind w:left="426"/>
        <w:rPr>
          <w:ins w:id="211" w:author="Szerző"/>
          <w:rFonts w:asciiTheme="minorHAnsi" w:hAnsiTheme="minorHAnsi"/>
          <w:szCs w:val="24"/>
        </w:rPr>
      </w:pPr>
      <w:ins w:id="212" w:author="Szerző">
        <w:r w:rsidRPr="00172B96">
          <w:rPr>
            <w:rFonts w:asciiTheme="minorHAnsi" w:hAnsiTheme="minorHAnsi"/>
            <w:szCs w:val="24"/>
          </w:rPr>
          <w:t>Alulírott ................................., mint a(z) ...................................................... képviseletére jogosult személy a Kbt. 62. § (1) bekezdés</w:t>
        </w:r>
        <w:r>
          <w:rPr>
            <w:rFonts w:asciiTheme="minorHAnsi" w:hAnsiTheme="minorHAnsi"/>
            <w:szCs w:val="24"/>
          </w:rPr>
          <w:t xml:space="preserve"> k) pont</w:t>
        </w:r>
        <w:r w:rsidRPr="00172B96">
          <w:rPr>
            <w:rFonts w:asciiTheme="minorHAnsi" w:hAnsiTheme="minorHAnsi"/>
            <w:szCs w:val="24"/>
          </w:rPr>
          <w:t>k</w:t>
        </w:r>
        <w:r>
          <w:rPr>
            <w:rFonts w:asciiTheme="minorHAnsi" w:hAnsiTheme="minorHAnsi"/>
            <w:szCs w:val="24"/>
          </w:rPr>
          <w:t>c</w:t>
        </w:r>
        <w:r w:rsidRPr="00172B96">
          <w:rPr>
            <w:rFonts w:asciiTheme="minorHAnsi" w:hAnsiTheme="minorHAnsi"/>
            <w:szCs w:val="24"/>
          </w:rPr>
          <w:t xml:space="preserve">)alpontja </w:t>
        </w:r>
        <w:r>
          <w:rPr>
            <w:rFonts w:asciiTheme="minorHAnsi" w:hAnsiTheme="minorHAnsi"/>
            <w:szCs w:val="24"/>
          </w:rPr>
          <w:t>szerinti kizáró okok hiányának igazolására</w:t>
        </w:r>
      </w:ins>
    </w:p>
    <w:p w:rsidR="00536F76" w:rsidRDefault="00536F76" w:rsidP="00536F76">
      <w:pPr>
        <w:rPr>
          <w:ins w:id="213" w:author="Szerző"/>
          <w:rFonts w:asciiTheme="minorHAnsi" w:hAnsiTheme="minorHAnsi"/>
          <w:szCs w:val="24"/>
        </w:rPr>
      </w:pPr>
    </w:p>
    <w:p w:rsidR="00536F76" w:rsidRPr="00B45A68" w:rsidRDefault="00536F76" w:rsidP="00536F76">
      <w:pPr>
        <w:pStyle w:val="Listaszerbekezds"/>
        <w:numPr>
          <w:ilvl w:val="0"/>
          <w:numId w:val="31"/>
        </w:numPr>
        <w:ind w:left="426" w:right="-2" w:hanging="426"/>
        <w:contextualSpacing/>
        <w:rPr>
          <w:ins w:id="214" w:author="Szerző"/>
          <w:rFonts w:asciiTheme="minorHAnsi" w:hAnsiTheme="minorHAnsi"/>
          <w:bCs/>
          <w:szCs w:val="24"/>
        </w:rPr>
      </w:pPr>
      <w:ins w:id="215" w:author="Szerző">
        <w:r>
          <w:rPr>
            <w:rFonts w:asciiTheme="minorHAnsi" w:hAnsiTheme="minorHAnsi"/>
            <w:bCs/>
            <w:szCs w:val="24"/>
          </w:rPr>
          <w:t xml:space="preserve">Nyilatkozom, </w:t>
        </w:r>
        <w:r w:rsidRPr="00B45A68">
          <w:rPr>
            <w:rFonts w:asciiTheme="minorHAnsi" w:hAnsiTheme="minorHAnsi"/>
            <w:bCs/>
            <w:szCs w:val="24"/>
          </w:rPr>
          <w:t>hogy az általam jegyzett társaság</w:t>
        </w:r>
        <w:r>
          <w:rPr>
            <w:rFonts w:asciiTheme="minorHAnsi" w:hAnsiTheme="minorHAnsi"/>
            <w:bCs/>
            <w:szCs w:val="24"/>
          </w:rPr>
          <w:t xml:space="preserve">banközvetetten vagy </w:t>
        </w:r>
        <w:r>
          <w:rPr>
            <w:rFonts w:asciiTheme="minorHAnsi" w:hAnsiTheme="minorHAnsi"/>
            <w:szCs w:val="24"/>
          </w:rPr>
          <w:t>közvetlenül több mint 25%-os tulajdoni résszel vagy szavazati joggal rendelkező jogi személy(ek) és/vagy személyes joga szerint jogképes szervezet(ek)</w:t>
        </w:r>
      </w:ins>
    </w:p>
    <w:p w:rsidR="00536F76" w:rsidRPr="00B45A68" w:rsidRDefault="00536F76" w:rsidP="00536F76">
      <w:pPr>
        <w:pStyle w:val="Listaszerbekezds"/>
        <w:ind w:left="426" w:right="-2"/>
        <w:contextualSpacing/>
        <w:rPr>
          <w:ins w:id="216" w:author="Szerző"/>
          <w:rFonts w:asciiTheme="minorHAnsi" w:hAnsiTheme="minorHAnsi"/>
          <w:bCs/>
          <w:szCs w:val="24"/>
        </w:rPr>
      </w:pPr>
    </w:p>
    <w:p w:rsidR="00536F76" w:rsidRPr="00B45A68" w:rsidRDefault="00536F76" w:rsidP="00536F76">
      <w:pPr>
        <w:pStyle w:val="Listaszerbekezds"/>
        <w:ind w:left="720" w:right="-2"/>
        <w:contextualSpacing/>
        <w:jc w:val="center"/>
        <w:rPr>
          <w:ins w:id="217" w:author="Szerző"/>
          <w:rFonts w:asciiTheme="minorHAnsi" w:hAnsiTheme="minorHAnsi"/>
          <w:b/>
          <w:bCs/>
          <w:szCs w:val="24"/>
        </w:rPr>
      </w:pPr>
      <w:ins w:id="218" w:author="Szerző">
        <w:r>
          <w:rPr>
            <w:rFonts w:asciiTheme="minorHAnsi" w:hAnsiTheme="minorHAnsi"/>
            <w:b/>
            <w:bCs/>
            <w:szCs w:val="24"/>
          </w:rPr>
          <w:t>van / nincsen</w:t>
        </w:r>
        <w:r>
          <w:rPr>
            <w:rStyle w:val="Lbjegyzet-hivatkozs"/>
            <w:rFonts w:asciiTheme="minorHAnsi" w:hAnsiTheme="minorHAnsi"/>
            <w:b/>
            <w:bCs/>
            <w:szCs w:val="24"/>
          </w:rPr>
          <w:footnoteReference w:id="5"/>
        </w:r>
      </w:ins>
    </w:p>
    <w:p w:rsidR="00536F76" w:rsidRPr="00172B96" w:rsidRDefault="00536F76" w:rsidP="00536F76">
      <w:pPr>
        <w:ind w:right="-2" w:firstLine="284"/>
        <w:rPr>
          <w:ins w:id="221" w:author="Szerző"/>
          <w:rFonts w:asciiTheme="minorHAnsi" w:hAnsiTheme="minorHAnsi"/>
          <w:szCs w:val="24"/>
        </w:rPr>
      </w:pPr>
    </w:p>
    <w:p w:rsidR="00536F76" w:rsidRPr="00360740" w:rsidRDefault="00536F76" w:rsidP="00536F76">
      <w:pPr>
        <w:pStyle w:val="Listaszerbekezds"/>
        <w:numPr>
          <w:ilvl w:val="0"/>
          <w:numId w:val="31"/>
        </w:numPr>
        <w:ind w:left="426" w:right="-2" w:hanging="426"/>
        <w:contextualSpacing/>
        <w:rPr>
          <w:ins w:id="222" w:author="Szerző"/>
          <w:rFonts w:asciiTheme="minorHAnsi" w:hAnsiTheme="minorHAnsi"/>
        </w:rPr>
      </w:pPr>
      <w:ins w:id="223" w:author="Szerző">
        <w:r w:rsidRPr="00360740">
          <w:rPr>
            <w:rFonts w:asciiTheme="minorHAnsi" w:hAnsiTheme="minorHAnsi"/>
            <w:bCs/>
            <w:szCs w:val="24"/>
          </w:rPr>
          <w:t>Tekintettel</w:t>
        </w:r>
        <w:r w:rsidRPr="00360740">
          <w:rPr>
            <w:rFonts w:asciiTheme="minorHAnsi" w:hAnsiTheme="minorHAnsi"/>
            <w:szCs w:val="24"/>
          </w:rPr>
          <w:t xml:space="preserve"> arra, hogy az általam jegyzett társaságban közvetetten vagy közvetlenül </w:t>
        </w:r>
        <w:r w:rsidRPr="007E0D51">
          <w:rPr>
            <w:rFonts w:asciiTheme="minorHAnsi" w:hAnsiTheme="minorHAnsi"/>
            <w:b/>
            <w:szCs w:val="24"/>
          </w:rPr>
          <w:t>több mint 25%-os tulajdoni résszel vagy szavazati joggal rendelkező jogi személy(ek) és/vagy személyes joga szerint jogképes szervezet(ek) van(nak),</w:t>
        </w:r>
        <w:r w:rsidRPr="00360740">
          <w:rPr>
            <w:rFonts w:asciiTheme="minorHAnsi" w:hAnsiTheme="minorHAnsi"/>
            <w:szCs w:val="24"/>
          </w:rPr>
          <w:t xml:space="preserve">ezen szervezet(ek) cégneve és székhelye vonatkozásában </w:t>
        </w:r>
        <w:r w:rsidRPr="00360740">
          <w:rPr>
            <w:rFonts w:asciiTheme="minorHAnsi" w:hAnsiTheme="minorHAnsi"/>
          </w:rPr>
          <w:t>a következő nyilatkozatot teszem:</w:t>
        </w:r>
      </w:ins>
    </w:p>
    <w:p w:rsidR="00536F76" w:rsidRPr="00172B96" w:rsidRDefault="00536F76" w:rsidP="00536F76">
      <w:pPr>
        <w:pStyle w:val="Listaszerbekezds"/>
        <w:ind w:left="426" w:right="-2"/>
        <w:contextualSpacing/>
        <w:rPr>
          <w:ins w:id="224" w:author="Szerző"/>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536F76" w:rsidRPr="00172B96" w:rsidTr="00BD742C">
        <w:trPr>
          <w:ins w:id="225" w:author="Szerző"/>
        </w:trPr>
        <w:tc>
          <w:tcPr>
            <w:tcW w:w="4497" w:type="dxa"/>
            <w:shd w:val="clear" w:color="auto" w:fill="auto"/>
          </w:tcPr>
          <w:p w:rsidR="00536F76" w:rsidRPr="00172B96" w:rsidRDefault="00536F76" w:rsidP="00BD742C">
            <w:pPr>
              <w:jc w:val="center"/>
              <w:rPr>
                <w:ins w:id="226" w:author="Szerző"/>
                <w:rFonts w:asciiTheme="minorHAnsi" w:hAnsiTheme="minorHAnsi"/>
                <w:szCs w:val="24"/>
              </w:rPr>
            </w:pPr>
            <w:ins w:id="227" w:author="Szerző">
              <w:r>
                <w:rPr>
                  <w:rFonts w:asciiTheme="minorHAnsi" w:hAnsiTheme="minorHAnsi"/>
                  <w:szCs w:val="24"/>
                </w:rPr>
                <w:t>Szervezet neve</w:t>
              </w:r>
            </w:ins>
          </w:p>
        </w:tc>
        <w:tc>
          <w:tcPr>
            <w:tcW w:w="4507" w:type="dxa"/>
            <w:shd w:val="clear" w:color="auto" w:fill="auto"/>
          </w:tcPr>
          <w:p w:rsidR="00536F76" w:rsidRPr="00172B96" w:rsidRDefault="00536F76" w:rsidP="00BD742C">
            <w:pPr>
              <w:jc w:val="center"/>
              <w:rPr>
                <w:ins w:id="228" w:author="Szerző"/>
                <w:rFonts w:asciiTheme="minorHAnsi" w:hAnsiTheme="minorHAnsi"/>
                <w:szCs w:val="24"/>
              </w:rPr>
            </w:pPr>
            <w:ins w:id="229" w:author="Szerző">
              <w:r>
                <w:rPr>
                  <w:rFonts w:asciiTheme="minorHAnsi" w:hAnsiTheme="minorHAnsi"/>
                  <w:szCs w:val="24"/>
                </w:rPr>
                <w:t>Szervezet székhelye</w:t>
              </w:r>
            </w:ins>
          </w:p>
        </w:tc>
      </w:tr>
      <w:tr w:rsidR="00536F76" w:rsidRPr="00172B96" w:rsidTr="00BD742C">
        <w:trPr>
          <w:ins w:id="230" w:author="Szerző"/>
        </w:trPr>
        <w:tc>
          <w:tcPr>
            <w:tcW w:w="4497" w:type="dxa"/>
            <w:shd w:val="clear" w:color="auto" w:fill="auto"/>
          </w:tcPr>
          <w:p w:rsidR="00536F76" w:rsidRPr="00172B96" w:rsidRDefault="00536F76" w:rsidP="00BD742C">
            <w:pPr>
              <w:rPr>
                <w:ins w:id="231" w:author="Szerző"/>
                <w:rFonts w:asciiTheme="minorHAnsi" w:hAnsiTheme="minorHAnsi"/>
                <w:szCs w:val="24"/>
              </w:rPr>
            </w:pPr>
          </w:p>
        </w:tc>
        <w:tc>
          <w:tcPr>
            <w:tcW w:w="4507" w:type="dxa"/>
            <w:shd w:val="clear" w:color="auto" w:fill="auto"/>
          </w:tcPr>
          <w:p w:rsidR="00536F76" w:rsidRPr="00172B96" w:rsidRDefault="00536F76" w:rsidP="00BD742C">
            <w:pPr>
              <w:rPr>
                <w:ins w:id="232" w:author="Szerző"/>
                <w:rFonts w:asciiTheme="minorHAnsi" w:hAnsiTheme="minorHAnsi"/>
                <w:szCs w:val="24"/>
              </w:rPr>
            </w:pPr>
          </w:p>
        </w:tc>
      </w:tr>
      <w:tr w:rsidR="00536F76" w:rsidRPr="00172B96" w:rsidTr="00BD742C">
        <w:trPr>
          <w:ins w:id="233" w:author="Szerző"/>
        </w:trPr>
        <w:tc>
          <w:tcPr>
            <w:tcW w:w="4497" w:type="dxa"/>
            <w:shd w:val="clear" w:color="auto" w:fill="auto"/>
          </w:tcPr>
          <w:p w:rsidR="00536F76" w:rsidRPr="00172B96" w:rsidRDefault="00536F76" w:rsidP="00BD742C">
            <w:pPr>
              <w:rPr>
                <w:ins w:id="234" w:author="Szerző"/>
                <w:rFonts w:asciiTheme="minorHAnsi" w:hAnsiTheme="minorHAnsi"/>
                <w:szCs w:val="24"/>
              </w:rPr>
            </w:pPr>
          </w:p>
        </w:tc>
        <w:tc>
          <w:tcPr>
            <w:tcW w:w="4507" w:type="dxa"/>
            <w:shd w:val="clear" w:color="auto" w:fill="auto"/>
          </w:tcPr>
          <w:p w:rsidR="00536F76" w:rsidRPr="00172B96" w:rsidRDefault="00536F76" w:rsidP="00BD742C">
            <w:pPr>
              <w:rPr>
                <w:ins w:id="235" w:author="Szerző"/>
                <w:rFonts w:asciiTheme="minorHAnsi" w:hAnsiTheme="minorHAnsi"/>
                <w:szCs w:val="24"/>
              </w:rPr>
            </w:pPr>
          </w:p>
        </w:tc>
      </w:tr>
      <w:tr w:rsidR="00536F76" w:rsidRPr="00172B96" w:rsidTr="00BD742C">
        <w:trPr>
          <w:ins w:id="236" w:author="Szerző"/>
        </w:trPr>
        <w:tc>
          <w:tcPr>
            <w:tcW w:w="4497" w:type="dxa"/>
            <w:shd w:val="clear" w:color="auto" w:fill="auto"/>
          </w:tcPr>
          <w:p w:rsidR="00536F76" w:rsidRPr="00172B96" w:rsidRDefault="00536F76" w:rsidP="00BD742C">
            <w:pPr>
              <w:rPr>
                <w:ins w:id="237" w:author="Szerző"/>
                <w:rFonts w:asciiTheme="minorHAnsi" w:hAnsiTheme="minorHAnsi"/>
                <w:szCs w:val="24"/>
              </w:rPr>
            </w:pPr>
          </w:p>
        </w:tc>
        <w:tc>
          <w:tcPr>
            <w:tcW w:w="4507" w:type="dxa"/>
            <w:shd w:val="clear" w:color="auto" w:fill="auto"/>
          </w:tcPr>
          <w:p w:rsidR="00536F76" w:rsidRPr="00172B96" w:rsidRDefault="00536F76" w:rsidP="00BD742C">
            <w:pPr>
              <w:rPr>
                <w:ins w:id="238" w:author="Szerző"/>
                <w:rFonts w:asciiTheme="minorHAnsi" w:hAnsiTheme="minorHAnsi"/>
                <w:szCs w:val="24"/>
              </w:rPr>
            </w:pPr>
          </w:p>
        </w:tc>
      </w:tr>
      <w:tr w:rsidR="00536F76" w:rsidRPr="00172B96" w:rsidTr="00BD742C">
        <w:trPr>
          <w:ins w:id="239" w:author="Szerző"/>
        </w:trPr>
        <w:tc>
          <w:tcPr>
            <w:tcW w:w="4497" w:type="dxa"/>
            <w:shd w:val="clear" w:color="auto" w:fill="auto"/>
          </w:tcPr>
          <w:p w:rsidR="00536F76" w:rsidRPr="00172B96" w:rsidRDefault="00536F76" w:rsidP="00BD742C">
            <w:pPr>
              <w:rPr>
                <w:ins w:id="240" w:author="Szerző"/>
                <w:rFonts w:asciiTheme="minorHAnsi" w:hAnsiTheme="minorHAnsi"/>
                <w:szCs w:val="24"/>
              </w:rPr>
            </w:pPr>
          </w:p>
        </w:tc>
        <w:tc>
          <w:tcPr>
            <w:tcW w:w="4507" w:type="dxa"/>
            <w:shd w:val="clear" w:color="auto" w:fill="auto"/>
          </w:tcPr>
          <w:p w:rsidR="00536F76" w:rsidRPr="00172B96" w:rsidRDefault="00536F76" w:rsidP="00BD742C">
            <w:pPr>
              <w:rPr>
                <w:ins w:id="241" w:author="Szerző"/>
                <w:rFonts w:asciiTheme="minorHAnsi" w:hAnsiTheme="minorHAnsi"/>
                <w:szCs w:val="24"/>
              </w:rPr>
            </w:pPr>
          </w:p>
        </w:tc>
      </w:tr>
    </w:tbl>
    <w:p w:rsidR="00536F76" w:rsidRPr="00172B96" w:rsidRDefault="00536F76" w:rsidP="00536F76">
      <w:pPr>
        <w:ind w:right="-2"/>
        <w:rPr>
          <w:ins w:id="242" w:author="Szerző"/>
          <w:rFonts w:asciiTheme="minorHAnsi" w:hAnsiTheme="minorHAnsi"/>
          <w:szCs w:val="24"/>
        </w:rPr>
      </w:pPr>
    </w:p>
    <w:p w:rsidR="00536F76" w:rsidRPr="00172B96" w:rsidRDefault="00536F76" w:rsidP="00536F76">
      <w:pPr>
        <w:ind w:right="-2"/>
        <w:contextualSpacing/>
        <w:rPr>
          <w:ins w:id="243" w:author="Szerző"/>
          <w:rFonts w:asciiTheme="minorHAnsi" w:hAnsiTheme="minorHAnsi"/>
          <w:szCs w:val="24"/>
        </w:rPr>
      </w:pPr>
    </w:p>
    <w:p w:rsidR="00536F76" w:rsidRDefault="00536F76" w:rsidP="00536F76">
      <w:pPr>
        <w:tabs>
          <w:tab w:val="center" w:pos="7380"/>
        </w:tabs>
        <w:ind w:left="426"/>
        <w:rPr>
          <w:ins w:id="244" w:author="Szerző"/>
          <w:rFonts w:asciiTheme="minorHAnsi" w:hAnsiTheme="minorHAnsi"/>
        </w:rPr>
      </w:pPr>
      <w:ins w:id="245" w:author="Szerző">
        <w:r>
          <w:rPr>
            <w:rFonts w:asciiTheme="minorHAnsi" w:hAnsiTheme="minorHAnsi"/>
          </w:rPr>
          <w:t>Nyilatkozom továbbá, hogy az előzőekben megnevezett szervezet(ek) vonatkozásában nem állnak fenn a Kbt. 62. § (1) bekezdés k) pont kb) alpontjában meghatározott kizáró okok.</w:t>
        </w:r>
      </w:ins>
    </w:p>
    <w:p w:rsidR="00536F76" w:rsidRDefault="00536F76" w:rsidP="00536F76">
      <w:pPr>
        <w:tabs>
          <w:tab w:val="center" w:pos="7380"/>
        </w:tabs>
        <w:rPr>
          <w:ins w:id="246" w:author="Szerző"/>
          <w:rFonts w:asciiTheme="minorHAnsi" w:hAnsiTheme="minorHAnsi"/>
        </w:rPr>
      </w:pPr>
    </w:p>
    <w:p w:rsidR="00536F76" w:rsidRDefault="00536F76" w:rsidP="00536F76">
      <w:pPr>
        <w:tabs>
          <w:tab w:val="center" w:pos="7380"/>
        </w:tabs>
        <w:rPr>
          <w:ins w:id="247" w:author="Szerző"/>
          <w:rFonts w:asciiTheme="minorHAnsi" w:hAnsiTheme="minorHAnsi"/>
        </w:rPr>
      </w:pPr>
    </w:p>
    <w:p w:rsidR="00536F76" w:rsidRDefault="00536F76" w:rsidP="00536F76">
      <w:pPr>
        <w:tabs>
          <w:tab w:val="center" w:pos="7380"/>
        </w:tabs>
        <w:rPr>
          <w:ins w:id="248" w:author="Szerző"/>
          <w:rFonts w:asciiTheme="minorHAnsi" w:hAnsiTheme="minorHAnsi"/>
        </w:rPr>
      </w:pPr>
    </w:p>
    <w:p w:rsidR="00536F76" w:rsidRDefault="00536F76" w:rsidP="00536F76">
      <w:pPr>
        <w:pStyle w:val="Listaszerbekezds"/>
        <w:ind w:left="1080"/>
        <w:rPr>
          <w:ins w:id="249" w:author="Szerző"/>
          <w:rFonts w:asciiTheme="minorHAnsi" w:hAnsiTheme="minorHAnsi"/>
          <w:b/>
        </w:rPr>
      </w:pPr>
    </w:p>
    <w:p w:rsidR="00536F76" w:rsidRDefault="00536F76" w:rsidP="00536F76">
      <w:pPr>
        <w:pStyle w:val="Listaszerbekezds"/>
        <w:numPr>
          <w:ilvl w:val="0"/>
          <w:numId w:val="24"/>
        </w:numPr>
        <w:ind w:left="426" w:hanging="426"/>
        <w:rPr>
          <w:ins w:id="250" w:author="Szerző"/>
          <w:rFonts w:asciiTheme="minorHAnsi" w:hAnsiTheme="minorHAnsi"/>
          <w:b/>
        </w:rPr>
      </w:pPr>
      <w:ins w:id="251" w:author="Szerző">
        <w:r>
          <w:rPr>
            <w:rFonts w:asciiTheme="minorHAnsi" w:hAnsiTheme="minorHAnsi"/>
            <w:b/>
          </w:rPr>
          <w:t>nyilatkozat az alkalmassági feltételeknek való megfelelésről</w:t>
        </w:r>
      </w:ins>
    </w:p>
    <w:p w:rsidR="00536F76" w:rsidRDefault="00536F76" w:rsidP="00536F76">
      <w:pPr>
        <w:pStyle w:val="Listaszerbekezds"/>
        <w:rPr>
          <w:ins w:id="252" w:author="Szerző"/>
          <w:rFonts w:asciiTheme="minorHAnsi" w:hAnsiTheme="minorHAnsi"/>
          <w:b/>
        </w:rPr>
      </w:pPr>
    </w:p>
    <w:p w:rsidR="00536F76" w:rsidRDefault="00536F76" w:rsidP="00536F76">
      <w:pPr>
        <w:pStyle w:val="Listaszerbekezds"/>
        <w:ind w:left="426"/>
        <w:rPr>
          <w:ins w:id="253" w:author="Szerző"/>
          <w:rFonts w:asciiTheme="minorHAnsi" w:hAnsiTheme="minorHAnsi"/>
          <w:szCs w:val="24"/>
        </w:rPr>
      </w:pPr>
      <w:ins w:id="254" w:author="Szerző">
        <w:r w:rsidRPr="00172B96">
          <w:rPr>
            <w:rFonts w:asciiTheme="minorHAnsi" w:hAnsiTheme="minorHAnsi"/>
            <w:szCs w:val="24"/>
          </w:rPr>
          <w:t xml:space="preserve">Alulírott ................................., mint a(z) ...................................................... képviseletére jogosult személy nyilatkozom, </w:t>
        </w:r>
        <w:r w:rsidRPr="00AB7BF9">
          <w:rPr>
            <w:rFonts w:asciiTheme="minorHAnsi" w:hAnsiTheme="minorHAnsi"/>
            <w:szCs w:val="24"/>
          </w:rPr>
          <w:t>hogy társaságunk</w:t>
        </w:r>
      </w:ins>
    </w:p>
    <w:p w:rsidR="00536F76" w:rsidRDefault="00536F76" w:rsidP="00536F76">
      <w:pPr>
        <w:pStyle w:val="Listaszerbekezds"/>
        <w:ind w:left="426"/>
        <w:rPr>
          <w:ins w:id="255" w:author="Szerző"/>
          <w:rFonts w:asciiTheme="minorHAnsi" w:hAnsiTheme="minorHAnsi"/>
          <w:szCs w:val="24"/>
        </w:rPr>
      </w:pPr>
    </w:p>
    <w:p w:rsidR="00536F76" w:rsidRDefault="00536F76" w:rsidP="00536F76">
      <w:pPr>
        <w:pStyle w:val="Listaszerbekezds"/>
        <w:ind w:left="426"/>
        <w:jc w:val="center"/>
        <w:rPr>
          <w:ins w:id="256" w:author="Szerző"/>
          <w:rFonts w:asciiTheme="minorHAnsi" w:hAnsiTheme="minorHAnsi"/>
          <w:szCs w:val="24"/>
        </w:rPr>
      </w:pPr>
      <w:ins w:id="257" w:author="Szerző">
        <w:r w:rsidRPr="000C09DF">
          <w:rPr>
            <w:rFonts w:asciiTheme="minorHAnsi" w:hAnsiTheme="minorHAnsi"/>
            <w:b/>
            <w:szCs w:val="24"/>
          </w:rPr>
          <w:t>megfelel / nem felel meg</w:t>
        </w:r>
        <w:r>
          <w:rPr>
            <w:rStyle w:val="Lbjegyzet-hivatkozs"/>
            <w:rFonts w:asciiTheme="minorHAnsi" w:hAnsiTheme="minorHAnsi"/>
            <w:szCs w:val="24"/>
          </w:rPr>
          <w:footnoteReference w:id="6"/>
        </w:r>
      </w:ins>
    </w:p>
    <w:p w:rsidR="00536F76" w:rsidRDefault="00536F76" w:rsidP="00536F76">
      <w:pPr>
        <w:pStyle w:val="Listaszerbekezds"/>
        <w:ind w:left="426"/>
        <w:rPr>
          <w:ins w:id="260" w:author="Szerző"/>
          <w:rFonts w:asciiTheme="minorHAnsi" w:hAnsiTheme="minorHAnsi"/>
          <w:szCs w:val="24"/>
        </w:rPr>
      </w:pPr>
    </w:p>
    <w:p w:rsidR="00536F76" w:rsidRDefault="00536F76" w:rsidP="00536F76">
      <w:pPr>
        <w:pStyle w:val="Listaszerbekezds"/>
        <w:ind w:left="426"/>
        <w:rPr>
          <w:ins w:id="261" w:author="Szerző"/>
          <w:rFonts w:asciiTheme="minorHAnsi" w:hAnsiTheme="minorHAnsi"/>
          <w:szCs w:val="24"/>
        </w:rPr>
      </w:pPr>
      <w:ins w:id="262" w:author="Szerző">
        <w:r w:rsidRPr="00AB7BF9">
          <w:rPr>
            <w:rFonts w:asciiTheme="minorHAnsi" w:hAnsiTheme="minorHAnsi"/>
            <w:szCs w:val="24"/>
          </w:rPr>
          <w:t>a</w:t>
        </w:r>
        <w:r>
          <w:rPr>
            <w:rFonts w:asciiTheme="minorHAnsi" w:hAnsiTheme="minorHAnsi"/>
            <w:szCs w:val="24"/>
          </w:rPr>
          <w:t>z ajánlattételi felhívásban meghatározott gazdasági és pénzügyi alkalmassági feltételnek.</w:t>
        </w:r>
      </w:ins>
    </w:p>
    <w:p w:rsidR="00536F76" w:rsidRDefault="00536F76" w:rsidP="00536F76">
      <w:pPr>
        <w:pStyle w:val="Listaszerbekezds"/>
        <w:ind w:left="426"/>
        <w:rPr>
          <w:ins w:id="263" w:author="Szerző"/>
          <w:rFonts w:asciiTheme="minorHAnsi" w:hAnsiTheme="minorHAnsi"/>
          <w:szCs w:val="24"/>
        </w:rPr>
      </w:pPr>
    </w:p>
    <w:p w:rsidR="00536F76" w:rsidRDefault="00536F76" w:rsidP="00536F76">
      <w:pPr>
        <w:pStyle w:val="Listaszerbekezds"/>
        <w:ind w:left="426"/>
        <w:rPr>
          <w:ins w:id="264" w:author="Szerző"/>
          <w:rFonts w:asciiTheme="minorHAnsi" w:hAnsiTheme="minorHAnsi"/>
          <w:szCs w:val="24"/>
        </w:rPr>
      </w:pPr>
      <w:ins w:id="265" w:author="Szerző">
        <w:r w:rsidRPr="00172B96">
          <w:rPr>
            <w:rFonts w:asciiTheme="minorHAnsi" w:hAnsiTheme="minorHAnsi"/>
            <w:szCs w:val="24"/>
          </w:rPr>
          <w:t xml:space="preserve">Alulírott ................................., mint a(z) ...................................................... képviseletére jogosult személy nyilatkozom, </w:t>
        </w:r>
        <w:r w:rsidRPr="00AB7BF9">
          <w:rPr>
            <w:rFonts w:asciiTheme="minorHAnsi" w:hAnsiTheme="minorHAnsi"/>
            <w:szCs w:val="24"/>
          </w:rPr>
          <w:t>hogy társaságunk</w:t>
        </w:r>
      </w:ins>
    </w:p>
    <w:p w:rsidR="00536F76" w:rsidRDefault="00536F76" w:rsidP="00536F76">
      <w:pPr>
        <w:pStyle w:val="Listaszerbekezds"/>
        <w:ind w:left="426"/>
        <w:rPr>
          <w:ins w:id="266" w:author="Szerző"/>
          <w:rFonts w:asciiTheme="minorHAnsi" w:hAnsiTheme="minorHAnsi"/>
          <w:szCs w:val="24"/>
        </w:rPr>
      </w:pPr>
    </w:p>
    <w:p w:rsidR="00536F76" w:rsidRDefault="00536F76" w:rsidP="00536F76">
      <w:pPr>
        <w:pStyle w:val="Listaszerbekezds"/>
        <w:ind w:left="426"/>
        <w:jc w:val="center"/>
        <w:rPr>
          <w:ins w:id="267" w:author="Szerző"/>
          <w:rFonts w:asciiTheme="minorHAnsi" w:hAnsiTheme="minorHAnsi"/>
          <w:szCs w:val="24"/>
        </w:rPr>
      </w:pPr>
      <w:ins w:id="268" w:author="Szerző">
        <w:r w:rsidRPr="000C09DF">
          <w:rPr>
            <w:rFonts w:asciiTheme="minorHAnsi" w:hAnsiTheme="minorHAnsi"/>
            <w:b/>
            <w:szCs w:val="24"/>
          </w:rPr>
          <w:t>megfelel / nem felel meg</w:t>
        </w:r>
        <w:r>
          <w:rPr>
            <w:rStyle w:val="Lbjegyzet-hivatkozs"/>
            <w:rFonts w:asciiTheme="minorHAnsi" w:hAnsiTheme="minorHAnsi"/>
            <w:szCs w:val="24"/>
          </w:rPr>
          <w:footnoteReference w:id="7"/>
        </w:r>
      </w:ins>
    </w:p>
    <w:p w:rsidR="00536F76" w:rsidRDefault="00536F76" w:rsidP="00536F76">
      <w:pPr>
        <w:pStyle w:val="Listaszerbekezds"/>
        <w:ind w:left="426"/>
        <w:rPr>
          <w:ins w:id="271" w:author="Szerző"/>
          <w:rFonts w:asciiTheme="minorHAnsi" w:hAnsiTheme="minorHAnsi"/>
          <w:szCs w:val="24"/>
        </w:rPr>
      </w:pPr>
    </w:p>
    <w:p w:rsidR="00536F76" w:rsidRDefault="00536F76" w:rsidP="00536F76">
      <w:pPr>
        <w:pStyle w:val="Listaszerbekezds"/>
        <w:ind w:left="426"/>
        <w:rPr>
          <w:ins w:id="272" w:author="Szerző"/>
          <w:rFonts w:asciiTheme="minorHAnsi" w:hAnsiTheme="minorHAnsi"/>
          <w:szCs w:val="24"/>
        </w:rPr>
      </w:pPr>
      <w:ins w:id="273" w:author="Szerző">
        <w:r w:rsidRPr="00AB7BF9">
          <w:rPr>
            <w:rFonts w:asciiTheme="minorHAnsi" w:hAnsiTheme="minorHAnsi"/>
            <w:szCs w:val="24"/>
          </w:rPr>
          <w:t>a</w:t>
        </w:r>
        <w:r>
          <w:rPr>
            <w:rFonts w:asciiTheme="minorHAnsi" w:hAnsiTheme="minorHAnsi"/>
            <w:szCs w:val="24"/>
          </w:rPr>
          <w:t>z ajánlattételi felhívásban meghatározott műszaki és szakmai alkalmassági feltételnek.</w:t>
        </w:r>
      </w:ins>
    </w:p>
    <w:p w:rsidR="00536F76" w:rsidRDefault="00536F76" w:rsidP="00536F76">
      <w:pPr>
        <w:pStyle w:val="Listaszerbekezds"/>
        <w:rPr>
          <w:ins w:id="274" w:author="Szerző"/>
          <w:rFonts w:asciiTheme="minorHAnsi" w:hAnsiTheme="minorHAnsi"/>
          <w:b/>
        </w:rPr>
      </w:pPr>
    </w:p>
    <w:p w:rsidR="00536F76" w:rsidRDefault="00536F76" w:rsidP="00536F76">
      <w:pPr>
        <w:pStyle w:val="Listaszerbekezds"/>
        <w:rPr>
          <w:ins w:id="275" w:author="Szerző"/>
          <w:rFonts w:asciiTheme="minorHAnsi" w:hAnsiTheme="minorHAnsi"/>
          <w:b/>
        </w:rPr>
      </w:pPr>
    </w:p>
    <w:p w:rsidR="00536F76" w:rsidRDefault="00536F76" w:rsidP="00536F76">
      <w:pPr>
        <w:pStyle w:val="Listaszerbekezds"/>
        <w:numPr>
          <w:ilvl w:val="0"/>
          <w:numId w:val="24"/>
        </w:numPr>
        <w:ind w:left="426" w:hanging="426"/>
        <w:rPr>
          <w:ins w:id="276" w:author="Szerző"/>
          <w:rFonts w:asciiTheme="minorHAnsi" w:hAnsiTheme="minorHAnsi"/>
          <w:b/>
        </w:rPr>
      </w:pPr>
      <w:ins w:id="277" w:author="Szerző">
        <w:r>
          <w:rPr>
            <w:rFonts w:asciiTheme="minorHAnsi" w:hAnsiTheme="minorHAnsi"/>
            <w:b/>
          </w:rPr>
          <w:t xml:space="preserve">nyilatkozat az alvállalkozókról </w:t>
        </w:r>
      </w:ins>
    </w:p>
    <w:p w:rsidR="00536F76" w:rsidRDefault="00536F76" w:rsidP="00536F76">
      <w:pPr>
        <w:pStyle w:val="Listaszerbekezds"/>
        <w:ind w:left="1080"/>
        <w:rPr>
          <w:ins w:id="278" w:author="Szerző"/>
          <w:rFonts w:asciiTheme="minorHAnsi" w:hAnsiTheme="minorHAnsi"/>
          <w:b/>
        </w:rPr>
      </w:pPr>
    </w:p>
    <w:p w:rsidR="00536F76" w:rsidRDefault="00536F76" w:rsidP="00536F76">
      <w:pPr>
        <w:pStyle w:val="Listaszerbekezds"/>
        <w:ind w:left="426"/>
        <w:rPr>
          <w:ins w:id="279" w:author="Szerző"/>
          <w:rFonts w:asciiTheme="minorHAnsi" w:hAnsiTheme="minorHAnsi"/>
          <w:szCs w:val="24"/>
        </w:rPr>
      </w:pPr>
      <w:ins w:id="280" w:author="Szerző">
        <w:r w:rsidRPr="00172B96">
          <w:rPr>
            <w:rFonts w:asciiTheme="minorHAnsi" w:hAnsiTheme="minorHAnsi"/>
            <w:szCs w:val="24"/>
          </w:rPr>
          <w:t xml:space="preserve">Alulírott ................................., mint a(z) ...................................................... képviseletére jogosult személy nyilatkozom, </w:t>
        </w:r>
        <w:r w:rsidRPr="00AB7BF9">
          <w:rPr>
            <w:rFonts w:asciiTheme="minorHAnsi" w:hAnsiTheme="minorHAnsi"/>
            <w:szCs w:val="24"/>
          </w:rPr>
          <w:t>hogy társaságunk</w:t>
        </w:r>
        <w:r>
          <w:rPr>
            <w:rFonts w:asciiTheme="minorHAnsi" w:hAnsiTheme="minorHAnsi"/>
            <w:szCs w:val="24"/>
          </w:rPr>
          <w:t xml:space="preserve"> a szerződés teljesítése során alvállalkozót</w:t>
        </w:r>
      </w:ins>
    </w:p>
    <w:p w:rsidR="00536F76" w:rsidRDefault="00536F76" w:rsidP="00536F76">
      <w:pPr>
        <w:pStyle w:val="Listaszerbekezds"/>
        <w:ind w:left="426"/>
        <w:rPr>
          <w:ins w:id="281" w:author="Szerző"/>
          <w:rFonts w:asciiTheme="minorHAnsi" w:hAnsiTheme="minorHAnsi"/>
          <w:szCs w:val="24"/>
        </w:rPr>
      </w:pPr>
    </w:p>
    <w:p w:rsidR="00536F76" w:rsidRDefault="00536F76" w:rsidP="00536F76">
      <w:pPr>
        <w:pStyle w:val="Listaszerbekezds"/>
        <w:ind w:left="426"/>
        <w:jc w:val="center"/>
        <w:rPr>
          <w:ins w:id="282" w:author="Szerző"/>
          <w:rFonts w:asciiTheme="minorHAnsi" w:hAnsiTheme="minorHAnsi"/>
          <w:szCs w:val="24"/>
        </w:rPr>
      </w:pPr>
      <w:ins w:id="283" w:author="Szerző">
        <w:r w:rsidRPr="000C09DF">
          <w:rPr>
            <w:rFonts w:asciiTheme="minorHAnsi" w:hAnsiTheme="minorHAnsi"/>
            <w:b/>
            <w:szCs w:val="24"/>
          </w:rPr>
          <w:t>igénybe kíván / nem kíván igénybe</w:t>
        </w:r>
        <w:r>
          <w:rPr>
            <w:rStyle w:val="Lbjegyzet-hivatkozs"/>
            <w:rFonts w:asciiTheme="minorHAnsi" w:hAnsiTheme="minorHAnsi"/>
            <w:b/>
            <w:szCs w:val="24"/>
          </w:rPr>
          <w:footnoteReference w:id="8"/>
        </w:r>
      </w:ins>
    </w:p>
    <w:p w:rsidR="00536F76" w:rsidRDefault="00536F76" w:rsidP="00536F76">
      <w:pPr>
        <w:pStyle w:val="Listaszerbekezds"/>
        <w:ind w:left="426"/>
        <w:jc w:val="center"/>
        <w:rPr>
          <w:ins w:id="286" w:author="Szerző"/>
          <w:rFonts w:asciiTheme="minorHAnsi" w:hAnsiTheme="minorHAnsi"/>
          <w:szCs w:val="24"/>
        </w:rPr>
      </w:pPr>
    </w:p>
    <w:p w:rsidR="00536F76" w:rsidRDefault="00536F76" w:rsidP="00536F76">
      <w:pPr>
        <w:pStyle w:val="Listaszerbekezds"/>
        <w:ind w:left="426"/>
        <w:rPr>
          <w:ins w:id="287" w:author="Szerző"/>
          <w:rFonts w:asciiTheme="minorHAnsi" w:hAnsiTheme="minorHAnsi"/>
          <w:szCs w:val="24"/>
        </w:rPr>
      </w:pPr>
      <w:ins w:id="288" w:author="Szerző">
        <w:r>
          <w:rPr>
            <w:rFonts w:asciiTheme="minorHAnsi" w:hAnsiTheme="minorHAnsi"/>
            <w:szCs w:val="24"/>
          </w:rPr>
          <w:t>venni.</w:t>
        </w:r>
      </w:ins>
    </w:p>
    <w:p w:rsidR="00536F76" w:rsidRDefault="00536F76" w:rsidP="00536F76">
      <w:pPr>
        <w:pStyle w:val="Listaszerbekezds"/>
        <w:ind w:left="426"/>
        <w:rPr>
          <w:ins w:id="289" w:author="Szerző"/>
          <w:rFonts w:asciiTheme="minorHAnsi" w:hAnsiTheme="minorHAnsi"/>
          <w:szCs w:val="24"/>
        </w:rPr>
      </w:pPr>
    </w:p>
    <w:p w:rsidR="00536F76" w:rsidRDefault="00536F76" w:rsidP="00536F76">
      <w:pPr>
        <w:pStyle w:val="Listaszerbekezds"/>
        <w:ind w:left="426"/>
        <w:rPr>
          <w:ins w:id="290" w:author="Szerző"/>
          <w:rFonts w:asciiTheme="minorHAnsi" w:hAnsiTheme="minorHAnsi"/>
          <w:szCs w:val="24"/>
        </w:rPr>
      </w:pPr>
      <w:ins w:id="291" w:author="Szerző">
        <w:r w:rsidRPr="00172B96">
          <w:rPr>
            <w:rFonts w:asciiTheme="minorHAnsi" w:hAnsiTheme="minorHAnsi"/>
            <w:szCs w:val="24"/>
          </w:rPr>
          <w:t xml:space="preserve">Alulírott ................................., mint a(z) ...................................................... képviseletére jogosult személy nyilatkozom, </w:t>
        </w:r>
        <w:r w:rsidRPr="00AB7BF9">
          <w:rPr>
            <w:rFonts w:asciiTheme="minorHAnsi" w:hAnsiTheme="minorHAnsi"/>
            <w:szCs w:val="24"/>
          </w:rPr>
          <w:t>hogy társaságunk</w:t>
        </w:r>
        <w:r>
          <w:rPr>
            <w:rFonts w:asciiTheme="minorHAnsi" w:hAnsiTheme="minorHAnsi"/>
            <w:szCs w:val="24"/>
          </w:rPr>
          <w:t xml:space="preserve"> a közbeszerzés következő részeinek teljesítéséhez kíván alvállalkozót igénybe venni.</w:t>
        </w:r>
      </w:ins>
    </w:p>
    <w:p w:rsidR="00536F76" w:rsidRDefault="00536F76" w:rsidP="00536F76">
      <w:pPr>
        <w:rPr>
          <w:ins w:id="292" w:author="Szerző"/>
          <w:rFonts w:asciiTheme="minorHAnsi" w:hAnsiTheme="minorHAnsi"/>
          <w:b/>
        </w:rPr>
      </w:pPr>
    </w:p>
    <w:tbl>
      <w:tblPr>
        <w:tblW w:w="8385" w:type="dxa"/>
        <w:jc w:val="center"/>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5387"/>
      </w:tblGrid>
      <w:tr w:rsidR="00536F76" w:rsidRPr="00172B96" w:rsidTr="00BD742C">
        <w:trPr>
          <w:jc w:val="center"/>
          <w:ins w:id="293" w:author="Szerző"/>
        </w:trPr>
        <w:tc>
          <w:tcPr>
            <w:tcW w:w="2998" w:type="dxa"/>
            <w:vAlign w:val="center"/>
          </w:tcPr>
          <w:p w:rsidR="00536F76" w:rsidRPr="00970507" w:rsidRDefault="00536F76" w:rsidP="00BD742C">
            <w:pPr>
              <w:tabs>
                <w:tab w:val="left" w:leader="dot" w:pos="2160"/>
              </w:tabs>
              <w:jc w:val="center"/>
              <w:rPr>
                <w:ins w:id="294" w:author="Szerző"/>
                <w:rFonts w:asciiTheme="minorHAnsi" w:hAnsiTheme="minorHAnsi"/>
              </w:rPr>
            </w:pPr>
            <w:ins w:id="295" w:author="Szerző">
              <w:r w:rsidRPr="00970507">
                <w:rPr>
                  <w:rFonts w:asciiTheme="minorHAnsi" w:hAnsiTheme="minorHAnsi"/>
                </w:rPr>
                <w:t>A közbeszerzés részei</w:t>
              </w:r>
            </w:ins>
          </w:p>
        </w:tc>
        <w:tc>
          <w:tcPr>
            <w:tcW w:w="5387" w:type="dxa"/>
            <w:vAlign w:val="center"/>
          </w:tcPr>
          <w:p w:rsidR="00536F76" w:rsidRDefault="00536F76" w:rsidP="00BD742C">
            <w:pPr>
              <w:tabs>
                <w:tab w:val="left" w:leader="dot" w:pos="2160"/>
              </w:tabs>
              <w:ind w:left="247" w:hanging="247"/>
              <w:jc w:val="center"/>
              <w:rPr>
                <w:ins w:id="296" w:author="Szerző"/>
                <w:rFonts w:asciiTheme="minorHAnsi" w:hAnsiTheme="minorHAnsi"/>
              </w:rPr>
            </w:pPr>
            <w:ins w:id="297" w:author="Szerző">
              <w:r w:rsidRPr="00970507">
                <w:rPr>
                  <w:rFonts w:asciiTheme="minorHAnsi" w:hAnsiTheme="minorHAnsi"/>
                </w:rPr>
                <w:t xml:space="preserve">Alvállalkozók neve és székhelye </w:t>
              </w:r>
            </w:ins>
          </w:p>
          <w:p w:rsidR="00536F76" w:rsidRPr="00970507" w:rsidRDefault="00536F76" w:rsidP="00BD742C">
            <w:pPr>
              <w:tabs>
                <w:tab w:val="left" w:leader="dot" w:pos="2160"/>
              </w:tabs>
              <w:ind w:left="247" w:hanging="247"/>
              <w:jc w:val="center"/>
              <w:rPr>
                <w:ins w:id="298" w:author="Szerző"/>
                <w:rFonts w:asciiTheme="minorHAnsi" w:hAnsiTheme="minorHAnsi"/>
              </w:rPr>
            </w:pPr>
            <w:ins w:id="299" w:author="Szerző">
              <w:r>
                <w:rPr>
                  <w:rFonts w:asciiTheme="minorHAnsi" w:hAnsiTheme="minorHAnsi"/>
                </w:rPr>
                <w:t>(amennyiben az ajánlat benyújtásakor már ismert)</w:t>
              </w:r>
            </w:ins>
          </w:p>
        </w:tc>
      </w:tr>
      <w:tr w:rsidR="00536F76" w:rsidRPr="00172B96" w:rsidTr="00BD742C">
        <w:trPr>
          <w:trHeight w:val="443"/>
          <w:jc w:val="center"/>
          <w:ins w:id="300" w:author="Szerző"/>
        </w:trPr>
        <w:tc>
          <w:tcPr>
            <w:tcW w:w="2998" w:type="dxa"/>
            <w:vAlign w:val="center"/>
          </w:tcPr>
          <w:p w:rsidR="00536F76" w:rsidRPr="00172B96" w:rsidRDefault="00536F76" w:rsidP="00BD742C">
            <w:pPr>
              <w:tabs>
                <w:tab w:val="left" w:leader="dot" w:pos="2160"/>
              </w:tabs>
              <w:jc w:val="center"/>
              <w:rPr>
                <w:ins w:id="301" w:author="Szerző"/>
                <w:rFonts w:asciiTheme="minorHAnsi" w:hAnsiTheme="minorHAnsi"/>
              </w:rPr>
            </w:pPr>
          </w:p>
        </w:tc>
        <w:tc>
          <w:tcPr>
            <w:tcW w:w="5387" w:type="dxa"/>
          </w:tcPr>
          <w:p w:rsidR="00536F76" w:rsidRPr="00172B96" w:rsidRDefault="00536F76" w:rsidP="00BD742C">
            <w:pPr>
              <w:tabs>
                <w:tab w:val="left" w:leader="dot" w:pos="2160"/>
              </w:tabs>
              <w:ind w:left="247" w:hanging="247"/>
              <w:jc w:val="center"/>
              <w:rPr>
                <w:ins w:id="302" w:author="Szerző"/>
                <w:rFonts w:asciiTheme="minorHAnsi" w:hAnsiTheme="minorHAnsi"/>
              </w:rPr>
            </w:pPr>
          </w:p>
        </w:tc>
      </w:tr>
      <w:tr w:rsidR="00536F76" w:rsidRPr="00172B96" w:rsidTr="00BD742C">
        <w:trPr>
          <w:trHeight w:val="405"/>
          <w:jc w:val="center"/>
          <w:ins w:id="303" w:author="Szerző"/>
        </w:trPr>
        <w:tc>
          <w:tcPr>
            <w:tcW w:w="2998" w:type="dxa"/>
            <w:vAlign w:val="center"/>
          </w:tcPr>
          <w:p w:rsidR="00536F76" w:rsidRPr="00172B96" w:rsidRDefault="00536F76" w:rsidP="00BD742C">
            <w:pPr>
              <w:tabs>
                <w:tab w:val="left" w:leader="dot" w:pos="2160"/>
              </w:tabs>
              <w:jc w:val="center"/>
              <w:rPr>
                <w:ins w:id="304" w:author="Szerző"/>
                <w:rFonts w:asciiTheme="minorHAnsi" w:hAnsiTheme="minorHAnsi"/>
              </w:rPr>
            </w:pPr>
          </w:p>
        </w:tc>
        <w:tc>
          <w:tcPr>
            <w:tcW w:w="5387" w:type="dxa"/>
          </w:tcPr>
          <w:p w:rsidR="00536F76" w:rsidRPr="00172B96" w:rsidRDefault="00536F76" w:rsidP="00BD742C">
            <w:pPr>
              <w:tabs>
                <w:tab w:val="left" w:leader="dot" w:pos="2160"/>
              </w:tabs>
              <w:ind w:left="247" w:hanging="247"/>
              <w:jc w:val="center"/>
              <w:rPr>
                <w:ins w:id="305" w:author="Szerző"/>
                <w:rFonts w:asciiTheme="minorHAnsi" w:hAnsiTheme="minorHAnsi"/>
              </w:rPr>
            </w:pPr>
          </w:p>
        </w:tc>
      </w:tr>
      <w:tr w:rsidR="00536F76" w:rsidRPr="00172B96" w:rsidTr="00BD742C">
        <w:trPr>
          <w:trHeight w:val="412"/>
          <w:jc w:val="center"/>
          <w:ins w:id="306" w:author="Szerző"/>
        </w:trPr>
        <w:tc>
          <w:tcPr>
            <w:tcW w:w="2998" w:type="dxa"/>
            <w:vAlign w:val="center"/>
          </w:tcPr>
          <w:p w:rsidR="00536F76" w:rsidRPr="00172B96" w:rsidRDefault="00536F76" w:rsidP="00BD742C">
            <w:pPr>
              <w:tabs>
                <w:tab w:val="left" w:leader="dot" w:pos="2160"/>
              </w:tabs>
              <w:jc w:val="center"/>
              <w:rPr>
                <w:ins w:id="307" w:author="Szerző"/>
                <w:rFonts w:asciiTheme="minorHAnsi" w:hAnsiTheme="minorHAnsi"/>
              </w:rPr>
            </w:pPr>
          </w:p>
        </w:tc>
        <w:tc>
          <w:tcPr>
            <w:tcW w:w="5387" w:type="dxa"/>
          </w:tcPr>
          <w:p w:rsidR="00536F76" w:rsidRPr="00172B96" w:rsidRDefault="00536F76" w:rsidP="00BD742C">
            <w:pPr>
              <w:tabs>
                <w:tab w:val="left" w:leader="dot" w:pos="2160"/>
              </w:tabs>
              <w:ind w:left="247" w:hanging="247"/>
              <w:jc w:val="center"/>
              <w:rPr>
                <w:ins w:id="308" w:author="Szerző"/>
                <w:rFonts w:asciiTheme="minorHAnsi" w:hAnsiTheme="minorHAnsi"/>
              </w:rPr>
            </w:pPr>
          </w:p>
        </w:tc>
      </w:tr>
      <w:tr w:rsidR="00536F76" w:rsidRPr="00172B96" w:rsidTr="00BD742C">
        <w:trPr>
          <w:trHeight w:val="419"/>
          <w:jc w:val="center"/>
          <w:ins w:id="309" w:author="Szerző"/>
        </w:trPr>
        <w:tc>
          <w:tcPr>
            <w:tcW w:w="2998" w:type="dxa"/>
            <w:vAlign w:val="center"/>
          </w:tcPr>
          <w:p w:rsidR="00536F76" w:rsidRPr="00172B96" w:rsidRDefault="00536F76" w:rsidP="00BD742C">
            <w:pPr>
              <w:tabs>
                <w:tab w:val="left" w:leader="dot" w:pos="2160"/>
              </w:tabs>
              <w:jc w:val="center"/>
              <w:rPr>
                <w:ins w:id="310" w:author="Szerző"/>
                <w:rFonts w:asciiTheme="minorHAnsi" w:hAnsiTheme="minorHAnsi"/>
              </w:rPr>
            </w:pPr>
          </w:p>
        </w:tc>
        <w:tc>
          <w:tcPr>
            <w:tcW w:w="5387" w:type="dxa"/>
          </w:tcPr>
          <w:p w:rsidR="00536F76" w:rsidRPr="00172B96" w:rsidRDefault="00536F76" w:rsidP="00BD742C">
            <w:pPr>
              <w:tabs>
                <w:tab w:val="left" w:leader="dot" w:pos="2160"/>
              </w:tabs>
              <w:ind w:left="247" w:hanging="247"/>
              <w:jc w:val="center"/>
              <w:rPr>
                <w:ins w:id="311" w:author="Szerző"/>
                <w:rFonts w:asciiTheme="minorHAnsi" w:hAnsiTheme="minorHAnsi"/>
              </w:rPr>
            </w:pPr>
          </w:p>
        </w:tc>
      </w:tr>
    </w:tbl>
    <w:p w:rsidR="00536F76" w:rsidRDefault="00536F76" w:rsidP="00536F76">
      <w:pPr>
        <w:rPr>
          <w:ins w:id="312" w:author="Szerző"/>
          <w:rFonts w:asciiTheme="minorHAnsi" w:hAnsiTheme="minorHAnsi"/>
          <w:b/>
        </w:rPr>
      </w:pPr>
    </w:p>
    <w:p w:rsidR="00536F76" w:rsidRPr="00B240A3" w:rsidRDefault="00536F76" w:rsidP="00536F76">
      <w:pPr>
        <w:ind w:left="426"/>
        <w:rPr>
          <w:ins w:id="313" w:author="Szerző"/>
          <w:rFonts w:asciiTheme="minorHAnsi" w:hAnsiTheme="minorHAnsi"/>
        </w:rPr>
      </w:pPr>
      <w:ins w:id="314" w:author="Szerző">
        <w:r w:rsidRPr="00B240A3">
          <w:rPr>
            <w:rFonts w:asciiTheme="minorHAnsi" w:hAnsiTheme="minorHAnsi"/>
          </w:rPr>
          <w:t xml:space="preserve">Nyilatkozom, hogy </w:t>
        </w:r>
        <w:r>
          <w:rPr>
            <w:rFonts w:asciiTheme="minorHAnsi" w:hAnsiTheme="minorHAnsi"/>
          </w:rPr>
          <w:t>az előzőekben</w:t>
        </w:r>
        <w:r w:rsidRPr="00B240A3">
          <w:rPr>
            <w:rFonts w:asciiTheme="minorHAnsi" w:hAnsiTheme="minorHAnsi"/>
          </w:rPr>
          <w:t xml:space="preserve"> megjelölt alválla</w:t>
        </w:r>
        <w:r>
          <w:rPr>
            <w:rFonts w:asciiTheme="minorHAnsi" w:hAnsiTheme="minorHAnsi"/>
          </w:rPr>
          <w:t>l</w:t>
        </w:r>
        <w:r w:rsidRPr="00B240A3">
          <w:rPr>
            <w:rFonts w:asciiTheme="minorHAnsi" w:hAnsiTheme="minorHAnsi"/>
          </w:rPr>
          <w:t>kozók nem tartoznak az eljárásban előírt kizáró okok hatálya alá.</w:t>
        </w:r>
      </w:ins>
    </w:p>
    <w:p w:rsidR="00536F76" w:rsidRDefault="00536F76" w:rsidP="00536F76">
      <w:pPr>
        <w:rPr>
          <w:ins w:id="315" w:author="Szerző"/>
          <w:rFonts w:asciiTheme="minorHAnsi" w:hAnsiTheme="minorHAnsi"/>
          <w:b/>
        </w:rPr>
      </w:pPr>
    </w:p>
    <w:p w:rsidR="00536F76" w:rsidRPr="00970507" w:rsidRDefault="00536F76" w:rsidP="00536F76">
      <w:pPr>
        <w:rPr>
          <w:ins w:id="316" w:author="Szerző"/>
          <w:rFonts w:asciiTheme="minorHAnsi" w:hAnsiTheme="minorHAnsi"/>
          <w:b/>
        </w:rPr>
      </w:pPr>
    </w:p>
    <w:p w:rsidR="00536F76" w:rsidRDefault="00536F76" w:rsidP="00536F76">
      <w:pPr>
        <w:pStyle w:val="Listaszerbekezds"/>
        <w:numPr>
          <w:ilvl w:val="0"/>
          <w:numId w:val="24"/>
        </w:numPr>
        <w:ind w:left="426" w:hanging="426"/>
        <w:rPr>
          <w:ins w:id="317" w:author="Szerző"/>
          <w:rFonts w:asciiTheme="minorHAnsi" w:hAnsiTheme="minorHAnsi"/>
          <w:b/>
        </w:rPr>
      </w:pPr>
      <w:ins w:id="318" w:author="Szerző">
        <w:r>
          <w:rPr>
            <w:rFonts w:asciiTheme="minorHAnsi" w:hAnsiTheme="minorHAnsi"/>
            <w:b/>
          </w:rPr>
          <w:t>nyilatkozat a kapacitásait rendelkezésre bocsátó szervezetekről</w:t>
        </w:r>
      </w:ins>
    </w:p>
    <w:p w:rsidR="00536F76" w:rsidRDefault="00536F76" w:rsidP="00536F76">
      <w:pPr>
        <w:pStyle w:val="Listaszerbekezds"/>
        <w:ind w:left="1080"/>
        <w:rPr>
          <w:ins w:id="319" w:author="Szerző"/>
          <w:rFonts w:asciiTheme="minorHAnsi" w:hAnsiTheme="minorHAnsi"/>
          <w:b/>
        </w:rPr>
      </w:pPr>
    </w:p>
    <w:p w:rsidR="00536F76" w:rsidRDefault="00536F76" w:rsidP="00536F76">
      <w:pPr>
        <w:pStyle w:val="Listaszerbekezds"/>
        <w:ind w:left="426"/>
        <w:rPr>
          <w:ins w:id="320" w:author="Szerző"/>
          <w:rFonts w:asciiTheme="minorHAnsi" w:hAnsiTheme="minorHAnsi"/>
          <w:szCs w:val="24"/>
        </w:rPr>
      </w:pPr>
      <w:ins w:id="321" w:author="Szerző">
        <w:r w:rsidRPr="00172B96">
          <w:rPr>
            <w:rFonts w:asciiTheme="minorHAnsi" w:hAnsiTheme="minorHAnsi"/>
            <w:szCs w:val="24"/>
          </w:rPr>
          <w:t xml:space="preserve">Alulírott ................................., mint a(z) ...................................................... képviseletére jogosult személy nyilatkozom, </w:t>
        </w:r>
        <w:r w:rsidRPr="00AB7BF9">
          <w:rPr>
            <w:rFonts w:asciiTheme="minorHAnsi" w:hAnsiTheme="minorHAnsi"/>
            <w:szCs w:val="24"/>
          </w:rPr>
          <w:t>hogy társaságunk</w:t>
        </w:r>
        <w:r>
          <w:rPr>
            <w:rFonts w:asciiTheme="minorHAnsi" w:hAnsiTheme="minorHAnsi"/>
            <w:szCs w:val="24"/>
          </w:rPr>
          <w:t xml:space="preserve"> az alkalmassági feltételek igazolására kapacitást rendelkezésre bocsátó szervezetet</w:t>
        </w:r>
      </w:ins>
    </w:p>
    <w:p w:rsidR="00536F76" w:rsidRDefault="00536F76" w:rsidP="00536F76">
      <w:pPr>
        <w:pStyle w:val="Listaszerbekezds"/>
        <w:ind w:left="426"/>
        <w:rPr>
          <w:ins w:id="322" w:author="Szerző"/>
          <w:rFonts w:asciiTheme="minorHAnsi" w:hAnsiTheme="minorHAnsi"/>
          <w:szCs w:val="24"/>
        </w:rPr>
      </w:pPr>
    </w:p>
    <w:p w:rsidR="00536F76" w:rsidRDefault="00536F76" w:rsidP="00536F76">
      <w:pPr>
        <w:pStyle w:val="Listaszerbekezds"/>
        <w:ind w:left="426"/>
        <w:jc w:val="center"/>
        <w:rPr>
          <w:ins w:id="323" w:author="Szerző"/>
          <w:rFonts w:asciiTheme="minorHAnsi" w:hAnsiTheme="minorHAnsi"/>
          <w:szCs w:val="24"/>
        </w:rPr>
      </w:pPr>
      <w:ins w:id="324" w:author="Szerző">
        <w:r>
          <w:rPr>
            <w:rFonts w:asciiTheme="minorHAnsi" w:hAnsiTheme="minorHAnsi"/>
            <w:szCs w:val="24"/>
          </w:rPr>
          <w:t>igénybe kíván / nem kíván igénybe</w:t>
        </w:r>
        <w:r>
          <w:rPr>
            <w:rStyle w:val="Lbjegyzet-hivatkozs"/>
            <w:rFonts w:asciiTheme="minorHAnsi" w:hAnsiTheme="minorHAnsi"/>
            <w:szCs w:val="24"/>
          </w:rPr>
          <w:footnoteReference w:id="9"/>
        </w:r>
      </w:ins>
    </w:p>
    <w:p w:rsidR="00536F76" w:rsidRDefault="00536F76" w:rsidP="00536F76">
      <w:pPr>
        <w:pStyle w:val="Listaszerbekezds"/>
        <w:ind w:left="426"/>
        <w:rPr>
          <w:ins w:id="327" w:author="Szerző"/>
          <w:rFonts w:asciiTheme="minorHAnsi" w:hAnsiTheme="minorHAnsi"/>
          <w:szCs w:val="24"/>
        </w:rPr>
      </w:pPr>
    </w:p>
    <w:p w:rsidR="00536F76" w:rsidRDefault="00536F76" w:rsidP="00536F76">
      <w:pPr>
        <w:pStyle w:val="Listaszerbekezds"/>
        <w:ind w:left="426"/>
        <w:rPr>
          <w:ins w:id="328" w:author="Szerző"/>
          <w:rFonts w:asciiTheme="minorHAnsi" w:hAnsiTheme="minorHAnsi"/>
          <w:szCs w:val="24"/>
        </w:rPr>
      </w:pPr>
      <w:ins w:id="329" w:author="Szerző">
        <w:r>
          <w:rPr>
            <w:rFonts w:asciiTheme="minorHAnsi" w:hAnsiTheme="minorHAnsi"/>
            <w:szCs w:val="24"/>
          </w:rPr>
          <w:t>venni.</w:t>
        </w:r>
      </w:ins>
    </w:p>
    <w:p w:rsidR="00536F76" w:rsidRDefault="00536F76" w:rsidP="00536F76">
      <w:pPr>
        <w:pStyle w:val="Listaszerbekezds"/>
        <w:ind w:left="426"/>
        <w:rPr>
          <w:ins w:id="330" w:author="Szerző"/>
          <w:rFonts w:asciiTheme="minorHAnsi" w:hAnsiTheme="minorHAnsi"/>
          <w:b/>
        </w:rPr>
      </w:pPr>
    </w:p>
    <w:p w:rsidR="00536F76" w:rsidRDefault="00536F76" w:rsidP="00536F76">
      <w:pPr>
        <w:pStyle w:val="Listaszerbekezds"/>
        <w:ind w:left="426"/>
        <w:rPr>
          <w:ins w:id="331" w:author="Szerző"/>
          <w:rFonts w:asciiTheme="minorHAnsi" w:hAnsiTheme="minorHAnsi"/>
          <w:szCs w:val="24"/>
        </w:rPr>
      </w:pPr>
      <w:ins w:id="332" w:author="Szerző">
        <w:r w:rsidRPr="00172B96">
          <w:rPr>
            <w:rFonts w:asciiTheme="minorHAnsi" w:hAnsiTheme="minorHAnsi"/>
            <w:szCs w:val="24"/>
          </w:rPr>
          <w:t xml:space="preserve">Alulírott ................................., mint a(z) ...................................................... képviseletére jogosult személy nyilatkozom, </w:t>
        </w:r>
        <w:r w:rsidRPr="00AB7BF9">
          <w:rPr>
            <w:rFonts w:asciiTheme="minorHAnsi" w:hAnsiTheme="minorHAnsi"/>
            <w:szCs w:val="24"/>
          </w:rPr>
          <w:t>hogy társaságunk</w:t>
        </w:r>
        <w:r>
          <w:rPr>
            <w:rFonts w:asciiTheme="minorHAnsi" w:hAnsiTheme="minorHAnsi"/>
            <w:szCs w:val="24"/>
          </w:rPr>
          <w:t xml:space="preserve"> az alkalmassági feltételek igazolására a következő kapacitás szervezeteket veszi igénybe.</w:t>
        </w:r>
      </w:ins>
    </w:p>
    <w:p w:rsidR="00536F76" w:rsidRDefault="00536F76" w:rsidP="00536F76">
      <w:pPr>
        <w:pStyle w:val="Listaszerbekezds"/>
        <w:ind w:left="1080"/>
        <w:rPr>
          <w:ins w:id="333" w:author="Szerző"/>
          <w:rFonts w:asciiTheme="minorHAnsi" w:hAnsiTheme="minorHAnsi"/>
          <w:b/>
        </w:rPr>
      </w:pPr>
    </w:p>
    <w:p w:rsidR="00536F76" w:rsidRDefault="00536F76" w:rsidP="00536F76">
      <w:pPr>
        <w:pStyle w:val="Listaszerbekezds"/>
        <w:ind w:left="1080"/>
        <w:rPr>
          <w:ins w:id="334" w:author="Szerző"/>
          <w:rFonts w:asciiTheme="minorHAnsi" w:hAnsiTheme="minorHAnsi"/>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5670"/>
      </w:tblGrid>
      <w:tr w:rsidR="00536F76" w:rsidRPr="00172B96" w:rsidTr="00BD742C">
        <w:trPr>
          <w:ins w:id="335" w:author="Szerző"/>
        </w:trPr>
        <w:tc>
          <w:tcPr>
            <w:tcW w:w="3369" w:type="dxa"/>
            <w:vAlign w:val="center"/>
          </w:tcPr>
          <w:p w:rsidR="00536F76" w:rsidRPr="002141AC" w:rsidRDefault="00536F76" w:rsidP="00BD742C">
            <w:pPr>
              <w:tabs>
                <w:tab w:val="left" w:leader="dot" w:pos="2160"/>
              </w:tabs>
              <w:jc w:val="center"/>
              <w:rPr>
                <w:ins w:id="336" w:author="Szerző"/>
                <w:rFonts w:asciiTheme="minorHAnsi" w:hAnsiTheme="minorHAnsi"/>
              </w:rPr>
            </w:pPr>
            <w:ins w:id="337" w:author="Szerző">
              <w:r w:rsidRPr="002141AC">
                <w:rPr>
                  <w:rFonts w:asciiTheme="minorHAnsi" w:hAnsiTheme="minorHAnsi"/>
                </w:rPr>
                <w:t>Kapacitásait rendelkezésre bocsátó szervezet neve és székhelye</w:t>
              </w:r>
            </w:ins>
          </w:p>
        </w:tc>
        <w:tc>
          <w:tcPr>
            <w:tcW w:w="5670" w:type="dxa"/>
            <w:vAlign w:val="center"/>
          </w:tcPr>
          <w:p w:rsidR="00536F76" w:rsidRPr="002141AC" w:rsidRDefault="00536F76" w:rsidP="00BD742C">
            <w:pPr>
              <w:tabs>
                <w:tab w:val="left" w:leader="dot" w:pos="2160"/>
              </w:tabs>
              <w:jc w:val="center"/>
              <w:rPr>
                <w:ins w:id="338" w:author="Szerző"/>
                <w:rFonts w:asciiTheme="minorHAnsi" w:hAnsiTheme="minorHAnsi"/>
              </w:rPr>
            </w:pPr>
            <w:ins w:id="339" w:author="Szerző">
              <w:r w:rsidRPr="002141AC">
                <w:rPr>
                  <w:rFonts w:asciiTheme="minorHAnsi" w:hAnsiTheme="minorHAnsi"/>
                </w:rPr>
                <w:t xml:space="preserve">Azon alkalmassági minimum követelmény (követelmények), melynek igazolása érdekében az </w:t>
              </w:r>
              <w:r>
                <w:rPr>
                  <w:rFonts w:asciiTheme="minorHAnsi" w:hAnsiTheme="minorHAnsi"/>
                </w:rPr>
                <w:t>Ajánlattevő</w:t>
              </w:r>
              <w:r w:rsidRPr="002141AC">
                <w:rPr>
                  <w:rFonts w:asciiTheme="minorHAnsi" w:hAnsiTheme="minorHAnsi"/>
                </w:rPr>
                <w:t xml:space="preserve">ezen szervezet kapacitására (is) támaszkodik </w:t>
              </w:r>
            </w:ins>
          </w:p>
          <w:p w:rsidR="00536F76" w:rsidRPr="002141AC" w:rsidRDefault="00536F76" w:rsidP="00BD742C">
            <w:pPr>
              <w:tabs>
                <w:tab w:val="left" w:leader="dot" w:pos="2160"/>
              </w:tabs>
              <w:jc w:val="center"/>
              <w:rPr>
                <w:ins w:id="340" w:author="Szerző"/>
                <w:rFonts w:asciiTheme="minorHAnsi" w:hAnsiTheme="minorHAnsi"/>
              </w:rPr>
            </w:pPr>
            <w:ins w:id="341" w:author="Szerző">
              <w:r w:rsidRPr="002141AC">
                <w:rPr>
                  <w:rFonts w:asciiTheme="minorHAnsi" w:hAnsiTheme="minorHAnsi"/>
                </w:rPr>
                <w:t xml:space="preserve">(a felhívás vonatkozó pontjának megjelölésével) </w:t>
              </w:r>
            </w:ins>
          </w:p>
        </w:tc>
      </w:tr>
      <w:tr w:rsidR="00536F76" w:rsidRPr="00172B96" w:rsidTr="00BD742C">
        <w:trPr>
          <w:trHeight w:val="523"/>
          <w:ins w:id="342" w:author="Szerző"/>
        </w:trPr>
        <w:tc>
          <w:tcPr>
            <w:tcW w:w="3369" w:type="dxa"/>
          </w:tcPr>
          <w:p w:rsidR="00536F76" w:rsidRPr="00172B96" w:rsidRDefault="00536F76" w:rsidP="00BD742C">
            <w:pPr>
              <w:tabs>
                <w:tab w:val="left" w:leader="dot" w:pos="2160"/>
              </w:tabs>
              <w:jc w:val="center"/>
              <w:rPr>
                <w:ins w:id="343" w:author="Szerző"/>
                <w:rFonts w:asciiTheme="minorHAnsi" w:hAnsiTheme="minorHAnsi"/>
              </w:rPr>
            </w:pPr>
          </w:p>
        </w:tc>
        <w:tc>
          <w:tcPr>
            <w:tcW w:w="5670" w:type="dxa"/>
            <w:vAlign w:val="center"/>
          </w:tcPr>
          <w:p w:rsidR="00536F76" w:rsidRPr="00172B96" w:rsidRDefault="00536F76" w:rsidP="00BD742C">
            <w:pPr>
              <w:tabs>
                <w:tab w:val="left" w:leader="dot" w:pos="2160"/>
              </w:tabs>
              <w:jc w:val="center"/>
              <w:rPr>
                <w:ins w:id="344" w:author="Szerző"/>
                <w:rFonts w:asciiTheme="minorHAnsi" w:hAnsiTheme="minorHAnsi"/>
              </w:rPr>
            </w:pPr>
          </w:p>
        </w:tc>
      </w:tr>
      <w:tr w:rsidR="00536F76" w:rsidRPr="00172B96" w:rsidTr="00BD742C">
        <w:trPr>
          <w:trHeight w:val="558"/>
          <w:ins w:id="345" w:author="Szerző"/>
        </w:trPr>
        <w:tc>
          <w:tcPr>
            <w:tcW w:w="3369" w:type="dxa"/>
          </w:tcPr>
          <w:p w:rsidR="00536F76" w:rsidRPr="00172B96" w:rsidRDefault="00536F76" w:rsidP="00BD742C">
            <w:pPr>
              <w:tabs>
                <w:tab w:val="left" w:leader="dot" w:pos="2160"/>
              </w:tabs>
              <w:jc w:val="center"/>
              <w:rPr>
                <w:ins w:id="346" w:author="Szerző"/>
                <w:rFonts w:asciiTheme="minorHAnsi" w:hAnsiTheme="minorHAnsi"/>
              </w:rPr>
            </w:pPr>
          </w:p>
        </w:tc>
        <w:tc>
          <w:tcPr>
            <w:tcW w:w="5670" w:type="dxa"/>
            <w:vAlign w:val="center"/>
          </w:tcPr>
          <w:p w:rsidR="00536F76" w:rsidRPr="00172B96" w:rsidRDefault="00536F76" w:rsidP="00BD742C">
            <w:pPr>
              <w:tabs>
                <w:tab w:val="left" w:leader="dot" w:pos="2160"/>
              </w:tabs>
              <w:jc w:val="center"/>
              <w:rPr>
                <w:ins w:id="347" w:author="Szerző"/>
                <w:rFonts w:asciiTheme="minorHAnsi" w:hAnsiTheme="minorHAnsi"/>
              </w:rPr>
            </w:pPr>
          </w:p>
        </w:tc>
      </w:tr>
      <w:tr w:rsidR="00536F76" w:rsidRPr="00172B96" w:rsidTr="00BD742C">
        <w:trPr>
          <w:trHeight w:val="558"/>
          <w:ins w:id="348" w:author="Szerző"/>
        </w:trPr>
        <w:tc>
          <w:tcPr>
            <w:tcW w:w="3369" w:type="dxa"/>
          </w:tcPr>
          <w:p w:rsidR="00536F76" w:rsidRPr="00172B96" w:rsidRDefault="00536F76" w:rsidP="00BD742C">
            <w:pPr>
              <w:tabs>
                <w:tab w:val="left" w:leader="dot" w:pos="2160"/>
              </w:tabs>
              <w:jc w:val="center"/>
              <w:rPr>
                <w:ins w:id="349" w:author="Szerző"/>
                <w:rFonts w:asciiTheme="minorHAnsi" w:hAnsiTheme="minorHAnsi"/>
              </w:rPr>
            </w:pPr>
          </w:p>
        </w:tc>
        <w:tc>
          <w:tcPr>
            <w:tcW w:w="5670" w:type="dxa"/>
            <w:vAlign w:val="center"/>
          </w:tcPr>
          <w:p w:rsidR="00536F76" w:rsidRPr="00172B96" w:rsidRDefault="00536F76" w:rsidP="00BD742C">
            <w:pPr>
              <w:tabs>
                <w:tab w:val="left" w:leader="dot" w:pos="2160"/>
              </w:tabs>
              <w:jc w:val="center"/>
              <w:rPr>
                <w:ins w:id="350" w:author="Szerző"/>
                <w:rFonts w:asciiTheme="minorHAnsi" w:hAnsiTheme="minorHAnsi"/>
              </w:rPr>
            </w:pPr>
          </w:p>
        </w:tc>
      </w:tr>
      <w:tr w:rsidR="00536F76" w:rsidRPr="00172B96" w:rsidTr="00BD742C">
        <w:trPr>
          <w:trHeight w:val="558"/>
          <w:ins w:id="351" w:author="Szerző"/>
        </w:trPr>
        <w:tc>
          <w:tcPr>
            <w:tcW w:w="3369" w:type="dxa"/>
          </w:tcPr>
          <w:p w:rsidR="00536F76" w:rsidRPr="00172B96" w:rsidRDefault="00536F76" w:rsidP="00BD742C">
            <w:pPr>
              <w:tabs>
                <w:tab w:val="left" w:leader="dot" w:pos="2160"/>
              </w:tabs>
              <w:jc w:val="center"/>
              <w:rPr>
                <w:ins w:id="352" w:author="Szerző"/>
                <w:rFonts w:asciiTheme="minorHAnsi" w:hAnsiTheme="minorHAnsi"/>
              </w:rPr>
            </w:pPr>
          </w:p>
        </w:tc>
        <w:tc>
          <w:tcPr>
            <w:tcW w:w="5670" w:type="dxa"/>
            <w:vAlign w:val="center"/>
          </w:tcPr>
          <w:p w:rsidR="00536F76" w:rsidRPr="00172B96" w:rsidRDefault="00536F76" w:rsidP="00BD742C">
            <w:pPr>
              <w:tabs>
                <w:tab w:val="left" w:leader="dot" w:pos="2160"/>
              </w:tabs>
              <w:jc w:val="center"/>
              <w:rPr>
                <w:ins w:id="353" w:author="Szerző"/>
                <w:rFonts w:asciiTheme="minorHAnsi" w:hAnsiTheme="minorHAnsi"/>
              </w:rPr>
            </w:pPr>
          </w:p>
        </w:tc>
      </w:tr>
      <w:tr w:rsidR="00536F76" w:rsidRPr="00172B96" w:rsidTr="00BD742C">
        <w:trPr>
          <w:trHeight w:val="558"/>
          <w:ins w:id="354" w:author="Szerző"/>
        </w:trPr>
        <w:tc>
          <w:tcPr>
            <w:tcW w:w="3369" w:type="dxa"/>
          </w:tcPr>
          <w:p w:rsidR="00536F76" w:rsidRPr="00172B96" w:rsidRDefault="00536F76" w:rsidP="00BD742C">
            <w:pPr>
              <w:tabs>
                <w:tab w:val="left" w:leader="dot" w:pos="2160"/>
              </w:tabs>
              <w:jc w:val="center"/>
              <w:rPr>
                <w:ins w:id="355" w:author="Szerző"/>
                <w:rFonts w:asciiTheme="minorHAnsi" w:hAnsiTheme="minorHAnsi"/>
              </w:rPr>
            </w:pPr>
          </w:p>
        </w:tc>
        <w:tc>
          <w:tcPr>
            <w:tcW w:w="5670" w:type="dxa"/>
            <w:vAlign w:val="center"/>
          </w:tcPr>
          <w:p w:rsidR="00536F76" w:rsidRPr="00172B96" w:rsidRDefault="00536F76" w:rsidP="00BD742C">
            <w:pPr>
              <w:tabs>
                <w:tab w:val="left" w:leader="dot" w:pos="2160"/>
              </w:tabs>
              <w:jc w:val="center"/>
              <w:rPr>
                <w:ins w:id="356" w:author="Szerző"/>
                <w:rFonts w:asciiTheme="minorHAnsi" w:hAnsiTheme="minorHAnsi"/>
              </w:rPr>
            </w:pPr>
          </w:p>
        </w:tc>
      </w:tr>
    </w:tbl>
    <w:p w:rsidR="00536F76" w:rsidRDefault="00536F76" w:rsidP="00536F76">
      <w:pPr>
        <w:pStyle w:val="Listaszerbekezds"/>
        <w:ind w:left="1080"/>
        <w:rPr>
          <w:ins w:id="357" w:author="Szerző"/>
          <w:rFonts w:asciiTheme="minorHAnsi" w:hAnsiTheme="minorHAnsi"/>
          <w:b/>
        </w:rPr>
      </w:pPr>
    </w:p>
    <w:p w:rsidR="00536F76" w:rsidRDefault="00536F76" w:rsidP="00536F76">
      <w:pPr>
        <w:pStyle w:val="Listaszerbekezds"/>
        <w:ind w:left="1080"/>
        <w:rPr>
          <w:ins w:id="358" w:author="Szerző"/>
          <w:rFonts w:asciiTheme="minorHAnsi" w:hAnsiTheme="minorHAnsi"/>
          <w:b/>
        </w:rPr>
      </w:pPr>
    </w:p>
    <w:p w:rsidR="00536F76" w:rsidRPr="00B2614A" w:rsidRDefault="00536F76" w:rsidP="00536F76">
      <w:pPr>
        <w:ind w:left="426"/>
        <w:rPr>
          <w:ins w:id="359" w:author="Szerző"/>
          <w:rFonts w:asciiTheme="minorHAnsi" w:hAnsiTheme="minorHAnsi"/>
        </w:rPr>
      </w:pPr>
      <w:ins w:id="360" w:author="Szerző">
        <w:r w:rsidRPr="00B2614A">
          <w:rPr>
            <w:rFonts w:asciiTheme="minorHAnsi" w:hAnsiTheme="minorHAnsi"/>
          </w:rPr>
          <w:t xml:space="preserve">Nyilatkozom, hogy </w:t>
        </w:r>
        <w:r>
          <w:rPr>
            <w:rFonts w:asciiTheme="minorHAnsi" w:hAnsiTheme="minorHAnsi"/>
          </w:rPr>
          <w:t>az előzőekben</w:t>
        </w:r>
        <w:r w:rsidRPr="00B2614A">
          <w:rPr>
            <w:rFonts w:asciiTheme="minorHAnsi" w:hAnsiTheme="minorHAnsi"/>
          </w:rPr>
          <w:t xml:space="preserve"> megjelölt </w:t>
        </w:r>
        <w:r>
          <w:rPr>
            <w:rFonts w:asciiTheme="minorHAnsi" w:hAnsiTheme="minorHAnsi"/>
          </w:rPr>
          <w:t>k</w:t>
        </w:r>
        <w:r w:rsidRPr="002141AC">
          <w:rPr>
            <w:rFonts w:asciiTheme="minorHAnsi" w:hAnsiTheme="minorHAnsi"/>
          </w:rPr>
          <w:t>apacitásait rendelkezésre bocsátó szervezet</w:t>
        </w:r>
        <w:r w:rsidRPr="00B2614A">
          <w:rPr>
            <w:rFonts w:asciiTheme="minorHAnsi" w:hAnsiTheme="minorHAnsi"/>
          </w:rPr>
          <w:t xml:space="preserve"> nem tartoznak az eljárásban előírt kizáró okok hatálya alá.</w:t>
        </w:r>
      </w:ins>
    </w:p>
    <w:p w:rsidR="00536F76" w:rsidRDefault="00536F76" w:rsidP="00536F76">
      <w:pPr>
        <w:pStyle w:val="Listaszerbekezds"/>
        <w:ind w:left="1080"/>
        <w:rPr>
          <w:ins w:id="361" w:author="Szerző"/>
          <w:rFonts w:asciiTheme="minorHAnsi" w:hAnsiTheme="minorHAnsi"/>
          <w:b/>
        </w:rPr>
      </w:pPr>
    </w:p>
    <w:p w:rsidR="00536F76" w:rsidRDefault="00536F76" w:rsidP="00536F76">
      <w:pPr>
        <w:pStyle w:val="Listaszerbekezds"/>
        <w:ind w:left="1080"/>
        <w:rPr>
          <w:ins w:id="362" w:author="Szerző"/>
          <w:rFonts w:asciiTheme="minorHAnsi" w:hAnsiTheme="minorHAnsi"/>
          <w:b/>
        </w:rPr>
      </w:pPr>
    </w:p>
    <w:p w:rsidR="00536F76" w:rsidRDefault="00536F76" w:rsidP="00536F76">
      <w:pPr>
        <w:pStyle w:val="Listaszerbekezds"/>
        <w:ind w:left="1080"/>
        <w:rPr>
          <w:ins w:id="363" w:author="Szerző"/>
          <w:rFonts w:asciiTheme="minorHAnsi" w:hAnsiTheme="minorHAnsi"/>
          <w:b/>
        </w:rPr>
      </w:pPr>
    </w:p>
    <w:p w:rsidR="00536F76" w:rsidRDefault="00536F76" w:rsidP="00536F76">
      <w:pPr>
        <w:pStyle w:val="Listaszerbekezds"/>
        <w:ind w:left="1080"/>
        <w:rPr>
          <w:ins w:id="364" w:author="Szerző"/>
          <w:rFonts w:asciiTheme="minorHAnsi" w:hAnsiTheme="minorHAnsi"/>
          <w:b/>
        </w:rPr>
      </w:pPr>
    </w:p>
    <w:p w:rsidR="00536F76" w:rsidRDefault="00536F76" w:rsidP="00536F76">
      <w:pPr>
        <w:pStyle w:val="Listaszerbekezds"/>
        <w:ind w:left="1080"/>
        <w:rPr>
          <w:ins w:id="365" w:author="Szerző"/>
          <w:rFonts w:asciiTheme="minorHAnsi" w:hAnsiTheme="minorHAnsi"/>
          <w:b/>
        </w:rPr>
      </w:pPr>
    </w:p>
    <w:p w:rsidR="00536F76" w:rsidRDefault="00536F76" w:rsidP="00536F76">
      <w:pPr>
        <w:pStyle w:val="Listaszerbekezds"/>
        <w:ind w:left="1080"/>
        <w:rPr>
          <w:ins w:id="366" w:author="Szerző"/>
          <w:rFonts w:asciiTheme="minorHAnsi" w:hAnsiTheme="minorHAnsi"/>
          <w:b/>
        </w:rPr>
      </w:pPr>
    </w:p>
    <w:p w:rsidR="00536F76" w:rsidRDefault="00536F76" w:rsidP="00536F76">
      <w:pPr>
        <w:pStyle w:val="Listaszerbekezds"/>
        <w:numPr>
          <w:ilvl w:val="0"/>
          <w:numId w:val="24"/>
        </w:numPr>
        <w:rPr>
          <w:ins w:id="367" w:author="Szerző"/>
          <w:rFonts w:asciiTheme="minorHAnsi" w:hAnsiTheme="minorHAnsi"/>
          <w:b/>
        </w:rPr>
      </w:pPr>
      <w:ins w:id="368" w:author="Szerző">
        <w:r>
          <w:rPr>
            <w:rFonts w:asciiTheme="minorHAnsi" w:hAnsiTheme="minorHAnsi"/>
            <w:b/>
          </w:rPr>
          <w:t>nyilatkozat a cégkivonat letölthetőségéről és arról, hogy el nem bírált változásbejegyzési kérelem benyújtásra került-e</w:t>
        </w:r>
      </w:ins>
    </w:p>
    <w:p w:rsidR="00536F76" w:rsidRDefault="00536F76" w:rsidP="00536F76">
      <w:pPr>
        <w:pStyle w:val="Listaszerbekezds"/>
        <w:rPr>
          <w:ins w:id="369" w:author="Szerző"/>
          <w:rFonts w:asciiTheme="minorHAnsi" w:hAnsiTheme="minorHAnsi"/>
          <w:b/>
        </w:rPr>
      </w:pPr>
    </w:p>
    <w:p w:rsidR="00536F76" w:rsidRDefault="00536F76" w:rsidP="00536F76">
      <w:pPr>
        <w:ind w:left="360"/>
        <w:rPr>
          <w:ins w:id="370" w:author="Szerző"/>
          <w:rFonts w:ascii="Calibri" w:hAnsi="Calibri"/>
          <w:szCs w:val="24"/>
        </w:rPr>
      </w:pPr>
      <w:ins w:id="371" w:author="Szerző">
        <w:r w:rsidRPr="00A5376B">
          <w:rPr>
            <w:rFonts w:ascii="Calibri" w:hAnsi="Calibri"/>
          </w:rPr>
          <w:t>Alulírott ................................., mint a(z) ...................................................... képviseletére jogosult személy</w:t>
        </w:r>
        <w:r w:rsidRPr="0058261F">
          <w:rPr>
            <w:rFonts w:ascii="Calibri" w:hAnsi="Calibri"/>
            <w:szCs w:val="24"/>
          </w:rPr>
          <w:t xml:space="preserve"> büntetőjogi felelősségem tudatában  az alábbi nyilatkozatot teszem:</w:t>
        </w:r>
      </w:ins>
    </w:p>
    <w:p w:rsidR="00536F76" w:rsidRDefault="00536F76" w:rsidP="00536F76">
      <w:pPr>
        <w:ind w:left="360"/>
        <w:rPr>
          <w:ins w:id="372" w:author="Szerző"/>
          <w:rFonts w:ascii="Calibri" w:hAnsi="Calibri"/>
          <w:szCs w:val="24"/>
        </w:rPr>
      </w:pPr>
    </w:p>
    <w:p w:rsidR="00536F76" w:rsidRPr="00041C5C" w:rsidRDefault="00536F76" w:rsidP="00536F76">
      <w:pPr>
        <w:pStyle w:val="Listaszerbekezds2"/>
        <w:numPr>
          <w:ilvl w:val="0"/>
          <w:numId w:val="25"/>
        </w:numPr>
        <w:tabs>
          <w:tab w:val="left" w:pos="567"/>
        </w:tabs>
        <w:rPr>
          <w:ins w:id="373" w:author="Szerző"/>
          <w:rFonts w:ascii="Calibri" w:hAnsi="Calibri"/>
          <w:i/>
          <w:sz w:val="24"/>
          <w:szCs w:val="24"/>
        </w:rPr>
      </w:pPr>
      <w:ins w:id="374" w:author="Szerző">
        <w:r w:rsidRPr="00041C5C">
          <w:rPr>
            <w:rFonts w:ascii="Calibri" w:hAnsi="Calibri"/>
            <w:i/>
            <w:sz w:val="24"/>
            <w:szCs w:val="24"/>
          </w:rPr>
          <w:t>nyilatkozatrész</w:t>
        </w:r>
      </w:ins>
    </w:p>
    <w:p w:rsidR="00536F76" w:rsidRPr="0058261F" w:rsidRDefault="00536F76" w:rsidP="00536F76">
      <w:pPr>
        <w:pStyle w:val="Listaszerbekezds2"/>
        <w:tabs>
          <w:tab w:val="left" w:pos="567"/>
        </w:tabs>
        <w:ind w:left="1080"/>
        <w:rPr>
          <w:ins w:id="375" w:author="Szerző"/>
          <w:rFonts w:ascii="Calibri" w:hAnsi="Calibri"/>
          <w:sz w:val="24"/>
          <w:szCs w:val="24"/>
        </w:rPr>
      </w:pPr>
    </w:p>
    <w:p w:rsidR="00536F76" w:rsidRPr="0058261F" w:rsidRDefault="00536F76" w:rsidP="00536F76">
      <w:pPr>
        <w:pStyle w:val="Listaszerbekezds2"/>
        <w:numPr>
          <w:ilvl w:val="0"/>
          <w:numId w:val="26"/>
        </w:numPr>
        <w:autoSpaceDE w:val="0"/>
        <w:autoSpaceDN w:val="0"/>
        <w:adjustRightInd w:val="0"/>
        <w:jc w:val="both"/>
        <w:rPr>
          <w:ins w:id="376" w:author="Szerző"/>
          <w:rFonts w:ascii="Calibri" w:hAnsi="Calibri"/>
          <w:sz w:val="24"/>
          <w:szCs w:val="24"/>
        </w:rPr>
      </w:pPr>
      <w:ins w:id="377" w:author="Szerző">
        <w:r w:rsidRPr="0058261F">
          <w:rPr>
            <w:rFonts w:ascii="Calibri" w:hAnsi="Calibri"/>
            <w:sz w:val="24"/>
            <w:szCs w:val="24"/>
          </w:rPr>
          <w:t xml:space="preserve">cégkivonatunk (vagy cégmásolatunk) letölthető a </w:t>
        </w:r>
        <w:r>
          <w:fldChar w:fldCharType="begin"/>
        </w:r>
        <w:r>
          <w:instrText xml:space="preserve"> HYPERLINK "http://www.e-cegjegyzek.hu" </w:instrText>
        </w:r>
        <w:r>
          <w:fldChar w:fldCharType="separate"/>
        </w:r>
        <w:r w:rsidRPr="0058261F">
          <w:rPr>
            <w:rStyle w:val="Hiperhivatkozs"/>
            <w:rFonts w:ascii="Calibri" w:hAnsi="Calibri"/>
            <w:sz w:val="24"/>
            <w:szCs w:val="24"/>
          </w:rPr>
          <w:t>www.e-cegjegyzek.hu</w:t>
        </w:r>
        <w:r>
          <w:rPr>
            <w:rStyle w:val="Hiperhivatkozs"/>
            <w:rFonts w:ascii="Calibri" w:hAnsi="Calibri"/>
            <w:sz w:val="24"/>
            <w:szCs w:val="24"/>
          </w:rPr>
          <w:fldChar w:fldCharType="end"/>
        </w:r>
        <w:r w:rsidRPr="0058261F">
          <w:rPr>
            <w:rFonts w:ascii="Calibri" w:hAnsi="Calibri"/>
            <w:sz w:val="24"/>
            <w:szCs w:val="24"/>
          </w:rPr>
          <w:t xml:space="preserve"> honlapról.</w:t>
        </w:r>
        <w:r>
          <w:rPr>
            <w:rStyle w:val="Lbjegyzet-hivatkozs"/>
            <w:rFonts w:ascii="Calibri" w:hAnsi="Calibri"/>
            <w:sz w:val="24"/>
            <w:szCs w:val="24"/>
          </w:rPr>
          <w:footnoteReference w:id="10"/>
        </w:r>
        <w:r w:rsidDel="00C14AEA">
          <w:rPr>
            <w:rFonts w:ascii="Calibri" w:hAnsi="Calibri"/>
            <w:sz w:val="24"/>
            <w:szCs w:val="24"/>
            <w:lang w:val="hu-HU"/>
          </w:rPr>
          <w:t xml:space="preserve"> </w:t>
        </w:r>
      </w:ins>
    </w:p>
    <w:p w:rsidR="00536F76" w:rsidRPr="0058261F" w:rsidRDefault="00536F76" w:rsidP="00536F76">
      <w:pPr>
        <w:pStyle w:val="Listaszerbekezds2"/>
        <w:autoSpaceDE w:val="0"/>
        <w:autoSpaceDN w:val="0"/>
        <w:adjustRightInd w:val="0"/>
        <w:ind w:left="720"/>
        <w:jc w:val="both"/>
        <w:rPr>
          <w:ins w:id="380" w:author="Szerző"/>
          <w:rFonts w:ascii="Calibri" w:hAnsi="Calibri"/>
          <w:sz w:val="24"/>
          <w:szCs w:val="24"/>
        </w:rPr>
      </w:pPr>
    </w:p>
    <w:p w:rsidR="00536F76" w:rsidRPr="0058261F" w:rsidRDefault="00536F76" w:rsidP="00536F76">
      <w:pPr>
        <w:pStyle w:val="Listaszerbekezds2"/>
        <w:numPr>
          <w:ilvl w:val="0"/>
          <w:numId w:val="26"/>
        </w:numPr>
        <w:autoSpaceDE w:val="0"/>
        <w:autoSpaceDN w:val="0"/>
        <w:adjustRightInd w:val="0"/>
        <w:jc w:val="both"/>
        <w:rPr>
          <w:ins w:id="381" w:author="Szerző"/>
          <w:rFonts w:ascii="Calibri" w:hAnsi="Calibri"/>
          <w:sz w:val="24"/>
          <w:szCs w:val="24"/>
        </w:rPr>
      </w:pPr>
      <w:ins w:id="382" w:author="Szerző">
        <w:r w:rsidRPr="0058261F">
          <w:rPr>
            <w:rFonts w:ascii="Calibri" w:hAnsi="Calibri"/>
            <w:sz w:val="24"/>
            <w:szCs w:val="24"/>
          </w:rPr>
          <w:t xml:space="preserve">cégkivonatunk (vagy cégmásolatunk) nem tölthető le a </w:t>
        </w:r>
        <w:r>
          <w:fldChar w:fldCharType="begin"/>
        </w:r>
        <w:r>
          <w:instrText xml:space="preserve"> HYPERLINK "http://www.e-cegjegyzek.hu" </w:instrText>
        </w:r>
        <w:r>
          <w:fldChar w:fldCharType="separate"/>
        </w:r>
        <w:r w:rsidRPr="0058261F">
          <w:rPr>
            <w:rStyle w:val="Hiperhivatkozs"/>
            <w:rFonts w:ascii="Calibri" w:hAnsi="Calibri"/>
            <w:sz w:val="24"/>
            <w:szCs w:val="24"/>
          </w:rPr>
          <w:t>www.e-cegjegyzek.hu</w:t>
        </w:r>
        <w:r>
          <w:rPr>
            <w:rStyle w:val="Hiperhivatkozs"/>
            <w:rFonts w:ascii="Calibri" w:hAnsi="Calibri"/>
            <w:sz w:val="24"/>
            <w:szCs w:val="24"/>
          </w:rPr>
          <w:fldChar w:fldCharType="end"/>
        </w:r>
        <w:r w:rsidRPr="0058261F">
          <w:rPr>
            <w:rFonts w:ascii="Calibri" w:hAnsi="Calibri"/>
            <w:sz w:val="24"/>
            <w:szCs w:val="24"/>
          </w:rPr>
          <w:t xml:space="preserve"> honlapról, és ezért jelen ajánlatban mellékelten csatoljuk a hatályos és érvényes cégkivonatot (vagy cégmásolatot)</w:t>
        </w:r>
        <w:r w:rsidRPr="0058261F">
          <w:rPr>
            <w:rFonts w:ascii="Calibri" w:hAnsi="Calibri"/>
            <w:sz w:val="24"/>
            <w:szCs w:val="24"/>
            <w:lang w:val="hu-HU"/>
          </w:rPr>
          <w:t>, vagy azzal egyenértékű dokumentumot</w:t>
        </w:r>
        <w:r w:rsidRPr="0058261F">
          <w:rPr>
            <w:rFonts w:ascii="Calibri" w:hAnsi="Calibri"/>
            <w:sz w:val="24"/>
            <w:szCs w:val="24"/>
          </w:rPr>
          <w:t>.</w:t>
        </w:r>
        <w:r>
          <w:rPr>
            <w:rStyle w:val="Lbjegyzet-hivatkozs"/>
            <w:rFonts w:ascii="Calibri" w:hAnsi="Calibri"/>
            <w:sz w:val="24"/>
            <w:szCs w:val="24"/>
          </w:rPr>
          <w:footnoteReference w:id="11"/>
        </w:r>
      </w:ins>
    </w:p>
    <w:p w:rsidR="00536F76" w:rsidRDefault="00536F76" w:rsidP="00536F76">
      <w:pPr>
        <w:pStyle w:val="Listaszerbekezds2"/>
        <w:tabs>
          <w:tab w:val="left" w:pos="567"/>
        </w:tabs>
        <w:ind w:left="1080"/>
        <w:rPr>
          <w:ins w:id="385" w:author="Szerző"/>
          <w:rFonts w:ascii="Calibri" w:hAnsi="Calibri"/>
          <w:sz w:val="24"/>
          <w:szCs w:val="24"/>
        </w:rPr>
      </w:pPr>
    </w:p>
    <w:p w:rsidR="00536F76" w:rsidRPr="00041C5C" w:rsidRDefault="00536F76" w:rsidP="00536F76">
      <w:pPr>
        <w:pStyle w:val="Listaszerbekezds2"/>
        <w:numPr>
          <w:ilvl w:val="0"/>
          <w:numId w:val="25"/>
        </w:numPr>
        <w:tabs>
          <w:tab w:val="left" w:pos="567"/>
        </w:tabs>
        <w:rPr>
          <w:ins w:id="386" w:author="Szerző"/>
          <w:rFonts w:ascii="Calibri" w:hAnsi="Calibri"/>
          <w:i/>
          <w:sz w:val="24"/>
          <w:szCs w:val="24"/>
        </w:rPr>
      </w:pPr>
      <w:ins w:id="387" w:author="Szerző">
        <w:r w:rsidRPr="00041C5C">
          <w:rPr>
            <w:rFonts w:ascii="Calibri" w:hAnsi="Calibri"/>
            <w:i/>
            <w:sz w:val="24"/>
            <w:szCs w:val="24"/>
          </w:rPr>
          <w:t>nyilatkozatrész</w:t>
        </w:r>
      </w:ins>
    </w:p>
    <w:p w:rsidR="00536F76" w:rsidRPr="0058261F" w:rsidRDefault="00536F76" w:rsidP="00536F76">
      <w:pPr>
        <w:pStyle w:val="Listaszerbekezds2"/>
        <w:tabs>
          <w:tab w:val="left" w:pos="567"/>
        </w:tabs>
        <w:ind w:left="1080"/>
        <w:rPr>
          <w:ins w:id="388" w:author="Szerző"/>
          <w:rFonts w:ascii="Calibri" w:hAnsi="Calibri"/>
          <w:sz w:val="24"/>
          <w:szCs w:val="24"/>
        </w:rPr>
      </w:pPr>
    </w:p>
    <w:p w:rsidR="00536F76" w:rsidRPr="0058261F" w:rsidRDefault="00536F76" w:rsidP="00536F76">
      <w:pPr>
        <w:pStyle w:val="Listaszerbekezds2"/>
        <w:numPr>
          <w:ilvl w:val="0"/>
          <w:numId w:val="27"/>
        </w:numPr>
        <w:autoSpaceDE w:val="0"/>
        <w:autoSpaceDN w:val="0"/>
        <w:adjustRightInd w:val="0"/>
        <w:jc w:val="both"/>
        <w:rPr>
          <w:ins w:id="389" w:author="Szerző"/>
          <w:rFonts w:ascii="Calibri" w:hAnsi="Calibri"/>
          <w:sz w:val="24"/>
          <w:szCs w:val="24"/>
        </w:rPr>
      </w:pPr>
      <w:ins w:id="390" w:author="Szerző">
        <w:r w:rsidRPr="0058261F">
          <w:rPr>
            <w:rFonts w:ascii="Calibri" w:hAnsi="Calibri"/>
            <w:sz w:val="24"/>
            <w:szCs w:val="24"/>
          </w:rPr>
          <w:t>nem nyújtottunk be el nem bírált változásbejegyzési kérelmet a cégbírósághoz.</w:t>
        </w:r>
        <w:r>
          <w:rPr>
            <w:rStyle w:val="Lbjegyzet-hivatkozs"/>
            <w:rFonts w:ascii="Calibri" w:hAnsi="Calibri"/>
            <w:sz w:val="24"/>
            <w:szCs w:val="24"/>
          </w:rPr>
          <w:footnoteReference w:id="12"/>
        </w:r>
      </w:ins>
    </w:p>
    <w:p w:rsidR="00536F76" w:rsidRPr="0058261F" w:rsidRDefault="00536F76" w:rsidP="00536F76">
      <w:pPr>
        <w:pStyle w:val="Listaszerbekezds2"/>
        <w:autoSpaceDE w:val="0"/>
        <w:autoSpaceDN w:val="0"/>
        <w:adjustRightInd w:val="0"/>
        <w:ind w:left="360"/>
        <w:jc w:val="both"/>
        <w:rPr>
          <w:ins w:id="393" w:author="Szerző"/>
          <w:rFonts w:ascii="Calibri" w:hAnsi="Calibri"/>
          <w:sz w:val="24"/>
          <w:szCs w:val="24"/>
        </w:rPr>
      </w:pPr>
    </w:p>
    <w:p w:rsidR="00536F76" w:rsidRPr="0058261F" w:rsidRDefault="00536F76" w:rsidP="00536F76">
      <w:pPr>
        <w:pStyle w:val="Listaszerbekezds2"/>
        <w:numPr>
          <w:ilvl w:val="0"/>
          <w:numId w:val="27"/>
        </w:numPr>
        <w:autoSpaceDE w:val="0"/>
        <w:autoSpaceDN w:val="0"/>
        <w:adjustRightInd w:val="0"/>
        <w:jc w:val="both"/>
        <w:rPr>
          <w:ins w:id="394" w:author="Szerző"/>
          <w:rFonts w:ascii="Calibri" w:hAnsi="Calibri"/>
          <w:sz w:val="24"/>
          <w:szCs w:val="24"/>
        </w:rPr>
      </w:pPr>
      <w:ins w:id="395" w:author="Szerző">
        <w:r w:rsidRPr="0058261F">
          <w:rPr>
            <w:rFonts w:ascii="Calibri" w:hAnsi="Calibri"/>
            <w:sz w:val="24"/>
            <w:szCs w:val="24"/>
          </w:rPr>
          <w:t>benyújtottunk el nem bírált változásbejegyzési kérelmet a cégbírósághoz, és ezért jelen ajánlatban mellékelten csatoljuk a cégbírósághoz benyújtott változásbejegyzési kérelmet és az annak érkezéséről a cégbíróság által megküldött igazolást</w:t>
        </w:r>
        <w:r>
          <w:rPr>
            <w:rFonts w:ascii="Calibri" w:hAnsi="Calibri"/>
            <w:sz w:val="24"/>
            <w:szCs w:val="24"/>
            <w:lang w:val="hu-HU"/>
          </w:rPr>
          <w:t>.</w:t>
        </w:r>
        <w:r>
          <w:rPr>
            <w:rStyle w:val="Lbjegyzet-hivatkozs"/>
            <w:rFonts w:ascii="Calibri" w:hAnsi="Calibri"/>
            <w:sz w:val="24"/>
            <w:szCs w:val="24"/>
            <w:lang w:val="hu-HU"/>
          </w:rPr>
          <w:footnoteReference w:id="13"/>
        </w:r>
      </w:ins>
    </w:p>
    <w:p w:rsidR="00536F76" w:rsidRDefault="00536F76" w:rsidP="00536F76">
      <w:pPr>
        <w:pStyle w:val="Szvegtrzs"/>
        <w:spacing w:after="0"/>
        <w:rPr>
          <w:ins w:id="398" w:author="Szerző"/>
          <w:rFonts w:ascii="Calibri" w:hAnsi="Calibri" w:cs="Calibri"/>
          <w:color w:val="000000"/>
          <w:szCs w:val="24"/>
        </w:rPr>
      </w:pPr>
      <w:ins w:id="399" w:author="Szerző">
        <w:r w:rsidRPr="00A035B1">
          <w:rPr>
            <w:rFonts w:ascii="Calibri" w:hAnsi="Calibri" w:cs="Calibri"/>
            <w:color w:val="000000"/>
            <w:szCs w:val="24"/>
          </w:rPr>
          <w:t> </w:t>
        </w:r>
      </w:ins>
    </w:p>
    <w:p w:rsidR="00536F76" w:rsidRDefault="00536F76" w:rsidP="00536F76">
      <w:pPr>
        <w:pStyle w:val="Szvegtrzs"/>
        <w:spacing w:after="0"/>
        <w:rPr>
          <w:ins w:id="400" w:author="Szerző"/>
          <w:rFonts w:asciiTheme="minorHAnsi" w:hAnsiTheme="minorHAnsi"/>
          <w:szCs w:val="24"/>
        </w:rPr>
      </w:pPr>
    </w:p>
    <w:p w:rsidR="00536F76" w:rsidRDefault="00536F76" w:rsidP="00536F76">
      <w:pPr>
        <w:pStyle w:val="Listaszerbekezds"/>
        <w:numPr>
          <w:ilvl w:val="0"/>
          <w:numId w:val="24"/>
        </w:numPr>
        <w:rPr>
          <w:ins w:id="401" w:author="Szerző"/>
          <w:rFonts w:asciiTheme="minorHAnsi" w:hAnsiTheme="minorHAnsi"/>
          <w:b/>
        </w:rPr>
      </w:pPr>
      <w:ins w:id="402" w:author="Szerző">
        <w:r>
          <w:rPr>
            <w:rFonts w:asciiTheme="minorHAnsi" w:hAnsiTheme="minorHAnsi"/>
            <w:b/>
          </w:rPr>
          <w:t>nyilatkozat a Kbt. 66. § (2) és (4) bekezdése szerint</w:t>
        </w:r>
      </w:ins>
    </w:p>
    <w:p w:rsidR="00536F76" w:rsidRDefault="00536F76" w:rsidP="00536F76">
      <w:pPr>
        <w:pStyle w:val="Listaszerbekezds"/>
        <w:ind w:left="1080"/>
        <w:rPr>
          <w:ins w:id="403" w:author="Szerző"/>
          <w:rFonts w:asciiTheme="minorHAnsi" w:hAnsiTheme="minorHAnsi"/>
          <w:b/>
        </w:rPr>
      </w:pPr>
    </w:p>
    <w:p w:rsidR="00536F76" w:rsidRPr="00A035B1" w:rsidRDefault="00536F76" w:rsidP="00536F76">
      <w:pPr>
        <w:rPr>
          <w:ins w:id="404" w:author="Szerző"/>
          <w:rFonts w:ascii="Calibri" w:hAnsi="Calibri" w:cs="Calibri"/>
          <w:szCs w:val="24"/>
        </w:rPr>
      </w:pPr>
      <w:ins w:id="405" w:author="Szerző">
        <w:r w:rsidRPr="00A035B1">
          <w:rPr>
            <w:rFonts w:ascii="Calibri" w:hAnsi="Calibri" w:cs="Calibri"/>
            <w:szCs w:val="24"/>
          </w:rPr>
          <w:t>Alulírott ................................., mint a(z) ...................................................... képviseletére jogosult személy nyilatkozom, hogy</w:t>
        </w:r>
      </w:ins>
    </w:p>
    <w:p w:rsidR="00536F76" w:rsidRPr="00A035B1" w:rsidRDefault="00536F76" w:rsidP="00536F76">
      <w:pPr>
        <w:rPr>
          <w:ins w:id="406" w:author="Szerző"/>
          <w:rFonts w:ascii="Calibri" w:hAnsi="Calibri" w:cs="Calibri"/>
          <w:szCs w:val="24"/>
        </w:rPr>
      </w:pPr>
    </w:p>
    <w:p w:rsidR="00536F76" w:rsidRDefault="00536F76" w:rsidP="00536F76">
      <w:pPr>
        <w:numPr>
          <w:ilvl w:val="0"/>
          <w:numId w:val="15"/>
        </w:numPr>
        <w:tabs>
          <w:tab w:val="left" w:leader="dot" w:pos="2880"/>
          <w:tab w:val="left" w:leader="dot" w:pos="6840"/>
        </w:tabs>
        <w:rPr>
          <w:ins w:id="407" w:author="Szerző"/>
          <w:rFonts w:ascii="Calibri" w:hAnsi="Calibri" w:cs="Calibri"/>
        </w:rPr>
      </w:pPr>
      <w:ins w:id="408" w:author="Szerző">
        <w:r w:rsidRPr="00A035B1">
          <w:rPr>
            <w:rFonts w:ascii="Calibri" w:hAnsi="Calibri" w:cs="Calibri"/>
          </w:rPr>
          <w:t>az ajánlat</w:t>
        </w:r>
        <w:r>
          <w:rPr>
            <w:rFonts w:ascii="Calibri" w:hAnsi="Calibri" w:cs="Calibri"/>
          </w:rPr>
          <w:t>tétel</w:t>
        </w:r>
        <w:r w:rsidRPr="00A035B1">
          <w:rPr>
            <w:rFonts w:ascii="Calibri" w:hAnsi="Calibri" w:cs="Calibri"/>
          </w:rPr>
          <w:t xml:space="preserve">i felhívásban, az </w:t>
        </w:r>
        <w:r>
          <w:rPr>
            <w:rFonts w:ascii="Calibri" w:hAnsi="Calibri" w:cs="Calibri"/>
          </w:rPr>
          <w:t>ismertető</w:t>
        </w:r>
        <w:r w:rsidRPr="00A035B1">
          <w:rPr>
            <w:rFonts w:ascii="Calibri" w:hAnsi="Calibri" w:cs="Calibri"/>
          </w:rPr>
          <w:t>b</w:t>
        </w:r>
        <w:r>
          <w:rPr>
            <w:rFonts w:ascii="Calibri" w:hAnsi="Calibri" w:cs="Calibri"/>
          </w:rPr>
          <w:t>e</w:t>
        </w:r>
        <w:r w:rsidRPr="00A035B1">
          <w:rPr>
            <w:rFonts w:ascii="Calibri" w:hAnsi="Calibri" w:cs="Calibri"/>
          </w:rPr>
          <w:t xml:space="preserve">n és annak valamennyi mellékletében, a szerződéstervezetben, valamint az </w:t>
        </w:r>
        <w:r>
          <w:rPr>
            <w:rFonts w:ascii="Calibri" w:hAnsi="Calibri" w:cs="Calibri"/>
          </w:rPr>
          <w:t>A</w:t>
        </w:r>
        <w:r w:rsidRPr="00A035B1">
          <w:rPr>
            <w:rFonts w:ascii="Calibri" w:hAnsi="Calibri" w:cs="Calibri"/>
          </w:rPr>
          <w:t>jánlatkérő által esetlegesen tett pontosításokban és kiegészítésekben, kiegészítő tájékoztatásban foglalt feltételeket mindenben tudomásul vettük és elfogadjuk, a szerződés megkötésére és teljesítésére vállalkozunk a Felolvasólapon megadott ellenszolgáltatás ellenében.</w:t>
        </w:r>
      </w:ins>
    </w:p>
    <w:p w:rsidR="00536F76" w:rsidRPr="00A035B1" w:rsidRDefault="00536F76" w:rsidP="00536F76">
      <w:pPr>
        <w:tabs>
          <w:tab w:val="left" w:leader="dot" w:pos="2880"/>
          <w:tab w:val="left" w:leader="dot" w:pos="6840"/>
        </w:tabs>
        <w:ind w:left="1077"/>
        <w:rPr>
          <w:ins w:id="409" w:author="Szerző"/>
          <w:rFonts w:ascii="Calibri" w:hAnsi="Calibri" w:cs="Calibri"/>
        </w:rPr>
      </w:pPr>
    </w:p>
    <w:p w:rsidR="00536F76" w:rsidRPr="00A035B1" w:rsidRDefault="00536F76" w:rsidP="00536F76">
      <w:pPr>
        <w:numPr>
          <w:ilvl w:val="0"/>
          <w:numId w:val="15"/>
        </w:numPr>
        <w:tabs>
          <w:tab w:val="left" w:leader="dot" w:pos="2880"/>
          <w:tab w:val="left" w:leader="dot" w:pos="6840"/>
        </w:tabs>
        <w:rPr>
          <w:ins w:id="410" w:author="Szerző"/>
          <w:rFonts w:ascii="Calibri" w:hAnsi="Calibri" w:cs="Calibri"/>
        </w:rPr>
      </w:pPr>
      <w:ins w:id="411" w:author="Szerző">
        <w:r w:rsidRPr="00A035B1">
          <w:rPr>
            <w:rFonts w:ascii="Calibri" w:hAnsi="Calibri" w:cs="Calibri"/>
          </w:rPr>
          <w:t>cégünk a kis- és középvállalkozásokról, fejlődésük támogatásáról szóló törvény szerint:</w:t>
        </w:r>
      </w:ins>
    </w:p>
    <w:p w:rsidR="00536F76" w:rsidRPr="00A035B1" w:rsidRDefault="00536F76" w:rsidP="00536F76">
      <w:pPr>
        <w:numPr>
          <w:ilvl w:val="0"/>
          <w:numId w:val="14"/>
        </w:numPr>
        <w:tabs>
          <w:tab w:val="left" w:leader="dot" w:pos="2880"/>
          <w:tab w:val="left" w:leader="dot" w:pos="6840"/>
        </w:tabs>
        <w:rPr>
          <w:ins w:id="412" w:author="Szerző"/>
          <w:rFonts w:ascii="Calibri" w:hAnsi="Calibri" w:cs="Calibri"/>
        </w:rPr>
      </w:pPr>
      <w:ins w:id="413" w:author="Szerző">
        <w:r w:rsidRPr="00A035B1">
          <w:rPr>
            <w:rFonts w:ascii="Calibri" w:hAnsi="Calibri" w:cs="Calibri"/>
          </w:rPr>
          <w:t>mikrovállalkozás</w:t>
        </w:r>
      </w:ins>
    </w:p>
    <w:p w:rsidR="00536F76" w:rsidRPr="00A035B1" w:rsidRDefault="00536F76" w:rsidP="00536F76">
      <w:pPr>
        <w:numPr>
          <w:ilvl w:val="0"/>
          <w:numId w:val="14"/>
        </w:numPr>
        <w:tabs>
          <w:tab w:val="left" w:leader="dot" w:pos="2880"/>
          <w:tab w:val="left" w:leader="dot" w:pos="6840"/>
        </w:tabs>
        <w:rPr>
          <w:ins w:id="414" w:author="Szerző"/>
          <w:rFonts w:ascii="Calibri" w:hAnsi="Calibri" w:cs="Calibri"/>
        </w:rPr>
      </w:pPr>
      <w:ins w:id="415" w:author="Szerző">
        <w:r w:rsidRPr="00A035B1">
          <w:rPr>
            <w:rFonts w:ascii="Calibri" w:hAnsi="Calibri" w:cs="Calibri"/>
          </w:rPr>
          <w:t>kisvállalkozás</w:t>
        </w:r>
      </w:ins>
    </w:p>
    <w:p w:rsidR="00536F76" w:rsidRPr="00A035B1" w:rsidRDefault="00536F76" w:rsidP="00536F76">
      <w:pPr>
        <w:numPr>
          <w:ilvl w:val="0"/>
          <w:numId w:val="14"/>
        </w:numPr>
        <w:tabs>
          <w:tab w:val="left" w:leader="dot" w:pos="2880"/>
          <w:tab w:val="left" w:leader="dot" w:pos="6840"/>
        </w:tabs>
        <w:rPr>
          <w:ins w:id="416" w:author="Szerző"/>
          <w:rFonts w:ascii="Calibri" w:hAnsi="Calibri" w:cs="Calibri"/>
        </w:rPr>
      </w:pPr>
      <w:ins w:id="417" w:author="Szerző">
        <w:r w:rsidRPr="00A035B1">
          <w:rPr>
            <w:rFonts w:ascii="Calibri" w:hAnsi="Calibri" w:cs="Calibri"/>
          </w:rPr>
          <w:t>középvállalkozás</w:t>
        </w:r>
      </w:ins>
    </w:p>
    <w:p w:rsidR="00536F76" w:rsidRPr="00EE061D" w:rsidRDefault="00536F76" w:rsidP="00536F76">
      <w:pPr>
        <w:numPr>
          <w:ilvl w:val="0"/>
          <w:numId w:val="14"/>
        </w:numPr>
        <w:tabs>
          <w:tab w:val="left" w:leader="dot" w:pos="2880"/>
          <w:tab w:val="left" w:leader="dot" w:pos="6840"/>
        </w:tabs>
        <w:rPr>
          <w:ins w:id="418" w:author="Szerző"/>
          <w:rFonts w:ascii="Calibri" w:hAnsi="Calibri" w:cs="Calibri"/>
        </w:rPr>
      </w:pPr>
      <w:ins w:id="419" w:author="Szerző">
        <w:r w:rsidRPr="00A035B1">
          <w:rPr>
            <w:rFonts w:ascii="Calibri" w:hAnsi="Calibri" w:cs="Calibri"/>
          </w:rPr>
          <w:t>nem tartozik a törvény hatálya alá.</w:t>
        </w:r>
        <w:r>
          <w:rPr>
            <w:rStyle w:val="Lbjegyzet-hivatkozs"/>
            <w:rFonts w:ascii="Calibri" w:hAnsi="Calibri" w:cs="Calibri"/>
          </w:rPr>
          <w:footnoteReference w:id="14"/>
        </w:r>
      </w:ins>
    </w:p>
    <w:p w:rsidR="00536F76" w:rsidRDefault="00536F76" w:rsidP="00536F76">
      <w:pPr>
        <w:rPr>
          <w:ins w:id="422" w:author="Szerző"/>
          <w:rFonts w:ascii="Calibri" w:hAnsi="Calibri" w:cs="Calibri"/>
          <w:szCs w:val="24"/>
        </w:rPr>
      </w:pPr>
    </w:p>
    <w:p w:rsidR="00536F76" w:rsidRDefault="00536F76" w:rsidP="00536F76">
      <w:pPr>
        <w:rPr>
          <w:ins w:id="423" w:author="Szerző"/>
          <w:rFonts w:ascii="Calibri" w:hAnsi="Calibri" w:cs="Calibri"/>
          <w:szCs w:val="24"/>
        </w:rPr>
      </w:pPr>
    </w:p>
    <w:p w:rsidR="00536F76" w:rsidRDefault="00536F76" w:rsidP="00536F76">
      <w:pPr>
        <w:pStyle w:val="Listaszerbekezds"/>
        <w:numPr>
          <w:ilvl w:val="0"/>
          <w:numId w:val="24"/>
        </w:numPr>
        <w:rPr>
          <w:ins w:id="424" w:author="Szerző"/>
          <w:rFonts w:asciiTheme="minorHAnsi" w:hAnsiTheme="minorHAnsi"/>
          <w:b/>
        </w:rPr>
      </w:pPr>
      <w:ins w:id="425" w:author="Szerző">
        <w:r>
          <w:rPr>
            <w:rFonts w:asciiTheme="minorHAnsi" w:hAnsiTheme="minorHAnsi"/>
            <w:b/>
          </w:rPr>
          <w:t>nyilatkozat a jóteljesítési biztosíték rendelkezésre bocsátásáról</w:t>
        </w:r>
      </w:ins>
    </w:p>
    <w:p w:rsidR="00536F76" w:rsidRPr="00A035B1" w:rsidRDefault="00536F76" w:rsidP="00536F76">
      <w:pPr>
        <w:rPr>
          <w:ins w:id="426" w:author="Szerző"/>
          <w:rFonts w:ascii="Calibri" w:hAnsi="Calibri" w:cs="Calibri"/>
          <w:szCs w:val="24"/>
        </w:rPr>
      </w:pPr>
    </w:p>
    <w:p w:rsidR="00536F76" w:rsidRPr="00A035B1" w:rsidRDefault="00536F76" w:rsidP="00536F76">
      <w:pPr>
        <w:rPr>
          <w:ins w:id="427" w:author="Szerző"/>
          <w:rFonts w:ascii="Calibri" w:hAnsi="Calibri" w:cs="Calibri"/>
          <w:szCs w:val="24"/>
        </w:rPr>
      </w:pPr>
      <w:ins w:id="428" w:author="Szerző">
        <w:r w:rsidRPr="00A035B1">
          <w:rPr>
            <w:rFonts w:ascii="Calibri" w:hAnsi="Calibri" w:cs="Calibri"/>
            <w:szCs w:val="24"/>
          </w:rPr>
          <w:t>Alulírott ................................., mint a(z) ...................................................... képviseletére jogosult személy nyilatkozom, hogy</w:t>
        </w:r>
        <w:r>
          <w:rPr>
            <w:rFonts w:ascii="Calibri" w:hAnsi="Calibri" w:cs="Calibri"/>
            <w:szCs w:val="24"/>
          </w:rPr>
          <w:t xml:space="preserve"> nyertességünk esetén </w:t>
        </w:r>
        <w:r w:rsidRPr="00F20C91">
          <w:rPr>
            <w:rFonts w:ascii="Calibri" w:hAnsi="Calibri" w:cs="Calibri"/>
            <w:szCs w:val="24"/>
          </w:rPr>
          <w:t xml:space="preserve">a szerződés szerinti, tartalékkeret és ÁFA nélkül számított, megrendelt és teljesítésigazolással elismert ellenszolgáltatás 5 %-át kitevő </w:t>
        </w:r>
        <w:r>
          <w:rPr>
            <w:rFonts w:ascii="Calibri" w:hAnsi="Calibri" w:cs="Calibri"/>
            <w:szCs w:val="24"/>
          </w:rPr>
          <w:t xml:space="preserve">jótállási </w:t>
        </w:r>
        <w:r w:rsidRPr="00F20C91">
          <w:rPr>
            <w:rFonts w:ascii="Calibri" w:hAnsi="Calibri" w:cs="Calibri"/>
            <w:szCs w:val="24"/>
          </w:rPr>
          <w:t>biztosítékot</w:t>
        </w:r>
        <w:r>
          <w:rPr>
            <w:rFonts w:ascii="Calibri" w:hAnsi="Calibri" w:cs="Calibri"/>
            <w:szCs w:val="24"/>
          </w:rPr>
          <w:t xml:space="preserve"> rendelkezésre bocsátom.</w:t>
        </w:r>
      </w:ins>
    </w:p>
    <w:p w:rsidR="00536F76" w:rsidRPr="00172B96" w:rsidRDefault="00536F76" w:rsidP="00536F76">
      <w:pPr>
        <w:ind w:right="-2"/>
        <w:rPr>
          <w:ins w:id="429" w:author="Szerző"/>
          <w:rFonts w:asciiTheme="minorHAnsi" w:hAnsiTheme="minorHAnsi"/>
          <w:color w:val="000000"/>
          <w:szCs w:val="24"/>
        </w:rPr>
      </w:pPr>
    </w:p>
    <w:p w:rsidR="00536F76" w:rsidRPr="00172B96" w:rsidRDefault="00536F76" w:rsidP="00536F76">
      <w:pPr>
        <w:tabs>
          <w:tab w:val="center" w:pos="6804"/>
        </w:tabs>
        <w:ind w:right="-2"/>
        <w:rPr>
          <w:ins w:id="430" w:author="Szerző"/>
          <w:rFonts w:asciiTheme="minorHAnsi" w:hAnsiTheme="minorHAnsi"/>
          <w:color w:val="000000"/>
          <w:szCs w:val="24"/>
        </w:rPr>
      </w:pPr>
      <w:ins w:id="431" w:author="Szerző">
        <w:r w:rsidRPr="00172B96">
          <w:rPr>
            <w:rFonts w:asciiTheme="minorHAnsi" w:hAnsiTheme="minorHAnsi"/>
            <w:color w:val="000000"/>
            <w:szCs w:val="24"/>
          </w:rPr>
          <w:tab/>
          <w:t>…………………………………</w:t>
        </w:r>
      </w:ins>
    </w:p>
    <w:p w:rsidR="00536F76" w:rsidRDefault="00536F76" w:rsidP="00536F76">
      <w:pPr>
        <w:tabs>
          <w:tab w:val="center" w:pos="6804"/>
        </w:tabs>
        <w:ind w:right="-2"/>
        <w:rPr>
          <w:ins w:id="432" w:author="Szerző"/>
          <w:rFonts w:asciiTheme="minorHAnsi" w:hAnsiTheme="minorHAnsi"/>
          <w:color w:val="000000"/>
          <w:szCs w:val="24"/>
        </w:rPr>
      </w:pPr>
      <w:ins w:id="433" w:author="Szerző">
        <w:r>
          <w:rPr>
            <w:rFonts w:asciiTheme="minorHAnsi" w:hAnsiTheme="minorHAnsi"/>
            <w:color w:val="000000"/>
            <w:szCs w:val="24"/>
          </w:rPr>
          <w:tab/>
          <w:t>cégszerű aláírás</w:t>
        </w:r>
      </w:ins>
    </w:p>
    <w:p w:rsidR="00536F76" w:rsidRDefault="00536F76" w:rsidP="00536F76">
      <w:pPr>
        <w:tabs>
          <w:tab w:val="center" w:pos="6804"/>
        </w:tabs>
        <w:ind w:right="-2"/>
        <w:rPr>
          <w:ins w:id="434" w:author="Szerző"/>
          <w:rFonts w:asciiTheme="minorHAnsi" w:hAnsiTheme="minorHAnsi"/>
          <w:color w:val="000000"/>
          <w:szCs w:val="24"/>
        </w:rPr>
      </w:pPr>
    </w:p>
    <w:p w:rsidR="00536F76" w:rsidRDefault="00536F76" w:rsidP="00536F76">
      <w:pPr>
        <w:tabs>
          <w:tab w:val="center" w:pos="6804"/>
        </w:tabs>
        <w:ind w:right="-2"/>
        <w:rPr>
          <w:ins w:id="435" w:author="Szerző"/>
        </w:rPr>
      </w:pPr>
      <w:ins w:id="436" w:author="Szerző">
        <w:r>
          <w:br w:type="page"/>
        </w:r>
      </w:ins>
    </w:p>
    <w:p w:rsidR="00536F76" w:rsidRPr="004826E9" w:rsidRDefault="00536F76" w:rsidP="00536F76">
      <w:pPr>
        <w:pStyle w:val="Listaszerbekezds"/>
        <w:pageBreakBefore/>
        <w:numPr>
          <w:ilvl w:val="0"/>
          <w:numId w:val="34"/>
        </w:numPr>
        <w:jc w:val="right"/>
        <w:rPr>
          <w:ins w:id="437" w:author="Szerző"/>
          <w:rFonts w:asciiTheme="minorHAnsi" w:hAnsiTheme="minorHAnsi"/>
          <w:b/>
        </w:rPr>
      </w:pPr>
      <w:ins w:id="438" w:author="Szerző">
        <w:r w:rsidRPr="004826E9">
          <w:rPr>
            <w:rFonts w:asciiTheme="minorHAnsi" w:hAnsiTheme="minorHAnsi"/>
            <w:b/>
          </w:rPr>
          <w:t>számú melléklet</w:t>
        </w:r>
      </w:ins>
    </w:p>
    <w:p w:rsidR="00536F76" w:rsidRPr="00172B96" w:rsidRDefault="00536F76" w:rsidP="00536F76">
      <w:pPr>
        <w:pStyle w:val="Szvegtrzs"/>
        <w:spacing w:after="0"/>
        <w:jc w:val="center"/>
        <w:rPr>
          <w:ins w:id="439" w:author="Szerző"/>
          <w:rFonts w:asciiTheme="minorHAnsi" w:hAnsiTheme="minorHAnsi"/>
          <w:szCs w:val="24"/>
        </w:rPr>
      </w:pPr>
    </w:p>
    <w:p w:rsidR="00536F76" w:rsidRPr="00172B96" w:rsidRDefault="00536F76" w:rsidP="00536F76">
      <w:pPr>
        <w:keepNext/>
        <w:widowControl w:val="0"/>
        <w:ind w:right="-2"/>
        <w:jc w:val="center"/>
        <w:outlineLvl w:val="1"/>
        <w:rPr>
          <w:ins w:id="440" w:author="Szerző"/>
          <w:rFonts w:asciiTheme="minorHAnsi" w:hAnsiTheme="minorHAnsi"/>
          <w:b/>
          <w:bCs/>
          <w:szCs w:val="24"/>
        </w:rPr>
      </w:pPr>
      <w:ins w:id="441" w:author="Szerző">
        <w:r w:rsidRPr="00172B96">
          <w:rPr>
            <w:rFonts w:asciiTheme="minorHAnsi" w:hAnsiTheme="minorHAnsi"/>
            <w:b/>
            <w:bCs/>
            <w:szCs w:val="24"/>
          </w:rPr>
          <w:t>NYILATKOZAT</w:t>
        </w:r>
      </w:ins>
    </w:p>
    <w:p w:rsidR="00536F76" w:rsidRPr="00172B96" w:rsidRDefault="00536F76" w:rsidP="00536F76">
      <w:pPr>
        <w:ind w:right="-2"/>
        <w:jc w:val="center"/>
        <w:rPr>
          <w:ins w:id="442" w:author="Szerző"/>
          <w:rFonts w:asciiTheme="minorHAnsi" w:hAnsiTheme="minorHAnsi"/>
          <w:b/>
          <w:bCs/>
          <w:szCs w:val="24"/>
        </w:rPr>
      </w:pPr>
      <w:ins w:id="443" w:author="Szerző">
        <w:r w:rsidRPr="00172B96">
          <w:rPr>
            <w:rFonts w:asciiTheme="minorHAnsi" w:hAnsiTheme="minorHAnsi"/>
            <w:b/>
            <w:bCs/>
            <w:szCs w:val="24"/>
          </w:rPr>
          <w:t xml:space="preserve">kapacitást biztosító szervezet </w:t>
        </w:r>
        <w:r w:rsidRPr="00172B96">
          <w:rPr>
            <w:rFonts w:asciiTheme="minorHAnsi" w:hAnsiTheme="minorHAnsi"/>
            <w:szCs w:val="24"/>
          </w:rPr>
          <w:t xml:space="preserve">(vagy személy) </w:t>
        </w:r>
        <w:r w:rsidRPr="00172B96">
          <w:rPr>
            <w:rFonts w:asciiTheme="minorHAnsi" w:hAnsiTheme="minorHAnsi"/>
            <w:b/>
            <w:bCs/>
            <w:szCs w:val="24"/>
          </w:rPr>
          <w:t>részéről</w:t>
        </w:r>
      </w:ins>
    </w:p>
    <w:p w:rsidR="00536F76" w:rsidRPr="00172B96" w:rsidRDefault="00536F76" w:rsidP="00536F76">
      <w:pPr>
        <w:ind w:right="-2"/>
        <w:jc w:val="center"/>
        <w:rPr>
          <w:ins w:id="444" w:author="Szerző"/>
          <w:rFonts w:asciiTheme="minorHAnsi" w:hAnsiTheme="minorHAnsi"/>
          <w:b/>
          <w:bCs/>
          <w:szCs w:val="24"/>
        </w:rPr>
      </w:pPr>
      <w:ins w:id="445" w:author="Szerző">
        <w:r w:rsidRPr="00172B96">
          <w:rPr>
            <w:rFonts w:asciiTheme="minorHAnsi" w:hAnsiTheme="minorHAnsi"/>
            <w:b/>
            <w:bCs/>
            <w:szCs w:val="24"/>
          </w:rPr>
          <w:t xml:space="preserve">a Kbt. 65. § (7) bekezdése szerint </w:t>
        </w:r>
      </w:ins>
    </w:p>
    <w:p w:rsidR="00536F76" w:rsidRPr="00172B96" w:rsidRDefault="00536F76" w:rsidP="00536F76">
      <w:pPr>
        <w:ind w:right="-2"/>
        <w:rPr>
          <w:ins w:id="446" w:author="Szerző"/>
          <w:rFonts w:asciiTheme="minorHAnsi" w:hAnsiTheme="minorHAnsi"/>
          <w:color w:val="000000"/>
          <w:szCs w:val="24"/>
        </w:rPr>
      </w:pPr>
    </w:p>
    <w:p w:rsidR="00536F76" w:rsidRPr="00172B96" w:rsidRDefault="00536F76" w:rsidP="00536F76">
      <w:pPr>
        <w:ind w:right="-2"/>
        <w:rPr>
          <w:ins w:id="447" w:author="Szerző"/>
          <w:rFonts w:asciiTheme="minorHAnsi" w:hAnsiTheme="minorHAnsi"/>
          <w:b/>
          <w:bCs/>
          <w:szCs w:val="24"/>
        </w:rPr>
      </w:pPr>
      <w:ins w:id="448" w:author="Szerző">
        <w:r w:rsidRPr="00172B96">
          <w:rPr>
            <w:rFonts w:asciiTheme="minorHAnsi" w:hAnsiTheme="minorHAnsi"/>
            <w:color w:val="000000"/>
            <w:szCs w:val="24"/>
          </w:rPr>
          <w:t xml:space="preserve">Alulírott ................................................., mint a(z) ................................................................. </w:t>
        </w:r>
        <w:r w:rsidRPr="00172B96">
          <w:rPr>
            <w:rFonts w:asciiTheme="minorHAnsi" w:hAnsiTheme="minorHAnsi"/>
            <w:b/>
            <w:bCs/>
            <w:color w:val="000000"/>
            <w:szCs w:val="24"/>
          </w:rPr>
          <w:t>kapacitást biztosító szervezet</w:t>
        </w:r>
        <w:r w:rsidRPr="00172B96">
          <w:rPr>
            <w:rFonts w:asciiTheme="minorHAnsi" w:hAnsiTheme="minorHAnsi"/>
            <w:color w:val="000000"/>
            <w:szCs w:val="24"/>
          </w:rPr>
          <w:t xml:space="preserve"> cégjegyzésre jogosult képviselője büntetőjogi felelősségem tudatában a Kbt. 65. § (7) bekezdésében foglaltaknak megfelelően </w:t>
        </w:r>
        <w:r w:rsidRPr="00172B96">
          <w:rPr>
            <w:rFonts w:asciiTheme="minorHAnsi" w:hAnsiTheme="minorHAnsi"/>
            <w:b/>
            <w:bCs/>
            <w:color w:val="000000"/>
            <w:szCs w:val="24"/>
          </w:rPr>
          <w:t xml:space="preserve">nyilatkozom, </w:t>
        </w:r>
        <w:r w:rsidRPr="00172B96">
          <w:rPr>
            <w:rFonts w:asciiTheme="minorHAnsi" w:hAnsiTheme="minorHAnsi"/>
            <w:szCs w:val="24"/>
          </w:rPr>
          <w:t xml:space="preserve">hogy </w:t>
        </w:r>
        <w:r w:rsidRPr="00172B96">
          <w:rPr>
            <w:rFonts w:asciiTheme="minorHAnsi" w:hAnsiTheme="minorHAnsi"/>
            <w:b/>
            <w:bCs/>
            <w:szCs w:val="24"/>
          </w:rPr>
          <w:t xml:space="preserve">az </w:t>
        </w:r>
        <w:r>
          <w:rPr>
            <w:rFonts w:asciiTheme="minorHAnsi" w:hAnsiTheme="minorHAnsi"/>
            <w:b/>
            <w:bCs/>
            <w:szCs w:val="24"/>
          </w:rPr>
          <w:t>Ajánlattevő</w:t>
        </w:r>
        <w:r w:rsidRPr="00172B96">
          <w:rPr>
            <w:rFonts w:asciiTheme="minorHAnsi" w:hAnsiTheme="minorHAnsi"/>
            <w:b/>
            <w:bCs/>
            <w:szCs w:val="24"/>
          </w:rPr>
          <w:t xml:space="preserve"> szerződés teljesítéséhez szükséges alkalmasságának igazolásaként általunk igazolni kívánt, az ajánlattételi felhívás </w:t>
        </w:r>
        <w:r>
          <w:rPr>
            <w:rFonts w:asciiTheme="minorHAnsi" w:hAnsiTheme="minorHAnsi"/>
            <w:b/>
            <w:bCs/>
            <w:szCs w:val="24"/>
          </w:rPr>
          <w:t>15./16.</w:t>
        </w:r>
        <w:r w:rsidRPr="00172B96">
          <w:rPr>
            <w:rFonts w:asciiTheme="minorHAnsi" w:hAnsiTheme="minorHAnsi"/>
            <w:b/>
            <w:bCs/>
            <w:szCs w:val="24"/>
          </w:rPr>
          <w:t xml:space="preserve"> pontja szerinti alábbi pénzügyi/műszaki-szakmai alkalmassági követelmények teljesülnek:</w:t>
        </w:r>
        <w:r w:rsidRPr="00172B96">
          <w:rPr>
            <w:rStyle w:val="Lbjegyzet-hivatkozs"/>
            <w:rFonts w:asciiTheme="minorHAnsi" w:hAnsiTheme="minorHAnsi"/>
            <w:b/>
            <w:bCs/>
            <w:szCs w:val="24"/>
          </w:rPr>
          <w:footnoteReference w:id="15"/>
        </w:r>
      </w:ins>
    </w:p>
    <w:p w:rsidR="00536F76" w:rsidRPr="00172B96" w:rsidRDefault="00536F76" w:rsidP="00536F76">
      <w:pPr>
        <w:ind w:right="-2"/>
        <w:rPr>
          <w:ins w:id="451" w:author="Szerző"/>
          <w:rFonts w:asciiTheme="minorHAnsi" w:hAnsiTheme="minorHAnsi"/>
          <w:b/>
          <w:bCs/>
          <w:szCs w:val="24"/>
        </w:rPr>
      </w:pPr>
      <w:ins w:id="452" w:author="Szerző">
        <w:r w:rsidRPr="00172B96">
          <w:rPr>
            <w:rFonts w:asciiTheme="minorHAnsi" w:hAnsiTheme="minorHAnsi"/>
            <w:b/>
            <w:bCs/>
            <w:szCs w:val="24"/>
          </w:rPr>
          <w:t>-</w:t>
        </w:r>
      </w:ins>
    </w:p>
    <w:p w:rsidR="00536F76" w:rsidRPr="00172B96" w:rsidRDefault="00536F76" w:rsidP="00536F76">
      <w:pPr>
        <w:ind w:right="-2"/>
        <w:rPr>
          <w:ins w:id="453" w:author="Szerző"/>
          <w:rFonts w:asciiTheme="minorHAnsi" w:hAnsiTheme="minorHAnsi"/>
          <w:b/>
          <w:bCs/>
          <w:szCs w:val="24"/>
        </w:rPr>
      </w:pPr>
      <w:ins w:id="454" w:author="Szerző">
        <w:r w:rsidRPr="00172B96">
          <w:rPr>
            <w:rFonts w:asciiTheme="minorHAnsi" w:hAnsiTheme="minorHAnsi"/>
            <w:b/>
            <w:bCs/>
            <w:szCs w:val="24"/>
          </w:rPr>
          <w:t>-</w:t>
        </w:r>
      </w:ins>
    </w:p>
    <w:p w:rsidR="00536F76" w:rsidRPr="00172B96" w:rsidRDefault="00536F76" w:rsidP="00536F76">
      <w:pPr>
        <w:ind w:right="-2"/>
        <w:rPr>
          <w:ins w:id="455" w:author="Szerző"/>
          <w:rFonts w:asciiTheme="minorHAnsi" w:hAnsiTheme="minorHAnsi"/>
          <w:b/>
          <w:bCs/>
          <w:szCs w:val="24"/>
        </w:rPr>
      </w:pPr>
    </w:p>
    <w:p w:rsidR="00536F76" w:rsidRPr="00172B96" w:rsidRDefault="00536F76" w:rsidP="00536F76">
      <w:pPr>
        <w:ind w:right="-2"/>
        <w:rPr>
          <w:ins w:id="456" w:author="Szerző"/>
          <w:rFonts w:asciiTheme="minorHAnsi" w:hAnsiTheme="minorHAnsi"/>
          <w:b/>
          <w:bCs/>
          <w:szCs w:val="24"/>
        </w:rPr>
      </w:pPr>
      <w:ins w:id="457" w:author="Szerző">
        <w:r w:rsidRPr="00172B96">
          <w:rPr>
            <w:rFonts w:asciiTheme="minorHAnsi" w:hAnsiTheme="minorHAnsi"/>
            <w:szCs w:val="24"/>
          </w:rPr>
          <w:t xml:space="preserve">Jelen nyilatkozat mellékleteként csatoljuk továbbá azon szerződéses/előszerződésben vállalt kötelezettségvállalást tartalmazó okiratot is, amely alátámasztja, hogy </w:t>
        </w:r>
        <w:r w:rsidRPr="00172B96">
          <w:rPr>
            <w:rFonts w:asciiTheme="minorHAnsi" w:hAnsiTheme="minorHAnsi"/>
            <w:b/>
            <w:bCs/>
            <w:szCs w:val="24"/>
          </w:rPr>
          <w:t xml:space="preserve">az </w:t>
        </w:r>
        <w:r>
          <w:rPr>
            <w:rFonts w:asciiTheme="minorHAnsi" w:hAnsiTheme="minorHAnsi"/>
            <w:b/>
            <w:bCs/>
            <w:szCs w:val="24"/>
          </w:rPr>
          <w:t>Ajánlattevő</w:t>
        </w:r>
        <w:r w:rsidRPr="00172B96">
          <w:rPr>
            <w:rFonts w:asciiTheme="minorHAnsi" w:hAnsiTheme="minorHAnsi"/>
            <w:b/>
            <w:bCs/>
            <w:szCs w:val="24"/>
          </w:rPr>
          <w:t xml:space="preserve"> szerződés teljesítéséhez szükséges alkalmasságának igazolásaként általam biztosított erőforrások</w:t>
        </w:r>
        <w:r>
          <w:rPr>
            <w:rFonts w:asciiTheme="minorHAnsi" w:hAnsiTheme="minorHAnsi"/>
            <w:b/>
            <w:bCs/>
            <w:szCs w:val="24"/>
          </w:rPr>
          <w:t xml:space="preserve"> Ajánlattevő</w:t>
        </w:r>
        <w:r w:rsidRPr="00172B96">
          <w:rPr>
            <w:rFonts w:asciiTheme="minorHAnsi" w:hAnsiTheme="minorHAnsi"/>
            <w:b/>
            <w:bCs/>
            <w:szCs w:val="24"/>
          </w:rPr>
          <w:t xml:space="preserve"> rendelkezésére állnak majd a szerződés teljesítésének időtartama alatt.</w:t>
        </w:r>
      </w:ins>
    </w:p>
    <w:p w:rsidR="00536F76" w:rsidRDefault="00536F76" w:rsidP="00536F76">
      <w:pPr>
        <w:tabs>
          <w:tab w:val="center" w:pos="7088"/>
        </w:tabs>
        <w:rPr>
          <w:ins w:id="458" w:author="Szerző"/>
          <w:rFonts w:asciiTheme="minorHAnsi" w:hAnsiTheme="minorHAnsi"/>
          <w:b/>
          <w:sz w:val="32"/>
          <w:szCs w:val="32"/>
        </w:rPr>
      </w:pPr>
    </w:p>
    <w:p w:rsidR="00536F76" w:rsidRPr="00172B96" w:rsidRDefault="00536F76" w:rsidP="00536F76">
      <w:pPr>
        <w:ind w:right="-2"/>
        <w:rPr>
          <w:ins w:id="459" w:author="Szerző"/>
          <w:rFonts w:asciiTheme="minorHAnsi" w:hAnsiTheme="minorHAnsi"/>
          <w:szCs w:val="24"/>
        </w:rPr>
      </w:pPr>
      <w:ins w:id="460" w:author="Szerző">
        <w:r w:rsidRPr="00172B96">
          <w:rPr>
            <w:rFonts w:asciiTheme="minorHAnsi" w:hAnsiTheme="minorHAnsi"/>
            <w:szCs w:val="24"/>
          </w:rPr>
          <w:t>………………………….……., 201</w:t>
        </w:r>
        <w:r>
          <w:rPr>
            <w:rFonts w:asciiTheme="minorHAnsi" w:hAnsiTheme="minorHAnsi"/>
            <w:szCs w:val="24"/>
          </w:rPr>
          <w:t>6</w:t>
        </w:r>
        <w:r w:rsidRPr="00172B96">
          <w:rPr>
            <w:rFonts w:asciiTheme="minorHAnsi" w:hAnsiTheme="minorHAnsi"/>
            <w:szCs w:val="24"/>
          </w:rPr>
          <w:t>. év……………….. hó …... nap</w:t>
        </w:r>
      </w:ins>
    </w:p>
    <w:p w:rsidR="00536F76" w:rsidRPr="00172B96" w:rsidRDefault="00536F76" w:rsidP="00536F76">
      <w:pPr>
        <w:ind w:right="-2"/>
        <w:rPr>
          <w:ins w:id="461" w:author="Szerző"/>
          <w:rFonts w:asciiTheme="minorHAnsi" w:hAnsiTheme="minorHAnsi"/>
          <w:color w:val="000000"/>
          <w:szCs w:val="24"/>
        </w:rPr>
      </w:pPr>
    </w:p>
    <w:p w:rsidR="00536F76" w:rsidRPr="00172B96" w:rsidRDefault="00536F76" w:rsidP="00536F76">
      <w:pPr>
        <w:ind w:right="-2"/>
        <w:rPr>
          <w:ins w:id="462" w:author="Szerző"/>
          <w:rFonts w:asciiTheme="minorHAnsi" w:hAnsiTheme="minorHAnsi"/>
          <w:color w:val="000000"/>
          <w:szCs w:val="24"/>
        </w:rPr>
      </w:pPr>
    </w:p>
    <w:p w:rsidR="00536F76" w:rsidRPr="00172B96" w:rsidRDefault="00536F76" w:rsidP="00536F76">
      <w:pPr>
        <w:ind w:right="-2"/>
        <w:rPr>
          <w:ins w:id="463" w:author="Szerző"/>
          <w:rFonts w:asciiTheme="minorHAnsi" w:hAnsiTheme="minorHAnsi"/>
          <w:color w:val="000000"/>
          <w:szCs w:val="24"/>
        </w:rPr>
      </w:pPr>
    </w:p>
    <w:p w:rsidR="00536F76" w:rsidRPr="00172B96" w:rsidRDefault="00536F76" w:rsidP="00536F76">
      <w:pPr>
        <w:tabs>
          <w:tab w:val="center" w:pos="6804"/>
        </w:tabs>
        <w:ind w:right="-2"/>
        <w:rPr>
          <w:ins w:id="464" w:author="Szerző"/>
          <w:rFonts w:asciiTheme="minorHAnsi" w:hAnsiTheme="minorHAnsi"/>
          <w:color w:val="000000"/>
          <w:szCs w:val="24"/>
        </w:rPr>
      </w:pPr>
      <w:ins w:id="465" w:author="Szerző">
        <w:r w:rsidRPr="00172B96">
          <w:rPr>
            <w:rFonts w:asciiTheme="minorHAnsi" w:hAnsiTheme="minorHAnsi"/>
            <w:color w:val="000000"/>
            <w:szCs w:val="24"/>
          </w:rPr>
          <w:tab/>
          <w:t>…………………………………</w:t>
        </w:r>
      </w:ins>
    </w:p>
    <w:p w:rsidR="00536F76" w:rsidRPr="00172B96" w:rsidRDefault="00536F76" w:rsidP="00536F76">
      <w:pPr>
        <w:tabs>
          <w:tab w:val="center" w:pos="6804"/>
        </w:tabs>
        <w:ind w:right="-2"/>
        <w:rPr>
          <w:ins w:id="466" w:author="Szerző"/>
          <w:rFonts w:asciiTheme="minorHAnsi" w:hAnsiTheme="minorHAnsi"/>
          <w:color w:val="000000"/>
          <w:szCs w:val="24"/>
        </w:rPr>
      </w:pPr>
      <w:ins w:id="467" w:author="Szerző">
        <w:r w:rsidRPr="00172B96">
          <w:rPr>
            <w:rFonts w:asciiTheme="minorHAnsi" w:hAnsiTheme="minorHAnsi"/>
            <w:color w:val="000000"/>
            <w:szCs w:val="24"/>
          </w:rPr>
          <w:tab/>
          <w:t>cégszerű aláírás</w:t>
        </w:r>
      </w:ins>
    </w:p>
    <w:p w:rsidR="00536F76" w:rsidRDefault="00536F76" w:rsidP="00536F76">
      <w:pPr>
        <w:tabs>
          <w:tab w:val="center" w:pos="7088"/>
        </w:tabs>
        <w:rPr>
          <w:ins w:id="468" w:author="Szerző"/>
          <w:rFonts w:asciiTheme="minorHAnsi" w:hAnsiTheme="minorHAnsi"/>
          <w:i/>
        </w:rPr>
      </w:pPr>
    </w:p>
    <w:p w:rsidR="00536F76" w:rsidRDefault="00536F76" w:rsidP="00536F76">
      <w:pPr>
        <w:tabs>
          <w:tab w:val="center" w:pos="7088"/>
        </w:tabs>
        <w:rPr>
          <w:ins w:id="469" w:author="Szerző"/>
          <w:rFonts w:asciiTheme="minorHAnsi" w:hAnsiTheme="minorHAnsi"/>
          <w:i/>
        </w:rPr>
      </w:pPr>
    </w:p>
    <w:p w:rsidR="00536F76" w:rsidRDefault="00536F76" w:rsidP="00536F76">
      <w:pPr>
        <w:tabs>
          <w:tab w:val="center" w:pos="7088"/>
        </w:tabs>
        <w:rPr>
          <w:ins w:id="470" w:author="Szerző"/>
          <w:rFonts w:asciiTheme="minorHAnsi" w:hAnsiTheme="minorHAnsi"/>
          <w:i/>
        </w:rPr>
      </w:pPr>
    </w:p>
    <w:p w:rsidR="00536F76" w:rsidRDefault="00536F76" w:rsidP="00536F76">
      <w:pPr>
        <w:tabs>
          <w:tab w:val="center" w:pos="7088"/>
        </w:tabs>
        <w:rPr>
          <w:ins w:id="471" w:author="Szerző"/>
          <w:rFonts w:asciiTheme="minorHAnsi" w:hAnsiTheme="minorHAnsi"/>
          <w:i/>
        </w:rPr>
      </w:pPr>
    </w:p>
    <w:p w:rsidR="00536F76" w:rsidRDefault="00536F76" w:rsidP="00536F76">
      <w:pPr>
        <w:tabs>
          <w:tab w:val="center" w:pos="7088"/>
        </w:tabs>
        <w:rPr>
          <w:ins w:id="472" w:author="Szerző"/>
          <w:rFonts w:asciiTheme="minorHAnsi" w:hAnsiTheme="minorHAnsi"/>
          <w:i/>
        </w:rPr>
      </w:pPr>
    </w:p>
    <w:p w:rsidR="00536F76" w:rsidRDefault="00536F76" w:rsidP="00536F76">
      <w:pPr>
        <w:tabs>
          <w:tab w:val="center" w:pos="7088"/>
        </w:tabs>
        <w:rPr>
          <w:ins w:id="473" w:author="Szerző"/>
          <w:rFonts w:asciiTheme="minorHAnsi" w:hAnsiTheme="minorHAnsi"/>
          <w:i/>
        </w:rPr>
      </w:pPr>
    </w:p>
    <w:p w:rsidR="00536F76" w:rsidRDefault="00536F76" w:rsidP="00536F76">
      <w:pPr>
        <w:tabs>
          <w:tab w:val="center" w:pos="7088"/>
        </w:tabs>
        <w:rPr>
          <w:ins w:id="474" w:author="Szerző"/>
          <w:rFonts w:asciiTheme="minorHAnsi" w:hAnsiTheme="minorHAnsi"/>
          <w:i/>
        </w:rPr>
      </w:pPr>
    </w:p>
    <w:p w:rsidR="00536F76" w:rsidRDefault="00536F76" w:rsidP="00536F76">
      <w:pPr>
        <w:tabs>
          <w:tab w:val="center" w:pos="7088"/>
        </w:tabs>
        <w:rPr>
          <w:ins w:id="475" w:author="Szerző"/>
          <w:rFonts w:asciiTheme="minorHAnsi" w:hAnsiTheme="minorHAnsi"/>
          <w:i/>
        </w:rPr>
      </w:pPr>
    </w:p>
    <w:p w:rsidR="00536F76" w:rsidRDefault="00536F76" w:rsidP="00536F76">
      <w:pPr>
        <w:tabs>
          <w:tab w:val="center" w:pos="7088"/>
        </w:tabs>
        <w:rPr>
          <w:ins w:id="476" w:author="Szerző"/>
          <w:rFonts w:asciiTheme="minorHAnsi" w:hAnsiTheme="minorHAnsi"/>
          <w:i/>
        </w:rPr>
      </w:pPr>
    </w:p>
    <w:p w:rsidR="00536F76" w:rsidRDefault="00536F76" w:rsidP="00536F76">
      <w:pPr>
        <w:tabs>
          <w:tab w:val="center" w:pos="7088"/>
        </w:tabs>
        <w:rPr>
          <w:ins w:id="477" w:author="Szerző"/>
          <w:rFonts w:asciiTheme="minorHAnsi" w:hAnsiTheme="minorHAnsi"/>
          <w:i/>
        </w:rPr>
      </w:pPr>
    </w:p>
    <w:p w:rsidR="00536F76" w:rsidRDefault="00536F76" w:rsidP="00536F76">
      <w:pPr>
        <w:tabs>
          <w:tab w:val="center" w:pos="7088"/>
        </w:tabs>
        <w:rPr>
          <w:ins w:id="478" w:author="Szerző"/>
          <w:rFonts w:asciiTheme="minorHAnsi" w:hAnsiTheme="minorHAnsi"/>
          <w:i/>
        </w:rPr>
      </w:pPr>
    </w:p>
    <w:p w:rsidR="00536F76" w:rsidRDefault="00536F76" w:rsidP="00536F76">
      <w:pPr>
        <w:tabs>
          <w:tab w:val="center" w:pos="7088"/>
        </w:tabs>
        <w:rPr>
          <w:ins w:id="479" w:author="Szerző"/>
          <w:rFonts w:asciiTheme="minorHAnsi" w:hAnsiTheme="minorHAnsi"/>
          <w:i/>
        </w:rPr>
      </w:pPr>
    </w:p>
    <w:p w:rsidR="00536F76" w:rsidRDefault="00536F76" w:rsidP="00536F76">
      <w:pPr>
        <w:tabs>
          <w:tab w:val="center" w:pos="7088"/>
        </w:tabs>
        <w:rPr>
          <w:ins w:id="480" w:author="Szerző"/>
          <w:rFonts w:asciiTheme="minorHAnsi" w:hAnsiTheme="minorHAnsi"/>
          <w:i/>
        </w:rPr>
      </w:pPr>
    </w:p>
    <w:p w:rsidR="00536F76" w:rsidRDefault="00536F76" w:rsidP="00536F76">
      <w:pPr>
        <w:tabs>
          <w:tab w:val="center" w:pos="7088"/>
        </w:tabs>
        <w:rPr>
          <w:ins w:id="481" w:author="Szerző"/>
          <w:rFonts w:asciiTheme="minorHAnsi" w:hAnsiTheme="minorHAnsi"/>
          <w:i/>
        </w:rPr>
      </w:pPr>
    </w:p>
    <w:p w:rsidR="00536F76" w:rsidRDefault="00536F76" w:rsidP="00536F76">
      <w:pPr>
        <w:tabs>
          <w:tab w:val="center" w:pos="7088"/>
        </w:tabs>
        <w:rPr>
          <w:ins w:id="482" w:author="Szerző"/>
          <w:rFonts w:asciiTheme="minorHAnsi" w:hAnsiTheme="minorHAnsi"/>
          <w:i/>
        </w:rPr>
      </w:pPr>
    </w:p>
    <w:p w:rsidR="00536F76" w:rsidRDefault="00536F76" w:rsidP="00536F76">
      <w:pPr>
        <w:tabs>
          <w:tab w:val="center" w:pos="7088"/>
        </w:tabs>
        <w:rPr>
          <w:ins w:id="483" w:author="Szerző"/>
          <w:rFonts w:asciiTheme="minorHAnsi" w:hAnsiTheme="minorHAnsi"/>
          <w:i/>
        </w:rPr>
      </w:pPr>
    </w:p>
    <w:p w:rsidR="00536F76" w:rsidRDefault="00536F76" w:rsidP="00536F76">
      <w:pPr>
        <w:tabs>
          <w:tab w:val="center" w:pos="7088"/>
        </w:tabs>
        <w:rPr>
          <w:ins w:id="484" w:author="Szerző"/>
          <w:rFonts w:asciiTheme="minorHAnsi" w:hAnsiTheme="minorHAnsi"/>
          <w:i/>
        </w:rPr>
      </w:pPr>
    </w:p>
    <w:p w:rsidR="00536F76" w:rsidRDefault="00536F76" w:rsidP="00536F76">
      <w:pPr>
        <w:tabs>
          <w:tab w:val="center" w:pos="7088"/>
        </w:tabs>
        <w:rPr>
          <w:ins w:id="485" w:author="Szerző"/>
          <w:rFonts w:asciiTheme="minorHAnsi" w:hAnsiTheme="minorHAnsi"/>
          <w:i/>
        </w:rPr>
      </w:pPr>
    </w:p>
    <w:p w:rsidR="00536F76" w:rsidRDefault="00536F76" w:rsidP="00536F76">
      <w:pPr>
        <w:tabs>
          <w:tab w:val="center" w:pos="7088"/>
        </w:tabs>
        <w:rPr>
          <w:ins w:id="486" w:author="Szerző"/>
          <w:rFonts w:asciiTheme="minorHAnsi" w:hAnsiTheme="minorHAnsi"/>
          <w:i/>
        </w:rPr>
      </w:pPr>
    </w:p>
    <w:p w:rsidR="00536F76" w:rsidRDefault="00536F76" w:rsidP="00536F76">
      <w:pPr>
        <w:tabs>
          <w:tab w:val="center" w:pos="7088"/>
        </w:tabs>
        <w:rPr>
          <w:ins w:id="487" w:author="Szerző"/>
          <w:rFonts w:asciiTheme="minorHAnsi" w:hAnsiTheme="minorHAnsi"/>
          <w:i/>
        </w:rPr>
      </w:pPr>
    </w:p>
    <w:p w:rsidR="00536F76" w:rsidRDefault="00536F76" w:rsidP="00536F76">
      <w:pPr>
        <w:tabs>
          <w:tab w:val="center" w:pos="7088"/>
        </w:tabs>
        <w:rPr>
          <w:ins w:id="488" w:author="Szerző"/>
          <w:rFonts w:asciiTheme="minorHAnsi" w:hAnsiTheme="minorHAnsi"/>
          <w:i/>
        </w:rPr>
      </w:pPr>
    </w:p>
    <w:p w:rsidR="00536F76" w:rsidRDefault="00536F76" w:rsidP="00536F76">
      <w:pPr>
        <w:tabs>
          <w:tab w:val="center" w:pos="7088"/>
        </w:tabs>
        <w:rPr>
          <w:ins w:id="489" w:author="Szerző"/>
          <w:rFonts w:asciiTheme="minorHAnsi" w:hAnsiTheme="minorHAnsi"/>
          <w:i/>
        </w:rPr>
      </w:pPr>
    </w:p>
    <w:p w:rsidR="00536F76" w:rsidRDefault="00536F76" w:rsidP="00536F76">
      <w:pPr>
        <w:tabs>
          <w:tab w:val="center" w:pos="7088"/>
        </w:tabs>
        <w:rPr>
          <w:ins w:id="490" w:author="Szerző"/>
          <w:rFonts w:asciiTheme="minorHAnsi" w:hAnsiTheme="minorHAnsi"/>
          <w:i/>
        </w:rPr>
      </w:pPr>
    </w:p>
    <w:p w:rsidR="00536F76" w:rsidRDefault="00536F76" w:rsidP="00536F76">
      <w:pPr>
        <w:tabs>
          <w:tab w:val="center" w:pos="7088"/>
        </w:tabs>
        <w:rPr>
          <w:ins w:id="491" w:author="Szerző"/>
          <w:rFonts w:asciiTheme="minorHAnsi" w:hAnsiTheme="minorHAnsi"/>
          <w:i/>
        </w:rPr>
      </w:pPr>
    </w:p>
    <w:p w:rsidR="00536F76" w:rsidRDefault="00536F76" w:rsidP="00536F76">
      <w:pPr>
        <w:tabs>
          <w:tab w:val="center" w:pos="7088"/>
        </w:tabs>
        <w:rPr>
          <w:ins w:id="492" w:author="Szerző"/>
          <w:rFonts w:asciiTheme="minorHAnsi" w:hAnsiTheme="minorHAnsi"/>
          <w:i/>
        </w:rPr>
      </w:pPr>
    </w:p>
    <w:p w:rsidR="00536F76" w:rsidRDefault="00536F76" w:rsidP="00536F76">
      <w:pPr>
        <w:tabs>
          <w:tab w:val="center" w:pos="7088"/>
        </w:tabs>
        <w:rPr>
          <w:ins w:id="493" w:author="Szerző"/>
          <w:rFonts w:asciiTheme="minorHAnsi" w:hAnsiTheme="minorHAnsi"/>
          <w:i/>
        </w:rPr>
      </w:pPr>
    </w:p>
    <w:p w:rsidR="00536F76" w:rsidRPr="00172B96" w:rsidRDefault="00536F76" w:rsidP="00536F76">
      <w:pPr>
        <w:tabs>
          <w:tab w:val="center" w:pos="7088"/>
        </w:tabs>
        <w:rPr>
          <w:ins w:id="494" w:author="Szerző"/>
          <w:rFonts w:asciiTheme="minorHAnsi" w:hAnsiTheme="minorHAnsi"/>
          <w:i/>
        </w:rPr>
      </w:pPr>
    </w:p>
    <w:p w:rsidR="00536F76" w:rsidRPr="00F003B8" w:rsidRDefault="00536F76" w:rsidP="00536F76">
      <w:pPr>
        <w:tabs>
          <w:tab w:val="center" w:pos="7088"/>
        </w:tabs>
        <w:rPr>
          <w:ins w:id="495" w:author="Szerző"/>
          <w:rFonts w:ascii="Calibri" w:hAnsi="Calibri"/>
          <w:i/>
        </w:rPr>
      </w:pPr>
      <w:ins w:id="496" w:author="Szerző">
        <w:r w:rsidRPr="00F003B8">
          <w:rPr>
            <w:rFonts w:ascii="Calibri" w:hAnsi="Calibri"/>
            <w:b/>
            <w:sz w:val="32"/>
            <w:szCs w:val="32"/>
          </w:rPr>
          <w:t xml:space="preserve">Figyelem! A további dokumentumokat az eljárás későbbi szakaszában </w:t>
        </w:r>
        <w:r>
          <w:rPr>
            <w:rFonts w:ascii="Calibri" w:hAnsi="Calibri"/>
            <w:b/>
            <w:sz w:val="32"/>
            <w:szCs w:val="32"/>
          </w:rPr>
          <w:t>A</w:t>
        </w:r>
        <w:r w:rsidRPr="00F003B8">
          <w:rPr>
            <w:rFonts w:ascii="Calibri" w:hAnsi="Calibri"/>
            <w:b/>
            <w:sz w:val="32"/>
            <w:szCs w:val="32"/>
          </w:rPr>
          <w:t xml:space="preserve">jánlatkérő </w:t>
        </w:r>
        <w:r>
          <w:rPr>
            <w:rFonts w:ascii="Calibri" w:hAnsi="Calibri"/>
            <w:b/>
            <w:sz w:val="32"/>
            <w:szCs w:val="32"/>
          </w:rPr>
          <w:t xml:space="preserve">külön </w:t>
        </w:r>
        <w:r w:rsidRPr="00F003B8">
          <w:rPr>
            <w:rFonts w:ascii="Calibri" w:hAnsi="Calibri"/>
            <w:b/>
            <w:sz w:val="32"/>
            <w:szCs w:val="32"/>
          </w:rPr>
          <w:t xml:space="preserve">felhívására kell csak </w:t>
        </w:r>
        <w:r>
          <w:rPr>
            <w:rFonts w:ascii="Calibri" w:hAnsi="Calibri"/>
            <w:b/>
            <w:sz w:val="32"/>
            <w:szCs w:val="32"/>
          </w:rPr>
          <w:t>be</w:t>
        </w:r>
        <w:r w:rsidRPr="00F003B8">
          <w:rPr>
            <w:rFonts w:ascii="Calibri" w:hAnsi="Calibri"/>
            <w:b/>
            <w:sz w:val="32"/>
            <w:szCs w:val="32"/>
          </w:rPr>
          <w:t>nyújtani</w:t>
        </w:r>
      </w:ins>
    </w:p>
    <w:p w:rsidR="00536F76" w:rsidRPr="00172B96" w:rsidRDefault="00536F76" w:rsidP="00536F76">
      <w:pPr>
        <w:pStyle w:val="Listaszerbekezds"/>
        <w:pageBreakBefore/>
        <w:numPr>
          <w:ilvl w:val="0"/>
          <w:numId w:val="34"/>
        </w:numPr>
        <w:jc w:val="right"/>
        <w:rPr>
          <w:ins w:id="497" w:author="Szerző"/>
          <w:rFonts w:asciiTheme="minorHAnsi" w:hAnsiTheme="minorHAnsi"/>
          <w:b/>
        </w:rPr>
      </w:pPr>
      <w:ins w:id="498" w:author="Szerző">
        <w:r w:rsidRPr="00172B96">
          <w:rPr>
            <w:rFonts w:asciiTheme="minorHAnsi" w:hAnsiTheme="minorHAnsi"/>
            <w:b/>
          </w:rPr>
          <w:t>sz. melléklet</w:t>
        </w:r>
      </w:ins>
    </w:p>
    <w:p w:rsidR="00536F76" w:rsidRPr="00172B96" w:rsidRDefault="00536F76" w:rsidP="00536F76">
      <w:pPr>
        <w:pStyle w:val="Listaszerbekezds"/>
        <w:ind w:left="1440"/>
        <w:jc w:val="center"/>
        <w:rPr>
          <w:ins w:id="499" w:author="Szerző"/>
          <w:rFonts w:asciiTheme="minorHAnsi" w:hAnsiTheme="minorHAnsi"/>
          <w:szCs w:val="24"/>
        </w:rPr>
      </w:pPr>
    </w:p>
    <w:p w:rsidR="00536F76" w:rsidRPr="00172B96" w:rsidRDefault="00536F76" w:rsidP="00536F76">
      <w:pPr>
        <w:pStyle w:val="Listaszerbekezds"/>
        <w:ind w:left="1440"/>
        <w:jc w:val="center"/>
        <w:rPr>
          <w:ins w:id="500" w:author="Szerző"/>
          <w:rFonts w:asciiTheme="minorHAnsi" w:hAnsiTheme="minorHAnsi"/>
          <w:szCs w:val="24"/>
        </w:rPr>
      </w:pPr>
    </w:p>
    <w:p w:rsidR="00536F76" w:rsidRPr="00172B96" w:rsidRDefault="00536F76" w:rsidP="00536F76">
      <w:pPr>
        <w:jc w:val="center"/>
        <w:rPr>
          <w:ins w:id="501" w:author="Szerző"/>
          <w:rFonts w:asciiTheme="minorHAnsi" w:hAnsiTheme="minorHAnsi"/>
          <w:b/>
        </w:rPr>
      </w:pPr>
      <w:ins w:id="502" w:author="Szerző">
        <w:r w:rsidRPr="00172B96">
          <w:rPr>
            <w:rFonts w:asciiTheme="minorHAnsi" w:hAnsiTheme="minorHAnsi"/>
            <w:b/>
          </w:rPr>
          <w:t>NYILATKOZAT AZ ÁRBEVÉTELRŐL</w:t>
        </w:r>
      </w:ins>
    </w:p>
    <w:p w:rsidR="00536F76" w:rsidRPr="00172B96" w:rsidRDefault="00536F76" w:rsidP="00536F76">
      <w:pPr>
        <w:rPr>
          <w:ins w:id="503" w:author="Szerző"/>
          <w:rFonts w:asciiTheme="minorHAnsi" w:hAnsiTheme="minorHAnsi"/>
        </w:rPr>
      </w:pPr>
    </w:p>
    <w:p w:rsidR="00536F76" w:rsidRPr="00172B96" w:rsidRDefault="00536F76" w:rsidP="00536F76">
      <w:pPr>
        <w:jc w:val="right"/>
        <w:rPr>
          <w:ins w:id="504" w:author="Szerző"/>
          <w:rFonts w:asciiTheme="minorHAnsi" w:hAnsiTheme="minorHAnsi"/>
          <w:b/>
        </w:rPr>
      </w:pPr>
    </w:p>
    <w:p w:rsidR="00536F76" w:rsidRPr="00172B96" w:rsidRDefault="00536F76" w:rsidP="00536F76">
      <w:pPr>
        <w:jc w:val="left"/>
        <w:rPr>
          <w:ins w:id="505" w:author="Szerző"/>
          <w:rFonts w:asciiTheme="minorHAnsi" w:hAnsiTheme="minorHAnsi"/>
        </w:rPr>
      </w:pPr>
      <w:ins w:id="506" w:author="Szerző">
        <w:r w:rsidRPr="00172B96">
          <w:rPr>
            <w:rFonts w:asciiTheme="minorHAnsi" w:hAnsiTheme="minorHAnsi"/>
          </w:rPr>
          <w:t xml:space="preserve">Alulírott ................................., mint a(z) ...................................................... képviseletére jogosult személy nyilatkozom, hogy társaságunk általános forgalmi adó nélkül számított árbevétele az alábbiak szerint alakult: </w:t>
        </w:r>
      </w:ins>
    </w:p>
    <w:p w:rsidR="00536F76" w:rsidRPr="00172B96" w:rsidRDefault="00536F76" w:rsidP="00536F76">
      <w:pPr>
        <w:jc w:val="right"/>
        <w:rPr>
          <w:ins w:id="507" w:author="Szerző"/>
          <w:rFonts w:asciiTheme="minorHAnsi" w:hAnsiTheme="minorHAnsi"/>
        </w:rPr>
      </w:pPr>
    </w:p>
    <w:p w:rsidR="00536F76" w:rsidRPr="00172B96" w:rsidRDefault="00536F76" w:rsidP="00536F76">
      <w:pPr>
        <w:jc w:val="right"/>
        <w:rPr>
          <w:ins w:id="508" w:author="Szerző"/>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5528"/>
      </w:tblGrid>
      <w:tr w:rsidR="00536F76" w:rsidRPr="00172B96" w:rsidTr="00BD742C">
        <w:trPr>
          <w:ins w:id="509" w:author="Szerző"/>
        </w:trPr>
        <w:tc>
          <w:tcPr>
            <w:tcW w:w="1951" w:type="dxa"/>
            <w:vAlign w:val="center"/>
          </w:tcPr>
          <w:p w:rsidR="00536F76" w:rsidRPr="00172B96" w:rsidRDefault="00536F76" w:rsidP="00BD742C">
            <w:pPr>
              <w:jc w:val="center"/>
              <w:rPr>
                <w:ins w:id="510" w:author="Szerző"/>
                <w:rFonts w:asciiTheme="minorHAnsi" w:hAnsiTheme="minorHAnsi"/>
              </w:rPr>
            </w:pPr>
            <w:ins w:id="511" w:author="Szerző">
              <w:r w:rsidRPr="00172B96">
                <w:rPr>
                  <w:rFonts w:asciiTheme="minorHAnsi" w:hAnsiTheme="minorHAnsi"/>
                </w:rPr>
                <w:t>Év</w:t>
              </w:r>
            </w:ins>
          </w:p>
        </w:tc>
        <w:tc>
          <w:tcPr>
            <w:tcW w:w="5528" w:type="dxa"/>
            <w:vAlign w:val="center"/>
          </w:tcPr>
          <w:p w:rsidR="00536F76" w:rsidRPr="00172B96" w:rsidRDefault="00536F76" w:rsidP="00BD742C">
            <w:pPr>
              <w:jc w:val="center"/>
              <w:rPr>
                <w:ins w:id="512" w:author="Szerző"/>
                <w:rFonts w:asciiTheme="minorHAnsi" w:hAnsiTheme="minorHAnsi"/>
              </w:rPr>
            </w:pPr>
            <w:ins w:id="513" w:author="Szerző">
              <w:r w:rsidRPr="00172B96">
                <w:rPr>
                  <w:rFonts w:asciiTheme="minorHAnsi" w:hAnsiTheme="minorHAnsi"/>
                </w:rPr>
                <w:t>Teljes árbevétel</w:t>
              </w:r>
            </w:ins>
          </w:p>
          <w:p w:rsidR="00536F76" w:rsidRPr="00172B96" w:rsidRDefault="00536F76" w:rsidP="00BD742C">
            <w:pPr>
              <w:jc w:val="center"/>
              <w:rPr>
                <w:ins w:id="514" w:author="Szerző"/>
                <w:rFonts w:asciiTheme="minorHAnsi" w:hAnsiTheme="minorHAnsi"/>
              </w:rPr>
            </w:pPr>
            <w:ins w:id="515" w:author="Szerző">
              <w:r w:rsidRPr="00172B96">
                <w:rPr>
                  <w:rFonts w:asciiTheme="minorHAnsi" w:hAnsiTheme="minorHAnsi"/>
                </w:rPr>
                <w:t>(Ft)</w:t>
              </w:r>
            </w:ins>
          </w:p>
        </w:tc>
      </w:tr>
      <w:tr w:rsidR="00536F76" w:rsidRPr="00172B96" w:rsidTr="00BD742C">
        <w:trPr>
          <w:ins w:id="516" w:author="Szerző"/>
        </w:trPr>
        <w:tc>
          <w:tcPr>
            <w:tcW w:w="1951" w:type="dxa"/>
          </w:tcPr>
          <w:p w:rsidR="00536F76" w:rsidRPr="00172B96" w:rsidRDefault="00536F76" w:rsidP="00BD742C">
            <w:pPr>
              <w:jc w:val="center"/>
              <w:rPr>
                <w:ins w:id="517" w:author="Szerző"/>
                <w:rFonts w:asciiTheme="minorHAnsi" w:hAnsiTheme="minorHAnsi"/>
              </w:rPr>
            </w:pPr>
            <w:ins w:id="518" w:author="Szerző">
              <w:r w:rsidRPr="00172B96">
                <w:rPr>
                  <w:rFonts w:asciiTheme="minorHAnsi" w:hAnsiTheme="minorHAnsi"/>
                </w:rPr>
                <w:t>2013.</w:t>
              </w:r>
            </w:ins>
          </w:p>
        </w:tc>
        <w:tc>
          <w:tcPr>
            <w:tcW w:w="5528" w:type="dxa"/>
          </w:tcPr>
          <w:p w:rsidR="00536F76" w:rsidRPr="00172B96" w:rsidRDefault="00536F76" w:rsidP="00BD742C">
            <w:pPr>
              <w:jc w:val="center"/>
              <w:rPr>
                <w:ins w:id="519" w:author="Szerző"/>
                <w:rFonts w:asciiTheme="minorHAnsi" w:hAnsiTheme="minorHAnsi"/>
              </w:rPr>
            </w:pPr>
          </w:p>
        </w:tc>
      </w:tr>
      <w:tr w:rsidR="00536F76" w:rsidRPr="00172B96" w:rsidTr="00BD742C">
        <w:trPr>
          <w:ins w:id="520" w:author="Szerző"/>
        </w:trPr>
        <w:tc>
          <w:tcPr>
            <w:tcW w:w="1951" w:type="dxa"/>
          </w:tcPr>
          <w:p w:rsidR="00536F76" w:rsidRPr="00172B96" w:rsidRDefault="00536F76" w:rsidP="00BD742C">
            <w:pPr>
              <w:jc w:val="center"/>
              <w:rPr>
                <w:ins w:id="521" w:author="Szerző"/>
                <w:rFonts w:asciiTheme="minorHAnsi" w:hAnsiTheme="minorHAnsi"/>
              </w:rPr>
            </w:pPr>
            <w:ins w:id="522" w:author="Szerző">
              <w:r w:rsidRPr="00172B96">
                <w:rPr>
                  <w:rFonts w:asciiTheme="minorHAnsi" w:hAnsiTheme="minorHAnsi"/>
                </w:rPr>
                <w:t>2014.</w:t>
              </w:r>
            </w:ins>
          </w:p>
        </w:tc>
        <w:tc>
          <w:tcPr>
            <w:tcW w:w="5528" w:type="dxa"/>
          </w:tcPr>
          <w:p w:rsidR="00536F76" w:rsidRPr="00172B96" w:rsidRDefault="00536F76" w:rsidP="00BD742C">
            <w:pPr>
              <w:jc w:val="center"/>
              <w:rPr>
                <w:ins w:id="523" w:author="Szerző"/>
                <w:rFonts w:asciiTheme="minorHAnsi" w:hAnsiTheme="minorHAnsi"/>
              </w:rPr>
            </w:pPr>
          </w:p>
        </w:tc>
      </w:tr>
      <w:tr w:rsidR="00536F76" w:rsidRPr="00172B96" w:rsidTr="00BD742C">
        <w:trPr>
          <w:ins w:id="524" w:author="Szerző"/>
        </w:trPr>
        <w:tc>
          <w:tcPr>
            <w:tcW w:w="1951" w:type="dxa"/>
          </w:tcPr>
          <w:p w:rsidR="00536F76" w:rsidRPr="00172B96" w:rsidRDefault="00536F76" w:rsidP="00BD742C">
            <w:pPr>
              <w:jc w:val="center"/>
              <w:rPr>
                <w:ins w:id="525" w:author="Szerző"/>
                <w:rFonts w:asciiTheme="minorHAnsi" w:hAnsiTheme="minorHAnsi"/>
              </w:rPr>
            </w:pPr>
            <w:ins w:id="526" w:author="Szerző">
              <w:r w:rsidRPr="00172B96">
                <w:rPr>
                  <w:rFonts w:asciiTheme="minorHAnsi" w:hAnsiTheme="minorHAnsi"/>
                </w:rPr>
                <w:t>2015.</w:t>
              </w:r>
            </w:ins>
          </w:p>
        </w:tc>
        <w:tc>
          <w:tcPr>
            <w:tcW w:w="5528" w:type="dxa"/>
          </w:tcPr>
          <w:p w:rsidR="00536F76" w:rsidRPr="00172B96" w:rsidRDefault="00536F76" w:rsidP="00BD742C">
            <w:pPr>
              <w:jc w:val="right"/>
              <w:rPr>
                <w:ins w:id="527" w:author="Szerző"/>
                <w:rFonts w:asciiTheme="minorHAnsi" w:hAnsiTheme="minorHAnsi"/>
              </w:rPr>
            </w:pPr>
          </w:p>
        </w:tc>
      </w:tr>
    </w:tbl>
    <w:p w:rsidR="00536F76" w:rsidRPr="00172B96" w:rsidRDefault="00536F76" w:rsidP="00536F76">
      <w:pPr>
        <w:jc w:val="right"/>
        <w:rPr>
          <w:ins w:id="528" w:author="Szerző"/>
          <w:rFonts w:asciiTheme="minorHAnsi" w:hAnsiTheme="minorHAnsi"/>
        </w:rPr>
      </w:pPr>
    </w:p>
    <w:p w:rsidR="00536F76" w:rsidRPr="00172B96" w:rsidRDefault="00536F76" w:rsidP="00536F76">
      <w:pPr>
        <w:jc w:val="right"/>
        <w:rPr>
          <w:ins w:id="529" w:author="Szerző"/>
          <w:rFonts w:asciiTheme="minorHAnsi" w:hAnsiTheme="minorHAnsi"/>
        </w:rPr>
      </w:pPr>
    </w:p>
    <w:p w:rsidR="00536F76" w:rsidRPr="00172B96" w:rsidRDefault="00536F76" w:rsidP="00536F76">
      <w:pPr>
        <w:jc w:val="right"/>
        <w:rPr>
          <w:ins w:id="530" w:author="Szerző"/>
          <w:rFonts w:asciiTheme="minorHAnsi" w:hAnsiTheme="minorHAnsi"/>
        </w:rPr>
      </w:pPr>
    </w:p>
    <w:p w:rsidR="00536F76" w:rsidRPr="00172B96" w:rsidRDefault="00536F76" w:rsidP="00536F76">
      <w:pPr>
        <w:ind w:right="-2"/>
        <w:rPr>
          <w:ins w:id="531" w:author="Szerző"/>
          <w:rFonts w:asciiTheme="minorHAnsi" w:hAnsiTheme="minorHAnsi"/>
          <w:szCs w:val="24"/>
        </w:rPr>
      </w:pPr>
      <w:ins w:id="532" w:author="Szerző">
        <w:r w:rsidRPr="00172B96">
          <w:rPr>
            <w:rFonts w:asciiTheme="minorHAnsi" w:hAnsiTheme="minorHAnsi"/>
            <w:szCs w:val="24"/>
          </w:rPr>
          <w:t>………………………….……., 201</w:t>
        </w:r>
        <w:r>
          <w:rPr>
            <w:rFonts w:asciiTheme="minorHAnsi" w:hAnsiTheme="minorHAnsi"/>
            <w:szCs w:val="24"/>
          </w:rPr>
          <w:t>6</w:t>
        </w:r>
        <w:r w:rsidRPr="00172B96">
          <w:rPr>
            <w:rFonts w:asciiTheme="minorHAnsi" w:hAnsiTheme="minorHAnsi"/>
            <w:szCs w:val="24"/>
          </w:rPr>
          <w:t>. év……………….. hó …... nap</w:t>
        </w:r>
      </w:ins>
    </w:p>
    <w:p w:rsidR="00536F76" w:rsidRPr="00172B96" w:rsidRDefault="00536F76" w:rsidP="00536F76">
      <w:pPr>
        <w:ind w:right="-2"/>
        <w:rPr>
          <w:ins w:id="533" w:author="Szerző"/>
          <w:rFonts w:asciiTheme="minorHAnsi" w:hAnsiTheme="minorHAnsi"/>
          <w:color w:val="000000"/>
          <w:szCs w:val="24"/>
        </w:rPr>
      </w:pPr>
    </w:p>
    <w:p w:rsidR="00536F76" w:rsidRPr="00172B96" w:rsidRDefault="00536F76" w:rsidP="00536F76">
      <w:pPr>
        <w:ind w:right="-2"/>
        <w:rPr>
          <w:ins w:id="534" w:author="Szerző"/>
          <w:rFonts w:asciiTheme="minorHAnsi" w:hAnsiTheme="minorHAnsi"/>
          <w:color w:val="000000"/>
          <w:szCs w:val="24"/>
        </w:rPr>
      </w:pPr>
    </w:p>
    <w:p w:rsidR="00536F76" w:rsidRPr="00172B96" w:rsidRDefault="00536F76" w:rsidP="00536F76">
      <w:pPr>
        <w:ind w:right="-2"/>
        <w:rPr>
          <w:ins w:id="535" w:author="Szerző"/>
          <w:rFonts w:asciiTheme="minorHAnsi" w:hAnsiTheme="minorHAnsi"/>
          <w:color w:val="000000"/>
          <w:szCs w:val="24"/>
        </w:rPr>
      </w:pPr>
    </w:p>
    <w:p w:rsidR="00536F76" w:rsidRPr="00172B96" w:rsidRDefault="00536F76" w:rsidP="00536F76">
      <w:pPr>
        <w:tabs>
          <w:tab w:val="center" w:pos="6804"/>
        </w:tabs>
        <w:ind w:right="-2"/>
        <w:rPr>
          <w:ins w:id="536" w:author="Szerző"/>
          <w:rFonts w:asciiTheme="minorHAnsi" w:hAnsiTheme="minorHAnsi"/>
          <w:color w:val="000000"/>
          <w:szCs w:val="24"/>
        </w:rPr>
      </w:pPr>
      <w:ins w:id="537" w:author="Szerző">
        <w:r w:rsidRPr="00172B96">
          <w:rPr>
            <w:rFonts w:asciiTheme="minorHAnsi" w:hAnsiTheme="minorHAnsi"/>
            <w:color w:val="000000"/>
            <w:szCs w:val="24"/>
          </w:rPr>
          <w:tab/>
          <w:t>…………………………………</w:t>
        </w:r>
      </w:ins>
    </w:p>
    <w:p w:rsidR="00536F76" w:rsidRPr="00172B96" w:rsidRDefault="00536F76" w:rsidP="00536F76">
      <w:pPr>
        <w:tabs>
          <w:tab w:val="center" w:pos="6804"/>
        </w:tabs>
        <w:ind w:right="-2"/>
        <w:rPr>
          <w:ins w:id="538" w:author="Szerző"/>
          <w:rFonts w:asciiTheme="minorHAnsi" w:hAnsiTheme="minorHAnsi"/>
          <w:color w:val="000000"/>
          <w:szCs w:val="24"/>
        </w:rPr>
      </w:pPr>
      <w:ins w:id="539" w:author="Szerző">
        <w:r w:rsidRPr="00172B96">
          <w:rPr>
            <w:rFonts w:asciiTheme="minorHAnsi" w:hAnsiTheme="minorHAnsi"/>
            <w:color w:val="000000"/>
            <w:szCs w:val="24"/>
          </w:rPr>
          <w:tab/>
          <w:t>cégszerű aláírás</w:t>
        </w:r>
      </w:ins>
    </w:p>
    <w:p w:rsidR="00536F76" w:rsidRPr="00172B96" w:rsidRDefault="00536F76" w:rsidP="00536F76">
      <w:pPr>
        <w:jc w:val="right"/>
        <w:rPr>
          <w:ins w:id="540" w:author="Szerző"/>
          <w:rFonts w:asciiTheme="minorHAnsi" w:hAnsiTheme="minorHAnsi"/>
        </w:rPr>
      </w:pPr>
    </w:p>
    <w:p w:rsidR="00536F76" w:rsidRPr="00172B96" w:rsidRDefault="00536F76" w:rsidP="00536F76">
      <w:pPr>
        <w:jc w:val="right"/>
        <w:rPr>
          <w:ins w:id="541" w:author="Szerző"/>
          <w:rFonts w:asciiTheme="minorHAnsi" w:hAnsiTheme="minorHAnsi"/>
          <w:b/>
        </w:rPr>
      </w:pPr>
    </w:p>
    <w:p w:rsidR="00536F76" w:rsidRPr="00172B96" w:rsidRDefault="00536F76" w:rsidP="00536F76">
      <w:pPr>
        <w:jc w:val="center"/>
        <w:rPr>
          <w:ins w:id="542" w:author="Szerző"/>
          <w:rFonts w:asciiTheme="minorHAnsi" w:hAnsiTheme="minorHAnsi"/>
          <w:b/>
        </w:rPr>
      </w:pPr>
    </w:p>
    <w:p w:rsidR="00536F76" w:rsidRPr="00172B96" w:rsidRDefault="00536F76" w:rsidP="00536F76">
      <w:pPr>
        <w:jc w:val="center"/>
        <w:rPr>
          <w:ins w:id="543" w:author="Szerző"/>
          <w:rFonts w:asciiTheme="minorHAnsi" w:hAnsiTheme="minorHAnsi"/>
          <w:b/>
        </w:rPr>
      </w:pPr>
    </w:p>
    <w:p w:rsidR="00536F76" w:rsidRPr="00172B96" w:rsidRDefault="00536F76" w:rsidP="00536F76">
      <w:pPr>
        <w:jc w:val="center"/>
        <w:rPr>
          <w:ins w:id="544" w:author="Szerző"/>
          <w:rFonts w:asciiTheme="minorHAnsi" w:hAnsiTheme="minorHAnsi"/>
          <w:b/>
        </w:rPr>
      </w:pPr>
    </w:p>
    <w:p w:rsidR="00536F76" w:rsidRPr="00172B96" w:rsidRDefault="00536F76" w:rsidP="00536F76">
      <w:pPr>
        <w:jc w:val="center"/>
        <w:rPr>
          <w:ins w:id="545" w:author="Szerző"/>
          <w:rFonts w:asciiTheme="minorHAnsi" w:hAnsiTheme="minorHAnsi"/>
          <w:b/>
        </w:rPr>
      </w:pPr>
    </w:p>
    <w:p w:rsidR="00536F76" w:rsidRPr="00172B96" w:rsidRDefault="00536F76" w:rsidP="00536F76">
      <w:pPr>
        <w:jc w:val="center"/>
        <w:rPr>
          <w:ins w:id="546" w:author="Szerző"/>
          <w:rFonts w:asciiTheme="minorHAnsi" w:hAnsiTheme="minorHAnsi"/>
          <w:b/>
        </w:rPr>
      </w:pPr>
    </w:p>
    <w:p w:rsidR="00536F76" w:rsidRPr="00172B96" w:rsidRDefault="00536F76" w:rsidP="00536F76">
      <w:pPr>
        <w:jc w:val="center"/>
        <w:rPr>
          <w:ins w:id="547" w:author="Szerző"/>
          <w:rFonts w:asciiTheme="minorHAnsi" w:hAnsiTheme="minorHAnsi"/>
          <w:b/>
        </w:rPr>
      </w:pPr>
    </w:p>
    <w:p w:rsidR="00536F76" w:rsidRPr="00172B96" w:rsidRDefault="00536F76" w:rsidP="00536F76">
      <w:pPr>
        <w:jc w:val="center"/>
        <w:rPr>
          <w:ins w:id="548" w:author="Szerző"/>
          <w:rFonts w:asciiTheme="minorHAnsi" w:hAnsiTheme="minorHAnsi"/>
          <w:b/>
        </w:rPr>
      </w:pPr>
    </w:p>
    <w:p w:rsidR="00536F76" w:rsidRPr="00172B96" w:rsidRDefault="00536F76" w:rsidP="00536F76">
      <w:pPr>
        <w:jc w:val="center"/>
        <w:rPr>
          <w:ins w:id="549" w:author="Szerző"/>
          <w:rFonts w:asciiTheme="minorHAnsi" w:hAnsiTheme="minorHAnsi"/>
          <w:b/>
        </w:rPr>
      </w:pPr>
    </w:p>
    <w:p w:rsidR="00536F76" w:rsidRPr="00172B96" w:rsidRDefault="00536F76" w:rsidP="00536F76">
      <w:pPr>
        <w:jc w:val="center"/>
        <w:rPr>
          <w:ins w:id="550" w:author="Szerző"/>
          <w:rFonts w:asciiTheme="minorHAnsi" w:hAnsiTheme="minorHAnsi"/>
          <w:b/>
        </w:rPr>
      </w:pPr>
    </w:p>
    <w:p w:rsidR="00536F76" w:rsidRPr="00172B96" w:rsidRDefault="00536F76" w:rsidP="00536F76">
      <w:pPr>
        <w:jc w:val="center"/>
        <w:rPr>
          <w:ins w:id="551" w:author="Szerző"/>
          <w:rFonts w:asciiTheme="minorHAnsi" w:hAnsiTheme="minorHAnsi"/>
          <w:b/>
        </w:rPr>
      </w:pPr>
    </w:p>
    <w:p w:rsidR="00536F76" w:rsidRPr="00172B96" w:rsidRDefault="00536F76" w:rsidP="00536F76">
      <w:pPr>
        <w:jc w:val="center"/>
        <w:rPr>
          <w:ins w:id="552" w:author="Szerző"/>
          <w:rFonts w:asciiTheme="minorHAnsi" w:hAnsiTheme="minorHAnsi"/>
          <w:b/>
        </w:rPr>
      </w:pPr>
    </w:p>
    <w:p w:rsidR="00536F76" w:rsidRPr="00172B96" w:rsidRDefault="00536F76" w:rsidP="00536F76">
      <w:pPr>
        <w:jc w:val="center"/>
        <w:rPr>
          <w:ins w:id="553" w:author="Szerző"/>
          <w:rFonts w:asciiTheme="minorHAnsi" w:hAnsiTheme="minorHAnsi"/>
          <w:b/>
        </w:rPr>
      </w:pPr>
    </w:p>
    <w:p w:rsidR="00536F76" w:rsidRPr="00172B96" w:rsidRDefault="00536F76" w:rsidP="00536F76">
      <w:pPr>
        <w:jc w:val="center"/>
        <w:rPr>
          <w:ins w:id="554" w:author="Szerző"/>
          <w:rFonts w:asciiTheme="minorHAnsi" w:hAnsiTheme="minorHAnsi"/>
          <w:b/>
        </w:rPr>
      </w:pPr>
    </w:p>
    <w:p w:rsidR="00536F76" w:rsidRPr="00172B96" w:rsidRDefault="00536F76" w:rsidP="00536F76">
      <w:pPr>
        <w:jc w:val="center"/>
        <w:rPr>
          <w:ins w:id="555" w:author="Szerző"/>
          <w:rFonts w:asciiTheme="minorHAnsi" w:hAnsiTheme="minorHAnsi"/>
          <w:b/>
        </w:rPr>
      </w:pPr>
    </w:p>
    <w:p w:rsidR="00536F76" w:rsidRPr="00172B96" w:rsidRDefault="00536F76" w:rsidP="00536F76">
      <w:pPr>
        <w:jc w:val="center"/>
        <w:rPr>
          <w:ins w:id="556" w:author="Szerző"/>
          <w:rFonts w:asciiTheme="minorHAnsi" w:hAnsiTheme="minorHAnsi"/>
          <w:b/>
        </w:rPr>
      </w:pPr>
    </w:p>
    <w:p w:rsidR="00536F76" w:rsidRPr="00172B96" w:rsidRDefault="00536F76" w:rsidP="00536F76">
      <w:pPr>
        <w:jc w:val="center"/>
        <w:rPr>
          <w:ins w:id="557" w:author="Szerző"/>
          <w:rFonts w:asciiTheme="minorHAnsi" w:hAnsiTheme="minorHAnsi"/>
          <w:b/>
        </w:rPr>
      </w:pPr>
    </w:p>
    <w:p w:rsidR="00536F76" w:rsidRPr="00172B96" w:rsidRDefault="00536F76" w:rsidP="00536F76">
      <w:pPr>
        <w:rPr>
          <w:ins w:id="558" w:author="Szerző"/>
          <w:rFonts w:asciiTheme="minorHAnsi" w:hAnsiTheme="minorHAnsi"/>
          <w:b/>
        </w:rPr>
      </w:pPr>
    </w:p>
    <w:p w:rsidR="00536F76" w:rsidRPr="00172B96" w:rsidRDefault="00536F76" w:rsidP="00536F76">
      <w:pPr>
        <w:jc w:val="center"/>
        <w:rPr>
          <w:ins w:id="559" w:author="Szerző"/>
          <w:rFonts w:asciiTheme="minorHAnsi" w:hAnsiTheme="minorHAnsi"/>
          <w:b/>
        </w:rPr>
      </w:pPr>
    </w:p>
    <w:p w:rsidR="00536F76" w:rsidRDefault="00536F76" w:rsidP="00536F76">
      <w:pPr>
        <w:jc w:val="left"/>
        <w:rPr>
          <w:ins w:id="560" w:author="Szerző"/>
          <w:rFonts w:asciiTheme="minorHAnsi" w:hAnsiTheme="minorHAnsi"/>
        </w:rPr>
      </w:pPr>
      <w:ins w:id="561" w:author="Szerző">
        <w:r>
          <w:rPr>
            <w:rFonts w:asciiTheme="minorHAnsi" w:hAnsiTheme="minorHAnsi"/>
          </w:rPr>
          <w:br w:type="page"/>
        </w:r>
      </w:ins>
    </w:p>
    <w:p w:rsidR="00536F76" w:rsidRPr="00BD742C" w:rsidRDefault="00536F76" w:rsidP="00536F76">
      <w:pPr>
        <w:pStyle w:val="Listaszerbekezds"/>
        <w:pageBreakBefore/>
        <w:numPr>
          <w:ilvl w:val="0"/>
          <w:numId w:val="34"/>
        </w:numPr>
        <w:jc w:val="right"/>
        <w:rPr>
          <w:ins w:id="562" w:author="Szerző"/>
          <w:rFonts w:ascii="Calibri" w:hAnsi="Calibri"/>
          <w:b/>
        </w:rPr>
      </w:pPr>
      <w:ins w:id="563" w:author="Szerző">
        <w:r w:rsidRPr="00BD742C">
          <w:rPr>
            <w:rFonts w:ascii="Calibri" w:hAnsi="Calibri"/>
            <w:b/>
          </w:rPr>
          <w:t>sz. melléklet</w:t>
        </w:r>
      </w:ins>
    </w:p>
    <w:p w:rsidR="00536F76" w:rsidRPr="00BD742C" w:rsidRDefault="00536F76" w:rsidP="00536F76">
      <w:pPr>
        <w:rPr>
          <w:ins w:id="564" w:author="Szerző"/>
          <w:rFonts w:ascii="Calibri" w:hAnsi="Calibri"/>
        </w:rPr>
      </w:pPr>
    </w:p>
    <w:p w:rsidR="00536F76" w:rsidRPr="00BD742C" w:rsidRDefault="00536F76" w:rsidP="00536F76">
      <w:pPr>
        <w:rPr>
          <w:ins w:id="565" w:author="Szerző"/>
          <w:rFonts w:ascii="Calibri" w:hAnsi="Calibri"/>
        </w:rPr>
      </w:pPr>
    </w:p>
    <w:p w:rsidR="00536F76" w:rsidRPr="00BD742C" w:rsidRDefault="00536F76" w:rsidP="00536F76">
      <w:pPr>
        <w:rPr>
          <w:ins w:id="566" w:author="Szerző"/>
          <w:rFonts w:ascii="Calibri" w:hAnsi="Calibri"/>
        </w:rPr>
      </w:pPr>
    </w:p>
    <w:p w:rsidR="00536F76" w:rsidRPr="00BD742C" w:rsidRDefault="00536F76" w:rsidP="00536F76">
      <w:pPr>
        <w:jc w:val="center"/>
        <w:rPr>
          <w:ins w:id="567" w:author="Szerző"/>
          <w:rFonts w:ascii="Calibri" w:hAnsi="Calibri"/>
          <w:b/>
          <w:caps/>
        </w:rPr>
      </w:pPr>
      <w:ins w:id="568" w:author="Szerző">
        <w:r w:rsidRPr="00BD742C">
          <w:rPr>
            <w:rFonts w:ascii="Calibri" w:hAnsi="Calibri"/>
            <w:b/>
            <w:caps/>
          </w:rPr>
          <w:t>reFerenciák összefoglaló táblázata</w:t>
        </w:r>
      </w:ins>
    </w:p>
    <w:p w:rsidR="00536F76" w:rsidRPr="00BD742C" w:rsidRDefault="00536F76" w:rsidP="00536F76">
      <w:pPr>
        <w:rPr>
          <w:ins w:id="569" w:author="Szerző"/>
          <w:rFonts w:ascii="Calibri" w:hAnsi="Calibri"/>
          <w:b/>
          <w:i/>
        </w:rPr>
      </w:pPr>
    </w:p>
    <w:p w:rsidR="00536F76" w:rsidRPr="00BD742C" w:rsidRDefault="00536F76" w:rsidP="00536F76">
      <w:pPr>
        <w:rPr>
          <w:ins w:id="570" w:author="Szerző"/>
          <w:rFonts w:ascii="Calibri" w:hAnsi="Calibri"/>
          <w:b/>
          <w:i/>
        </w:rPr>
      </w:pP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3"/>
        <w:gridCol w:w="1856"/>
        <w:gridCol w:w="1855"/>
        <w:gridCol w:w="1870"/>
        <w:gridCol w:w="1856"/>
      </w:tblGrid>
      <w:tr w:rsidR="00536F76" w:rsidRPr="003525C1" w:rsidTr="00BD742C">
        <w:trPr>
          <w:trHeight w:val="883"/>
          <w:ins w:id="571" w:author="Szerző"/>
        </w:trPr>
        <w:tc>
          <w:tcPr>
            <w:tcW w:w="1858" w:type="dxa"/>
            <w:vAlign w:val="center"/>
          </w:tcPr>
          <w:p w:rsidR="00536F76" w:rsidRPr="00BD742C" w:rsidRDefault="00536F76" w:rsidP="00BD742C">
            <w:pPr>
              <w:jc w:val="center"/>
              <w:rPr>
                <w:ins w:id="572" w:author="Szerző"/>
                <w:rFonts w:ascii="Calibri" w:hAnsi="Calibri"/>
                <w:b/>
              </w:rPr>
            </w:pPr>
            <w:ins w:id="573" w:author="Szerző">
              <w:r w:rsidRPr="00BD742C">
                <w:rPr>
                  <w:rFonts w:ascii="Calibri" w:hAnsi="Calibri"/>
                  <w:b/>
                </w:rPr>
                <w:t>Teljesítés ideje</w:t>
              </w:r>
              <w:r w:rsidRPr="00BD742C">
                <w:rPr>
                  <w:rFonts w:ascii="Calibri" w:hAnsi="Calibri"/>
                  <w:b/>
                </w:rPr>
                <w:br/>
                <w:t>(év)</w:t>
              </w:r>
            </w:ins>
          </w:p>
        </w:tc>
        <w:tc>
          <w:tcPr>
            <w:tcW w:w="1858" w:type="dxa"/>
            <w:vAlign w:val="center"/>
          </w:tcPr>
          <w:p w:rsidR="00536F76" w:rsidRPr="00BD742C" w:rsidRDefault="00536F76" w:rsidP="00BD742C">
            <w:pPr>
              <w:jc w:val="center"/>
              <w:rPr>
                <w:ins w:id="574" w:author="Szerző"/>
                <w:rFonts w:ascii="Calibri" w:hAnsi="Calibri"/>
                <w:b/>
              </w:rPr>
            </w:pPr>
            <w:ins w:id="575" w:author="Szerző">
              <w:r w:rsidRPr="00BD742C">
                <w:rPr>
                  <w:rFonts w:ascii="Calibri" w:hAnsi="Calibri"/>
                  <w:b/>
                </w:rPr>
                <w:t>Szerződést kötő másik fél megnevezése</w:t>
              </w:r>
            </w:ins>
          </w:p>
        </w:tc>
        <w:tc>
          <w:tcPr>
            <w:tcW w:w="1858" w:type="dxa"/>
            <w:vAlign w:val="center"/>
          </w:tcPr>
          <w:p w:rsidR="00536F76" w:rsidRPr="00BD742C" w:rsidRDefault="00536F76" w:rsidP="00BD742C">
            <w:pPr>
              <w:jc w:val="center"/>
              <w:rPr>
                <w:ins w:id="576" w:author="Szerző"/>
                <w:rFonts w:ascii="Calibri" w:hAnsi="Calibri"/>
                <w:b/>
              </w:rPr>
            </w:pPr>
            <w:ins w:id="577" w:author="Szerző">
              <w:r w:rsidRPr="00BD742C">
                <w:rPr>
                  <w:rFonts w:ascii="Calibri" w:hAnsi="Calibri"/>
                  <w:b/>
                </w:rPr>
                <w:t>Építési beruházás tárgya, mennyisége</w:t>
              </w:r>
            </w:ins>
          </w:p>
        </w:tc>
        <w:tc>
          <w:tcPr>
            <w:tcW w:w="1858" w:type="dxa"/>
            <w:vAlign w:val="center"/>
          </w:tcPr>
          <w:p w:rsidR="00536F76" w:rsidRPr="00BD742C" w:rsidRDefault="00536F76" w:rsidP="00BD742C">
            <w:pPr>
              <w:jc w:val="center"/>
              <w:rPr>
                <w:ins w:id="578" w:author="Szerző"/>
                <w:rFonts w:ascii="Calibri" w:hAnsi="Calibri"/>
                <w:b/>
              </w:rPr>
            </w:pPr>
            <w:ins w:id="579" w:author="Szerző">
              <w:r w:rsidRPr="00BD742C">
                <w:rPr>
                  <w:rFonts w:ascii="Calibri" w:hAnsi="Calibri"/>
                  <w:b/>
                </w:rPr>
                <w:t>Ellenszolgáltatás összege (évenkénti bontásban)</w:t>
              </w:r>
            </w:ins>
          </w:p>
        </w:tc>
        <w:tc>
          <w:tcPr>
            <w:tcW w:w="1858" w:type="dxa"/>
            <w:vAlign w:val="center"/>
          </w:tcPr>
          <w:p w:rsidR="00536F76" w:rsidRPr="00BD742C" w:rsidRDefault="00536F76" w:rsidP="00BD742C">
            <w:pPr>
              <w:jc w:val="center"/>
              <w:rPr>
                <w:ins w:id="580" w:author="Szerző"/>
                <w:rFonts w:ascii="Calibri" w:hAnsi="Calibri"/>
                <w:b/>
              </w:rPr>
            </w:pPr>
            <w:ins w:id="581" w:author="Szerző">
              <w:r w:rsidRPr="00BD742C">
                <w:rPr>
                  <w:rFonts w:ascii="Calibri" w:hAnsi="Calibri"/>
                  <w:b/>
                </w:rPr>
                <w:t>A referenciát igazoló személy neve, elérhetősége</w:t>
              </w:r>
            </w:ins>
          </w:p>
        </w:tc>
      </w:tr>
      <w:tr w:rsidR="00536F76" w:rsidRPr="003525C1" w:rsidTr="00BD742C">
        <w:trPr>
          <w:trHeight w:val="300"/>
          <w:ins w:id="582" w:author="Szerző"/>
        </w:trPr>
        <w:tc>
          <w:tcPr>
            <w:tcW w:w="1858" w:type="dxa"/>
          </w:tcPr>
          <w:p w:rsidR="00536F76" w:rsidRPr="00BD742C" w:rsidRDefault="00536F76" w:rsidP="00BD742C">
            <w:pPr>
              <w:rPr>
                <w:ins w:id="583" w:author="Szerző"/>
                <w:rFonts w:ascii="Calibri" w:hAnsi="Calibri"/>
                <w:b/>
                <w:i/>
              </w:rPr>
            </w:pPr>
          </w:p>
        </w:tc>
        <w:tc>
          <w:tcPr>
            <w:tcW w:w="1858" w:type="dxa"/>
          </w:tcPr>
          <w:p w:rsidR="00536F76" w:rsidRPr="00BD742C" w:rsidRDefault="00536F76" w:rsidP="00BD742C">
            <w:pPr>
              <w:rPr>
                <w:ins w:id="584" w:author="Szerző"/>
                <w:rFonts w:ascii="Calibri" w:hAnsi="Calibri"/>
                <w:b/>
                <w:i/>
              </w:rPr>
            </w:pPr>
          </w:p>
        </w:tc>
        <w:tc>
          <w:tcPr>
            <w:tcW w:w="1858" w:type="dxa"/>
          </w:tcPr>
          <w:p w:rsidR="00536F76" w:rsidRPr="00BD742C" w:rsidRDefault="00536F76" w:rsidP="00BD742C">
            <w:pPr>
              <w:rPr>
                <w:ins w:id="585" w:author="Szerző"/>
                <w:rFonts w:ascii="Calibri" w:hAnsi="Calibri"/>
                <w:b/>
                <w:i/>
              </w:rPr>
            </w:pPr>
          </w:p>
        </w:tc>
        <w:tc>
          <w:tcPr>
            <w:tcW w:w="1858" w:type="dxa"/>
          </w:tcPr>
          <w:p w:rsidR="00536F76" w:rsidRPr="00BD742C" w:rsidRDefault="00536F76" w:rsidP="00BD742C">
            <w:pPr>
              <w:rPr>
                <w:ins w:id="586" w:author="Szerző"/>
                <w:rFonts w:ascii="Calibri" w:hAnsi="Calibri"/>
                <w:b/>
                <w:i/>
              </w:rPr>
            </w:pPr>
          </w:p>
        </w:tc>
        <w:tc>
          <w:tcPr>
            <w:tcW w:w="1858" w:type="dxa"/>
          </w:tcPr>
          <w:p w:rsidR="00536F76" w:rsidRPr="00BD742C" w:rsidRDefault="00536F76" w:rsidP="00BD742C">
            <w:pPr>
              <w:rPr>
                <w:ins w:id="587" w:author="Szerző"/>
                <w:rFonts w:ascii="Calibri" w:hAnsi="Calibri"/>
                <w:b/>
                <w:i/>
              </w:rPr>
            </w:pPr>
          </w:p>
        </w:tc>
      </w:tr>
      <w:tr w:rsidR="00536F76" w:rsidRPr="003525C1" w:rsidTr="00BD742C">
        <w:trPr>
          <w:trHeight w:val="284"/>
          <w:ins w:id="588" w:author="Szerző"/>
        </w:trPr>
        <w:tc>
          <w:tcPr>
            <w:tcW w:w="1858" w:type="dxa"/>
          </w:tcPr>
          <w:p w:rsidR="00536F76" w:rsidRPr="00BD742C" w:rsidRDefault="00536F76" w:rsidP="00BD742C">
            <w:pPr>
              <w:rPr>
                <w:ins w:id="589" w:author="Szerző"/>
                <w:rFonts w:ascii="Calibri" w:hAnsi="Calibri"/>
                <w:b/>
                <w:i/>
              </w:rPr>
            </w:pPr>
          </w:p>
        </w:tc>
        <w:tc>
          <w:tcPr>
            <w:tcW w:w="1858" w:type="dxa"/>
          </w:tcPr>
          <w:p w:rsidR="00536F76" w:rsidRPr="00BD742C" w:rsidRDefault="00536F76" w:rsidP="00BD742C">
            <w:pPr>
              <w:rPr>
                <w:ins w:id="590" w:author="Szerző"/>
                <w:rFonts w:ascii="Calibri" w:hAnsi="Calibri"/>
                <w:b/>
                <w:i/>
              </w:rPr>
            </w:pPr>
          </w:p>
        </w:tc>
        <w:tc>
          <w:tcPr>
            <w:tcW w:w="1858" w:type="dxa"/>
          </w:tcPr>
          <w:p w:rsidR="00536F76" w:rsidRPr="00BD742C" w:rsidRDefault="00536F76" w:rsidP="00BD742C">
            <w:pPr>
              <w:rPr>
                <w:ins w:id="591" w:author="Szerző"/>
                <w:rFonts w:ascii="Calibri" w:hAnsi="Calibri"/>
                <w:b/>
                <w:i/>
              </w:rPr>
            </w:pPr>
          </w:p>
        </w:tc>
        <w:tc>
          <w:tcPr>
            <w:tcW w:w="1858" w:type="dxa"/>
          </w:tcPr>
          <w:p w:rsidR="00536F76" w:rsidRPr="00BD742C" w:rsidRDefault="00536F76" w:rsidP="00BD742C">
            <w:pPr>
              <w:rPr>
                <w:ins w:id="592" w:author="Szerző"/>
                <w:rFonts w:ascii="Calibri" w:hAnsi="Calibri"/>
                <w:b/>
                <w:i/>
              </w:rPr>
            </w:pPr>
          </w:p>
        </w:tc>
        <w:tc>
          <w:tcPr>
            <w:tcW w:w="1858" w:type="dxa"/>
          </w:tcPr>
          <w:p w:rsidR="00536F76" w:rsidRPr="00BD742C" w:rsidRDefault="00536F76" w:rsidP="00BD742C">
            <w:pPr>
              <w:rPr>
                <w:ins w:id="593" w:author="Szerző"/>
                <w:rFonts w:ascii="Calibri" w:hAnsi="Calibri"/>
                <w:b/>
                <w:i/>
              </w:rPr>
            </w:pPr>
          </w:p>
        </w:tc>
      </w:tr>
      <w:tr w:rsidR="00536F76" w:rsidRPr="003525C1" w:rsidTr="00BD742C">
        <w:trPr>
          <w:trHeight w:val="284"/>
          <w:ins w:id="594" w:author="Szerző"/>
        </w:trPr>
        <w:tc>
          <w:tcPr>
            <w:tcW w:w="1858" w:type="dxa"/>
          </w:tcPr>
          <w:p w:rsidR="00536F76" w:rsidRPr="00BD742C" w:rsidRDefault="00536F76" w:rsidP="00BD742C">
            <w:pPr>
              <w:rPr>
                <w:ins w:id="595" w:author="Szerző"/>
                <w:rFonts w:ascii="Calibri" w:hAnsi="Calibri"/>
                <w:b/>
                <w:i/>
              </w:rPr>
            </w:pPr>
          </w:p>
        </w:tc>
        <w:tc>
          <w:tcPr>
            <w:tcW w:w="1858" w:type="dxa"/>
          </w:tcPr>
          <w:p w:rsidR="00536F76" w:rsidRPr="00BD742C" w:rsidRDefault="00536F76" w:rsidP="00BD742C">
            <w:pPr>
              <w:rPr>
                <w:ins w:id="596" w:author="Szerző"/>
                <w:rFonts w:ascii="Calibri" w:hAnsi="Calibri"/>
                <w:b/>
                <w:i/>
              </w:rPr>
            </w:pPr>
          </w:p>
        </w:tc>
        <w:tc>
          <w:tcPr>
            <w:tcW w:w="1858" w:type="dxa"/>
          </w:tcPr>
          <w:p w:rsidR="00536F76" w:rsidRPr="00BD742C" w:rsidRDefault="00536F76" w:rsidP="00BD742C">
            <w:pPr>
              <w:rPr>
                <w:ins w:id="597" w:author="Szerző"/>
                <w:rFonts w:ascii="Calibri" w:hAnsi="Calibri"/>
                <w:b/>
                <w:i/>
              </w:rPr>
            </w:pPr>
          </w:p>
        </w:tc>
        <w:tc>
          <w:tcPr>
            <w:tcW w:w="1858" w:type="dxa"/>
          </w:tcPr>
          <w:p w:rsidR="00536F76" w:rsidRPr="00BD742C" w:rsidRDefault="00536F76" w:rsidP="00BD742C">
            <w:pPr>
              <w:rPr>
                <w:ins w:id="598" w:author="Szerző"/>
                <w:rFonts w:ascii="Calibri" w:hAnsi="Calibri"/>
                <w:b/>
                <w:i/>
              </w:rPr>
            </w:pPr>
          </w:p>
        </w:tc>
        <w:tc>
          <w:tcPr>
            <w:tcW w:w="1858" w:type="dxa"/>
          </w:tcPr>
          <w:p w:rsidR="00536F76" w:rsidRPr="00BD742C" w:rsidRDefault="00536F76" w:rsidP="00BD742C">
            <w:pPr>
              <w:rPr>
                <w:ins w:id="599" w:author="Szerző"/>
                <w:rFonts w:ascii="Calibri" w:hAnsi="Calibri"/>
                <w:b/>
                <w:i/>
              </w:rPr>
            </w:pPr>
          </w:p>
        </w:tc>
      </w:tr>
      <w:tr w:rsidR="00536F76" w:rsidRPr="003525C1" w:rsidTr="00BD742C">
        <w:trPr>
          <w:trHeight w:val="300"/>
          <w:ins w:id="600" w:author="Szerző"/>
        </w:trPr>
        <w:tc>
          <w:tcPr>
            <w:tcW w:w="1858" w:type="dxa"/>
          </w:tcPr>
          <w:p w:rsidR="00536F76" w:rsidRPr="00BD742C" w:rsidRDefault="00536F76" w:rsidP="00BD742C">
            <w:pPr>
              <w:rPr>
                <w:ins w:id="601" w:author="Szerző"/>
                <w:rFonts w:ascii="Calibri" w:hAnsi="Calibri"/>
                <w:b/>
                <w:i/>
              </w:rPr>
            </w:pPr>
          </w:p>
        </w:tc>
        <w:tc>
          <w:tcPr>
            <w:tcW w:w="1858" w:type="dxa"/>
          </w:tcPr>
          <w:p w:rsidR="00536F76" w:rsidRPr="00BD742C" w:rsidRDefault="00536F76" w:rsidP="00BD742C">
            <w:pPr>
              <w:rPr>
                <w:ins w:id="602" w:author="Szerző"/>
                <w:rFonts w:ascii="Calibri" w:hAnsi="Calibri"/>
                <w:b/>
                <w:i/>
              </w:rPr>
            </w:pPr>
          </w:p>
        </w:tc>
        <w:tc>
          <w:tcPr>
            <w:tcW w:w="1858" w:type="dxa"/>
          </w:tcPr>
          <w:p w:rsidR="00536F76" w:rsidRPr="00BD742C" w:rsidRDefault="00536F76" w:rsidP="00BD742C">
            <w:pPr>
              <w:rPr>
                <w:ins w:id="603" w:author="Szerző"/>
                <w:rFonts w:ascii="Calibri" w:hAnsi="Calibri"/>
                <w:b/>
                <w:i/>
              </w:rPr>
            </w:pPr>
          </w:p>
        </w:tc>
        <w:tc>
          <w:tcPr>
            <w:tcW w:w="1858" w:type="dxa"/>
          </w:tcPr>
          <w:p w:rsidR="00536F76" w:rsidRPr="00BD742C" w:rsidRDefault="00536F76" w:rsidP="00BD742C">
            <w:pPr>
              <w:rPr>
                <w:ins w:id="604" w:author="Szerző"/>
                <w:rFonts w:ascii="Calibri" w:hAnsi="Calibri"/>
                <w:b/>
                <w:i/>
              </w:rPr>
            </w:pPr>
          </w:p>
        </w:tc>
        <w:tc>
          <w:tcPr>
            <w:tcW w:w="1858" w:type="dxa"/>
          </w:tcPr>
          <w:p w:rsidR="00536F76" w:rsidRPr="00BD742C" w:rsidRDefault="00536F76" w:rsidP="00BD742C">
            <w:pPr>
              <w:rPr>
                <w:ins w:id="605" w:author="Szerző"/>
                <w:rFonts w:ascii="Calibri" w:hAnsi="Calibri"/>
                <w:b/>
                <w:i/>
              </w:rPr>
            </w:pPr>
          </w:p>
        </w:tc>
      </w:tr>
    </w:tbl>
    <w:p w:rsidR="00536F76" w:rsidRPr="00BD742C" w:rsidRDefault="00536F76" w:rsidP="00536F76">
      <w:pPr>
        <w:rPr>
          <w:ins w:id="606" w:author="Szerző"/>
          <w:rFonts w:ascii="Calibri" w:hAnsi="Calibri"/>
          <w:b/>
          <w:i/>
        </w:rPr>
      </w:pPr>
    </w:p>
    <w:p w:rsidR="00536F76" w:rsidRPr="00BD742C" w:rsidRDefault="00536F76" w:rsidP="00536F76">
      <w:pPr>
        <w:rPr>
          <w:ins w:id="607" w:author="Szerző"/>
          <w:rFonts w:ascii="Calibri" w:hAnsi="Calibri"/>
          <w:b/>
          <w:i/>
        </w:rPr>
      </w:pPr>
    </w:p>
    <w:p w:rsidR="00536F76" w:rsidRPr="00BD742C" w:rsidRDefault="00536F76" w:rsidP="00536F76">
      <w:pPr>
        <w:spacing w:line="320" w:lineRule="exact"/>
        <w:jc w:val="center"/>
        <w:rPr>
          <w:ins w:id="608" w:author="Szerző"/>
          <w:rFonts w:ascii="Calibri" w:hAnsi="Calibri"/>
          <w:szCs w:val="24"/>
        </w:rPr>
      </w:pPr>
    </w:p>
    <w:p w:rsidR="00536F76" w:rsidRPr="00BD742C" w:rsidRDefault="00536F76" w:rsidP="00536F76">
      <w:pPr>
        <w:spacing w:line="320" w:lineRule="exact"/>
        <w:jc w:val="center"/>
        <w:rPr>
          <w:ins w:id="609" w:author="Szerző"/>
          <w:rFonts w:ascii="Calibri" w:hAnsi="Calibri"/>
          <w:szCs w:val="24"/>
        </w:rPr>
      </w:pPr>
    </w:p>
    <w:p w:rsidR="00536F76" w:rsidRPr="00BD742C" w:rsidRDefault="00536F76" w:rsidP="00536F76">
      <w:pPr>
        <w:spacing w:line="320" w:lineRule="exact"/>
        <w:rPr>
          <w:ins w:id="610" w:author="Szerző"/>
          <w:rFonts w:ascii="Calibri" w:hAnsi="Calibri"/>
          <w:szCs w:val="24"/>
        </w:rPr>
      </w:pPr>
      <w:ins w:id="611" w:author="Szerző">
        <w:r w:rsidRPr="00BD742C">
          <w:rPr>
            <w:rFonts w:ascii="Calibri" w:hAnsi="Calibri"/>
          </w:rPr>
          <w:t>…………, 2015. év …hó….nap</w:t>
        </w:r>
      </w:ins>
    </w:p>
    <w:p w:rsidR="00536F76" w:rsidRPr="00BD742C" w:rsidRDefault="00536F76" w:rsidP="00536F76">
      <w:pPr>
        <w:tabs>
          <w:tab w:val="center" w:pos="7380"/>
        </w:tabs>
        <w:spacing w:line="320" w:lineRule="exact"/>
        <w:rPr>
          <w:ins w:id="612" w:author="Szerző"/>
          <w:rFonts w:ascii="Calibri" w:hAnsi="Calibri"/>
          <w:szCs w:val="24"/>
        </w:rPr>
      </w:pPr>
      <w:ins w:id="613" w:author="Szerző">
        <w:r w:rsidRPr="00BD742C">
          <w:rPr>
            <w:rFonts w:ascii="Calibri" w:hAnsi="Calibri"/>
            <w:szCs w:val="24"/>
          </w:rPr>
          <w:tab/>
        </w:r>
      </w:ins>
    </w:p>
    <w:p w:rsidR="00536F76" w:rsidRPr="00BD742C" w:rsidRDefault="00536F76" w:rsidP="00536F76">
      <w:pPr>
        <w:tabs>
          <w:tab w:val="center" w:pos="7380"/>
        </w:tabs>
        <w:spacing w:line="320" w:lineRule="exact"/>
        <w:rPr>
          <w:ins w:id="614" w:author="Szerző"/>
          <w:rFonts w:ascii="Calibri" w:hAnsi="Calibri"/>
          <w:szCs w:val="24"/>
        </w:rPr>
      </w:pPr>
      <w:ins w:id="615" w:author="Szerző">
        <w:r w:rsidRPr="00BD742C">
          <w:rPr>
            <w:rFonts w:ascii="Calibri" w:hAnsi="Calibri"/>
            <w:szCs w:val="24"/>
          </w:rPr>
          <w:tab/>
          <w:t>………………………………..</w:t>
        </w:r>
      </w:ins>
    </w:p>
    <w:p w:rsidR="00536F76" w:rsidRPr="00BD742C" w:rsidRDefault="00536F76" w:rsidP="00536F76">
      <w:pPr>
        <w:ind w:firstLine="6663"/>
        <w:jc w:val="left"/>
        <w:rPr>
          <w:ins w:id="616" w:author="Szerző"/>
          <w:rFonts w:ascii="Calibri" w:hAnsi="Calibri"/>
        </w:rPr>
      </w:pPr>
      <w:ins w:id="617" w:author="Szerző">
        <w:r w:rsidRPr="00BD742C">
          <w:rPr>
            <w:rFonts w:ascii="Calibri" w:hAnsi="Calibri"/>
          </w:rPr>
          <w:t>cégszerű aláírás</w:t>
        </w:r>
      </w:ins>
    </w:p>
    <w:p w:rsidR="00536F76" w:rsidRPr="003161D7" w:rsidRDefault="00536F76" w:rsidP="00536F76">
      <w:pPr>
        <w:jc w:val="right"/>
        <w:rPr>
          <w:ins w:id="618" w:author="Szerző"/>
          <w:b/>
        </w:rPr>
      </w:pPr>
      <w:ins w:id="619" w:author="Szerző">
        <w:r w:rsidRPr="003161D7">
          <w:rPr>
            <w:b/>
          </w:rPr>
          <w:br w:type="page"/>
        </w:r>
      </w:ins>
    </w:p>
    <w:p w:rsidR="00536F76" w:rsidRPr="003161D7" w:rsidRDefault="00536F76" w:rsidP="00536F76">
      <w:pPr>
        <w:jc w:val="center"/>
        <w:rPr>
          <w:ins w:id="620" w:author="Szerző"/>
          <w:b/>
          <w:caps/>
          <w:sz w:val="40"/>
          <w:szCs w:val="40"/>
        </w:rPr>
      </w:pPr>
      <w:ins w:id="621" w:author="Szerző">
        <w:r w:rsidRPr="003161D7">
          <w:rPr>
            <w:b/>
          </w:rPr>
          <w:t>REFERENCIA IGAZOLÁS</w:t>
        </w:r>
      </w:ins>
    </w:p>
    <w:p w:rsidR="00536F76" w:rsidRPr="003161D7" w:rsidRDefault="00536F76" w:rsidP="00536F76">
      <w:pPr>
        <w:jc w:val="center"/>
        <w:rPr>
          <w:ins w:id="622" w:author="Szerző"/>
          <w:i/>
        </w:rPr>
      </w:pPr>
      <w:ins w:id="623" w:author="Szerző">
        <w:r w:rsidRPr="003161D7">
          <w:rPr>
            <w:i/>
          </w:rPr>
          <w:t>(Referenciát adó által töltendő ki!)</w:t>
        </w:r>
      </w:ins>
    </w:p>
    <w:p w:rsidR="00536F76" w:rsidRPr="003161D7" w:rsidRDefault="00536F76" w:rsidP="00536F76">
      <w:pPr>
        <w:numPr>
          <w:ilvl w:val="0"/>
          <w:numId w:val="4"/>
        </w:numPr>
        <w:tabs>
          <w:tab w:val="clear" w:pos="720"/>
          <w:tab w:val="num" w:pos="284"/>
          <w:tab w:val="right" w:leader="dot" w:pos="9072"/>
        </w:tabs>
        <w:spacing w:before="240"/>
        <w:ind w:left="284" w:hanging="284"/>
        <w:jc w:val="left"/>
        <w:rPr>
          <w:ins w:id="624" w:author="Szerző"/>
        </w:rPr>
      </w:pPr>
      <w:ins w:id="625" w:author="Szerző">
        <w:r w:rsidRPr="003161D7">
          <w:t xml:space="preserve">A referencia igazolást kiállító szervezet megnevezése: </w:t>
        </w:r>
        <w:r w:rsidRPr="003161D7">
          <w:tab/>
        </w:r>
      </w:ins>
    </w:p>
    <w:p w:rsidR="00536F76" w:rsidRPr="003161D7" w:rsidRDefault="00536F76" w:rsidP="00536F76">
      <w:pPr>
        <w:numPr>
          <w:ilvl w:val="0"/>
          <w:numId w:val="4"/>
        </w:numPr>
        <w:tabs>
          <w:tab w:val="clear" w:pos="720"/>
          <w:tab w:val="num" w:pos="284"/>
          <w:tab w:val="right" w:leader="dot" w:pos="9072"/>
        </w:tabs>
        <w:spacing w:before="240"/>
        <w:ind w:left="284" w:hanging="284"/>
        <w:jc w:val="left"/>
        <w:rPr>
          <w:ins w:id="626" w:author="Szerző"/>
        </w:rPr>
      </w:pPr>
      <w:ins w:id="627" w:author="Szerző">
        <w:r w:rsidRPr="003161D7">
          <w:t>A referencia igazolást kiállító személy</w:t>
        </w:r>
      </w:ins>
    </w:p>
    <w:p w:rsidR="00536F76" w:rsidRPr="003161D7" w:rsidRDefault="00536F76" w:rsidP="00536F76">
      <w:pPr>
        <w:numPr>
          <w:ilvl w:val="1"/>
          <w:numId w:val="4"/>
        </w:numPr>
        <w:tabs>
          <w:tab w:val="clear" w:pos="1920"/>
          <w:tab w:val="num" w:pos="1440"/>
          <w:tab w:val="right" w:leader="dot" w:pos="9072"/>
        </w:tabs>
        <w:spacing w:before="240"/>
        <w:ind w:left="1440"/>
        <w:jc w:val="left"/>
        <w:rPr>
          <w:ins w:id="628" w:author="Szerző"/>
        </w:rPr>
      </w:pPr>
      <w:ins w:id="629" w:author="Szerző">
        <w:r w:rsidRPr="003161D7">
          <w:t xml:space="preserve">neve: </w:t>
        </w:r>
        <w:r w:rsidRPr="003161D7">
          <w:tab/>
        </w:r>
      </w:ins>
    </w:p>
    <w:p w:rsidR="00536F76" w:rsidRPr="003161D7" w:rsidRDefault="00536F76" w:rsidP="00536F76">
      <w:pPr>
        <w:numPr>
          <w:ilvl w:val="1"/>
          <w:numId w:val="4"/>
        </w:numPr>
        <w:tabs>
          <w:tab w:val="clear" w:pos="1920"/>
          <w:tab w:val="num" w:pos="1440"/>
          <w:tab w:val="right" w:leader="dot" w:pos="9072"/>
        </w:tabs>
        <w:spacing w:before="240"/>
        <w:ind w:left="1440"/>
        <w:jc w:val="left"/>
        <w:rPr>
          <w:ins w:id="630" w:author="Szerző"/>
        </w:rPr>
      </w:pPr>
      <w:ins w:id="631" w:author="Szerző">
        <w:r w:rsidRPr="003161D7">
          <w:t xml:space="preserve">beosztása: </w:t>
        </w:r>
        <w:r w:rsidRPr="003161D7">
          <w:tab/>
        </w:r>
      </w:ins>
    </w:p>
    <w:p w:rsidR="00536F76" w:rsidRPr="003161D7" w:rsidRDefault="00536F76" w:rsidP="00536F76">
      <w:pPr>
        <w:numPr>
          <w:ilvl w:val="1"/>
          <w:numId w:val="4"/>
        </w:numPr>
        <w:tabs>
          <w:tab w:val="clear" w:pos="1920"/>
          <w:tab w:val="num" w:pos="1440"/>
          <w:tab w:val="right" w:leader="dot" w:pos="9072"/>
        </w:tabs>
        <w:spacing w:before="240"/>
        <w:ind w:left="1440"/>
        <w:jc w:val="left"/>
        <w:rPr>
          <w:ins w:id="632" w:author="Szerző"/>
        </w:rPr>
      </w:pPr>
      <w:ins w:id="633" w:author="Szerző">
        <w:r w:rsidRPr="003161D7">
          <w:t xml:space="preserve">elérhetősége: </w:t>
        </w:r>
        <w:r w:rsidRPr="003161D7">
          <w:tab/>
        </w:r>
      </w:ins>
    </w:p>
    <w:p w:rsidR="00536F76" w:rsidRPr="003161D7" w:rsidRDefault="00536F76" w:rsidP="00536F76">
      <w:pPr>
        <w:numPr>
          <w:ilvl w:val="0"/>
          <w:numId w:val="4"/>
        </w:numPr>
        <w:tabs>
          <w:tab w:val="clear" w:pos="720"/>
          <w:tab w:val="num" w:pos="284"/>
          <w:tab w:val="right" w:leader="dot" w:pos="9072"/>
        </w:tabs>
        <w:spacing w:before="240"/>
        <w:ind w:left="284" w:hanging="284"/>
        <w:jc w:val="left"/>
        <w:rPr>
          <w:ins w:id="634" w:author="Szerző"/>
        </w:rPr>
      </w:pPr>
      <w:ins w:id="635" w:author="Szerző">
        <w:r w:rsidRPr="003161D7">
          <w:t xml:space="preserve">A szolgáltatást/beruházást teljesítő cég megnevezése: </w:t>
        </w:r>
        <w:r w:rsidRPr="003161D7">
          <w:tab/>
        </w:r>
      </w:ins>
    </w:p>
    <w:p w:rsidR="00536F76" w:rsidRPr="003161D7" w:rsidRDefault="00536F76" w:rsidP="00536F76">
      <w:pPr>
        <w:numPr>
          <w:ilvl w:val="0"/>
          <w:numId w:val="4"/>
        </w:numPr>
        <w:tabs>
          <w:tab w:val="clear" w:pos="720"/>
          <w:tab w:val="num" w:pos="284"/>
          <w:tab w:val="right" w:leader="dot" w:pos="9072"/>
        </w:tabs>
        <w:spacing w:before="240"/>
        <w:ind w:left="284" w:hanging="284"/>
        <w:jc w:val="left"/>
        <w:rPr>
          <w:ins w:id="636" w:author="Szerző"/>
        </w:rPr>
      </w:pPr>
      <w:ins w:id="637" w:author="Szerző">
        <w:r w:rsidRPr="003161D7">
          <w:t>A teljesítés adatai:</w:t>
        </w:r>
      </w:ins>
    </w:p>
    <w:p w:rsidR="00536F76" w:rsidRPr="003161D7" w:rsidRDefault="00536F76" w:rsidP="00536F76">
      <w:pPr>
        <w:numPr>
          <w:ilvl w:val="1"/>
          <w:numId w:val="4"/>
        </w:numPr>
        <w:tabs>
          <w:tab w:val="clear" w:pos="1920"/>
          <w:tab w:val="num" w:pos="567"/>
          <w:tab w:val="right" w:leader="dot" w:pos="9072"/>
        </w:tabs>
        <w:spacing w:before="240"/>
        <w:ind w:left="567" w:hanging="283"/>
        <w:jc w:val="left"/>
        <w:rPr>
          <w:ins w:id="638" w:author="Szerző"/>
        </w:rPr>
      </w:pPr>
      <w:ins w:id="639" w:author="Szerző">
        <w:r w:rsidRPr="003161D7">
          <w:t xml:space="preserve">A szolgáltatás/beruházás tárgya: </w:t>
        </w:r>
        <w:r w:rsidRPr="003161D7">
          <w:tab/>
        </w:r>
      </w:ins>
    </w:p>
    <w:p w:rsidR="00536F76" w:rsidRPr="003161D7" w:rsidRDefault="00536F76" w:rsidP="00536F76">
      <w:pPr>
        <w:numPr>
          <w:ilvl w:val="1"/>
          <w:numId w:val="4"/>
        </w:numPr>
        <w:tabs>
          <w:tab w:val="clear" w:pos="1920"/>
          <w:tab w:val="num" w:pos="567"/>
          <w:tab w:val="right" w:leader="dot" w:pos="9072"/>
        </w:tabs>
        <w:spacing w:before="240"/>
        <w:ind w:left="567" w:hanging="283"/>
        <w:jc w:val="left"/>
        <w:rPr>
          <w:ins w:id="640" w:author="Szerző"/>
        </w:rPr>
      </w:pPr>
      <w:ins w:id="641" w:author="Szerző">
        <w:r w:rsidRPr="003161D7">
          <w:t xml:space="preserve">A teljesítés ideje: </w:t>
        </w:r>
        <w:r w:rsidRPr="003161D7">
          <w:tab/>
        </w:r>
      </w:ins>
    </w:p>
    <w:p w:rsidR="00536F76" w:rsidRPr="003161D7" w:rsidRDefault="00536F76" w:rsidP="00536F76">
      <w:pPr>
        <w:numPr>
          <w:ilvl w:val="1"/>
          <w:numId w:val="4"/>
        </w:numPr>
        <w:tabs>
          <w:tab w:val="clear" w:pos="1920"/>
          <w:tab w:val="num" w:pos="567"/>
          <w:tab w:val="right" w:leader="dot" w:pos="9072"/>
        </w:tabs>
        <w:spacing w:before="240"/>
        <w:ind w:left="567" w:hanging="283"/>
        <w:jc w:val="left"/>
        <w:rPr>
          <w:ins w:id="642" w:author="Szerző"/>
        </w:rPr>
      </w:pPr>
      <w:ins w:id="643" w:author="Szerző">
        <w:r w:rsidRPr="003161D7">
          <w:t xml:space="preserve">A teljesítés helye: </w:t>
        </w:r>
        <w:r w:rsidRPr="003161D7">
          <w:tab/>
        </w:r>
      </w:ins>
    </w:p>
    <w:p w:rsidR="00536F76" w:rsidRPr="003161D7" w:rsidRDefault="00536F76" w:rsidP="00536F76">
      <w:pPr>
        <w:numPr>
          <w:ilvl w:val="1"/>
          <w:numId w:val="4"/>
        </w:numPr>
        <w:tabs>
          <w:tab w:val="clear" w:pos="1920"/>
          <w:tab w:val="num" w:pos="567"/>
          <w:tab w:val="right" w:leader="dot" w:pos="9072"/>
        </w:tabs>
        <w:spacing w:before="240"/>
        <w:ind w:left="567" w:hanging="283"/>
        <w:jc w:val="left"/>
        <w:rPr>
          <w:ins w:id="644" w:author="Szerző"/>
        </w:rPr>
      </w:pPr>
      <w:ins w:id="645" w:author="Szerző">
        <w:r w:rsidRPr="003161D7">
          <w:t xml:space="preserve">Az ellenszolgáltatás összege: </w:t>
        </w:r>
        <w:r w:rsidRPr="003161D7">
          <w:tab/>
        </w:r>
      </w:ins>
    </w:p>
    <w:p w:rsidR="00536F76" w:rsidRPr="003161D7" w:rsidRDefault="00536F76" w:rsidP="00536F76">
      <w:pPr>
        <w:numPr>
          <w:ilvl w:val="2"/>
          <w:numId w:val="4"/>
        </w:numPr>
        <w:tabs>
          <w:tab w:val="right" w:leader="dot" w:pos="9072"/>
        </w:tabs>
        <w:spacing w:before="240"/>
        <w:jc w:val="left"/>
        <w:rPr>
          <w:ins w:id="646" w:author="Szerző"/>
        </w:rPr>
      </w:pPr>
      <w:ins w:id="647" w:author="Szerző">
        <w:r w:rsidRPr="003161D7">
          <w:t>évek szerinti bontásban:</w:t>
        </w:r>
      </w:ins>
    </w:p>
    <w:p w:rsidR="00536F76" w:rsidRPr="003161D7" w:rsidRDefault="00536F76" w:rsidP="00536F76">
      <w:pPr>
        <w:numPr>
          <w:ilvl w:val="3"/>
          <w:numId w:val="4"/>
        </w:numPr>
        <w:tabs>
          <w:tab w:val="right" w:leader="dot" w:pos="9072"/>
        </w:tabs>
        <w:spacing w:before="240"/>
        <w:jc w:val="left"/>
        <w:rPr>
          <w:ins w:id="648" w:author="Szerző"/>
        </w:rPr>
      </w:pPr>
      <w:ins w:id="649" w:author="Szerző">
        <w:r w:rsidRPr="003161D7">
          <w:t xml:space="preserve">200….: </w:t>
        </w:r>
        <w:r w:rsidRPr="003161D7">
          <w:tab/>
        </w:r>
      </w:ins>
    </w:p>
    <w:p w:rsidR="00536F76" w:rsidRPr="003161D7" w:rsidRDefault="00536F76" w:rsidP="00536F76">
      <w:pPr>
        <w:numPr>
          <w:ilvl w:val="3"/>
          <w:numId w:val="4"/>
        </w:numPr>
        <w:tabs>
          <w:tab w:val="right" w:leader="dot" w:pos="9072"/>
        </w:tabs>
        <w:spacing w:before="240"/>
        <w:jc w:val="left"/>
        <w:rPr>
          <w:ins w:id="650" w:author="Szerző"/>
        </w:rPr>
      </w:pPr>
      <w:ins w:id="651" w:author="Szerző">
        <w:r w:rsidRPr="003161D7">
          <w:t xml:space="preserve">200….: </w:t>
        </w:r>
        <w:r w:rsidRPr="003161D7">
          <w:tab/>
        </w:r>
      </w:ins>
    </w:p>
    <w:p w:rsidR="00536F76" w:rsidRPr="003161D7" w:rsidRDefault="00536F76" w:rsidP="00536F76">
      <w:pPr>
        <w:numPr>
          <w:ilvl w:val="1"/>
          <w:numId w:val="4"/>
        </w:numPr>
        <w:tabs>
          <w:tab w:val="clear" w:pos="1920"/>
          <w:tab w:val="num" w:pos="567"/>
          <w:tab w:val="right" w:leader="dot" w:pos="9072"/>
        </w:tabs>
        <w:spacing w:before="240"/>
        <w:ind w:left="567" w:hanging="283"/>
        <w:jc w:val="left"/>
        <w:rPr>
          <w:ins w:id="652" w:author="Szerző"/>
        </w:rPr>
      </w:pPr>
      <w:ins w:id="653" w:author="Szerző">
        <w:r w:rsidRPr="003161D7">
          <w:t xml:space="preserve">A teljesített mennyiség: </w:t>
        </w:r>
        <w:r w:rsidRPr="003161D7">
          <w:tab/>
        </w:r>
      </w:ins>
    </w:p>
    <w:p w:rsidR="00536F76" w:rsidRPr="003161D7" w:rsidRDefault="00536F76" w:rsidP="00536F76">
      <w:pPr>
        <w:numPr>
          <w:ilvl w:val="2"/>
          <w:numId w:val="4"/>
        </w:numPr>
        <w:tabs>
          <w:tab w:val="right" w:leader="dot" w:pos="9072"/>
        </w:tabs>
        <w:spacing w:before="240"/>
        <w:jc w:val="left"/>
        <w:rPr>
          <w:ins w:id="654" w:author="Szerző"/>
        </w:rPr>
      </w:pPr>
      <w:ins w:id="655" w:author="Szerző">
        <w:r w:rsidRPr="003161D7">
          <w:t>évek szerinti bontásban:</w:t>
        </w:r>
      </w:ins>
    </w:p>
    <w:p w:rsidR="00536F76" w:rsidRPr="003161D7" w:rsidRDefault="00536F76" w:rsidP="00536F76">
      <w:pPr>
        <w:numPr>
          <w:ilvl w:val="3"/>
          <w:numId w:val="4"/>
        </w:numPr>
        <w:tabs>
          <w:tab w:val="right" w:leader="dot" w:pos="9072"/>
        </w:tabs>
        <w:spacing w:before="240"/>
        <w:jc w:val="left"/>
        <w:rPr>
          <w:ins w:id="656" w:author="Szerző"/>
        </w:rPr>
      </w:pPr>
      <w:ins w:id="657" w:author="Szerző">
        <w:r w:rsidRPr="003161D7">
          <w:t xml:space="preserve">200….: </w:t>
        </w:r>
        <w:r w:rsidRPr="003161D7">
          <w:tab/>
        </w:r>
      </w:ins>
    </w:p>
    <w:p w:rsidR="00536F76" w:rsidRPr="003161D7" w:rsidRDefault="00536F76" w:rsidP="00536F76">
      <w:pPr>
        <w:numPr>
          <w:ilvl w:val="3"/>
          <w:numId w:val="4"/>
        </w:numPr>
        <w:tabs>
          <w:tab w:val="right" w:leader="dot" w:pos="9072"/>
        </w:tabs>
        <w:spacing w:before="240"/>
        <w:jc w:val="left"/>
        <w:rPr>
          <w:ins w:id="658" w:author="Szerző"/>
        </w:rPr>
      </w:pPr>
      <w:ins w:id="659" w:author="Szerző">
        <w:r w:rsidRPr="003161D7">
          <w:t xml:space="preserve">200….: </w:t>
        </w:r>
        <w:r w:rsidRPr="003161D7">
          <w:tab/>
        </w:r>
      </w:ins>
    </w:p>
    <w:p w:rsidR="00536F76" w:rsidRPr="003161D7" w:rsidRDefault="00536F76" w:rsidP="00536F76">
      <w:pPr>
        <w:numPr>
          <w:ilvl w:val="0"/>
          <w:numId w:val="4"/>
        </w:numPr>
        <w:tabs>
          <w:tab w:val="clear" w:pos="720"/>
          <w:tab w:val="num" w:pos="284"/>
          <w:tab w:val="right" w:leader="dot" w:pos="9072"/>
        </w:tabs>
        <w:spacing w:before="240"/>
        <w:ind w:left="284" w:hanging="284"/>
        <w:jc w:val="left"/>
        <w:rPr>
          <w:ins w:id="660" w:author="Szerző"/>
        </w:rPr>
      </w:pPr>
      <w:ins w:id="661" w:author="Szerző">
        <w:r w:rsidRPr="003161D7">
          <w:t>Nyilatkozat, hogy a teljesítés az előírásoknak és a szerződésnek megfelelően történt-e:</w:t>
        </w:r>
      </w:ins>
    </w:p>
    <w:p w:rsidR="00536F76" w:rsidRPr="003161D7" w:rsidRDefault="00536F76" w:rsidP="00536F76">
      <w:pPr>
        <w:tabs>
          <w:tab w:val="right" w:leader="dot" w:pos="9072"/>
        </w:tabs>
        <w:spacing w:before="240"/>
        <w:ind w:left="360"/>
        <w:rPr>
          <w:ins w:id="662" w:author="Szerző"/>
        </w:rPr>
      </w:pPr>
      <w:ins w:id="663" w:author="Szerző">
        <w:r w:rsidRPr="003161D7">
          <w:tab/>
        </w:r>
      </w:ins>
    </w:p>
    <w:p w:rsidR="00536F76" w:rsidRPr="003161D7" w:rsidRDefault="00536F76" w:rsidP="00536F76">
      <w:pPr>
        <w:tabs>
          <w:tab w:val="right" w:leader="dot" w:pos="1980"/>
          <w:tab w:val="right" w:leader="dot" w:pos="3240"/>
          <w:tab w:val="right" w:leader="dot" w:pos="4140"/>
        </w:tabs>
        <w:spacing w:before="400"/>
        <w:rPr>
          <w:ins w:id="664" w:author="Szerző"/>
        </w:rPr>
      </w:pPr>
      <w:ins w:id="665" w:author="Szerző">
        <w:r w:rsidRPr="003161D7">
          <w:t xml:space="preserve">……………, </w:t>
        </w:r>
        <w:r>
          <w:t>20..</w:t>
        </w:r>
        <w:r w:rsidRPr="003161D7">
          <w:t xml:space="preserve">. év </w:t>
        </w:r>
        <w:r w:rsidRPr="003161D7">
          <w:tab/>
          <w:t xml:space="preserve">………….… hó </w:t>
        </w:r>
        <w:r w:rsidRPr="003161D7">
          <w:tab/>
          <w:t xml:space="preserve"> …..nap.     </w:t>
        </w:r>
      </w:ins>
    </w:p>
    <w:p w:rsidR="00536F76" w:rsidRPr="003161D7" w:rsidRDefault="00536F76" w:rsidP="00536F76">
      <w:pPr>
        <w:tabs>
          <w:tab w:val="right" w:pos="5670"/>
          <w:tab w:val="right" w:leader="dot" w:pos="8505"/>
        </w:tabs>
        <w:spacing w:before="600"/>
        <w:rPr>
          <w:ins w:id="666" w:author="Szerző"/>
        </w:rPr>
      </w:pPr>
      <w:ins w:id="667" w:author="Szerző">
        <w:r w:rsidRPr="003161D7">
          <w:tab/>
        </w:r>
        <w:r w:rsidRPr="003161D7">
          <w:tab/>
        </w:r>
      </w:ins>
    </w:p>
    <w:p w:rsidR="00536F76" w:rsidRPr="003161D7" w:rsidRDefault="00536F76" w:rsidP="00536F76">
      <w:pPr>
        <w:tabs>
          <w:tab w:val="center" w:pos="7088"/>
        </w:tabs>
        <w:rPr>
          <w:ins w:id="668" w:author="Szerző"/>
        </w:rPr>
      </w:pPr>
      <w:ins w:id="669" w:author="Szerző">
        <w:r w:rsidRPr="003161D7">
          <w:tab/>
        </w:r>
        <w:r w:rsidRPr="003161D7">
          <w:rPr>
            <w:i/>
          </w:rPr>
          <w:t>Név</w:t>
        </w:r>
      </w:ins>
    </w:p>
    <w:p w:rsidR="00536F76" w:rsidRPr="003161D7" w:rsidRDefault="00536F76" w:rsidP="00536F76">
      <w:pPr>
        <w:tabs>
          <w:tab w:val="center" w:pos="7088"/>
        </w:tabs>
        <w:rPr>
          <w:ins w:id="670" w:author="Szerző"/>
        </w:rPr>
      </w:pPr>
      <w:ins w:id="671" w:author="Szerző">
        <w:r w:rsidRPr="003161D7">
          <w:tab/>
          <w:t>(</w:t>
        </w:r>
        <w:r w:rsidRPr="003161D7">
          <w:rPr>
            <w:i/>
          </w:rPr>
          <w:t>a referenciát kiállító részéről</w:t>
        </w:r>
        <w:r w:rsidRPr="003161D7">
          <w:t>)</w:t>
        </w:r>
      </w:ins>
    </w:p>
    <w:p w:rsidR="00536F76" w:rsidRDefault="00536F76" w:rsidP="00536F76">
      <w:pPr>
        <w:rPr>
          <w:ins w:id="672" w:author="Szerző"/>
        </w:rPr>
      </w:pPr>
    </w:p>
    <w:p w:rsidR="00536F76" w:rsidRPr="00172B96" w:rsidRDefault="00536F76" w:rsidP="00536F76">
      <w:pPr>
        <w:tabs>
          <w:tab w:val="center" w:pos="7088"/>
        </w:tabs>
        <w:jc w:val="center"/>
        <w:rPr>
          <w:ins w:id="673" w:author="Szerző"/>
          <w:rFonts w:asciiTheme="minorHAnsi" w:hAnsiTheme="minorHAnsi"/>
          <w:b/>
          <w:sz w:val="32"/>
          <w:szCs w:val="32"/>
        </w:rPr>
      </w:pPr>
    </w:p>
    <w:p w:rsidR="00536F76" w:rsidRDefault="00536F76" w:rsidP="00536F76">
      <w:pPr>
        <w:rPr>
          <w:ins w:id="674" w:author="Szerző"/>
          <w:rFonts w:asciiTheme="minorHAnsi" w:hAnsiTheme="minorHAnsi"/>
        </w:rPr>
      </w:pPr>
    </w:p>
    <w:p w:rsidR="00536F76" w:rsidRPr="00BD742C" w:rsidRDefault="00536F76" w:rsidP="00536F76">
      <w:pPr>
        <w:pStyle w:val="Listaszerbekezds"/>
        <w:numPr>
          <w:ilvl w:val="0"/>
          <w:numId w:val="4"/>
        </w:numPr>
        <w:jc w:val="right"/>
        <w:rPr>
          <w:ins w:id="675" w:author="Szerző"/>
          <w:rFonts w:ascii="Calibri" w:hAnsi="Calibri"/>
          <w:b/>
        </w:rPr>
      </w:pPr>
      <w:ins w:id="676" w:author="Szerző">
        <w:r w:rsidRPr="00BD742C">
          <w:rPr>
            <w:rFonts w:ascii="Calibri" w:hAnsi="Calibri"/>
            <w:b/>
          </w:rPr>
          <w:t>sz. melléklet</w:t>
        </w:r>
      </w:ins>
    </w:p>
    <w:p w:rsidR="00536F76" w:rsidRDefault="00536F76" w:rsidP="00536F76">
      <w:pPr>
        <w:rPr>
          <w:ins w:id="677" w:author="Szerző"/>
          <w:rFonts w:asciiTheme="minorHAnsi" w:hAnsiTheme="minorHAnsi"/>
        </w:rPr>
      </w:pPr>
    </w:p>
    <w:p w:rsidR="00536F76" w:rsidRPr="00073EE8" w:rsidRDefault="00536F76" w:rsidP="00536F76">
      <w:pPr>
        <w:widowControl w:val="0"/>
        <w:autoSpaceDE w:val="0"/>
        <w:autoSpaceDN w:val="0"/>
        <w:adjustRightInd w:val="0"/>
        <w:spacing w:line="360" w:lineRule="auto"/>
        <w:jc w:val="center"/>
        <w:rPr>
          <w:ins w:id="678" w:author="Szerző"/>
          <w:rFonts w:ascii="Calibri" w:hAnsi="Calibri" w:cs="Calibri"/>
          <w:b/>
          <w:bCs/>
        </w:rPr>
      </w:pPr>
      <w:ins w:id="679" w:author="Szerző">
        <w:r w:rsidRPr="00073EE8">
          <w:rPr>
            <w:rFonts w:ascii="Calibri" w:hAnsi="Calibri" w:cs="Calibri"/>
            <w:b/>
            <w:bCs/>
          </w:rPr>
          <w:t xml:space="preserve">VISSZAIGAZOLÓ ADATLAP </w:t>
        </w:r>
      </w:ins>
    </w:p>
    <w:p w:rsidR="00536F76" w:rsidRPr="00073EE8" w:rsidRDefault="00536F76" w:rsidP="00536F76">
      <w:pPr>
        <w:widowControl w:val="0"/>
        <w:autoSpaceDE w:val="0"/>
        <w:autoSpaceDN w:val="0"/>
        <w:adjustRightInd w:val="0"/>
        <w:spacing w:line="360" w:lineRule="auto"/>
        <w:jc w:val="center"/>
        <w:rPr>
          <w:ins w:id="680" w:author="Szerző"/>
          <w:rFonts w:ascii="Calibri" w:hAnsi="Calibri" w:cs="Calibri"/>
          <w:b/>
          <w:bCs/>
        </w:rPr>
      </w:pPr>
      <w:ins w:id="681" w:author="Szerző">
        <w:r>
          <w:rPr>
            <w:rFonts w:ascii="Calibri" w:hAnsi="Calibri" w:cs="Calibri"/>
            <w:b/>
            <w:bCs/>
          </w:rPr>
          <w:t>a közbeszerzési dokumentumok</w:t>
        </w:r>
        <w:r w:rsidRPr="00073EE8">
          <w:rPr>
            <w:rFonts w:ascii="Calibri" w:hAnsi="Calibri" w:cs="Calibri"/>
            <w:b/>
            <w:bCs/>
          </w:rPr>
          <w:t xml:space="preserve"> letöltéséről, és a helyszíni bejáráson való részvételről</w:t>
        </w:r>
      </w:ins>
    </w:p>
    <w:p w:rsidR="00536F76" w:rsidRPr="00073EE8" w:rsidRDefault="00536F76" w:rsidP="00536F76">
      <w:pPr>
        <w:widowControl w:val="0"/>
        <w:tabs>
          <w:tab w:val="left" w:leader="dot" w:pos="3288"/>
          <w:tab w:val="left" w:leader="dot" w:pos="5452"/>
        </w:tabs>
        <w:autoSpaceDE w:val="0"/>
        <w:autoSpaceDN w:val="0"/>
        <w:adjustRightInd w:val="0"/>
        <w:spacing w:line="360" w:lineRule="auto"/>
        <w:rPr>
          <w:ins w:id="682" w:author="Szerző"/>
          <w:rFonts w:ascii="Calibri" w:hAnsi="Calibri" w:cs="Calibri"/>
        </w:rPr>
      </w:pPr>
    </w:p>
    <w:p w:rsidR="00536F76" w:rsidRPr="00073EE8" w:rsidRDefault="00536F76" w:rsidP="00536F76">
      <w:pPr>
        <w:tabs>
          <w:tab w:val="right" w:leader="dot" w:pos="3119"/>
          <w:tab w:val="right" w:leader="dot" w:pos="4111"/>
        </w:tabs>
        <w:rPr>
          <w:ins w:id="683" w:author="Szerző"/>
          <w:rFonts w:ascii="Calibri" w:hAnsi="Calibri" w:cs="Calibri"/>
        </w:rPr>
      </w:pPr>
    </w:p>
    <w:p w:rsidR="00536F76" w:rsidRPr="00BD742C" w:rsidRDefault="00536F76" w:rsidP="00536F76">
      <w:pPr>
        <w:tabs>
          <w:tab w:val="right" w:leader="dot" w:pos="3119"/>
          <w:tab w:val="right" w:leader="dot" w:pos="4111"/>
        </w:tabs>
        <w:rPr>
          <w:ins w:id="684" w:author="Szerző"/>
          <w:rFonts w:ascii="Calibri" w:hAnsi="Calibri" w:cs="Calibri"/>
        </w:rPr>
      </w:pPr>
      <w:ins w:id="685" w:author="Szerző">
        <w:r w:rsidRPr="00073EE8">
          <w:rPr>
            <w:rFonts w:ascii="Calibri" w:hAnsi="Calibri" w:cs="Calibri"/>
          </w:rPr>
          <w:t>Alulírott ……………………………………… (cég neve) …………………………… (címe) ezen visszaigazolás BKV Zrt. Gazdasági Igazgatóság, Beszerzési Főosztály részére történő megküldésével igazolom, hogy a „</w:t>
        </w:r>
        <w:r w:rsidRPr="004B749A">
          <w:rPr>
            <w:rFonts w:ascii="Calibri" w:hAnsi="Calibri" w:cs="Arial"/>
            <w:b/>
            <w:szCs w:val="24"/>
          </w:rPr>
          <w:t>Zsókavár utca végállomási elektromos váltóállomás kialakítása</w:t>
        </w:r>
        <w:r w:rsidRPr="00BD742C">
          <w:rPr>
            <w:rFonts w:ascii="Calibri" w:hAnsi="Calibri" w:cs="Calibri"/>
          </w:rPr>
          <w:t>” (BKV Zrt. TB-45/16.) tárgyú közbeszerzési eljárásban a közbeszerzési dokumentumokat letöltöttük, a helyszíni bejáráson az alább megjelölt személyek fognak részt venni.</w:t>
        </w:r>
      </w:ins>
    </w:p>
    <w:p w:rsidR="00536F76" w:rsidRPr="00073EE8" w:rsidRDefault="00536F76" w:rsidP="00536F76">
      <w:pPr>
        <w:tabs>
          <w:tab w:val="right" w:leader="dot" w:pos="3119"/>
          <w:tab w:val="right" w:leader="dot" w:pos="4111"/>
        </w:tabs>
        <w:rPr>
          <w:ins w:id="686" w:author="Szerző"/>
          <w:rFonts w:ascii="Calibri" w:hAnsi="Calibri" w:cs="Calibri"/>
        </w:rPr>
      </w:pPr>
    </w:p>
    <w:p w:rsidR="00536F76" w:rsidRPr="00073EE8" w:rsidRDefault="00536F76" w:rsidP="00536F76">
      <w:pPr>
        <w:tabs>
          <w:tab w:val="right" w:leader="dot" w:pos="3119"/>
          <w:tab w:val="right" w:leader="dot" w:pos="4111"/>
        </w:tabs>
        <w:rPr>
          <w:ins w:id="687" w:author="Szerző"/>
          <w:rFonts w:ascii="Calibri" w:hAnsi="Calibri" w:cs="Calibri"/>
        </w:rPr>
      </w:pPr>
      <w:ins w:id="688" w:author="Szerző">
        <w:r w:rsidRPr="00073EE8">
          <w:rPr>
            <w:rFonts w:ascii="Calibri" w:hAnsi="Calibri" w:cs="Calibri"/>
          </w:rPr>
          <w:t>Kapcsolattartó személy neve: ……………………………………………………………</w:t>
        </w:r>
      </w:ins>
    </w:p>
    <w:p w:rsidR="00536F76" w:rsidRPr="00073EE8" w:rsidRDefault="00536F76" w:rsidP="00536F76">
      <w:pPr>
        <w:tabs>
          <w:tab w:val="right" w:leader="dot" w:pos="3119"/>
          <w:tab w:val="right" w:leader="dot" w:pos="4111"/>
        </w:tabs>
        <w:rPr>
          <w:ins w:id="689" w:author="Szerző"/>
          <w:rFonts w:ascii="Calibri" w:hAnsi="Calibri" w:cs="Calibri"/>
        </w:rPr>
      </w:pPr>
      <w:ins w:id="690" w:author="Szerző">
        <w:r w:rsidRPr="00073EE8">
          <w:rPr>
            <w:rFonts w:ascii="Calibri" w:hAnsi="Calibri" w:cs="Calibri"/>
          </w:rPr>
          <w:t>Beosztása: ………………………………………………………………………………..</w:t>
        </w:r>
      </w:ins>
    </w:p>
    <w:p w:rsidR="00536F76" w:rsidRPr="00073EE8" w:rsidRDefault="00536F76" w:rsidP="00536F76">
      <w:pPr>
        <w:tabs>
          <w:tab w:val="right" w:leader="dot" w:pos="3119"/>
          <w:tab w:val="right" w:leader="dot" w:pos="4111"/>
        </w:tabs>
        <w:rPr>
          <w:ins w:id="691" w:author="Szerző"/>
          <w:rFonts w:ascii="Calibri" w:hAnsi="Calibri" w:cs="Calibri"/>
        </w:rPr>
      </w:pPr>
      <w:ins w:id="692" w:author="Szerző">
        <w:r w:rsidRPr="00073EE8">
          <w:rPr>
            <w:rFonts w:ascii="Calibri" w:hAnsi="Calibri" w:cs="Calibri"/>
          </w:rPr>
          <w:t>Postai címe: ………………………………………………………………………………</w:t>
        </w:r>
      </w:ins>
    </w:p>
    <w:p w:rsidR="00536F76" w:rsidRPr="00073EE8" w:rsidRDefault="00536F76" w:rsidP="00536F76">
      <w:pPr>
        <w:tabs>
          <w:tab w:val="right" w:leader="dot" w:pos="3119"/>
          <w:tab w:val="right" w:leader="dot" w:pos="4111"/>
        </w:tabs>
        <w:rPr>
          <w:ins w:id="693" w:author="Szerző"/>
          <w:rFonts w:ascii="Calibri" w:hAnsi="Calibri" w:cs="Calibri"/>
        </w:rPr>
      </w:pPr>
      <w:ins w:id="694" w:author="Szerző">
        <w:r w:rsidRPr="00073EE8">
          <w:rPr>
            <w:rFonts w:ascii="Calibri" w:hAnsi="Calibri" w:cs="Calibri"/>
          </w:rPr>
          <w:t>Telefax:……………………………………………………………………………………</w:t>
        </w:r>
      </w:ins>
    </w:p>
    <w:p w:rsidR="00536F76" w:rsidRPr="00073EE8" w:rsidRDefault="00536F76" w:rsidP="00536F76">
      <w:pPr>
        <w:tabs>
          <w:tab w:val="right" w:leader="dot" w:pos="3119"/>
          <w:tab w:val="right" w:leader="dot" w:pos="4111"/>
        </w:tabs>
        <w:rPr>
          <w:ins w:id="695" w:author="Szerző"/>
          <w:rFonts w:ascii="Calibri" w:hAnsi="Calibri" w:cs="Calibri"/>
        </w:rPr>
      </w:pPr>
      <w:ins w:id="696" w:author="Szerző">
        <w:r w:rsidRPr="00073EE8">
          <w:rPr>
            <w:rFonts w:ascii="Calibri" w:hAnsi="Calibri" w:cs="Calibri"/>
          </w:rPr>
          <w:t>Telefon: …………………………………………………………………………………..</w:t>
        </w:r>
      </w:ins>
    </w:p>
    <w:p w:rsidR="00536F76" w:rsidRPr="00073EE8" w:rsidRDefault="00536F76" w:rsidP="00536F76">
      <w:pPr>
        <w:tabs>
          <w:tab w:val="right" w:leader="dot" w:pos="3119"/>
          <w:tab w:val="right" w:leader="dot" w:pos="4111"/>
        </w:tabs>
        <w:rPr>
          <w:ins w:id="697" w:author="Szerző"/>
          <w:rFonts w:ascii="Calibri" w:hAnsi="Calibri" w:cs="Calibri"/>
        </w:rPr>
      </w:pPr>
      <w:ins w:id="698" w:author="Szerző">
        <w:r w:rsidRPr="00073EE8">
          <w:rPr>
            <w:rFonts w:ascii="Calibri" w:hAnsi="Calibri" w:cs="Calibri"/>
          </w:rPr>
          <w:t>E-mail: ……………………………………………………………………………………</w:t>
        </w:r>
      </w:ins>
    </w:p>
    <w:p w:rsidR="00536F76" w:rsidRPr="00073EE8" w:rsidRDefault="00536F76" w:rsidP="00536F76">
      <w:pPr>
        <w:tabs>
          <w:tab w:val="right" w:leader="dot" w:pos="3119"/>
          <w:tab w:val="right" w:leader="dot" w:pos="4111"/>
        </w:tabs>
        <w:rPr>
          <w:ins w:id="699" w:author="Szerző"/>
          <w:rFonts w:ascii="Calibri" w:hAnsi="Calibri" w:cs="Calibri"/>
        </w:rPr>
      </w:pPr>
    </w:p>
    <w:p w:rsidR="00536F76" w:rsidRPr="00073EE8" w:rsidRDefault="00536F76" w:rsidP="00536F76">
      <w:pPr>
        <w:tabs>
          <w:tab w:val="right" w:leader="dot" w:pos="3119"/>
          <w:tab w:val="right" w:leader="dot" w:pos="4111"/>
        </w:tabs>
        <w:rPr>
          <w:ins w:id="700" w:author="Szerző"/>
          <w:rFonts w:ascii="Calibri" w:hAnsi="Calibri" w:cs="Calibri"/>
        </w:rPr>
      </w:pPr>
      <w:ins w:id="701" w:author="Szerző">
        <w:r w:rsidRPr="00073EE8">
          <w:rPr>
            <w:rFonts w:ascii="Calibri" w:hAnsi="Calibri" w:cs="Calibri"/>
          </w:rPr>
          <w:t>Kapcsolattartó személy neve: ……………………………………………………………</w:t>
        </w:r>
      </w:ins>
    </w:p>
    <w:p w:rsidR="00536F76" w:rsidRPr="00073EE8" w:rsidRDefault="00536F76" w:rsidP="00536F76">
      <w:pPr>
        <w:tabs>
          <w:tab w:val="right" w:leader="dot" w:pos="3119"/>
          <w:tab w:val="right" w:leader="dot" w:pos="4111"/>
        </w:tabs>
        <w:rPr>
          <w:ins w:id="702" w:author="Szerző"/>
          <w:rFonts w:ascii="Calibri" w:hAnsi="Calibri" w:cs="Calibri"/>
        </w:rPr>
      </w:pPr>
      <w:ins w:id="703" w:author="Szerző">
        <w:r w:rsidRPr="00073EE8">
          <w:rPr>
            <w:rFonts w:ascii="Calibri" w:hAnsi="Calibri" w:cs="Calibri"/>
          </w:rPr>
          <w:t>Beosztása: ………………………………………………………………………………..</w:t>
        </w:r>
      </w:ins>
    </w:p>
    <w:p w:rsidR="00536F76" w:rsidRPr="00073EE8" w:rsidRDefault="00536F76" w:rsidP="00536F76">
      <w:pPr>
        <w:tabs>
          <w:tab w:val="right" w:leader="dot" w:pos="3119"/>
          <w:tab w:val="right" w:leader="dot" w:pos="4111"/>
        </w:tabs>
        <w:rPr>
          <w:ins w:id="704" w:author="Szerző"/>
          <w:rFonts w:ascii="Calibri" w:hAnsi="Calibri" w:cs="Calibri"/>
        </w:rPr>
      </w:pPr>
      <w:ins w:id="705" w:author="Szerző">
        <w:r w:rsidRPr="00073EE8">
          <w:rPr>
            <w:rFonts w:ascii="Calibri" w:hAnsi="Calibri" w:cs="Calibri"/>
          </w:rPr>
          <w:t>Postai címe: ………………………………………………………………………………</w:t>
        </w:r>
      </w:ins>
    </w:p>
    <w:p w:rsidR="00536F76" w:rsidRPr="00073EE8" w:rsidRDefault="00536F76" w:rsidP="00536F76">
      <w:pPr>
        <w:tabs>
          <w:tab w:val="right" w:leader="dot" w:pos="3119"/>
          <w:tab w:val="right" w:leader="dot" w:pos="4111"/>
        </w:tabs>
        <w:rPr>
          <w:ins w:id="706" w:author="Szerző"/>
          <w:rFonts w:ascii="Calibri" w:hAnsi="Calibri" w:cs="Calibri"/>
        </w:rPr>
      </w:pPr>
      <w:ins w:id="707" w:author="Szerző">
        <w:r w:rsidRPr="00073EE8">
          <w:rPr>
            <w:rFonts w:ascii="Calibri" w:hAnsi="Calibri" w:cs="Calibri"/>
          </w:rPr>
          <w:t>Telefax:……………………………………………………………………………………</w:t>
        </w:r>
      </w:ins>
    </w:p>
    <w:p w:rsidR="00536F76" w:rsidRPr="00073EE8" w:rsidRDefault="00536F76" w:rsidP="00536F76">
      <w:pPr>
        <w:tabs>
          <w:tab w:val="right" w:leader="dot" w:pos="3119"/>
          <w:tab w:val="right" w:leader="dot" w:pos="4111"/>
        </w:tabs>
        <w:rPr>
          <w:ins w:id="708" w:author="Szerző"/>
          <w:rFonts w:ascii="Calibri" w:hAnsi="Calibri" w:cs="Calibri"/>
        </w:rPr>
      </w:pPr>
      <w:ins w:id="709" w:author="Szerző">
        <w:r w:rsidRPr="00073EE8">
          <w:rPr>
            <w:rFonts w:ascii="Calibri" w:hAnsi="Calibri" w:cs="Calibri"/>
          </w:rPr>
          <w:t>Telefon: …………………………………………………………………………………..</w:t>
        </w:r>
      </w:ins>
    </w:p>
    <w:p w:rsidR="00536F76" w:rsidRPr="00073EE8" w:rsidRDefault="00536F76" w:rsidP="00536F76">
      <w:pPr>
        <w:tabs>
          <w:tab w:val="right" w:leader="dot" w:pos="3119"/>
          <w:tab w:val="right" w:leader="dot" w:pos="4111"/>
        </w:tabs>
        <w:rPr>
          <w:ins w:id="710" w:author="Szerző"/>
          <w:rFonts w:ascii="Calibri" w:hAnsi="Calibri" w:cs="Calibri"/>
        </w:rPr>
      </w:pPr>
      <w:ins w:id="711" w:author="Szerző">
        <w:r w:rsidRPr="00073EE8">
          <w:rPr>
            <w:rFonts w:ascii="Calibri" w:hAnsi="Calibri" w:cs="Calibri"/>
          </w:rPr>
          <w:t>E-mail: ……………………………………………………………………………………</w:t>
        </w:r>
      </w:ins>
    </w:p>
    <w:p w:rsidR="00536F76" w:rsidRPr="00073EE8" w:rsidRDefault="00536F76" w:rsidP="00536F76">
      <w:pPr>
        <w:tabs>
          <w:tab w:val="right" w:leader="dot" w:pos="3119"/>
          <w:tab w:val="right" w:leader="dot" w:pos="4111"/>
        </w:tabs>
        <w:rPr>
          <w:ins w:id="712" w:author="Szerző"/>
          <w:rFonts w:ascii="Calibri" w:hAnsi="Calibri" w:cs="Calibri"/>
        </w:rPr>
      </w:pPr>
    </w:p>
    <w:p w:rsidR="00536F76" w:rsidRPr="00073EE8" w:rsidRDefault="00536F76" w:rsidP="00536F76">
      <w:pPr>
        <w:tabs>
          <w:tab w:val="right" w:leader="dot" w:pos="3119"/>
          <w:tab w:val="right" w:leader="dot" w:pos="4111"/>
        </w:tabs>
        <w:rPr>
          <w:ins w:id="713" w:author="Szerző"/>
          <w:rFonts w:ascii="Calibri" w:hAnsi="Calibri" w:cs="Calibri"/>
        </w:rPr>
      </w:pPr>
    </w:p>
    <w:p w:rsidR="00536F76" w:rsidRPr="00073EE8" w:rsidRDefault="00536F76" w:rsidP="00536F76">
      <w:pPr>
        <w:tabs>
          <w:tab w:val="right" w:leader="dot" w:pos="3119"/>
          <w:tab w:val="right" w:leader="dot" w:pos="4111"/>
        </w:tabs>
        <w:rPr>
          <w:ins w:id="714" w:author="Szerző"/>
          <w:rFonts w:ascii="Calibri" w:hAnsi="Calibri" w:cs="Calibri"/>
        </w:rPr>
      </w:pPr>
      <w:ins w:id="715" w:author="Szerző">
        <w:r>
          <w:rPr>
            <w:rFonts w:ascii="Calibri" w:hAnsi="Calibri" w:cs="Calibri"/>
          </w:rPr>
          <w:t>……………………, 2016</w:t>
        </w:r>
        <w:r w:rsidRPr="00073EE8">
          <w:rPr>
            <w:rFonts w:ascii="Calibri" w:hAnsi="Calibri" w:cs="Calibri"/>
          </w:rPr>
          <w:t>. év ................... hó ........ nap</w:t>
        </w:r>
      </w:ins>
    </w:p>
    <w:p w:rsidR="00536F76" w:rsidRPr="00073EE8" w:rsidRDefault="00536F76" w:rsidP="00536F76">
      <w:pPr>
        <w:tabs>
          <w:tab w:val="right" w:pos="5670"/>
          <w:tab w:val="right" w:leader="dot" w:pos="8505"/>
        </w:tabs>
        <w:rPr>
          <w:ins w:id="716" w:author="Szerző"/>
          <w:rFonts w:ascii="Calibri" w:hAnsi="Calibri" w:cs="Calibri"/>
        </w:rPr>
      </w:pPr>
    </w:p>
    <w:p w:rsidR="00536F76" w:rsidRPr="00073EE8" w:rsidRDefault="00536F76" w:rsidP="00536F76">
      <w:pPr>
        <w:tabs>
          <w:tab w:val="right" w:pos="5670"/>
          <w:tab w:val="right" w:leader="dot" w:pos="8505"/>
        </w:tabs>
        <w:rPr>
          <w:ins w:id="717" w:author="Szerző"/>
          <w:rFonts w:ascii="Calibri" w:hAnsi="Calibri" w:cs="Calibri"/>
        </w:rPr>
      </w:pPr>
      <w:ins w:id="718" w:author="Szerző">
        <w:r w:rsidRPr="00073EE8">
          <w:rPr>
            <w:rFonts w:ascii="Calibri" w:hAnsi="Calibri" w:cs="Calibri"/>
          </w:rPr>
          <w:tab/>
          <w:t>.....</w:t>
        </w:r>
        <w:r w:rsidRPr="00073EE8">
          <w:rPr>
            <w:rFonts w:ascii="Calibri" w:hAnsi="Calibri" w:cs="Calibri"/>
          </w:rPr>
          <w:tab/>
        </w:r>
      </w:ins>
    </w:p>
    <w:p w:rsidR="00536F76" w:rsidRPr="00407846" w:rsidRDefault="00536F76" w:rsidP="00536F76">
      <w:pPr>
        <w:tabs>
          <w:tab w:val="center" w:pos="7020"/>
        </w:tabs>
        <w:rPr>
          <w:ins w:id="719" w:author="Szerző"/>
          <w:rFonts w:ascii="Calibri" w:hAnsi="Calibri" w:cs="Calibri"/>
        </w:rPr>
      </w:pPr>
      <w:ins w:id="720" w:author="Szerző">
        <w:r w:rsidRPr="00073EE8">
          <w:rPr>
            <w:rFonts w:ascii="Calibri" w:hAnsi="Calibri" w:cs="Calibri"/>
          </w:rPr>
          <w:tab/>
          <w:t>Ajánlattevő cégszerű aláírása</w:t>
        </w:r>
      </w:ins>
    </w:p>
    <w:p w:rsidR="00536F76" w:rsidRDefault="00536F76" w:rsidP="00536F76">
      <w:pPr>
        <w:widowControl w:val="0"/>
        <w:autoSpaceDE w:val="0"/>
        <w:autoSpaceDN w:val="0"/>
        <w:adjustRightInd w:val="0"/>
        <w:spacing w:line="360" w:lineRule="auto"/>
        <w:jc w:val="right"/>
        <w:rPr>
          <w:ins w:id="721" w:author="Szerző"/>
          <w:rFonts w:ascii="Calibri" w:hAnsi="Calibri" w:cs="Calibri"/>
        </w:rPr>
      </w:pPr>
    </w:p>
    <w:p w:rsidR="00536F76" w:rsidRPr="005720A1" w:rsidRDefault="00536F76" w:rsidP="00536F76">
      <w:pPr>
        <w:rPr>
          <w:ins w:id="722" w:author="Szerző"/>
        </w:rPr>
      </w:pPr>
    </w:p>
    <w:p w:rsidR="00960E8A" w:rsidRPr="00172B96" w:rsidDel="00536F76" w:rsidRDefault="00960E8A" w:rsidP="00133CD8">
      <w:pPr>
        <w:pStyle w:val="Cmsor2"/>
        <w:numPr>
          <w:ilvl w:val="0"/>
          <w:numId w:val="0"/>
        </w:numPr>
        <w:spacing w:before="0" w:after="0"/>
        <w:rPr>
          <w:del w:id="723" w:author="Szerző"/>
          <w:rFonts w:asciiTheme="minorHAnsi" w:hAnsiTheme="minorHAnsi"/>
          <w:i w:val="0"/>
          <w:sz w:val="28"/>
        </w:rPr>
      </w:pPr>
    </w:p>
    <w:p w:rsidR="00960E8A" w:rsidRPr="00172B96" w:rsidDel="00536F76" w:rsidRDefault="00960E8A" w:rsidP="00133CD8">
      <w:pPr>
        <w:pStyle w:val="Cmsor2"/>
        <w:numPr>
          <w:ilvl w:val="0"/>
          <w:numId w:val="0"/>
        </w:numPr>
        <w:spacing w:before="0" w:after="0"/>
        <w:ind w:left="3"/>
        <w:rPr>
          <w:del w:id="724" w:author="Szerző"/>
          <w:rFonts w:asciiTheme="minorHAnsi" w:hAnsiTheme="minorHAnsi"/>
          <w:i w:val="0"/>
          <w:sz w:val="28"/>
        </w:rPr>
      </w:pPr>
    </w:p>
    <w:p w:rsidR="00960E8A" w:rsidRPr="00172B96" w:rsidDel="00536F76" w:rsidRDefault="00960E8A" w:rsidP="00133CD8">
      <w:pPr>
        <w:pStyle w:val="Cmsor2"/>
        <w:numPr>
          <w:ilvl w:val="0"/>
          <w:numId w:val="0"/>
        </w:numPr>
        <w:spacing w:before="0" w:after="0"/>
        <w:ind w:left="3"/>
        <w:rPr>
          <w:del w:id="725" w:author="Szerző"/>
          <w:rFonts w:asciiTheme="minorHAnsi" w:hAnsiTheme="minorHAnsi"/>
          <w:i w:val="0"/>
          <w:sz w:val="28"/>
        </w:rPr>
      </w:pPr>
    </w:p>
    <w:p w:rsidR="00960E8A" w:rsidRPr="00172B96" w:rsidDel="00536F76" w:rsidRDefault="00960E8A" w:rsidP="00133CD8">
      <w:pPr>
        <w:jc w:val="center"/>
        <w:rPr>
          <w:del w:id="726" w:author="Szerző"/>
          <w:rFonts w:asciiTheme="minorHAnsi" w:hAnsiTheme="minorHAnsi"/>
        </w:rPr>
      </w:pPr>
    </w:p>
    <w:p w:rsidR="00960E8A" w:rsidRPr="00172B96" w:rsidDel="00536F76" w:rsidRDefault="00960E8A" w:rsidP="00133CD8">
      <w:pPr>
        <w:rPr>
          <w:del w:id="727" w:author="Szerző"/>
          <w:rFonts w:asciiTheme="minorHAnsi" w:hAnsiTheme="minorHAnsi"/>
        </w:rPr>
      </w:pPr>
    </w:p>
    <w:p w:rsidR="00DE4E0A" w:rsidRPr="00172B96" w:rsidDel="00536F76" w:rsidRDefault="00ED3AE9" w:rsidP="00133CD8">
      <w:pPr>
        <w:jc w:val="center"/>
        <w:rPr>
          <w:del w:id="728" w:author="Szerző"/>
          <w:rFonts w:asciiTheme="minorHAnsi" w:hAnsiTheme="minorHAnsi" w:cs="Arial"/>
        </w:rPr>
      </w:pPr>
      <w:del w:id="729" w:author="Szerző">
        <w:r w:rsidDel="00536F76">
          <w:rPr>
            <w:rFonts w:ascii="Calibri" w:hAnsi="Calibri" w:cs="Calibri"/>
            <w:noProof/>
            <w:szCs w:val="24"/>
          </w:rPr>
          <w:drawing>
            <wp:inline distT="0" distB="0" distL="0" distR="0" wp14:anchorId="3003223B" wp14:editId="0344EE6E">
              <wp:extent cx="3705225" cy="1735781"/>
              <wp:effectExtent l="0" t="0" r="0" b="0"/>
              <wp:docPr id="1" name="Kép 1"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Új kép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8551" cy="1737339"/>
                      </a:xfrm>
                      <a:prstGeom prst="rect">
                        <a:avLst/>
                      </a:prstGeom>
                      <a:noFill/>
                      <a:ln>
                        <a:noFill/>
                      </a:ln>
                    </pic:spPr>
                  </pic:pic>
                </a:graphicData>
              </a:graphic>
            </wp:inline>
          </w:drawing>
        </w:r>
      </w:del>
    </w:p>
    <w:p w:rsidR="00DE4E0A" w:rsidDel="00536F76" w:rsidRDefault="00DE4E0A" w:rsidP="00133CD8">
      <w:pPr>
        <w:jc w:val="center"/>
        <w:rPr>
          <w:del w:id="730" w:author="Szerző"/>
          <w:rFonts w:asciiTheme="minorHAnsi" w:hAnsiTheme="minorHAnsi" w:cs="Arial"/>
        </w:rPr>
      </w:pPr>
    </w:p>
    <w:p w:rsidR="00133CD8" w:rsidDel="00536F76" w:rsidRDefault="00133CD8" w:rsidP="00133CD8">
      <w:pPr>
        <w:jc w:val="center"/>
        <w:rPr>
          <w:del w:id="731" w:author="Szerző"/>
          <w:rFonts w:asciiTheme="minorHAnsi" w:hAnsiTheme="minorHAnsi" w:cs="Arial"/>
        </w:rPr>
      </w:pPr>
    </w:p>
    <w:p w:rsidR="00133CD8" w:rsidDel="00536F76" w:rsidRDefault="00133CD8" w:rsidP="00133CD8">
      <w:pPr>
        <w:jc w:val="center"/>
        <w:rPr>
          <w:del w:id="732" w:author="Szerző"/>
          <w:rFonts w:asciiTheme="minorHAnsi" w:hAnsiTheme="minorHAnsi" w:cs="Arial"/>
        </w:rPr>
      </w:pPr>
    </w:p>
    <w:p w:rsidR="00133CD8" w:rsidDel="00536F76" w:rsidRDefault="00133CD8" w:rsidP="00133CD8">
      <w:pPr>
        <w:jc w:val="center"/>
        <w:rPr>
          <w:del w:id="733" w:author="Szerző"/>
          <w:rFonts w:asciiTheme="minorHAnsi" w:hAnsiTheme="minorHAnsi" w:cs="Arial"/>
        </w:rPr>
      </w:pPr>
    </w:p>
    <w:p w:rsidR="00133CD8" w:rsidRPr="00172B96" w:rsidDel="00536F76" w:rsidRDefault="00133CD8" w:rsidP="00133CD8">
      <w:pPr>
        <w:jc w:val="center"/>
        <w:rPr>
          <w:del w:id="734" w:author="Szerző"/>
          <w:rFonts w:asciiTheme="minorHAnsi" w:hAnsiTheme="minorHAnsi" w:cs="Arial"/>
        </w:rPr>
      </w:pPr>
    </w:p>
    <w:p w:rsidR="00146737" w:rsidRPr="000743F6" w:rsidDel="00536F76" w:rsidRDefault="000743F6" w:rsidP="00133CD8">
      <w:pPr>
        <w:jc w:val="center"/>
        <w:rPr>
          <w:del w:id="735" w:author="Szerző"/>
          <w:rFonts w:asciiTheme="minorHAnsi" w:hAnsiTheme="minorHAnsi"/>
          <w:b/>
          <w:sz w:val="32"/>
          <w:szCs w:val="32"/>
        </w:rPr>
      </w:pPr>
      <w:del w:id="736" w:author="Szerző">
        <w:r w:rsidRPr="000743F6" w:rsidDel="00536F76">
          <w:rPr>
            <w:rFonts w:ascii="Calibri" w:hAnsi="Calibri" w:cs="Calibri"/>
            <w:b/>
            <w:sz w:val="32"/>
            <w:szCs w:val="32"/>
          </w:rPr>
          <w:delText>Zsókavár utca végállomási elektromos váltóállomás kialakítása</w:delText>
        </w:r>
      </w:del>
    </w:p>
    <w:p w:rsidR="00491712" w:rsidRPr="00172B96" w:rsidDel="00536F76" w:rsidRDefault="00491712" w:rsidP="00133CD8">
      <w:pPr>
        <w:jc w:val="center"/>
        <w:rPr>
          <w:del w:id="737" w:author="Szerző"/>
          <w:rFonts w:asciiTheme="minorHAnsi" w:hAnsiTheme="minorHAnsi"/>
          <w:b/>
          <w:sz w:val="32"/>
          <w:szCs w:val="32"/>
        </w:rPr>
      </w:pPr>
      <w:del w:id="738" w:author="Szerző">
        <w:r w:rsidRPr="00172B96" w:rsidDel="00536F76">
          <w:rPr>
            <w:rFonts w:asciiTheme="minorHAnsi" w:hAnsiTheme="minorHAnsi"/>
            <w:b/>
            <w:sz w:val="32"/>
            <w:szCs w:val="32"/>
          </w:rPr>
          <w:delText>(</w:delText>
        </w:r>
        <w:r w:rsidR="0041602C" w:rsidRPr="00172B96" w:rsidDel="00536F76">
          <w:rPr>
            <w:rFonts w:asciiTheme="minorHAnsi" w:hAnsiTheme="minorHAnsi"/>
            <w:b/>
            <w:sz w:val="32"/>
            <w:szCs w:val="32"/>
          </w:rPr>
          <w:delText xml:space="preserve">BKV Zrt. </w:delText>
        </w:r>
        <w:r w:rsidRPr="00172B96" w:rsidDel="00536F76">
          <w:rPr>
            <w:rFonts w:asciiTheme="minorHAnsi" w:hAnsiTheme="minorHAnsi"/>
            <w:b/>
            <w:sz w:val="32"/>
            <w:szCs w:val="32"/>
          </w:rPr>
          <w:delText>T</w:delText>
        </w:r>
        <w:r w:rsidR="000743F6" w:rsidDel="00536F76">
          <w:rPr>
            <w:rFonts w:asciiTheme="minorHAnsi" w:hAnsiTheme="minorHAnsi"/>
            <w:b/>
            <w:sz w:val="32"/>
            <w:szCs w:val="32"/>
          </w:rPr>
          <w:delText>B</w:delText>
        </w:r>
        <w:r w:rsidR="0041602C" w:rsidRPr="00172B96" w:rsidDel="00536F76">
          <w:rPr>
            <w:rFonts w:asciiTheme="minorHAnsi" w:hAnsiTheme="minorHAnsi"/>
            <w:b/>
            <w:sz w:val="32"/>
            <w:szCs w:val="32"/>
          </w:rPr>
          <w:delText>-</w:delText>
        </w:r>
        <w:r w:rsidR="000743F6" w:rsidDel="00536F76">
          <w:rPr>
            <w:rFonts w:asciiTheme="minorHAnsi" w:hAnsiTheme="minorHAnsi"/>
            <w:b/>
            <w:sz w:val="32"/>
            <w:szCs w:val="32"/>
          </w:rPr>
          <w:delText>45</w:delText>
        </w:r>
        <w:r w:rsidR="00ED3AE9" w:rsidDel="00536F76">
          <w:rPr>
            <w:rFonts w:asciiTheme="minorHAnsi" w:hAnsiTheme="minorHAnsi"/>
            <w:b/>
            <w:sz w:val="32"/>
            <w:szCs w:val="32"/>
          </w:rPr>
          <w:delText>/16</w:delText>
        </w:r>
        <w:r w:rsidRPr="00172B96" w:rsidDel="00536F76">
          <w:rPr>
            <w:rFonts w:asciiTheme="minorHAnsi" w:hAnsiTheme="minorHAnsi"/>
            <w:b/>
            <w:sz w:val="32"/>
            <w:szCs w:val="32"/>
          </w:rPr>
          <w:delText>)</w:delText>
        </w:r>
      </w:del>
    </w:p>
    <w:p w:rsidR="00DE4E0A" w:rsidRPr="00172B96" w:rsidDel="00536F76" w:rsidRDefault="00DE4E0A" w:rsidP="00133CD8">
      <w:pPr>
        <w:pStyle w:val="Szvegtrzs3"/>
        <w:spacing w:after="0"/>
        <w:jc w:val="center"/>
        <w:rPr>
          <w:del w:id="739" w:author="Szerző"/>
          <w:rFonts w:asciiTheme="minorHAnsi" w:hAnsiTheme="minorHAnsi" w:cs="Arial"/>
          <w:b/>
          <w:sz w:val="36"/>
          <w:szCs w:val="36"/>
        </w:rPr>
      </w:pPr>
    </w:p>
    <w:p w:rsidR="00DE4E0A" w:rsidRPr="00172B96" w:rsidDel="00536F76" w:rsidRDefault="00DE4E0A" w:rsidP="00133CD8">
      <w:pPr>
        <w:jc w:val="center"/>
        <w:rPr>
          <w:del w:id="740" w:author="Szerző"/>
          <w:rFonts w:asciiTheme="minorHAnsi" w:hAnsiTheme="minorHAnsi" w:cs="Arial"/>
          <w:szCs w:val="24"/>
        </w:rPr>
      </w:pPr>
    </w:p>
    <w:p w:rsidR="00DE4E0A" w:rsidRPr="00172B96" w:rsidDel="00536F76" w:rsidRDefault="00DE4E0A" w:rsidP="00133CD8">
      <w:pPr>
        <w:jc w:val="center"/>
        <w:rPr>
          <w:del w:id="741" w:author="Szerző"/>
          <w:rFonts w:asciiTheme="minorHAnsi" w:hAnsiTheme="minorHAnsi" w:cs="Arial"/>
          <w:sz w:val="36"/>
          <w:szCs w:val="36"/>
        </w:rPr>
      </w:pPr>
    </w:p>
    <w:p w:rsidR="00150C72" w:rsidRPr="00172B96" w:rsidDel="00536F76" w:rsidRDefault="0009233B" w:rsidP="00133CD8">
      <w:pPr>
        <w:jc w:val="center"/>
        <w:rPr>
          <w:del w:id="742" w:author="Szerző"/>
          <w:rFonts w:asciiTheme="minorHAnsi" w:hAnsiTheme="minorHAnsi" w:cs="Arial"/>
          <w:sz w:val="36"/>
          <w:szCs w:val="36"/>
        </w:rPr>
      </w:pPr>
      <w:del w:id="743" w:author="Szerző">
        <w:r w:rsidDel="00536F76">
          <w:rPr>
            <w:rFonts w:asciiTheme="minorHAnsi" w:hAnsiTheme="minorHAnsi" w:cs="Arial"/>
            <w:sz w:val="36"/>
            <w:szCs w:val="36"/>
          </w:rPr>
          <w:delText>KÖZBESZERZÉSI DOKUMENTUMOK I</w:delText>
        </w:r>
        <w:r w:rsidR="00996F0E" w:rsidDel="00536F76">
          <w:rPr>
            <w:rFonts w:asciiTheme="minorHAnsi" w:hAnsiTheme="minorHAnsi" w:cs="Arial"/>
            <w:sz w:val="36"/>
            <w:szCs w:val="36"/>
          </w:rPr>
          <w:delText>I</w:delText>
        </w:r>
        <w:r w:rsidDel="00536F76">
          <w:rPr>
            <w:rFonts w:asciiTheme="minorHAnsi" w:hAnsiTheme="minorHAnsi" w:cs="Arial"/>
            <w:sz w:val="36"/>
            <w:szCs w:val="36"/>
          </w:rPr>
          <w:delText>. KÖTET</w:delText>
        </w:r>
      </w:del>
    </w:p>
    <w:p w:rsidR="00DE4E0A" w:rsidRPr="00172B96" w:rsidDel="00536F76" w:rsidRDefault="00DE4E0A" w:rsidP="00133CD8">
      <w:pPr>
        <w:jc w:val="center"/>
        <w:rPr>
          <w:del w:id="744" w:author="Szerző"/>
          <w:rFonts w:asciiTheme="minorHAnsi" w:hAnsiTheme="minorHAnsi" w:cs="Arial"/>
          <w:sz w:val="36"/>
          <w:szCs w:val="36"/>
        </w:rPr>
      </w:pPr>
    </w:p>
    <w:p w:rsidR="00DE4E0A" w:rsidRPr="00172B96" w:rsidDel="00536F76" w:rsidRDefault="0009233B" w:rsidP="00133CD8">
      <w:pPr>
        <w:pStyle w:val="BKV"/>
        <w:spacing w:line="240" w:lineRule="auto"/>
        <w:jc w:val="center"/>
        <w:rPr>
          <w:del w:id="745" w:author="Szerző"/>
          <w:rFonts w:asciiTheme="minorHAnsi" w:hAnsiTheme="minorHAnsi" w:cs="Arial"/>
          <w:sz w:val="36"/>
          <w:szCs w:val="36"/>
        </w:rPr>
      </w:pPr>
      <w:del w:id="746" w:author="Szerző">
        <w:r w:rsidDel="00536F76">
          <w:rPr>
            <w:rFonts w:asciiTheme="minorHAnsi" w:hAnsiTheme="minorHAnsi" w:cs="Arial"/>
            <w:sz w:val="36"/>
            <w:szCs w:val="36"/>
          </w:rPr>
          <w:delText>KÖZBESZERZÉSI ÚTMUTATÓ</w:delText>
        </w:r>
      </w:del>
    </w:p>
    <w:p w:rsidR="00D6664D" w:rsidRPr="00172B96" w:rsidDel="00536F76" w:rsidRDefault="00D6664D" w:rsidP="00133CD8">
      <w:pPr>
        <w:jc w:val="center"/>
        <w:rPr>
          <w:del w:id="747" w:author="Szerző"/>
          <w:rFonts w:asciiTheme="minorHAnsi" w:hAnsiTheme="minorHAnsi"/>
          <w:sz w:val="28"/>
          <w:szCs w:val="28"/>
        </w:rPr>
      </w:pPr>
    </w:p>
    <w:p w:rsidR="00E0458C" w:rsidRPr="00172B96" w:rsidDel="00536F76" w:rsidRDefault="00E0458C" w:rsidP="00133CD8">
      <w:pPr>
        <w:jc w:val="center"/>
        <w:rPr>
          <w:del w:id="748" w:author="Szerző"/>
          <w:rFonts w:asciiTheme="minorHAnsi" w:hAnsiTheme="minorHAnsi"/>
          <w:sz w:val="28"/>
          <w:szCs w:val="28"/>
        </w:rPr>
      </w:pPr>
    </w:p>
    <w:p w:rsidR="00E0458C" w:rsidRPr="00172B96" w:rsidDel="00536F76" w:rsidRDefault="00E0458C" w:rsidP="00133CD8">
      <w:pPr>
        <w:jc w:val="center"/>
        <w:rPr>
          <w:del w:id="749" w:author="Szerző"/>
          <w:rFonts w:asciiTheme="minorHAnsi" w:hAnsiTheme="minorHAnsi"/>
          <w:sz w:val="28"/>
          <w:szCs w:val="28"/>
        </w:rPr>
      </w:pPr>
    </w:p>
    <w:p w:rsidR="00E0458C" w:rsidRPr="00172B96" w:rsidDel="00536F76" w:rsidRDefault="00E0458C" w:rsidP="00133CD8">
      <w:pPr>
        <w:jc w:val="center"/>
        <w:rPr>
          <w:del w:id="750" w:author="Szerző"/>
          <w:rFonts w:asciiTheme="minorHAnsi" w:hAnsiTheme="minorHAnsi"/>
          <w:sz w:val="28"/>
          <w:szCs w:val="28"/>
        </w:rPr>
      </w:pPr>
    </w:p>
    <w:p w:rsidR="00E0458C" w:rsidRPr="00172B96" w:rsidDel="00536F76" w:rsidRDefault="00E0458C" w:rsidP="00133CD8">
      <w:pPr>
        <w:jc w:val="center"/>
        <w:rPr>
          <w:del w:id="751" w:author="Szerző"/>
          <w:rFonts w:asciiTheme="minorHAnsi" w:hAnsiTheme="minorHAnsi"/>
          <w:sz w:val="28"/>
          <w:szCs w:val="28"/>
        </w:rPr>
      </w:pPr>
    </w:p>
    <w:p w:rsidR="00D6664D" w:rsidRPr="00172B96" w:rsidDel="00536F76" w:rsidRDefault="002917D0" w:rsidP="00133CD8">
      <w:pPr>
        <w:jc w:val="center"/>
        <w:rPr>
          <w:del w:id="752" w:author="Szerző"/>
          <w:rFonts w:asciiTheme="minorHAnsi" w:hAnsiTheme="minorHAnsi"/>
          <w:sz w:val="28"/>
          <w:szCs w:val="28"/>
        </w:rPr>
      </w:pPr>
      <w:del w:id="753" w:author="Szerző">
        <w:r w:rsidRPr="00172B96" w:rsidDel="00536F76">
          <w:rPr>
            <w:rFonts w:asciiTheme="minorHAnsi" w:hAnsiTheme="minorHAnsi"/>
            <w:sz w:val="28"/>
            <w:szCs w:val="28"/>
          </w:rPr>
          <w:delText>201</w:delText>
        </w:r>
        <w:r w:rsidDel="00536F76">
          <w:rPr>
            <w:rFonts w:asciiTheme="minorHAnsi" w:hAnsiTheme="minorHAnsi"/>
            <w:sz w:val="28"/>
            <w:szCs w:val="28"/>
          </w:rPr>
          <w:delText>6</w:delText>
        </w:r>
        <w:r w:rsidR="0009233B" w:rsidDel="00536F76">
          <w:rPr>
            <w:rFonts w:asciiTheme="minorHAnsi" w:hAnsiTheme="minorHAnsi"/>
            <w:sz w:val="28"/>
            <w:szCs w:val="28"/>
          </w:rPr>
          <w:delText>.</w:delText>
        </w:r>
      </w:del>
    </w:p>
    <w:p w:rsidR="000B2DCA" w:rsidDel="00536F76" w:rsidRDefault="00114FDE" w:rsidP="00133CD8">
      <w:pPr>
        <w:pStyle w:val="Cmsor1"/>
        <w:keepNext w:val="0"/>
        <w:pageBreakBefore/>
        <w:numPr>
          <w:ilvl w:val="0"/>
          <w:numId w:val="32"/>
        </w:numPr>
        <w:spacing w:before="0" w:after="0"/>
        <w:jc w:val="left"/>
        <w:rPr>
          <w:del w:id="754" w:author="Szerző"/>
          <w:rFonts w:asciiTheme="minorHAnsi" w:hAnsiTheme="minorHAnsi"/>
        </w:rPr>
      </w:pPr>
      <w:bookmarkStart w:id="755" w:name="_Toc93738231"/>
      <w:bookmarkStart w:id="756" w:name="_Toc143597540"/>
      <w:bookmarkStart w:id="757" w:name="_Toc221860855"/>
      <w:bookmarkEnd w:id="1"/>
      <w:bookmarkEnd w:id="2"/>
      <w:bookmarkEnd w:id="3"/>
      <w:bookmarkEnd w:id="4"/>
      <w:bookmarkEnd w:id="5"/>
      <w:del w:id="758" w:author="Szerző">
        <w:r w:rsidRPr="00172B96" w:rsidDel="00536F76">
          <w:rPr>
            <w:rFonts w:asciiTheme="minorHAnsi" w:hAnsiTheme="minorHAnsi"/>
          </w:rPr>
          <w:delText>ÁLTALÁNOS TUDNIVALÓK</w:delText>
        </w:r>
        <w:bookmarkEnd w:id="755"/>
        <w:bookmarkEnd w:id="756"/>
        <w:bookmarkEnd w:id="757"/>
      </w:del>
    </w:p>
    <w:p w:rsidR="00133CD8" w:rsidDel="00536F76" w:rsidRDefault="00133CD8" w:rsidP="00133CD8">
      <w:pPr>
        <w:rPr>
          <w:del w:id="759" w:author="Szerző"/>
        </w:rPr>
      </w:pPr>
    </w:p>
    <w:p w:rsidR="00C13F01" w:rsidDel="00536F76" w:rsidRDefault="004D09D1" w:rsidP="00133CD8">
      <w:pPr>
        <w:pStyle w:val="Cmsor3"/>
        <w:numPr>
          <w:ilvl w:val="0"/>
          <w:numId w:val="8"/>
        </w:numPr>
        <w:spacing w:before="0" w:after="0"/>
        <w:ind w:left="703" w:hanging="703"/>
        <w:rPr>
          <w:del w:id="760" w:author="Szerző"/>
          <w:rFonts w:asciiTheme="minorHAnsi" w:hAnsiTheme="minorHAnsi"/>
        </w:rPr>
      </w:pPr>
      <w:bookmarkStart w:id="761" w:name="_Toc221860856"/>
      <w:del w:id="762" w:author="Szerző">
        <w:r w:rsidRPr="00172B96" w:rsidDel="00536F76">
          <w:rPr>
            <w:rFonts w:asciiTheme="minorHAnsi" w:hAnsiTheme="minorHAnsi"/>
          </w:rPr>
          <w:delText>Az eljárás</w:delText>
        </w:r>
        <w:bookmarkEnd w:id="761"/>
      </w:del>
    </w:p>
    <w:p w:rsidR="00133CD8" w:rsidRPr="00133CD8" w:rsidDel="00536F76" w:rsidRDefault="00133CD8" w:rsidP="00133CD8">
      <w:pPr>
        <w:rPr>
          <w:del w:id="763" w:author="Szerző"/>
        </w:rPr>
      </w:pPr>
    </w:p>
    <w:p w:rsidR="00534818" w:rsidRPr="00172B96" w:rsidDel="00536F76" w:rsidRDefault="00534818" w:rsidP="000C09DF">
      <w:pPr>
        <w:numPr>
          <w:ilvl w:val="1"/>
          <w:numId w:val="7"/>
        </w:numPr>
        <w:tabs>
          <w:tab w:val="clear" w:pos="792"/>
          <w:tab w:val="num" w:pos="567"/>
        </w:tabs>
        <w:ind w:left="567" w:hanging="567"/>
        <w:rPr>
          <w:del w:id="764" w:author="Szerző"/>
          <w:rFonts w:asciiTheme="minorHAnsi" w:hAnsiTheme="minorHAnsi"/>
        </w:rPr>
      </w:pPr>
      <w:del w:id="765" w:author="Szerző">
        <w:r w:rsidRPr="00172B96" w:rsidDel="00536F76">
          <w:rPr>
            <w:rFonts w:asciiTheme="minorHAnsi" w:hAnsiTheme="minorHAnsi"/>
          </w:rPr>
          <w:delText xml:space="preserve">A Budapesti Közlekedési </w:delText>
        </w:r>
        <w:r w:rsidR="00454391" w:rsidRPr="00172B96" w:rsidDel="00536F76">
          <w:rPr>
            <w:rFonts w:asciiTheme="minorHAnsi" w:hAnsiTheme="minorHAnsi"/>
          </w:rPr>
          <w:delText xml:space="preserve">Zártkörűen Működő </w:delText>
        </w:r>
        <w:r w:rsidRPr="00172B96" w:rsidDel="00536F76">
          <w:rPr>
            <w:rFonts w:asciiTheme="minorHAnsi" w:hAnsiTheme="minorHAnsi"/>
          </w:rPr>
          <w:delText xml:space="preserve">Részvénytársaság (BKV </w:delText>
        </w:r>
        <w:r w:rsidR="00DE4E0A" w:rsidRPr="00172B96" w:rsidDel="00536F76">
          <w:rPr>
            <w:rFonts w:asciiTheme="minorHAnsi" w:hAnsiTheme="minorHAnsi"/>
          </w:rPr>
          <w:delText>Zrt</w:delText>
        </w:r>
        <w:r w:rsidRPr="00172B96" w:rsidDel="00536F76">
          <w:rPr>
            <w:rFonts w:asciiTheme="minorHAnsi" w:hAnsiTheme="minorHAnsi"/>
          </w:rPr>
          <w:delText>.</w:delText>
        </w:r>
        <w:r w:rsidR="007C5073" w:rsidRPr="00172B96" w:rsidDel="00536F76">
          <w:rPr>
            <w:rFonts w:asciiTheme="minorHAnsi" w:hAnsiTheme="minorHAnsi"/>
          </w:rPr>
          <w:delText>, a továbbiakban: Ajánlatkérő</w:delText>
        </w:r>
        <w:r w:rsidRPr="00172B96" w:rsidDel="00536F76">
          <w:rPr>
            <w:rFonts w:asciiTheme="minorHAnsi" w:hAnsiTheme="minorHAnsi"/>
          </w:rPr>
          <w:delText xml:space="preserve">) </w:delText>
        </w:r>
        <w:r w:rsidR="0009233B" w:rsidRPr="0009233B" w:rsidDel="00536F76">
          <w:delText xml:space="preserve"> </w:delText>
        </w:r>
        <w:r w:rsidR="0009233B" w:rsidRPr="0009233B" w:rsidDel="00536F76">
          <w:rPr>
            <w:rFonts w:asciiTheme="minorHAnsi" w:hAnsiTheme="minorHAnsi"/>
          </w:rPr>
          <w:delText>uniós értékhatár alatti közszolgáltatói szerződés megkötésére irányuló, a 307/2015. (X. 27) Korm. rendeletben szabályozott, nyílt közbeszerzési eljárást indít</w:delText>
        </w:r>
        <w:r w:rsidR="0009233B" w:rsidDel="00536F76">
          <w:rPr>
            <w:rFonts w:asciiTheme="minorHAnsi" w:hAnsiTheme="minorHAnsi"/>
          </w:rPr>
          <w:delText xml:space="preserve">, melynek </w:delText>
        </w:r>
        <w:r w:rsidRPr="00172B96" w:rsidDel="00536F76">
          <w:rPr>
            <w:rFonts w:asciiTheme="minorHAnsi" w:hAnsiTheme="minorHAnsi"/>
          </w:rPr>
          <w:delText xml:space="preserve">keretében a jelen </w:delText>
        </w:r>
        <w:r w:rsidR="0009233B" w:rsidDel="00536F76">
          <w:rPr>
            <w:rFonts w:asciiTheme="minorHAnsi" w:hAnsiTheme="minorHAnsi"/>
          </w:rPr>
          <w:delText>közbeszerzési útmutatóban és a további közbeszerzési dokumentumokban</w:delText>
        </w:r>
        <w:r w:rsidRPr="00172B96" w:rsidDel="00536F76">
          <w:rPr>
            <w:rFonts w:asciiTheme="minorHAnsi" w:hAnsiTheme="minorHAnsi"/>
          </w:rPr>
          <w:delText xml:space="preserve"> meghatározott feltételek szerint kéri </w:delText>
        </w:r>
        <w:r w:rsidR="00350FFB" w:rsidRPr="00172B96" w:rsidDel="00536F76">
          <w:rPr>
            <w:rFonts w:asciiTheme="minorHAnsi" w:hAnsiTheme="minorHAnsi"/>
          </w:rPr>
          <w:delText xml:space="preserve">az ajánlatokat </w:delText>
        </w:r>
        <w:r w:rsidRPr="00172B96" w:rsidDel="00536F76">
          <w:rPr>
            <w:rFonts w:asciiTheme="minorHAnsi" w:hAnsiTheme="minorHAnsi"/>
          </w:rPr>
          <w:delText>benyújtani a</w:delText>
        </w:r>
        <w:r w:rsidR="00350FFB" w:rsidRPr="00172B96" w:rsidDel="00536F76">
          <w:rPr>
            <w:rFonts w:asciiTheme="minorHAnsi" w:hAnsiTheme="minorHAnsi"/>
          </w:rPr>
          <w:delText xml:space="preserve">z </w:delText>
        </w:r>
        <w:r w:rsidR="00F43D85" w:rsidDel="00536F76">
          <w:rPr>
            <w:rFonts w:asciiTheme="minorHAnsi" w:hAnsiTheme="minorHAnsi"/>
          </w:rPr>
          <w:delText>Ajánlattevő</w:delText>
        </w:r>
        <w:r w:rsidR="00350FFB" w:rsidRPr="00172B96" w:rsidDel="00536F76">
          <w:rPr>
            <w:rFonts w:asciiTheme="minorHAnsi" w:hAnsiTheme="minorHAnsi"/>
          </w:rPr>
          <w:delText>ktől</w:delText>
        </w:r>
        <w:r w:rsidRPr="00172B96" w:rsidDel="00536F76">
          <w:rPr>
            <w:rFonts w:asciiTheme="minorHAnsi" w:hAnsiTheme="minorHAnsi"/>
          </w:rPr>
          <w:delText>.</w:delText>
        </w:r>
      </w:del>
    </w:p>
    <w:p w:rsidR="001B10E7" w:rsidRPr="00172B96" w:rsidDel="00536F76" w:rsidRDefault="001B10E7" w:rsidP="00133CD8">
      <w:pPr>
        <w:rPr>
          <w:del w:id="766" w:author="Szerző"/>
          <w:rFonts w:asciiTheme="minorHAnsi" w:hAnsiTheme="minorHAnsi"/>
        </w:rPr>
      </w:pPr>
    </w:p>
    <w:p w:rsidR="001B10E7" w:rsidRPr="00172B96" w:rsidDel="00536F76" w:rsidRDefault="001B10E7" w:rsidP="00133CD8">
      <w:pPr>
        <w:numPr>
          <w:ilvl w:val="1"/>
          <w:numId w:val="7"/>
        </w:numPr>
        <w:tabs>
          <w:tab w:val="clear" w:pos="792"/>
          <w:tab w:val="num" w:pos="567"/>
        </w:tabs>
        <w:ind w:left="567" w:hanging="567"/>
        <w:rPr>
          <w:del w:id="767" w:author="Szerző"/>
          <w:rFonts w:asciiTheme="minorHAnsi" w:hAnsiTheme="minorHAnsi"/>
        </w:rPr>
      </w:pPr>
      <w:del w:id="768" w:author="Szerző">
        <w:r w:rsidRPr="00172B96" w:rsidDel="00536F76">
          <w:rPr>
            <w:rFonts w:asciiTheme="minorHAnsi" w:hAnsiTheme="minorHAnsi"/>
          </w:rPr>
          <w:delText xml:space="preserve">A jelen közbeszerzési eljárás lebonyolítására a </w:delText>
        </w:r>
        <w:r w:rsidR="001D41FD" w:rsidRPr="00172B96" w:rsidDel="00536F76">
          <w:rPr>
            <w:rFonts w:asciiTheme="minorHAnsi" w:hAnsiTheme="minorHAnsi"/>
          </w:rPr>
          <w:delText>k</w:delText>
        </w:r>
        <w:r w:rsidRPr="00172B96" w:rsidDel="00536F76">
          <w:rPr>
            <w:rFonts w:asciiTheme="minorHAnsi" w:hAnsiTheme="minorHAnsi"/>
          </w:rPr>
          <w:delText>özbeszerzésekről szóló 20</w:delText>
        </w:r>
        <w:r w:rsidR="00526F07" w:rsidRPr="00172B96" w:rsidDel="00536F76">
          <w:rPr>
            <w:rFonts w:asciiTheme="minorHAnsi" w:hAnsiTheme="minorHAnsi"/>
          </w:rPr>
          <w:delText>1</w:delText>
        </w:r>
        <w:r w:rsidR="001D41FD" w:rsidRPr="00172B96" w:rsidDel="00536F76">
          <w:rPr>
            <w:rFonts w:asciiTheme="minorHAnsi" w:hAnsiTheme="minorHAnsi"/>
          </w:rPr>
          <w:delText>5</w:delText>
        </w:r>
        <w:r w:rsidRPr="00172B96" w:rsidDel="00536F76">
          <w:rPr>
            <w:rFonts w:asciiTheme="minorHAnsi" w:hAnsiTheme="minorHAnsi"/>
          </w:rPr>
          <w:delText xml:space="preserve">. évi </w:delText>
        </w:r>
        <w:r w:rsidR="00526F07" w:rsidRPr="00172B96" w:rsidDel="00536F76">
          <w:rPr>
            <w:rFonts w:asciiTheme="minorHAnsi" w:hAnsiTheme="minorHAnsi"/>
          </w:rPr>
          <w:delText>C</w:delText>
        </w:r>
        <w:r w:rsidR="008F760F" w:rsidRPr="00172B96" w:rsidDel="00536F76">
          <w:rPr>
            <w:rFonts w:asciiTheme="minorHAnsi" w:hAnsiTheme="minorHAnsi"/>
          </w:rPr>
          <w:delText>XLI</w:delText>
        </w:r>
        <w:r w:rsidR="00526F07" w:rsidRPr="00172B96" w:rsidDel="00536F76">
          <w:rPr>
            <w:rFonts w:asciiTheme="minorHAnsi" w:hAnsiTheme="minorHAnsi"/>
          </w:rPr>
          <w:delText>II</w:delText>
        </w:r>
        <w:r w:rsidRPr="00172B96" w:rsidDel="00536F76">
          <w:rPr>
            <w:rFonts w:asciiTheme="minorHAnsi" w:hAnsiTheme="minorHAnsi"/>
          </w:rPr>
          <w:delText>. törvény (továbbiakban: Kbt.) szabályai szerint kerül sor.</w:delText>
        </w:r>
        <w:r w:rsidR="007C5073" w:rsidRPr="00172B96" w:rsidDel="00536F76">
          <w:rPr>
            <w:rFonts w:asciiTheme="minorHAnsi" w:hAnsiTheme="minorHAnsi"/>
          </w:rPr>
          <w:delText xml:space="preserve"> A Kbt. vonatkozó rendelkezései abban az esetben is irányadóak, ha erre a jelen </w:delText>
        </w:r>
        <w:r w:rsidR="006069B1" w:rsidDel="00536F76">
          <w:rPr>
            <w:rFonts w:asciiTheme="minorHAnsi" w:hAnsiTheme="minorHAnsi"/>
          </w:rPr>
          <w:delText>útmutató</w:delText>
        </w:r>
        <w:r w:rsidR="007C5073" w:rsidRPr="00172B96" w:rsidDel="00536F76">
          <w:rPr>
            <w:rFonts w:asciiTheme="minorHAnsi" w:hAnsiTheme="minorHAnsi"/>
          </w:rPr>
          <w:delText xml:space="preserve"> külön nem tesz utalást.</w:delText>
        </w:r>
      </w:del>
    </w:p>
    <w:p w:rsidR="001B10E7" w:rsidRPr="00172B96" w:rsidDel="00536F76" w:rsidRDefault="001B10E7" w:rsidP="00133CD8">
      <w:pPr>
        <w:rPr>
          <w:del w:id="769" w:author="Szerző"/>
          <w:rFonts w:asciiTheme="minorHAnsi" w:hAnsiTheme="minorHAnsi"/>
        </w:rPr>
      </w:pPr>
    </w:p>
    <w:p w:rsidR="00FC1B6A" w:rsidDel="00536F76" w:rsidRDefault="001B10E7" w:rsidP="00133CD8">
      <w:pPr>
        <w:numPr>
          <w:ilvl w:val="1"/>
          <w:numId w:val="7"/>
        </w:numPr>
        <w:tabs>
          <w:tab w:val="clear" w:pos="792"/>
          <w:tab w:val="num" w:pos="567"/>
        </w:tabs>
        <w:ind w:left="567" w:hanging="567"/>
        <w:rPr>
          <w:del w:id="770" w:author="Szerző"/>
          <w:rFonts w:asciiTheme="minorHAnsi" w:hAnsiTheme="minorHAnsi"/>
        </w:rPr>
      </w:pPr>
      <w:del w:id="771" w:author="Szerző">
        <w:r w:rsidRPr="00172B96" w:rsidDel="00536F76">
          <w:rPr>
            <w:rFonts w:asciiTheme="minorHAnsi" w:hAnsiTheme="minorHAnsi"/>
          </w:rPr>
          <w:delText>Az eljárás fajtája</w:delText>
        </w:r>
        <w:r w:rsidR="00ED3AE9" w:rsidDel="00536F76">
          <w:rPr>
            <w:rFonts w:asciiTheme="minorHAnsi" w:hAnsiTheme="minorHAnsi"/>
          </w:rPr>
          <w:delText xml:space="preserve">: a </w:delText>
        </w:r>
        <w:r w:rsidR="008F760F" w:rsidRPr="00172B96" w:rsidDel="00536F76">
          <w:rPr>
            <w:rFonts w:asciiTheme="minorHAnsi" w:hAnsiTheme="minorHAnsi"/>
          </w:rPr>
          <w:delText>Kbt</w:delText>
        </w:r>
        <w:r w:rsidRPr="00172B96" w:rsidDel="00536F76">
          <w:rPr>
            <w:rFonts w:asciiTheme="minorHAnsi" w:hAnsiTheme="minorHAnsi"/>
          </w:rPr>
          <w:delText>.</w:delText>
        </w:r>
        <w:r w:rsidR="00ED3AE9" w:rsidDel="00536F76">
          <w:rPr>
            <w:rFonts w:asciiTheme="minorHAnsi" w:hAnsiTheme="minorHAnsi"/>
          </w:rPr>
          <w:delText xml:space="preserve"> 112. § (1) bekezdés b) pontja alapján, a 113. § szerint összefoglaló tájékoztatással megindított nyílt közbeszerzési eljárás. Ajánlatkérő az eljárásra vonatkozó</w:delText>
        </w:r>
        <w:r w:rsidR="00ED3AE9" w:rsidRPr="00ED3AE9" w:rsidDel="00536F76">
          <w:rPr>
            <w:rFonts w:asciiTheme="minorHAnsi" w:hAnsiTheme="minorHAnsi"/>
          </w:rPr>
          <w:delText xml:space="preserve"> összefoglaló tájékoztatást a Közbeszerzési Hatóság Közbeszerzési Adatbázisában</w:delText>
        </w:r>
        <w:r w:rsidR="00ED3AE9" w:rsidDel="00536F76">
          <w:rPr>
            <w:rFonts w:asciiTheme="minorHAnsi" w:hAnsiTheme="minorHAnsi"/>
          </w:rPr>
          <w:delText xml:space="preserve"> és Ajánlatkérő honlapján is</w:delText>
        </w:r>
        <w:r w:rsidR="00ED3AE9" w:rsidRPr="00ED3AE9" w:rsidDel="00536F76">
          <w:rPr>
            <w:rFonts w:asciiTheme="minorHAnsi" w:hAnsiTheme="minorHAnsi"/>
          </w:rPr>
          <w:delText xml:space="preserve"> közzétette. </w:delText>
        </w:r>
        <w:r w:rsidR="00ED3AE9" w:rsidDel="00536F76">
          <w:rPr>
            <w:rFonts w:asciiTheme="minorHAnsi" w:hAnsiTheme="minorHAnsi"/>
          </w:rPr>
          <w:delText>Ajánlatkérő</w:delText>
        </w:r>
        <w:r w:rsidR="00ED3AE9" w:rsidRPr="00ED3AE9" w:rsidDel="00536F76">
          <w:rPr>
            <w:rFonts w:asciiTheme="minorHAnsi" w:hAnsiTheme="minorHAnsi"/>
          </w:rPr>
          <w:delText xml:space="preserve"> az eljárást megindító felhívást mindazokna</w:delText>
        </w:r>
        <w:r w:rsidR="00ED3AE9" w:rsidDel="00536F76">
          <w:rPr>
            <w:rFonts w:asciiTheme="minorHAnsi" w:hAnsiTheme="minorHAnsi"/>
          </w:rPr>
          <w:delText xml:space="preserve">k a gazdasági szereplőknek </w:delText>
        </w:r>
        <w:r w:rsidR="00ED3AE9" w:rsidRPr="00ED3AE9" w:rsidDel="00536F76">
          <w:rPr>
            <w:rFonts w:asciiTheme="minorHAnsi" w:hAnsiTheme="minorHAnsi"/>
          </w:rPr>
          <w:delText>meg</w:delText>
        </w:r>
        <w:r w:rsidR="00ED3AE9" w:rsidDel="00536F76">
          <w:rPr>
            <w:rFonts w:asciiTheme="minorHAnsi" w:hAnsiTheme="minorHAnsi"/>
          </w:rPr>
          <w:delText>küldte</w:delText>
        </w:r>
        <w:r w:rsidR="00ED3AE9" w:rsidRPr="00ED3AE9" w:rsidDel="00536F76">
          <w:rPr>
            <w:rFonts w:asciiTheme="minorHAnsi" w:hAnsiTheme="minorHAnsi"/>
          </w:rPr>
          <w:delText>, akik a megadott határidőig az eljárás iránt érdeklődésüket jelezték.</w:delText>
        </w:r>
      </w:del>
    </w:p>
    <w:p w:rsidR="00FC1B6A" w:rsidDel="00536F76" w:rsidRDefault="00FC1B6A" w:rsidP="00133CD8">
      <w:pPr>
        <w:pStyle w:val="Listaszerbekezds"/>
        <w:rPr>
          <w:del w:id="772" w:author="Szerző"/>
          <w:rFonts w:asciiTheme="minorHAnsi" w:hAnsiTheme="minorHAnsi"/>
        </w:rPr>
      </w:pPr>
    </w:p>
    <w:p w:rsidR="001B10E7" w:rsidDel="00536F76" w:rsidRDefault="00FC1B6A" w:rsidP="00133CD8">
      <w:pPr>
        <w:ind w:left="567"/>
        <w:rPr>
          <w:del w:id="773" w:author="Szerző"/>
          <w:rFonts w:asciiTheme="minorHAnsi" w:hAnsiTheme="minorHAnsi"/>
        </w:rPr>
      </w:pPr>
      <w:del w:id="774" w:author="Szerző">
        <w:r w:rsidDel="00536F76">
          <w:rPr>
            <w:rFonts w:asciiTheme="minorHAnsi" w:hAnsiTheme="minorHAnsi"/>
          </w:rPr>
          <w:delText xml:space="preserve">Ajánlatkérő </w:delText>
        </w:r>
        <w:r w:rsidR="006069B1" w:rsidDel="00536F76">
          <w:rPr>
            <w:rFonts w:asciiTheme="minorHAnsi" w:hAnsiTheme="minorHAnsi"/>
          </w:rPr>
          <w:delText>az eljárás közbeszerzési dokumentumait</w:delText>
        </w:r>
        <w:r w:rsidR="00C76303" w:rsidDel="00536F76">
          <w:rPr>
            <w:rFonts w:asciiTheme="minorHAnsi" w:hAnsiTheme="minorHAnsi"/>
          </w:rPr>
          <w:delText xml:space="preserve"> a Kbt. 57. § (2) bekezdésének megfelelően </w:delText>
        </w:r>
        <w:r w:rsidDel="00536F76">
          <w:rPr>
            <w:rFonts w:asciiTheme="minorHAnsi" w:hAnsiTheme="minorHAnsi"/>
          </w:rPr>
          <w:delText>honlapján is közzéteszi</w:delText>
        </w:r>
        <w:r w:rsidR="00C76303" w:rsidDel="00536F76">
          <w:rPr>
            <w:rFonts w:asciiTheme="minorHAnsi" w:hAnsiTheme="minorHAnsi"/>
          </w:rPr>
          <w:delText>, mellyel Ajánlatkérő biztosítja, hogy a</w:delText>
        </w:r>
        <w:r w:rsidR="00C76303" w:rsidRPr="00C76303" w:rsidDel="00536F76">
          <w:rPr>
            <w:rFonts w:asciiTheme="minorHAnsi" w:hAnsiTheme="minorHAnsi"/>
          </w:rPr>
          <w:delText xml:space="preserve"> közbeszerzési dokumentumokat ajánlatonként legalább egy </w:delText>
        </w:r>
        <w:r w:rsidR="00F43D85" w:rsidDel="00536F76">
          <w:rPr>
            <w:rFonts w:asciiTheme="minorHAnsi" w:hAnsiTheme="minorHAnsi"/>
          </w:rPr>
          <w:delText>Ajánlattevő</w:delText>
        </w:r>
        <w:r w:rsidR="0091173D" w:rsidDel="00536F76">
          <w:rPr>
            <w:rFonts w:asciiTheme="minorHAnsi" w:hAnsiTheme="minorHAnsi"/>
          </w:rPr>
          <w:delText xml:space="preserve"> </w:delText>
        </w:r>
        <w:r w:rsidR="00C76303" w:rsidRPr="00C76303" w:rsidDel="00536F76">
          <w:rPr>
            <w:rFonts w:asciiTheme="minorHAnsi" w:hAnsiTheme="minorHAnsi"/>
          </w:rPr>
          <w:delText>vagy az ajánlatban</w:delText>
        </w:r>
        <w:r w:rsidR="00C76303" w:rsidDel="00536F76">
          <w:rPr>
            <w:rFonts w:asciiTheme="minorHAnsi" w:hAnsiTheme="minorHAnsi"/>
          </w:rPr>
          <w:delText xml:space="preserve"> megnevezett alvállalkozó</w:delText>
        </w:r>
        <w:r w:rsidR="00C76303" w:rsidRPr="00C76303" w:rsidDel="00536F76">
          <w:rPr>
            <w:rFonts w:asciiTheme="minorHAnsi" w:hAnsiTheme="minorHAnsi"/>
          </w:rPr>
          <w:delText xml:space="preserve"> elektronikus úton az ajánlattételi határidő lejártáig</w:delText>
        </w:r>
        <w:r w:rsidR="00C76303" w:rsidDel="00536F76">
          <w:rPr>
            <w:rFonts w:asciiTheme="minorHAnsi" w:hAnsiTheme="minorHAnsi"/>
          </w:rPr>
          <w:delText xml:space="preserve"> elérhesse.</w:delText>
        </w:r>
      </w:del>
    </w:p>
    <w:p w:rsidR="00FC1B6A" w:rsidDel="00536F76" w:rsidRDefault="00FC1B6A" w:rsidP="00133CD8">
      <w:pPr>
        <w:ind w:left="567"/>
        <w:rPr>
          <w:del w:id="775" w:author="Szerző"/>
          <w:rFonts w:asciiTheme="minorHAnsi" w:hAnsiTheme="minorHAnsi"/>
        </w:rPr>
      </w:pPr>
    </w:p>
    <w:p w:rsidR="00FC1B6A" w:rsidRPr="00172B96" w:rsidDel="00536F76" w:rsidRDefault="00FC1B6A" w:rsidP="00133CD8">
      <w:pPr>
        <w:ind w:left="567"/>
        <w:rPr>
          <w:del w:id="776" w:author="Szerző"/>
          <w:rFonts w:asciiTheme="minorHAnsi" w:hAnsiTheme="minorHAnsi"/>
        </w:rPr>
      </w:pPr>
      <w:del w:id="777" w:author="Szerző">
        <w:r w:rsidDel="00536F76">
          <w:rPr>
            <w:rFonts w:asciiTheme="minorHAnsi" w:hAnsiTheme="minorHAnsi"/>
          </w:rPr>
          <w:delText xml:space="preserve">Jelen eljárásban </w:delText>
        </w:r>
        <w:r w:rsidR="00364C5D" w:rsidDel="00536F76">
          <w:rPr>
            <w:rFonts w:asciiTheme="minorHAnsi" w:hAnsiTheme="minorHAnsi"/>
          </w:rPr>
          <w:delText xml:space="preserve">a Kbt. 113. § (2) bekezdésében foglaltak szerint </w:delText>
        </w:r>
        <w:r w:rsidDel="00536F76">
          <w:rPr>
            <w:rFonts w:asciiTheme="minorHAnsi" w:hAnsiTheme="minorHAnsi"/>
          </w:rPr>
          <w:delText>ajánlatot csak azon gaz</w:delText>
        </w:r>
        <w:r w:rsidR="00364C5D" w:rsidDel="00536F76">
          <w:rPr>
            <w:rFonts w:asciiTheme="minorHAnsi" w:hAnsiTheme="minorHAnsi"/>
          </w:rPr>
          <w:delText xml:space="preserve">dasági szereplők tehetnek, amelyeknek Ajánlatkérő </w:delText>
        </w:r>
        <w:r w:rsidR="00364C5D" w:rsidRPr="00364C5D" w:rsidDel="00536F76">
          <w:rPr>
            <w:rFonts w:asciiTheme="minorHAnsi" w:hAnsiTheme="minorHAnsi"/>
          </w:rPr>
          <w:delText xml:space="preserve">az eljárást megindító felhívást megküldte. </w:delText>
        </w:r>
        <w:r w:rsidR="00364C5D" w:rsidDel="00536F76">
          <w:rPr>
            <w:rFonts w:asciiTheme="minorHAnsi" w:hAnsiTheme="minorHAnsi"/>
          </w:rPr>
          <w:delText xml:space="preserve">Felhívjuk Tisztelt </w:delText>
        </w:r>
        <w:r w:rsidR="00F43D85" w:rsidDel="00536F76">
          <w:rPr>
            <w:rFonts w:asciiTheme="minorHAnsi" w:hAnsiTheme="minorHAnsi"/>
          </w:rPr>
          <w:delText>Ajánlattevő</w:delText>
        </w:r>
        <w:r w:rsidR="00364C5D" w:rsidDel="00536F76">
          <w:rPr>
            <w:rFonts w:asciiTheme="minorHAnsi" w:hAnsiTheme="minorHAnsi"/>
          </w:rPr>
          <w:delText>k figyelmét, hogy a</w:delText>
        </w:r>
        <w:r w:rsidR="00364C5D" w:rsidRPr="00364C5D" w:rsidDel="00536F76">
          <w:rPr>
            <w:rFonts w:asciiTheme="minorHAnsi" w:hAnsiTheme="minorHAnsi"/>
          </w:rPr>
          <w:delText xml:space="preserve">zok a gazdasági szereplők, amelyeknek </w:delText>
        </w:r>
        <w:r w:rsidR="00364C5D" w:rsidDel="00536F76">
          <w:rPr>
            <w:rFonts w:asciiTheme="minorHAnsi" w:hAnsiTheme="minorHAnsi"/>
          </w:rPr>
          <w:delText>A</w:delText>
        </w:r>
        <w:r w:rsidR="00364C5D" w:rsidRPr="00364C5D" w:rsidDel="00536F76">
          <w:rPr>
            <w:rFonts w:asciiTheme="minorHAnsi" w:hAnsiTheme="minorHAnsi"/>
          </w:rPr>
          <w:delText xml:space="preserve">jánlatkérő az eljárást </w:delText>
        </w:r>
        <w:r w:rsidR="00364C5D" w:rsidRPr="006B4400" w:rsidDel="00536F76">
          <w:rPr>
            <w:rFonts w:asciiTheme="minorHAnsi" w:hAnsiTheme="minorHAnsi"/>
          </w:rPr>
          <w:delText>megindító felhívást – anélkül, hogy az eljárás iránt érdeklődésüket jelezték volna – megküldte, egymással közösen nem tehetnek ajánlatot. A gazdasági szereplő, amelynek Ajánlatkérő</w:delText>
        </w:r>
        <w:r w:rsidR="00364C5D" w:rsidRPr="00364C5D" w:rsidDel="00536F76">
          <w:rPr>
            <w:rFonts w:asciiTheme="minorHAnsi" w:hAnsiTheme="minorHAnsi"/>
          </w:rPr>
          <w:delText xml:space="preserve"> az eljárást megindító felhívást megküldte, jogosult közösen ajánlatot tenni olyan gazdasági szereplővel, amelynek </w:delText>
        </w:r>
        <w:r w:rsidR="00364C5D" w:rsidDel="00536F76">
          <w:rPr>
            <w:rFonts w:asciiTheme="minorHAnsi" w:hAnsiTheme="minorHAnsi"/>
          </w:rPr>
          <w:delText>A</w:delText>
        </w:r>
        <w:r w:rsidR="00364C5D" w:rsidRPr="00364C5D" w:rsidDel="00536F76">
          <w:rPr>
            <w:rFonts w:asciiTheme="minorHAnsi" w:hAnsiTheme="minorHAnsi"/>
          </w:rPr>
          <w:delText>jánlatkérő nem küldött eljárást megindító felhívást.</w:delText>
        </w:r>
      </w:del>
    </w:p>
    <w:p w:rsidR="006C6144" w:rsidRPr="00172B96" w:rsidDel="00536F76" w:rsidRDefault="006C6144" w:rsidP="00133CD8">
      <w:pPr>
        <w:rPr>
          <w:del w:id="778" w:author="Szerző"/>
          <w:rFonts w:asciiTheme="minorHAnsi" w:hAnsiTheme="minorHAnsi"/>
        </w:rPr>
      </w:pPr>
    </w:p>
    <w:p w:rsidR="00691DEE" w:rsidDel="00536F76" w:rsidRDefault="001B10E7" w:rsidP="00133CD8">
      <w:pPr>
        <w:numPr>
          <w:ilvl w:val="1"/>
          <w:numId w:val="7"/>
        </w:numPr>
        <w:tabs>
          <w:tab w:val="clear" w:pos="792"/>
          <w:tab w:val="num" w:pos="567"/>
        </w:tabs>
        <w:ind w:left="567" w:hanging="567"/>
        <w:rPr>
          <w:del w:id="779" w:author="Szerző"/>
          <w:rFonts w:asciiTheme="minorHAnsi" w:hAnsiTheme="minorHAnsi"/>
        </w:rPr>
      </w:pPr>
      <w:del w:id="780" w:author="Szerző">
        <w:r w:rsidRPr="00172B96" w:rsidDel="00536F76">
          <w:rPr>
            <w:rFonts w:asciiTheme="minorHAnsi" w:hAnsiTheme="minorHAnsi"/>
          </w:rPr>
          <w:delText xml:space="preserve">Az eljárásban nem lehet tárgyalni, </w:delText>
        </w:r>
        <w:r w:rsidR="007C5073" w:rsidRPr="00172B96" w:rsidDel="00536F76">
          <w:rPr>
            <w:rFonts w:asciiTheme="minorHAnsi" w:hAnsiTheme="minorHAnsi"/>
          </w:rPr>
          <w:delText>A</w:delText>
        </w:r>
        <w:r w:rsidRPr="00172B96" w:rsidDel="00536F76">
          <w:rPr>
            <w:rFonts w:asciiTheme="minorHAnsi" w:hAnsiTheme="minorHAnsi"/>
          </w:rPr>
          <w:delText xml:space="preserve">jánlatkérő a benyújtott ajánlatokat tárgyalás nélkül, az abban leírt információk alapján bírálja el. Az </w:delText>
        </w:r>
        <w:r w:rsidR="00E81F11" w:rsidDel="00536F76">
          <w:rPr>
            <w:rFonts w:asciiTheme="minorHAnsi" w:hAnsiTheme="minorHAnsi"/>
          </w:rPr>
          <w:delText>A</w:delText>
        </w:r>
        <w:r w:rsidR="00F43D85" w:rsidDel="00536F76">
          <w:rPr>
            <w:rFonts w:asciiTheme="minorHAnsi" w:hAnsiTheme="minorHAnsi"/>
          </w:rPr>
          <w:delText>jánlattevő</w:delText>
        </w:r>
        <w:r w:rsidRPr="00172B96" w:rsidDel="00536F76">
          <w:rPr>
            <w:rFonts w:asciiTheme="minorHAnsi" w:hAnsiTheme="minorHAnsi"/>
          </w:rPr>
          <w:delText xml:space="preserve">knek </w:delText>
        </w:r>
        <w:r w:rsidR="00DB5CE7" w:rsidRPr="00172B96" w:rsidDel="00536F76">
          <w:rPr>
            <w:rFonts w:asciiTheme="minorHAnsi" w:hAnsiTheme="minorHAnsi"/>
          </w:rPr>
          <w:delText>az ajánlattételi határidő lejártával</w:delText>
        </w:r>
        <w:r w:rsidRPr="00172B96" w:rsidDel="00536F76">
          <w:rPr>
            <w:rFonts w:asciiTheme="minorHAnsi" w:hAnsiTheme="minorHAnsi"/>
          </w:rPr>
          <w:delText xml:space="preserve"> egyidejűleg ajánlati kötöttsége keletkezik, amely azt jel</w:delText>
        </w:r>
        <w:r w:rsidR="008959DC" w:rsidRPr="00172B96" w:rsidDel="00536F76">
          <w:rPr>
            <w:rFonts w:asciiTheme="minorHAnsi" w:hAnsiTheme="minorHAnsi"/>
          </w:rPr>
          <w:delText>enti, hogy az ajánlatot még az A</w:delText>
        </w:r>
        <w:r w:rsidRPr="00172B96" w:rsidDel="00536F76">
          <w:rPr>
            <w:rFonts w:asciiTheme="minorHAnsi" w:hAnsiTheme="minorHAnsi"/>
          </w:rPr>
          <w:delText>jánlatkérő hozzájárulásával sem lehet módosítani.</w:delText>
        </w:r>
      </w:del>
    </w:p>
    <w:p w:rsidR="00133CD8" w:rsidDel="00536F76" w:rsidRDefault="00133CD8" w:rsidP="00133CD8">
      <w:pPr>
        <w:ind w:left="567"/>
        <w:rPr>
          <w:del w:id="781" w:author="Szerző"/>
          <w:rFonts w:asciiTheme="minorHAnsi" w:hAnsiTheme="minorHAnsi"/>
        </w:rPr>
      </w:pPr>
    </w:p>
    <w:p w:rsidR="00133CD8" w:rsidDel="00536F76" w:rsidRDefault="00133CD8" w:rsidP="00133CD8">
      <w:pPr>
        <w:ind w:left="567"/>
        <w:rPr>
          <w:del w:id="782" w:author="Szerző"/>
          <w:rFonts w:asciiTheme="minorHAnsi" w:hAnsiTheme="minorHAnsi"/>
        </w:rPr>
      </w:pPr>
    </w:p>
    <w:p w:rsidR="006069B1" w:rsidDel="00536F76" w:rsidRDefault="006069B1" w:rsidP="00133CD8">
      <w:pPr>
        <w:ind w:left="567"/>
        <w:rPr>
          <w:del w:id="783" w:author="Szerző"/>
          <w:rFonts w:asciiTheme="minorHAnsi" w:hAnsiTheme="minorHAnsi"/>
        </w:rPr>
      </w:pPr>
    </w:p>
    <w:p w:rsidR="006069B1" w:rsidRPr="002917D0" w:rsidDel="00536F76" w:rsidRDefault="006069B1" w:rsidP="00133CD8">
      <w:pPr>
        <w:ind w:left="567"/>
        <w:rPr>
          <w:del w:id="784" w:author="Szerző"/>
          <w:rFonts w:asciiTheme="minorHAnsi" w:hAnsiTheme="minorHAnsi"/>
        </w:rPr>
      </w:pPr>
    </w:p>
    <w:p w:rsidR="00063E9D" w:rsidDel="00536F76" w:rsidRDefault="004D09D1" w:rsidP="00133CD8">
      <w:pPr>
        <w:pStyle w:val="Cmsor3"/>
        <w:numPr>
          <w:ilvl w:val="0"/>
          <w:numId w:val="8"/>
        </w:numPr>
        <w:tabs>
          <w:tab w:val="clear" w:pos="705"/>
          <w:tab w:val="num" w:pos="567"/>
        </w:tabs>
        <w:spacing w:before="0" w:after="0"/>
        <w:ind w:left="703" w:hanging="703"/>
        <w:rPr>
          <w:del w:id="785" w:author="Szerző"/>
          <w:rFonts w:asciiTheme="minorHAnsi" w:hAnsiTheme="minorHAnsi"/>
          <w:szCs w:val="24"/>
        </w:rPr>
      </w:pPr>
      <w:bookmarkStart w:id="786" w:name="_Toc221860857"/>
      <w:bookmarkStart w:id="787" w:name="_Toc156800840"/>
      <w:del w:id="788" w:author="Szerző">
        <w:r w:rsidRPr="00C76303" w:rsidDel="00536F76">
          <w:rPr>
            <w:rFonts w:asciiTheme="minorHAnsi" w:hAnsiTheme="minorHAnsi"/>
            <w:szCs w:val="24"/>
          </w:rPr>
          <w:delText>A közbeszerzési eljárás tárgyának bemutatása</w:delText>
        </w:r>
        <w:bookmarkEnd w:id="786"/>
        <w:bookmarkEnd w:id="787"/>
      </w:del>
    </w:p>
    <w:p w:rsidR="00133CD8" w:rsidRPr="00133CD8" w:rsidDel="00536F76" w:rsidRDefault="00133CD8" w:rsidP="00133CD8">
      <w:pPr>
        <w:rPr>
          <w:del w:id="789" w:author="Szerző"/>
        </w:rPr>
      </w:pPr>
    </w:p>
    <w:p w:rsidR="00951EC7" w:rsidRPr="00172B96" w:rsidDel="00536F76" w:rsidRDefault="008959DC" w:rsidP="00133CD8">
      <w:pPr>
        <w:numPr>
          <w:ilvl w:val="1"/>
          <w:numId w:val="8"/>
        </w:numPr>
        <w:tabs>
          <w:tab w:val="num" w:pos="567"/>
          <w:tab w:val="num" w:pos="705"/>
        </w:tabs>
        <w:ind w:left="705"/>
        <w:rPr>
          <w:del w:id="790" w:author="Szerző"/>
          <w:rFonts w:asciiTheme="minorHAnsi" w:hAnsiTheme="minorHAnsi"/>
        </w:rPr>
      </w:pPr>
      <w:del w:id="791" w:author="Szerző">
        <w:r w:rsidRPr="00172B96" w:rsidDel="00536F76">
          <w:rPr>
            <w:rFonts w:asciiTheme="minorHAnsi" w:hAnsiTheme="minorHAnsi"/>
          </w:rPr>
          <w:delText>Az A</w:delText>
        </w:r>
        <w:r w:rsidR="00951EC7" w:rsidRPr="00172B96" w:rsidDel="00536F76">
          <w:rPr>
            <w:rFonts w:asciiTheme="minorHAnsi" w:hAnsiTheme="minorHAnsi"/>
          </w:rPr>
          <w:delText xml:space="preserve">jánlatkérő a megfelelő ajánlatok benyújtása érdekében </w:delText>
        </w:r>
        <w:r w:rsidR="0064657D" w:rsidRPr="00172B96" w:rsidDel="00536F76">
          <w:rPr>
            <w:rFonts w:asciiTheme="minorHAnsi" w:hAnsiTheme="minorHAnsi"/>
          </w:rPr>
          <w:delText>az alábbiakban</w:delText>
        </w:r>
        <w:r w:rsidR="00951EC7" w:rsidRPr="00172B96" w:rsidDel="00536F76">
          <w:rPr>
            <w:rFonts w:asciiTheme="minorHAnsi" w:hAnsiTheme="minorHAnsi"/>
          </w:rPr>
          <w:delText xml:space="preserve"> bemutatja a </w:delText>
        </w:r>
        <w:r w:rsidR="002167B8" w:rsidRPr="00172B96" w:rsidDel="00536F76">
          <w:rPr>
            <w:rFonts w:asciiTheme="minorHAnsi" w:hAnsiTheme="minorHAnsi"/>
          </w:rPr>
          <w:delText xml:space="preserve">közbeszerzési eljárás tárgyát. </w:delText>
        </w:r>
      </w:del>
    </w:p>
    <w:p w:rsidR="00D07122" w:rsidRPr="00172B96" w:rsidDel="00536F76" w:rsidRDefault="00D07122" w:rsidP="00133CD8">
      <w:pPr>
        <w:rPr>
          <w:del w:id="792" w:author="Szerző"/>
          <w:rFonts w:asciiTheme="minorHAnsi" w:hAnsiTheme="minorHAnsi"/>
        </w:rPr>
      </w:pPr>
    </w:p>
    <w:p w:rsidR="00D169AA" w:rsidRPr="00172B96" w:rsidDel="00536F76" w:rsidRDefault="00D169AA" w:rsidP="00133CD8">
      <w:pPr>
        <w:ind w:left="567"/>
        <w:rPr>
          <w:del w:id="793" w:author="Szerző"/>
          <w:rFonts w:asciiTheme="minorHAnsi" w:hAnsiTheme="minorHAnsi"/>
        </w:rPr>
      </w:pPr>
      <w:del w:id="794" w:author="Szerző">
        <w:r w:rsidRPr="00172B96" w:rsidDel="00536F76">
          <w:rPr>
            <w:rFonts w:asciiTheme="minorHAnsi" w:hAnsiTheme="minorHAnsi"/>
          </w:rPr>
          <w:delText>Ajánlatkérő a</w:delText>
        </w:r>
        <w:r w:rsidR="00C76303" w:rsidDel="00536F76">
          <w:rPr>
            <w:rFonts w:asciiTheme="minorHAnsi" w:hAnsiTheme="minorHAnsi"/>
          </w:rPr>
          <w:delText xml:space="preserve">z eljárást megindító </w:delText>
        </w:r>
        <w:r w:rsidRPr="00172B96" w:rsidDel="00536F76">
          <w:rPr>
            <w:rFonts w:asciiTheme="minorHAnsi" w:hAnsiTheme="minorHAnsi"/>
          </w:rPr>
          <w:delText xml:space="preserve">felhívás </w:delText>
        </w:r>
        <w:r w:rsidR="00FC1B6A" w:rsidDel="00536F76">
          <w:rPr>
            <w:rFonts w:asciiTheme="minorHAnsi" w:hAnsiTheme="minorHAnsi"/>
          </w:rPr>
          <w:delText>5</w:delText>
        </w:r>
        <w:r w:rsidRPr="00172B96" w:rsidDel="00536F76">
          <w:rPr>
            <w:rFonts w:asciiTheme="minorHAnsi" w:hAnsiTheme="minorHAnsi"/>
          </w:rPr>
          <w:delText xml:space="preserve">. pontjában meghatározta az eljárás tárgyát és mennyiségét </w:delText>
        </w:r>
        <w:r w:rsidR="00364C5D" w:rsidDel="00536F76">
          <w:rPr>
            <w:rFonts w:asciiTheme="minorHAnsi" w:hAnsiTheme="minorHAnsi"/>
          </w:rPr>
          <w:delText xml:space="preserve">a </w:delText>
        </w:r>
        <w:r w:rsidR="00FC1B6A" w:rsidDel="00536F76">
          <w:rPr>
            <w:rFonts w:asciiTheme="minorHAnsi" w:hAnsiTheme="minorHAnsi"/>
          </w:rPr>
          <w:delText>következők</w:delText>
        </w:r>
        <w:r w:rsidRPr="00172B96" w:rsidDel="00536F76">
          <w:rPr>
            <w:rFonts w:asciiTheme="minorHAnsi" w:hAnsiTheme="minorHAnsi"/>
          </w:rPr>
          <w:delText xml:space="preserve"> szerint:</w:delText>
        </w:r>
      </w:del>
    </w:p>
    <w:p w:rsidR="00D169AA" w:rsidRPr="00172B96" w:rsidDel="00536F76" w:rsidRDefault="00D169AA" w:rsidP="00133CD8">
      <w:pPr>
        <w:ind w:left="567"/>
        <w:rPr>
          <w:del w:id="795" w:author="Szerző"/>
          <w:rFonts w:asciiTheme="minorHAnsi" w:hAnsiTheme="minorHAnsi"/>
        </w:rPr>
      </w:pPr>
    </w:p>
    <w:p w:rsidR="00FC1B6A" w:rsidRPr="000743F6" w:rsidDel="00536F76" w:rsidRDefault="000743F6" w:rsidP="00133CD8">
      <w:pPr>
        <w:pStyle w:val="Szvegtrzsbehzssal2"/>
        <w:ind w:left="425" w:firstLine="142"/>
        <w:rPr>
          <w:del w:id="796" w:author="Szerző"/>
          <w:rFonts w:ascii="Calibri" w:hAnsi="Calibri" w:cs="Calibri"/>
          <w:szCs w:val="28"/>
        </w:rPr>
      </w:pPr>
      <w:del w:id="797" w:author="Szerző">
        <w:r w:rsidRPr="000743F6" w:rsidDel="00536F76">
          <w:rPr>
            <w:rFonts w:ascii="Calibri" w:hAnsi="Calibri" w:cs="Calibri"/>
            <w:szCs w:val="28"/>
          </w:rPr>
          <w:delText>Zsókavár utca végállomási elektromos váltóállomás kialakítása</w:delText>
        </w:r>
        <w:r w:rsidR="00FC1B6A" w:rsidRPr="000743F6" w:rsidDel="00536F76">
          <w:rPr>
            <w:rFonts w:ascii="Calibri" w:hAnsi="Calibri" w:cs="Calibri"/>
            <w:szCs w:val="28"/>
          </w:rPr>
          <w:delText xml:space="preserve"> </w:delText>
        </w:r>
      </w:del>
    </w:p>
    <w:p w:rsidR="00FC1B6A" w:rsidRPr="000743F6" w:rsidDel="00536F76" w:rsidRDefault="00FC1B6A" w:rsidP="00133CD8">
      <w:pPr>
        <w:pStyle w:val="Szvegtrzsbehzssal2"/>
        <w:ind w:left="567" w:firstLine="0"/>
        <w:rPr>
          <w:del w:id="798" w:author="Szerző"/>
          <w:rFonts w:asciiTheme="minorHAnsi" w:hAnsiTheme="minorHAnsi" w:cs="Calibri"/>
          <w:szCs w:val="24"/>
        </w:rPr>
      </w:pPr>
      <w:del w:id="799" w:author="Szerző">
        <w:r w:rsidDel="00536F76">
          <w:rPr>
            <w:rFonts w:ascii="Calibri" w:hAnsi="Calibri" w:cs="Calibri"/>
            <w:szCs w:val="28"/>
          </w:rPr>
          <w:delText xml:space="preserve">Teljes </w:delText>
        </w:r>
        <w:r w:rsidRPr="000743F6" w:rsidDel="00536F76">
          <w:rPr>
            <w:rFonts w:asciiTheme="minorHAnsi" w:hAnsiTheme="minorHAnsi" w:cs="Calibri"/>
            <w:szCs w:val="24"/>
          </w:rPr>
          <w:delText xml:space="preserve">mennyiség: </w:delText>
        </w:r>
        <w:r w:rsidR="000743F6" w:rsidRPr="000743F6" w:rsidDel="00536F76">
          <w:rPr>
            <w:rFonts w:asciiTheme="minorHAnsi" w:hAnsiTheme="minorHAnsi"/>
            <w:color w:val="000000"/>
            <w:szCs w:val="24"/>
          </w:rPr>
          <w:delText>műszaki diszpozíció és árazatlan költségvetés tartalmazza</w:delText>
        </w:r>
      </w:del>
    </w:p>
    <w:p w:rsidR="006069B1" w:rsidDel="00536F76" w:rsidRDefault="006069B1" w:rsidP="00133CD8">
      <w:pPr>
        <w:pStyle w:val="Szvegtrzsbehzssal2"/>
        <w:ind w:left="567" w:firstLine="0"/>
        <w:rPr>
          <w:del w:id="800" w:author="Szerző"/>
          <w:rFonts w:ascii="Calibri" w:hAnsi="Calibri" w:cs="Calibri"/>
          <w:szCs w:val="28"/>
        </w:rPr>
      </w:pPr>
    </w:p>
    <w:p w:rsidR="00FC1B6A" w:rsidRPr="002C0398" w:rsidDel="00536F76" w:rsidRDefault="00FC1B6A" w:rsidP="00133CD8">
      <w:pPr>
        <w:pStyle w:val="Szvegtrzsbehzssal2"/>
        <w:ind w:left="567" w:firstLine="0"/>
        <w:rPr>
          <w:del w:id="801" w:author="Szerző"/>
          <w:rFonts w:ascii="Calibri" w:hAnsi="Calibri" w:cs="Calibri"/>
          <w:szCs w:val="28"/>
        </w:rPr>
      </w:pPr>
      <w:del w:id="802" w:author="Szerző">
        <w:r w:rsidRPr="002C0398" w:rsidDel="00536F76">
          <w:rPr>
            <w:rFonts w:ascii="Calibri" w:hAnsi="Calibri" w:cs="Calibri"/>
            <w:szCs w:val="28"/>
          </w:rPr>
          <w:delText xml:space="preserve">A részletezést a </w:delText>
        </w:r>
        <w:r w:rsidDel="00536F76">
          <w:rPr>
            <w:rFonts w:ascii="Calibri" w:hAnsi="Calibri" w:cs="Calibri"/>
            <w:szCs w:val="28"/>
          </w:rPr>
          <w:delText>jelen</w:delText>
        </w:r>
        <w:r w:rsidR="006069B1" w:rsidDel="00536F76">
          <w:rPr>
            <w:rFonts w:ascii="Calibri" w:hAnsi="Calibri" w:cs="Calibri"/>
            <w:szCs w:val="28"/>
          </w:rPr>
          <w:delText xml:space="preserve"> útmutató</w:delText>
        </w:r>
        <w:r w:rsidR="0091173D" w:rsidDel="00536F76">
          <w:rPr>
            <w:rFonts w:ascii="Calibri" w:hAnsi="Calibri" w:cs="Calibri"/>
            <w:szCs w:val="28"/>
          </w:rPr>
          <w:delText xml:space="preserve"> </w:delText>
        </w:r>
        <w:r w:rsidDel="00536F76">
          <w:rPr>
            <w:rFonts w:ascii="Calibri" w:hAnsi="Calibri" w:cs="Calibri"/>
            <w:szCs w:val="28"/>
          </w:rPr>
          <w:delText xml:space="preserve">2. </w:delText>
        </w:r>
        <w:r w:rsidR="00E81F11" w:rsidDel="00536F76">
          <w:rPr>
            <w:rFonts w:ascii="Calibri" w:hAnsi="Calibri" w:cs="Calibri"/>
            <w:szCs w:val="28"/>
          </w:rPr>
          <w:delText xml:space="preserve">sz. </w:delText>
        </w:r>
        <w:r w:rsidDel="00536F76">
          <w:rPr>
            <w:rFonts w:ascii="Calibri" w:hAnsi="Calibri" w:cs="Calibri"/>
            <w:szCs w:val="28"/>
          </w:rPr>
          <w:delText xml:space="preserve">melléklete </w:delText>
        </w:r>
        <w:r w:rsidRPr="002C0398" w:rsidDel="00536F76">
          <w:rPr>
            <w:rFonts w:ascii="Calibri" w:hAnsi="Calibri" w:cs="Calibri"/>
            <w:szCs w:val="28"/>
          </w:rPr>
          <w:delText>tartalmazza.</w:delText>
        </w:r>
      </w:del>
    </w:p>
    <w:p w:rsidR="00FC1B6A" w:rsidDel="00536F76" w:rsidRDefault="00FC1B6A" w:rsidP="00133CD8">
      <w:pPr>
        <w:pStyle w:val="Szvegtrzsbehzssal2"/>
        <w:ind w:left="567" w:firstLine="0"/>
        <w:rPr>
          <w:del w:id="803" w:author="Szerző"/>
          <w:rFonts w:ascii="Calibri" w:hAnsi="Calibri" w:cs="Calibri"/>
          <w:szCs w:val="28"/>
        </w:rPr>
      </w:pPr>
      <w:del w:id="804" w:author="Szerző">
        <w:r w:rsidDel="00536F76">
          <w:rPr>
            <w:rFonts w:ascii="Calibri" w:hAnsi="Calibri" w:cs="Calibri"/>
            <w:szCs w:val="28"/>
          </w:rPr>
          <w:delText xml:space="preserve">A beszerzés tárgyával kapcsolatos műszaki követelményeket a </w:delText>
        </w:r>
        <w:r w:rsidR="006069B1" w:rsidDel="00536F76">
          <w:rPr>
            <w:rFonts w:ascii="Calibri" w:hAnsi="Calibri" w:cs="Calibri"/>
            <w:szCs w:val="28"/>
          </w:rPr>
          <w:delText>műszaki leírás</w:delText>
        </w:r>
        <w:r w:rsidDel="00536F76">
          <w:rPr>
            <w:rFonts w:ascii="Calibri" w:hAnsi="Calibri" w:cs="Calibri"/>
            <w:szCs w:val="28"/>
          </w:rPr>
          <w:delText xml:space="preserve"> tartalmazza.</w:delText>
        </w:r>
      </w:del>
    </w:p>
    <w:p w:rsidR="008F0A4E" w:rsidRPr="00172B96" w:rsidDel="00536F76" w:rsidRDefault="008F0A4E" w:rsidP="00133CD8">
      <w:pPr>
        <w:rPr>
          <w:del w:id="805" w:author="Szerző"/>
          <w:rFonts w:asciiTheme="minorHAnsi" w:hAnsiTheme="minorHAnsi" w:cs="Calibri"/>
          <w:szCs w:val="24"/>
        </w:rPr>
      </w:pPr>
    </w:p>
    <w:p w:rsidR="00FA3CD5" w:rsidDel="00536F76" w:rsidRDefault="004D09D1" w:rsidP="00133CD8">
      <w:pPr>
        <w:pStyle w:val="Cmsor3"/>
        <w:numPr>
          <w:ilvl w:val="0"/>
          <w:numId w:val="8"/>
        </w:numPr>
        <w:tabs>
          <w:tab w:val="clear" w:pos="705"/>
          <w:tab w:val="num" w:pos="567"/>
        </w:tabs>
        <w:spacing w:before="0" w:after="0"/>
        <w:ind w:left="703" w:hanging="703"/>
        <w:rPr>
          <w:del w:id="806" w:author="Szerző"/>
          <w:rFonts w:asciiTheme="minorHAnsi" w:hAnsiTheme="minorHAnsi"/>
        </w:rPr>
      </w:pPr>
      <w:bookmarkStart w:id="807" w:name="_Toc215222825"/>
      <w:bookmarkStart w:id="808" w:name="_Toc221860858"/>
      <w:del w:id="809" w:author="Szerző">
        <w:r w:rsidRPr="00172B96" w:rsidDel="00536F76">
          <w:rPr>
            <w:rFonts w:asciiTheme="minorHAnsi" w:hAnsiTheme="minorHAnsi"/>
          </w:rPr>
          <w:delText>Kapcsolattartás az Ajánlatkérővel</w:delText>
        </w:r>
        <w:bookmarkEnd w:id="807"/>
        <w:bookmarkEnd w:id="808"/>
      </w:del>
    </w:p>
    <w:p w:rsidR="00133CD8" w:rsidRPr="00133CD8" w:rsidDel="00536F76" w:rsidRDefault="00133CD8" w:rsidP="00133CD8">
      <w:pPr>
        <w:rPr>
          <w:del w:id="810" w:author="Szerző"/>
        </w:rPr>
      </w:pPr>
    </w:p>
    <w:p w:rsidR="00FA3CD5" w:rsidRPr="00172B96" w:rsidDel="00536F76" w:rsidRDefault="00FA3CD5" w:rsidP="00133CD8">
      <w:pPr>
        <w:numPr>
          <w:ilvl w:val="1"/>
          <w:numId w:val="9"/>
        </w:numPr>
        <w:tabs>
          <w:tab w:val="clear" w:pos="792"/>
          <w:tab w:val="num" w:pos="567"/>
        </w:tabs>
        <w:ind w:hanging="792"/>
        <w:rPr>
          <w:del w:id="811" w:author="Szerző"/>
          <w:rFonts w:asciiTheme="minorHAnsi" w:hAnsiTheme="minorHAnsi"/>
        </w:rPr>
      </w:pPr>
      <w:del w:id="812" w:author="Szerző">
        <w:r w:rsidRPr="00172B96" w:rsidDel="00536F76">
          <w:rPr>
            <w:rFonts w:asciiTheme="minorHAnsi" w:hAnsiTheme="minorHAnsi"/>
          </w:rPr>
          <w:delText xml:space="preserve"> Ajánlatkérő elérhetősége:</w:delText>
        </w:r>
      </w:del>
    </w:p>
    <w:p w:rsidR="00FA3CD5" w:rsidRPr="00172B96" w:rsidDel="00536F76" w:rsidRDefault="00FA3CD5" w:rsidP="00133CD8">
      <w:pPr>
        <w:ind w:firstLine="706"/>
        <w:rPr>
          <w:del w:id="813" w:author="Szerző"/>
          <w:rFonts w:asciiTheme="minorHAnsi" w:hAnsiTheme="minorHAnsi"/>
        </w:rPr>
      </w:pPr>
    </w:p>
    <w:p w:rsidR="00FA3CD5" w:rsidRPr="00172B96" w:rsidDel="00536F76" w:rsidRDefault="00FA3CD5" w:rsidP="00133CD8">
      <w:pPr>
        <w:ind w:left="709"/>
        <w:rPr>
          <w:del w:id="814" w:author="Szerző"/>
          <w:rFonts w:asciiTheme="minorHAnsi" w:hAnsiTheme="minorHAnsi"/>
        </w:rPr>
      </w:pPr>
      <w:del w:id="815" w:author="Szerző">
        <w:r w:rsidRPr="00172B96" w:rsidDel="00536F76">
          <w:rPr>
            <w:rFonts w:asciiTheme="minorHAnsi" w:hAnsiTheme="minorHAnsi"/>
          </w:rPr>
          <w:delText>Budapesti Közlekedési Zártkörűen Működő Részvénytársaság (BKV Zrt.)</w:delText>
        </w:r>
      </w:del>
    </w:p>
    <w:p w:rsidR="00FA3CD5" w:rsidRPr="00172B96" w:rsidDel="00536F76" w:rsidRDefault="00F90B94" w:rsidP="00133CD8">
      <w:pPr>
        <w:ind w:left="709"/>
        <w:rPr>
          <w:del w:id="816" w:author="Szerző"/>
          <w:rFonts w:asciiTheme="minorHAnsi" w:hAnsiTheme="minorHAnsi"/>
        </w:rPr>
      </w:pPr>
      <w:del w:id="817" w:author="Szerző">
        <w:r w:rsidRPr="00172B96" w:rsidDel="00536F76">
          <w:rPr>
            <w:rFonts w:asciiTheme="minorHAnsi" w:hAnsiTheme="minorHAnsi"/>
          </w:rPr>
          <w:delText>Gazdasági</w:delText>
        </w:r>
        <w:r w:rsidR="00FA3CD5" w:rsidRPr="00172B96" w:rsidDel="00536F76">
          <w:rPr>
            <w:rFonts w:asciiTheme="minorHAnsi" w:hAnsiTheme="minorHAnsi"/>
          </w:rPr>
          <w:delText xml:space="preserve"> Igazgatóság</w:delText>
        </w:r>
      </w:del>
    </w:p>
    <w:p w:rsidR="00FA3CD5" w:rsidRPr="00172B96" w:rsidDel="00536F76" w:rsidRDefault="00F90B94" w:rsidP="00133CD8">
      <w:pPr>
        <w:ind w:left="709"/>
        <w:rPr>
          <w:del w:id="818" w:author="Szerző"/>
          <w:rFonts w:asciiTheme="minorHAnsi" w:hAnsiTheme="minorHAnsi"/>
        </w:rPr>
      </w:pPr>
      <w:del w:id="819" w:author="Szerző">
        <w:r w:rsidRPr="00172B96" w:rsidDel="00536F76">
          <w:rPr>
            <w:rFonts w:asciiTheme="minorHAnsi" w:hAnsiTheme="minorHAnsi"/>
          </w:rPr>
          <w:delText xml:space="preserve">Beszerzési </w:delText>
        </w:r>
        <w:r w:rsidR="00FA3CD5" w:rsidRPr="00172B96" w:rsidDel="00536F76">
          <w:rPr>
            <w:rFonts w:asciiTheme="minorHAnsi" w:hAnsiTheme="minorHAnsi"/>
          </w:rPr>
          <w:delText>Főosztály</w:delText>
        </w:r>
      </w:del>
    </w:p>
    <w:p w:rsidR="00FA3CD5" w:rsidRPr="00172B96" w:rsidDel="00536F76" w:rsidRDefault="00DA0C1A" w:rsidP="00133CD8">
      <w:pPr>
        <w:ind w:left="709"/>
        <w:rPr>
          <w:del w:id="820" w:author="Szerző"/>
          <w:rFonts w:asciiTheme="minorHAnsi" w:hAnsiTheme="minorHAnsi"/>
        </w:rPr>
      </w:pPr>
      <w:del w:id="821" w:author="Szerző">
        <w:r w:rsidRPr="00172B96" w:rsidDel="00536F76">
          <w:rPr>
            <w:rFonts w:asciiTheme="minorHAnsi" w:hAnsiTheme="minorHAnsi"/>
          </w:rPr>
          <w:delText xml:space="preserve">1072 </w:delText>
        </w:r>
        <w:r w:rsidR="00FA3CD5" w:rsidRPr="00172B96" w:rsidDel="00536F76">
          <w:rPr>
            <w:rFonts w:asciiTheme="minorHAnsi" w:hAnsiTheme="minorHAnsi"/>
          </w:rPr>
          <w:delText>Budapest, Akácfa utca 15.</w:delText>
        </w:r>
      </w:del>
    </w:p>
    <w:p w:rsidR="00F90B94" w:rsidRPr="00172B96" w:rsidDel="00536F76" w:rsidRDefault="00FA3CD5" w:rsidP="00133CD8">
      <w:pPr>
        <w:tabs>
          <w:tab w:val="left" w:pos="1701"/>
        </w:tabs>
        <w:ind w:left="709"/>
        <w:rPr>
          <w:del w:id="822" w:author="Szerző"/>
          <w:rFonts w:asciiTheme="minorHAnsi" w:hAnsiTheme="minorHAnsi"/>
          <w:szCs w:val="24"/>
        </w:rPr>
      </w:pPr>
      <w:del w:id="823" w:author="Szerző">
        <w:r w:rsidRPr="00172B96" w:rsidDel="00536F76">
          <w:rPr>
            <w:rFonts w:asciiTheme="minorHAnsi" w:hAnsiTheme="minorHAnsi"/>
            <w:szCs w:val="24"/>
          </w:rPr>
          <w:delText>Telefonszám:</w:delText>
        </w:r>
        <w:r w:rsidRPr="00172B96" w:rsidDel="00536F76">
          <w:rPr>
            <w:rFonts w:asciiTheme="minorHAnsi" w:hAnsiTheme="minorHAnsi"/>
            <w:szCs w:val="24"/>
          </w:rPr>
          <w:tab/>
        </w:r>
        <w:r w:rsidR="00F90B94" w:rsidRPr="00172B96" w:rsidDel="00536F76">
          <w:rPr>
            <w:rFonts w:asciiTheme="minorHAnsi" w:hAnsiTheme="minorHAnsi"/>
            <w:szCs w:val="24"/>
          </w:rPr>
          <w:delText xml:space="preserve">(+36-1) </w:delText>
        </w:r>
        <w:r w:rsidR="00DA0C1A" w:rsidRPr="00172B96" w:rsidDel="00536F76">
          <w:rPr>
            <w:rFonts w:asciiTheme="minorHAnsi" w:hAnsiTheme="minorHAnsi"/>
            <w:szCs w:val="24"/>
          </w:rPr>
          <w:delText>322-64-38</w:delText>
        </w:r>
      </w:del>
      <w:ins w:id="824" w:author="Szerző">
        <w:del w:id="825" w:author="Szerző">
          <w:r w:rsidR="003042EC" w:rsidDel="00536F76">
            <w:rPr>
              <w:rFonts w:asciiTheme="minorHAnsi" w:hAnsiTheme="minorHAnsi"/>
              <w:szCs w:val="24"/>
            </w:rPr>
            <w:delText>461-65-78</w:delText>
          </w:r>
        </w:del>
      </w:ins>
    </w:p>
    <w:p w:rsidR="00FA3CD5" w:rsidRPr="00172B96" w:rsidDel="00536F76" w:rsidRDefault="00FB25C0" w:rsidP="00133CD8">
      <w:pPr>
        <w:tabs>
          <w:tab w:val="left" w:pos="1701"/>
        </w:tabs>
        <w:ind w:left="709"/>
        <w:rPr>
          <w:del w:id="826" w:author="Szerző"/>
          <w:rFonts w:asciiTheme="minorHAnsi" w:hAnsiTheme="minorHAnsi"/>
          <w:szCs w:val="24"/>
        </w:rPr>
      </w:pPr>
      <w:del w:id="827" w:author="Szerző">
        <w:r w:rsidRPr="00172B96" w:rsidDel="00536F76">
          <w:rPr>
            <w:rFonts w:asciiTheme="minorHAnsi" w:hAnsiTheme="minorHAnsi"/>
            <w:szCs w:val="24"/>
          </w:rPr>
          <w:delText>Faxszám:</w:delText>
        </w:r>
        <w:r w:rsidRPr="00172B96" w:rsidDel="00536F76">
          <w:rPr>
            <w:rFonts w:asciiTheme="minorHAnsi" w:hAnsiTheme="minorHAnsi"/>
            <w:szCs w:val="24"/>
          </w:rPr>
          <w:tab/>
        </w:r>
        <w:r w:rsidR="00F90B94" w:rsidRPr="00172B96" w:rsidDel="00536F76">
          <w:rPr>
            <w:rFonts w:asciiTheme="minorHAnsi" w:hAnsiTheme="minorHAnsi"/>
            <w:szCs w:val="24"/>
          </w:rPr>
          <w:tab/>
          <w:delText>(+36-1) 461-65-24</w:delText>
        </w:r>
      </w:del>
      <w:ins w:id="828" w:author="Szerző">
        <w:del w:id="829" w:author="Szerző">
          <w:r w:rsidR="003042EC" w:rsidDel="00536F76">
            <w:rPr>
              <w:rFonts w:asciiTheme="minorHAnsi" w:hAnsiTheme="minorHAnsi"/>
              <w:szCs w:val="24"/>
            </w:rPr>
            <w:delText>322-64-38</w:delText>
          </w:r>
        </w:del>
      </w:ins>
    </w:p>
    <w:p w:rsidR="00FA3CD5" w:rsidDel="00536F76" w:rsidRDefault="00FA3CD5" w:rsidP="00133CD8">
      <w:pPr>
        <w:tabs>
          <w:tab w:val="left" w:pos="3402"/>
        </w:tabs>
        <w:ind w:left="709"/>
        <w:rPr>
          <w:del w:id="830" w:author="Szerző"/>
          <w:rStyle w:val="Hiperhivatkozs"/>
          <w:rFonts w:asciiTheme="minorHAnsi" w:hAnsiTheme="minorHAnsi"/>
          <w:color w:val="auto"/>
          <w:szCs w:val="24"/>
        </w:rPr>
      </w:pPr>
      <w:del w:id="831" w:author="Szerző">
        <w:r w:rsidRPr="00172B96" w:rsidDel="00536F76">
          <w:rPr>
            <w:rFonts w:asciiTheme="minorHAnsi" w:hAnsiTheme="minorHAnsi"/>
            <w:szCs w:val="24"/>
          </w:rPr>
          <w:delText>E-mail cím:</w:delText>
        </w:r>
        <w:r w:rsidR="00A63944" w:rsidDel="00536F76">
          <w:fldChar w:fldCharType="begin"/>
        </w:r>
        <w:r w:rsidR="00A63944" w:rsidDel="00536F76">
          <w:delInstrText xml:space="preserve"> HYPERLINK "mailto:kozbeszerzes@bkv.hu" </w:delInstrText>
        </w:r>
        <w:r w:rsidR="00A63944" w:rsidDel="00536F76">
          <w:fldChar w:fldCharType="separate"/>
        </w:r>
        <w:r w:rsidRPr="00172B96" w:rsidDel="00536F76">
          <w:rPr>
            <w:rStyle w:val="Hiperhivatkozs"/>
            <w:rFonts w:asciiTheme="minorHAnsi" w:hAnsiTheme="minorHAnsi"/>
            <w:color w:val="auto"/>
            <w:szCs w:val="24"/>
          </w:rPr>
          <w:delText>kozbeszerzes@bkv.hu</w:delText>
        </w:r>
        <w:r w:rsidR="00A63944" w:rsidDel="00536F76">
          <w:rPr>
            <w:rStyle w:val="Hiperhivatkozs"/>
            <w:rFonts w:asciiTheme="minorHAnsi" w:hAnsiTheme="minorHAnsi"/>
            <w:color w:val="auto"/>
            <w:szCs w:val="24"/>
          </w:rPr>
          <w:fldChar w:fldCharType="end"/>
        </w:r>
      </w:del>
    </w:p>
    <w:p w:rsidR="00133CD8" w:rsidDel="00536F76" w:rsidRDefault="00133CD8" w:rsidP="00133CD8">
      <w:pPr>
        <w:tabs>
          <w:tab w:val="left" w:pos="3402"/>
        </w:tabs>
        <w:ind w:left="709"/>
        <w:rPr>
          <w:del w:id="832" w:author="Szerző"/>
          <w:rFonts w:asciiTheme="minorHAnsi" w:hAnsiTheme="minorHAnsi"/>
          <w:szCs w:val="24"/>
        </w:rPr>
      </w:pPr>
    </w:p>
    <w:p w:rsidR="00133CD8" w:rsidRPr="00172B96" w:rsidDel="00536F76" w:rsidRDefault="00133CD8" w:rsidP="00133CD8">
      <w:pPr>
        <w:tabs>
          <w:tab w:val="left" w:pos="3402"/>
        </w:tabs>
        <w:ind w:left="709"/>
        <w:rPr>
          <w:del w:id="833" w:author="Szerző"/>
          <w:rFonts w:asciiTheme="minorHAnsi" w:hAnsiTheme="minorHAnsi"/>
          <w:szCs w:val="24"/>
        </w:rPr>
      </w:pPr>
    </w:p>
    <w:p w:rsidR="00FA3CD5" w:rsidDel="00536F76" w:rsidRDefault="00FA3CD5" w:rsidP="00133CD8">
      <w:pPr>
        <w:pStyle w:val="Cmsor3"/>
        <w:numPr>
          <w:ilvl w:val="0"/>
          <w:numId w:val="8"/>
        </w:numPr>
        <w:tabs>
          <w:tab w:val="clear" w:pos="705"/>
          <w:tab w:val="num" w:pos="567"/>
        </w:tabs>
        <w:spacing w:before="0" w:after="0"/>
        <w:ind w:left="703" w:hanging="703"/>
        <w:rPr>
          <w:del w:id="834" w:author="Szerző"/>
          <w:rFonts w:asciiTheme="minorHAnsi" w:hAnsiTheme="minorHAnsi"/>
        </w:rPr>
      </w:pPr>
      <w:bookmarkStart w:id="835" w:name="_Toc221860859"/>
      <w:del w:id="836" w:author="Szerző">
        <w:r w:rsidRPr="00172B96" w:rsidDel="00536F76">
          <w:rPr>
            <w:rFonts w:asciiTheme="minorHAnsi" w:hAnsiTheme="minorHAnsi"/>
          </w:rPr>
          <w:delText>K</w:delText>
        </w:r>
        <w:r w:rsidR="004D09D1" w:rsidRPr="00172B96" w:rsidDel="00536F76">
          <w:rPr>
            <w:rFonts w:asciiTheme="minorHAnsi" w:hAnsiTheme="minorHAnsi"/>
          </w:rPr>
          <w:delText>iegészítő tájékoztatás</w:delText>
        </w:r>
        <w:bookmarkEnd w:id="835"/>
      </w:del>
    </w:p>
    <w:p w:rsidR="00133CD8" w:rsidRPr="00133CD8" w:rsidDel="00536F76" w:rsidRDefault="00133CD8" w:rsidP="00133CD8">
      <w:pPr>
        <w:rPr>
          <w:del w:id="837" w:author="Szerző"/>
        </w:rPr>
      </w:pPr>
    </w:p>
    <w:p w:rsidR="00FA3CD5" w:rsidRPr="00172B96" w:rsidDel="00536F76" w:rsidRDefault="00FA3CD5" w:rsidP="00133CD8">
      <w:pPr>
        <w:numPr>
          <w:ilvl w:val="1"/>
          <w:numId w:val="8"/>
        </w:numPr>
        <w:tabs>
          <w:tab w:val="num" w:pos="567"/>
          <w:tab w:val="num" w:pos="705"/>
        </w:tabs>
        <w:ind w:left="567" w:hanging="567"/>
        <w:rPr>
          <w:del w:id="838" w:author="Szerző"/>
          <w:rFonts w:asciiTheme="minorHAnsi" w:hAnsiTheme="minorHAnsi"/>
        </w:rPr>
      </w:pPr>
      <w:bookmarkStart w:id="839" w:name="_Toc220324396"/>
      <w:del w:id="840" w:author="Szerző">
        <w:r w:rsidRPr="00172B96" w:rsidDel="00536F76">
          <w:rPr>
            <w:rFonts w:asciiTheme="minorHAnsi" w:hAnsiTheme="minorHAnsi"/>
          </w:rPr>
          <w:delText>Amennyiben a</w:delText>
        </w:r>
        <w:r w:rsidR="00E172EA" w:rsidRPr="00172B96" w:rsidDel="00536F76">
          <w:rPr>
            <w:rFonts w:asciiTheme="minorHAnsi" w:hAnsiTheme="minorHAnsi"/>
          </w:rPr>
          <w:delText xml:space="preserve">z </w:delText>
        </w:r>
        <w:r w:rsidR="00E81F11" w:rsidDel="00536F76">
          <w:rPr>
            <w:rFonts w:asciiTheme="minorHAnsi" w:hAnsiTheme="minorHAnsi"/>
          </w:rPr>
          <w:delText>A</w:delText>
        </w:r>
        <w:r w:rsidR="00F43D85" w:rsidDel="00536F76">
          <w:rPr>
            <w:rFonts w:asciiTheme="minorHAnsi" w:hAnsiTheme="minorHAnsi"/>
          </w:rPr>
          <w:delText>jánlattevő</w:delText>
        </w:r>
        <w:r w:rsidR="00E81F11" w:rsidDel="00536F76">
          <w:rPr>
            <w:rFonts w:asciiTheme="minorHAnsi" w:hAnsiTheme="minorHAnsi"/>
          </w:rPr>
          <w:delText>–</w:delText>
        </w:r>
        <w:r w:rsidRPr="00172B96" w:rsidDel="00536F76">
          <w:rPr>
            <w:rFonts w:asciiTheme="minorHAnsi" w:hAnsiTheme="minorHAnsi"/>
          </w:rPr>
          <w:delText xml:space="preserve"> a megfelelő </w:delText>
        </w:r>
        <w:r w:rsidR="0068676D" w:rsidRPr="00172B96" w:rsidDel="00536F76">
          <w:rPr>
            <w:rFonts w:asciiTheme="minorHAnsi" w:hAnsiTheme="minorHAnsi"/>
          </w:rPr>
          <w:delText>ajánlat</w:delText>
        </w:r>
        <w:r w:rsidR="00234493" w:rsidRPr="00172B96" w:rsidDel="00536F76">
          <w:rPr>
            <w:rFonts w:asciiTheme="minorHAnsi" w:hAnsiTheme="minorHAnsi"/>
          </w:rPr>
          <w:delText xml:space="preserve"> benyújtása érdekében – az eljárást megindító </w:delText>
        </w:r>
        <w:r w:rsidR="0068676D" w:rsidRPr="00172B96" w:rsidDel="00536F76">
          <w:rPr>
            <w:rFonts w:asciiTheme="minorHAnsi" w:hAnsiTheme="minorHAnsi"/>
          </w:rPr>
          <w:delText xml:space="preserve">felhívásban, illetve </w:delText>
        </w:r>
        <w:r w:rsidR="006069B1" w:rsidDel="00536F76">
          <w:rPr>
            <w:rFonts w:asciiTheme="minorHAnsi" w:hAnsiTheme="minorHAnsi"/>
          </w:rPr>
          <w:delText>közbeszerzési dokumentumokban</w:delText>
        </w:r>
        <w:r w:rsidRPr="00172B96" w:rsidDel="00536F76">
          <w:rPr>
            <w:rFonts w:asciiTheme="minorHAnsi" w:hAnsiTheme="minorHAnsi"/>
          </w:rPr>
          <w:delText xml:space="preserve"> közölt információkkal kapcsolatosan kiegészítő (értelmező) tájékoztatást igényel, úgy kizárólag írásban</w:delText>
        </w:r>
        <w:r w:rsidR="00B259C9" w:rsidDel="00536F76">
          <w:rPr>
            <w:rFonts w:asciiTheme="minorHAnsi" w:hAnsiTheme="minorHAnsi"/>
          </w:rPr>
          <w:delText>–</w:delText>
        </w:r>
        <w:r w:rsidR="00134087" w:rsidRPr="00172B96" w:rsidDel="00536F76">
          <w:rPr>
            <w:rFonts w:asciiTheme="minorHAnsi" w:hAnsiTheme="minorHAnsi"/>
          </w:rPr>
          <w:delText xml:space="preserve"> a kérdéssel érintett rész megjelölésével (pl. felhívás vagy </w:delText>
        </w:r>
        <w:r w:rsidR="006069B1" w:rsidDel="00536F76">
          <w:rPr>
            <w:rFonts w:asciiTheme="minorHAnsi" w:hAnsiTheme="minorHAnsi"/>
          </w:rPr>
          <w:delText>útmutató</w:delText>
        </w:r>
        <w:r w:rsidR="00134087" w:rsidRPr="00172B96" w:rsidDel="00536F76">
          <w:rPr>
            <w:rFonts w:asciiTheme="minorHAnsi" w:hAnsiTheme="minorHAnsi"/>
          </w:rPr>
          <w:delText xml:space="preserve"> melyik pontja, bekezdése stb.) </w:delText>
        </w:r>
        <w:r w:rsidR="00B259C9" w:rsidDel="00536F76">
          <w:rPr>
            <w:rFonts w:asciiTheme="minorHAnsi" w:hAnsiTheme="minorHAnsi"/>
          </w:rPr>
          <w:delText>–</w:delText>
        </w:r>
        <w:r w:rsidR="008347E1" w:rsidRPr="00172B96" w:rsidDel="00536F76">
          <w:rPr>
            <w:rFonts w:asciiTheme="minorHAnsi" w:hAnsiTheme="minorHAnsi"/>
          </w:rPr>
          <w:delText>, a fenti 3.1. pontban megjelölt elérhetőségeken</w:delText>
        </w:r>
        <w:r w:rsidRPr="00172B96" w:rsidDel="00536F76">
          <w:rPr>
            <w:rFonts w:asciiTheme="minorHAnsi" w:hAnsiTheme="minorHAnsi"/>
          </w:rPr>
          <w:delText>, a</w:delText>
        </w:r>
        <w:r w:rsidR="0068676D" w:rsidRPr="00172B96" w:rsidDel="00536F76">
          <w:rPr>
            <w:rFonts w:asciiTheme="minorHAnsi" w:hAnsiTheme="minorHAnsi"/>
          </w:rPr>
          <w:delText>z</w:delText>
        </w:r>
        <w:r w:rsidR="006069B1" w:rsidDel="00536F76">
          <w:rPr>
            <w:rFonts w:asciiTheme="minorHAnsi" w:hAnsiTheme="minorHAnsi"/>
          </w:rPr>
          <w:delText xml:space="preserve"> </w:delText>
        </w:r>
        <w:r w:rsidR="003269A5" w:rsidRPr="00364C5D" w:rsidDel="00536F76">
          <w:rPr>
            <w:rFonts w:asciiTheme="minorHAnsi" w:hAnsiTheme="minorHAnsi"/>
          </w:rPr>
          <w:delText xml:space="preserve">ajánlattételi határidő lejárta előtt </w:delText>
        </w:r>
        <w:r w:rsidR="00B259C9" w:rsidDel="00536F76">
          <w:rPr>
            <w:rFonts w:asciiTheme="minorHAnsi" w:hAnsiTheme="minorHAnsi"/>
          </w:rPr>
          <w:delText>–</w:delText>
        </w:r>
        <w:r w:rsidR="003269A5" w:rsidRPr="00364C5D" w:rsidDel="00536F76">
          <w:rPr>
            <w:rFonts w:asciiTheme="minorHAnsi" w:hAnsiTheme="minorHAnsi"/>
          </w:rPr>
          <w:delText xml:space="preserve"> ésszerű határidőben, lehetőleg </w:delText>
        </w:r>
        <w:r w:rsidR="00B259C9" w:rsidDel="00536F76">
          <w:rPr>
            <w:rFonts w:asciiTheme="minorHAnsi" w:hAnsiTheme="minorHAnsi"/>
          </w:rPr>
          <w:delText>–</w:delText>
        </w:r>
        <w:r w:rsidR="003269A5" w:rsidRPr="00364C5D" w:rsidDel="00536F76">
          <w:rPr>
            <w:rFonts w:asciiTheme="minorHAnsi" w:hAnsiTheme="minorHAnsi"/>
          </w:rPr>
          <w:delText xml:space="preserve"> legkésőbb </w:delText>
        </w:r>
        <w:r w:rsidR="00364C5D" w:rsidRPr="00364C5D" w:rsidDel="00536F76">
          <w:rPr>
            <w:rFonts w:asciiTheme="minorHAnsi" w:hAnsiTheme="minorHAnsi"/>
          </w:rPr>
          <w:delText xml:space="preserve">5 </w:delText>
        </w:r>
        <w:r w:rsidR="003269A5" w:rsidRPr="00364C5D" w:rsidDel="00536F76">
          <w:rPr>
            <w:rFonts w:asciiTheme="minorHAnsi" w:hAnsiTheme="minorHAnsi"/>
          </w:rPr>
          <w:delText>nappal megkeresheti</w:delText>
        </w:r>
        <w:r w:rsidRPr="00172B96" w:rsidDel="00536F76">
          <w:rPr>
            <w:rFonts w:asciiTheme="minorHAnsi" w:hAnsiTheme="minorHAnsi"/>
          </w:rPr>
          <w:delText xml:space="preserve"> az </w:delText>
        </w:r>
        <w:r w:rsidR="00262976" w:rsidRPr="00172B96" w:rsidDel="00536F76">
          <w:rPr>
            <w:rFonts w:asciiTheme="minorHAnsi" w:hAnsiTheme="minorHAnsi"/>
          </w:rPr>
          <w:delText>A</w:delText>
        </w:r>
        <w:r w:rsidRPr="00172B96" w:rsidDel="00536F76">
          <w:rPr>
            <w:rFonts w:asciiTheme="minorHAnsi" w:hAnsiTheme="minorHAnsi"/>
          </w:rPr>
          <w:delText>jánlatkérőt</w:delText>
        </w:r>
        <w:r w:rsidR="00E311CB" w:rsidRPr="00172B96" w:rsidDel="00536F76">
          <w:rPr>
            <w:rFonts w:asciiTheme="minorHAnsi" w:hAnsiTheme="minorHAnsi"/>
          </w:rPr>
          <w:delText>.</w:delText>
        </w:r>
        <w:bookmarkEnd w:id="839"/>
        <w:r w:rsidR="0091173D" w:rsidDel="00536F76">
          <w:rPr>
            <w:rFonts w:asciiTheme="minorHAnsi" w:hAnsiTheme="minorHAnsi"/>
          </w:rPr>
          <w:delText xml:space="preserve"> </w:delText>
        </w:r>
        <w:r w:rsidR="00262976" w:rsidRPr="00172B96" w:rsidDel="00536F76">
          <w:rPr>
            <w:rFonts w:asciiTheme="minorHAnsi" w:hAnsiTheme="minorHAnsi"/>
            <w:color w:val="000000"/>
          </w:rPr>
          <w:delText>Ajánlatkérő kéri, hogy az eljárás folyamán a kiegészítő tájékoztatás körében az Ajánlatkérő felé eljuttatott, írásos formában készült (szö</w:delText>
        </w:r>
        <w:r w:rsidR="001D61C4" w:rsidRPr="00172B96" w:rsidDel="00536F76">
          <w:rPr>
            <w:rFonts w:asciiTheme="minorHAnsi" w:hAnsiTheme="minorHAnsi"/>
            <w:color w:val="000000"/>
          </w:rPr>
          <w:delText xml:space="preserve">vegtartalmú) dokumentumokat az </w:delText>
        </w:r>
        <w:r w:rsidR="00E81F11" w:rsidDel="00536F76">
          <w:rPr>
            <w:rFonts w:asciiTheme="minorHAnsi" w:hAnsiTheme="minorHAnsi"/>
            <w:color w:val="000000"/>
          </w:rPr>
          <w:delText>A</w:delText>
        </w:r>
        <w:r w:rsidR="00F43D85" w:rsidDel="00536F76">
          <w:rPr>
            <w:rFonts w:asciiTheme="minorHAnsi" w:hAnsiTheme="minorHAnsi"/>
            <w:color w:val="000000"/>
          </w:rPr>
          <w:delText>jánlattevő</w:delText>
        </w:r>
        <w:r w:rsidR="00262976" w:rsidRPr="00172B96" w:rsidDel="00536F76">
          <w:rPr>
            <w:rFonts w:asciiTheme="minorHAnsi" w:hAnsiTheme="minorHAnsi"/>
            <w:color w:val="000000"/>
          </w:rPr>
          <w:delText xml:space="preserve"> minden esetben szerkeszthető MS Word formátumban is küldje meg, a kérdéses rész (mondat, bekezdés stb.) pontos meghatározása mellett (pl. </w:delText>
        </w:r>
        <w:r w:rsidR="006069B1" w:rsidDel="00536F76">
          <w:rPr>
            <w:rFonts w:asciiTheme="minorHAnsi" w:hAnsiTheme="minorHAnsi"/>
            <w:color w:val="000000"/>
          </w:rPr>
          <w:delText>közbeszerzési útmutató</w:delText>
        </w:r>
        <w:r w:rsidR="00262976" w:rsidRPr="00172B96" w:rsidDel="00536F76">
          <w:rPr>
            <w:rFonts w:asciiTheme="minorHAnsi" w:hAnsiTheme="minorHAnsi"/>
            <w:color w:val="000000"/>
          </w:rPr>
          <w:delText xml:space="preserve"> 4.1 pont második bekezdés).</w:delText>
        </w:r>
      </w:del>
    </w:p>
    <w:p w:rsidR="00463955" w:rsidRPr="00172B96" w:rsidDel="00536F76" w:rsidRDefault="00463955" w:rsidP="00133CD8">
      <w:pPr>
        <w:tabs>
          <w:tab w:val="num" w:pos="567"/>
        </w:tabs>
        <w:ind w:left="567" w:hanging="567"/>
        <w:rPr>
          <w:del w:id="841" w:author="Szerző"/>
          <w:rFonts w:asciiTheme="minorHAnsi" w:hAnsiTheme="minorHAnsi"/>
        </w:rPr>
      </w:pPr>
    </w:p>
    <w:p w:rsidR="00FA3CD5" w:rsidRPr="00172B96" w:rsidDel="00536F76" w:rsidRDefault="00FA3CD5" w:rsidP="00133CD8">
      <w:pPr>
        <w:numPr>
          <w:ilvl w:val="1"/>
          <w:numId w:val="8"/>
        </w:numPr>
        <w:tabs>
          <w:tab w:val="num" w:pos="567"/>
        </w:tabs>
        <w:ind w:left="567" w:hanging="567"/>
        <w:rPr>
          <w:del w:id="842" w:author="Szerző"/>
          <w:rFonts w:asciiTheme="minorHAnsi" w:hAnsiTheme="minorHAnsi"/>
        </w:rPr>
      </w:pPr>
      <w:bookmarkStart w:id="843" w:name="_Toc220324397"/>
      <w:del w:id="844" w:author="Szerző">
        <w:r w:rsidRPr="00172B96" w:rsidDel="00536F76">
          <w:rPr>
            <w:rFonts w:asciiTheme="minorHAnsi" w:hAnsiTheme="minorHAnsi"/>
          </w:rPr>
          <w:delText>Ajánlatkérő a kiegészítő tájékoztatást írásban nyújtja, legkésőbb a</w:delText>
        </w:r>
        <w:r w:rsidR="008158A6" w:rsidRPr="00172B96" w:rsidDel="00536F76">
          <w:rPr>
            <w:rFonts w:asciiTheme="minorHAnsi" w:hAnsiTheme="minorHAnsi"/>
          </w:rPr>
          <w:delText>z</w:delText>
        </w:r>
        <w:r w:rsidR="006069B1" w:rsidDel="00536F76">
          <w:rPr>
            <w:rFonts w:asciiTheme="minorHAnsi" w:hAnsiTheme="minorHAnsi"/>
          </w:rPr>
          <w:delText xml:space="preserve"> </w:delText>
        </w:r>
        <w:r w:rsidR="008158A6" w:rsidRPr="00172B96" w:rsidDel="00536F76">
          <w:rPr>
            <w:rFonts w:asciiTheme="minorHAnsi" w:hAnsiTheme="minorHAnsi"/>
          </w:rPr>
          <w:delText>ajánlat</w:delText>
        </w:r>
        <w:r w:rsidR="006E4324" w:rsidRPr="00172B96" w:rsidDel="00536F76">
          <w:rPr>
            <w:rFonts w:asciiTheme="minorHAnsi" w:hAnsiTheme="minorHAnsi"/>
          </w:rPr>
          <w:delText>tétel</w:delText>
        </w:r>
        <w:r w:rsidR="008158A6" w:rsidRPr="00172B96" w:rsidDel="00536F76">
          <w:rPr>
            <w:rFonts w:asciiTheme="minorHAnsi" w:hAnsiTheme="minorHAnsi"/>
          </w:rPr>
          <w:delText xml:space="preserve">i határidő lejárta előtt </w:delText>
        </w:r>
        <w:r w:rsidR="00B259C9" w:rsidDel="00536F76">
          <w:rPr>
            <w:rFonts w:asciiTheme="minorHAnsi" w:hAnsiTheme="minorHAnsi"/>
          </w:rPr>
          <w:delText>–</w:delText>
        </w:r>
        <w:r w:rsidR="00527DA0" w:rsidRPr="00172B96" w:rsidDel="00536F76">
          <w:rPr>
            <w:rFonts w:asciiTheme="minorHAnsi" w:hAnsiTheme="minorHAnsi"/>
          </w:rPr>
          <w:delText xml:space="preserve"> ésszerű határidőben</w:delText>
        </w:r>
        <w:r w:rsidR="00234493" w:rsidRPr="00172B96" w:rsidDel="00536F76">
          <w:rPr>
            <w:rFonts w:asciiTheme="minorHAnsi" w:hAnsiTheme="minorHAnsi"/>
          </w:rPr>
          <w:delText>,</w:delText>
        </w:r>
        <w:r w:rsidR="00527DA0" w:rsidRPr="00172B96" w:rsidDel="00536F76">
          <w:rPr>
            <w:rFonts w:asciiTheme="minorHAnsi" w:hAnsiTheme="minorHAnsi"/>
          </w:rPr>
          <w:delText xml:space="preserve"> lehetőleg </w:delText>
        </w:r>
        <w:r w:rsidR="00E81F11" w:rsidDel="00536F76">
          <w:rPr>
            <w:rFonts w:asciiTheme="minorHAnsi" w:hAnsiTheme="minorHAnsi"/>
          </w:rPr>
          <w:delText xml:space="preserve">–legkésőbb </w:delText>
        </w:r>
        <w:r w:rsidR="006E4324" w:rsidRPr="00172B96" w:rsidDel="00536F76">
          <w:rPr>
            <w:rFonts w:asciiTheme="minorHAnsi" w:hAnsiTheme="minorHAnsi"/>
          </w:rPr>
          <w:delText xml:space="preserve">három </w:delText>
        </w:r>
        <w:r w:rsidRPr="00172B96" w:rsidDel="00536F76">
          <w:rPr>
            <w:rFonts w:asciiTheme="minorHAnsi" w:hAnsiTheme="minorHAnsi"/>
          </w:rPr>
          <w:delText xml:space="preserve">nappal. Ajánlatkérő a kiegészítő tájékoztatást (beleértve a kérdés ismertetését a kérdező azonosítása nélkül) megküldi valamennyi olyan </w:delText>
        </w:r>
        <w:r w:rsidR="00F43D85" w:rsidDel="00536F76">
          <w:rPr>
            <w:rFonts w:asciiTheme="minorHAnsi" w:hAnsiTheme="minorHAnsi"/>
          </w:rPr>
          <w:delText>Ajánlattevő</w:delText>
        </w:r>
        <w:r w:rsidR="008158A6" w:rsidRPr="00172B96" w:rsidDel="00536F76">
          <w:rPr>
            <w:rFonts w:asciiTheme="minorHAnsi" w:hAnsiTheme="minorHAnsi"/>
          </w:rPr>
          <w:delText>nek</w:delText>
        </w:r>
        <w:r w:rsidRPr="00172B96" w:rsidDel="00536F76">
          <w:rPr>
            <w:rFonts w:asciiTheme="minorHAnsi" w:hAnsiTheme="minorHAnsi"/>
          </w:rPr>
          <w:delText>, aki</w:delText>
        </w:r>
        <w:r w:rsidR="009500B1" w:rsidDel="00536F76">
          <w:rPr>
            <w:rFonts w:asciiTheme="minorHAnsi" w:hAnsiTheme="minorHAnsi"/>
          </w:rPr>
          <w:delText>nek az ajánlattételi felhívást megküldte</w:delText>
        </w:r>
        <w:r w:rsidRPr="00172B96" w:rsidDel="00536F76">
          <w:rPr>
            <w:rFonts w:asciiTheme="minorHAnsi" w:hAnsiTheme="minorHAnsi"/>
          </w:rPr>
          <w:delText>.</w:delText>
        </w:r>
        <w:bookmarkEnd w:id="843"/>
      </w:del>
    </w:p>
    <w:p w:rsidR="003A491D" w:rsidRPr="00172B96" w:rsidDel="00536F76" w:rsidRDefault="003A491D" w:rsidP="00133CD8">
      <w:pPr>
        <w:pStyle w:val="Listaszerbekezds"/>
        <w:rPr>
          <w:del w:id="845" w:author="Szerző"/>
          <w:rFonts w:asciiTheme="minorHAnsi" w:hAnsiTheme="minorHAnsi"/>
        </w:rPr>
      </w:pPr>
    </w:p>
    <w:p w:rsidR="003A491D" w:rsidRPr="00172B96" w:rsidDel="00536F76" w:rsidRDefault="003A491D" w:rsidP="00133CD8">
      <w:pPr>
        <w:numPr>
          <w:ilvl w:val="1"/>
          <w:numId w:val="8"/>
        </w:numPr>
        <w:tabs>
          <w:tab w:val="num" w:pos="567"/>
          <w:tab w:val="num" w:pos="705"/>
        </w:tabs>
        <w:ind w:left="567" w:hanging="567"/>
        <w:rPr>
          <w:del w:id="846" w:author="Szerző"/>
          <w:rFonts w:asciiTheme="minorHAnsi" w:hAnsiTheme="minorHAnsi"/>
        </w:rPr>
      </w:pPr>
      <w:del w:id="847" w:author="Szerző">
        <w:r w:rsidRPr="00172B96" w:rsidDel="00536F76">
          <w:rPr>
            <w:rFonts w:asciiTheme="minorHAnsi" w:hAnsiTheme="minorHAnsi"/>
          </w:rPr>
          <w:delText xml:space="preserve">Ha a tájékoztatást az Ajánlatkérő nem tudja határidőben megadni, vagy a kiegészítő tájékoztatással egyidejűleg a közbeszerzési dokumentumokat módosítja, köteles az ajánlattételi határidőt meghosszabbítani, amely meghosszabbításnak arányban kell állnia a kiegészítő tájékoztatásban közölt információk, vagy változás jelentőségével. </w:delText>
        </w:r>
      </w:del>
    </w:p>
    <w:p w:rsidR="006069B1" w:rsidRPr="00172B96" w:rsidDel="00536F76" w:rsidRDefault="006069B1" w:rsidP="00133CD8">
      <w:pPr>
        <w:ind w:left="567"/>
        <w:rPr>
          <w:del w:id="848" w:author="Szerző"/>
          <w:rFonts w:asciiTheme="minorHAnsi" w:hAnsiTheme="minorHAnsi"/>
        </w:rPr>
      </w:pPr>
    </w:p>
    <w:p w:rsidR="00A30702" w:rsidDel="00536F76" w:rsidRDefault="00A30702" w:rsidP="00133CD8">
      <w:pPr>
        <w:pStyle w:val="Cmsor3"/>
        <w:numPr>
          <w:ilvl w:val="0"/>
          <w:numId w:val="8"/>
        </w:numPr>
        <w:spacing w:before="0" w:after="0"/>
        <w:rPr>
          <w:del w:id="849" w:author="Szerző"/>
          <w:rFonts w:asciiTheme="minorHAnsi" w:hAnsiTheme="minorHAnsi"/>
        </w:rPr>
      </w:pPr>
      <w:del w:id="850" w:author="Szerző">
        <w:r w:rsidDel="00536F76">
          <w:rPr>
            <w:rFonts w:asciiTheme="minorHAnsi" w:hAnsiTheme="minorHAnsi"/>
          </w:rPr>
          <w:delText xml:space="preserve">Tájékoztatás azon szervezetekről, melyektől az </w:delText>
        </w:r>
        <w:r w:rsidR="00F43D85" w:rsidDel="00536F76">
          <w:rPr>
            <w:rFonts w:asciiTheme="minorHAnsi" w:hAnsiTheme="minorHAnsi"/>
          </w:rPr>
          <w:delText>Ajánlattevő</w:delText>
        </w:r>
        <w:r w:rsidDel="00536F76">
          <w:rPr>
            <w:rFonts w:asciiTheme="minorHAnsi" w:hAnsiTheme="minorHAnsi"/>
          </w:rPr>
          <w:delText xml:space="preserve"> tájékoztatást kaphat a teljesítés helye szerinti </w:delText>
        </w:r>
        <w:r w:rsidRPr="00A30702" w:rsidDel="00536F76">
          <w:rPr>
            <w:rFonts w:asciiTheme="minorHAnsi" w:hAnsiTheme="minorHAnsi"/>
          </w:rPr>
          <w:delText>környezetvédelmi, szociál</w:delText>
        </w:r>
        <w:r w:rsidDel="00536F76">
          <w:rPr>
            <w:rFonts w:asciiTheme="minorHAnsi" w:hAnsiTheme="minorHAnsi"/>
          </w:rPr>
          <w:delText>is és munkajogi követelményekről</w:delText>
        </w:r>
      </w:del>
    </w:p>
    <w:p w:rsidR="00133CD8" w:rsidRPr="00133CD8" w:rsidDel="00536F76" w:rsidRDefault="00133CD8" w:rsidP="00133CD8">
      <w:pPr>
        <w:rPr>
          <w:del w:id="851" w:author="Szerző"/>
        </w:rPr>
      </w:pPr>
    </w:p>
    <w:p w:rsidR="00A30702" w:rsidDel="00536F76" w:rsidRDefault="00A30702" w:rsidP="00133CD8">
      <w:pPr>
        <w:numPr>
          <w:ilvl w:val="1"/>
          <w:numId w:val="8"/>
        </w:numPr>
        <w:tabs>
          <w:tab w:val="num" w:pos="567"/>
          <w:tab w:val="num" w:pos="705"/>
        </w:tabs>
        <w:ind w:left="567" w:hanging="567"/>
        <w:rPr>
          <w:del w:id="852" w:author="Szerző"/>
          <w:rFonts w:asciiTheme="minorHAnsi" w:hAnsiTheme="minorHAnsi"/>
        </w:rPr>
      </w:pPr>
      <w:del w:id="853" w:author="Szerző">
        <w:r w:rsidRPr="00A30702" w:rsidDel="00536F76">
          <w:rPr>
            <w:rFonts w:asciiTheme="minorHAnsi" w:hAnsiTheme="minorHAnsi"/>
          </w:rPr>
          <w:delText>A Kbt. 73. § (4) bekezdésében foglaltak alapján a Kbt. 73. § (1) bekezdés e) pontja alapján érvénytelen az ajánlat különösen, ha nem felel meg azoknak a környezetvédelmi, szociális és munkajogi követelményeknek, amelyeket a jogszabályok vagy kötelezően alkalmazandó kollektív szerződés, illetve a</w:delText>
        </w:r>
        <w:r w:rsidR="0091173D" w:rsidDel="00536F76">
          <w:rPr>
            <w:rFonts w:asciiTheme="minorHAnsi" w:hAnsiTheme="minorHAnsi"/>
          </w:rPr>
          <w:delText xml:space="preserve"> </w:delText>
        </w:r>
        <w:r w:rsidR="00233B44" w:rsidRPr="006B4400" w:rsidDel="00536F76">
          <w:rPr>
            <w:rFonts w:asciiTheme="minorHAnsi" w:hAnsiTheme="minorHAnsi"/>
          </w:rPr>
          <w:delText>Kbt.</w:delText>
        </w:r>
        <w:r w:rsidRPr="006B4400" w:rsidDel="00536F76">
          <w:rPr>
            <w:rFonts w:asciiTheme="minorHAnsi" w:hAnsiTheme="minorHAnsi"/>
          </w:rPr>
          <w:delText xml:space="preserve"> 4. </w:delText>
        </w:r>
        <w:r w:rsidR="008117BD" w:rsidRPr="006B4400" w:rsidDel="00536F76">
          <w:rPr>
            <w:rFonts w:asciiTheme="minorHAnsi" w:hAnsiTheme="minorHAnsi"/>
          </w:rPr>
          <w:delText xml:space="preserve">sz. </w:delText>
        </w:r>
        <w:r w:rsidRPr="006B4400" w:rsidDel="00536F76">
          <w:rPr>
            <w:rFonts w:asciiTheme="minorHAnsi" w:hAnsiTheme="minorHAnsi"/>
          </w:rPr>
          <w:delText>melléklet</w:delText>
        </w:r>
        <w:r w:rsidR="003613A3" w:rsidDel="00536F76">
          <w:rPr>
            <w:rFonts w:asciiTheme="minorHAnsi" w:hAnsiTheme="minorHAnsi"/>
          </w:rPr>
          <w:delText>é</w:delText>
        </w:r>
        <w:r w:rsidRPr="006B4400" w:rsidDel="00536F76">
          <w:rPr>
            <w:rFonts w:asciiTheme="minorHAnsi" w:hAnsiTheme="minorHAnsi"/>
          </w:rPr>
          <w:delText>ben felsorolt környezetvédelmi, szociális és munkajogi rendelkezések írnak elő. Ajánlatkérő a Kbt. 73. § (5) bekezdése alapján a következőkben</w:delText>
        </w:r>
        <w:r w:rsidRPr="00A30702" w:rsidDel="00536F76">
          <w:rPr>
            <w:rFonts w:asciiTheme="minorHAnsi" w:hAnsiTheme="minorHAnsi"/>
          </w:rPr>
          <w:delText xml:space="preserve"> tájékoztatásként közli azoknak a szervezeteknek a nevét, amelyektől az </w:delText>
        </w:r>
        <w:r w:rsidR="00F43D85" w:rsidDel="00536F76">
          <w:rPr>
            <w:rFonts w:asciiTheme="minorHAnsi" w:hAnsiTheme="minorHAnsi"/>
          </w:rPr>
          <w:delText>Ajánlattevő</w:delText>
        </w:r>
        <w:r w:rsidR="006069B1" w:rsidDel="00536F76">
          <w:rPr>
            <w:rFonts w:asciiTheme="minorHAnsi" w:hAnsiTheme="minorHAnsi"/>
          </w:rPr>
          <w:delText xml:space="preserve"> </w:delText>
        </w:r>
        <w:r w:rsidRPr="00A30702" w:rsidDel="00536F76">
          <w:rPr>
            <w:rFonts w:asciiTheme="minorHAnsi" w:hAnsiTheme="minorHAnsi"/>
          </w:rPr>
          <w:delText xml:space="preserve">tájékoztatást kaphat az előzők szerinti azon követelményekről, amelyeknek a teljesítés során meg kell felelni. </w:delText>
        </w:r>
      </w:del>
    </w:p>
    <w:p w:rsidR="00A30702" w:rsidDel="00536F76" w:rsidRDefault="00A30702" w:rsidP="00133CD8">
      <w:pPr>
        <w:tabs>
          <w:tab w:val="num" w:pos="705"/>
        </w:tabs>
        <w:ind w:left="567"/>
        <w:rPr>
          <w:del w:id="854" w:author="Szerző"/>
          <w:rFonts w:asciiTheme="minorHAnsi" w:hAnsiTheme="minorHAnsi"/>
        </w:rPr>
      </w:pPr>
    </w:p>
    <w:p w:rsidR="00A30702" w:rsidRPr="00A30702" w:rsidDel="00536F76" w:rsidRDefault="00A30702" w:rsidP="00133CD8">
      <w:pPr>
        <w:tabs>
          <w:tab w:val="num" w:pos="705"/>
        </w:tabs>
        <w:ind w:left="567"/>
        <w:rPr>
          <w:del w:id="855" w:author="Szerző"/>
          <w:rFonts w:asciiTheme="minorHAnsi" w:hAnsiTheme="minorHAnsi"/>
        </w:rPr>
      </w:pPr>
      <w:del w:id="856" w:author="Szerző">
        <w:r w:rsidRPr="00A30702" w:rsidDel="00536F76">
          <w:rPr>
            <w:rFonts w:asciiTheme="minorHAnsi" w:hAnsiTheme="minorHAnsi"/>
          </w:rPr>
          <w:delText>Ajánlatkérő a közbeszerzési eljárásban külön információk feltüntetését nem írja elő az ajánlatban, csak azt ellenőrzi, hogy az ajánlatban feltüntetett információk nem mondanak-e ellent a jelen pontban meghatározott követelményeknek.</w:delText>
        </w:r>
      </w:del>
    </w:p>
    <w:p w:rsidR="00A30702" w:rsidDel="00536F76" w:rsidRDefault="00A30702" w:rsidP="00133CD8">
      <w:pPr>
        <w:ind w:left="567"/>
        <w:rPr>
          <w:del w:id="857" w:author="Szerző"/>
          <w:rFonts w:asciiTheme="minorHAnsi" w:hAnsiTheme="minorHAnsi"/>
        </w:rPr>
      </w:pPr>
    </w:p>
    <w:p w:rsidR="003042EC" w:rsidRPr="009F5E55" w:rsidDel="00536F76" w:rsidRDefault="003042EC" w:rsidP="003042EC">
      <w:pPr>
        <w:ind w:left="567"/>
        <w:rPr>
          <w:ins w:id="858" w:author="Szerző"/>
          <w:del w:id="859" w:author="Szerző"/>
          <w:rFonts w:ascii="Calibri" w:hAnsi="Calibri"/>
          <w:b/>
          <w:bCs/>
        </w:rPr>
      </w:pPr>
      <w:ins w:id="860" w:author="Szerző">
        <w:del w:id="861" w:author="Szerző">
          <w:r w:rsidRPr="009F5E55" w:rsidDel="00536F76">
            <w:rPr>
              <w:rFonts w:ascii="Calibri" w:hAnsi="Calibri"/>
              <w:b/>
              <w:bCs/>
            </w:rPr>
            <w:delText>Nemzetgazdasági Minisztérium, Munkaerőpiacért és Képzésért Felelős Államtitkárság</w:delText>
          </w:r>
        </w:del>
      </w:ins>
    </w:p>
    <w:p w:rsidR="003042EC" w:rsidRPr="009F5E55" w:rsidDel="00536F76" w:rsidRDefault="003042EC" w:rsidP="003042EC">
      <w:pPr>
        <w:ind w:left="567"/>
        <w:rPr>
          <w:ins w:id="862" w:author="Szerző"/>
          <w:del w:id="863" w:author="Szerző"/>
          <w:rFonts w:ascii="Calibri" w:hAnsi="Calibri"/>
        </w:rPr>
      </w:pPr>
      <w:ins w:id="864" w:author="Szerző">
        <w:del w:id="865" w:author="Szerző">
          <w:r w:rsidRPr="009F5E55" w:rsidDel="00536F76">
            <w:rPr>
              <w:rFonts w:ascii="Calibri" w:hAnsi="Calibri"/>
            </w:rPr>
            <w:delText>cím: 1051 Budapest, József nádor tér 2-4.</w:delText>
          </w:r>
        </w:del>
      </w:ins>
    </w:p>
    <w:p w:rsidR="003042EC" w:rsidRPr="009F5E55" w:rsidDel="00536F76" w:rsidRDefault="003042EC" w:rsidP="003042EC">
      <w:pPr>
        <w:ind w:left="567"/>
        <w:rPr>
          <w:ins w:id="866" w:author="Szerző"/>
          <w:del w:id="867" w:author="Szerző"/>
          <w:rFonts w:ascii="Calibri" w:hAnsi="Calibri"/>
        </w:rPr>
      </w:pPr>
      <w:ins w:id="868" w:author="Szerző">
        <w:del w:id="869" w:author="Szerző">
          <w:r w:rsidRPr="009F5E55" w:rsidDel="00536F76">
            <w:rPr>
              <w:rFonts w:ascii="Calibri" w:hAnsi="Calibri"/>
            </w:rPr>
            <w:delText>tel: +36 1 795-1400</w:delText>
          </w:r>
        </w:del>
      </w:ins>
    </w:p>
    <w:p w:rsidR="003042EC" w:rsidRPr="009F5E55" w:rsidDel="00536F76" w:rsidRDefault="003042EC" w:rsidP="003042EC">
      <w:pPr>
        <w:ind w:left="567"/>
        <w:rPr>
          <w:ins w:id="870" w:author="Szerző"/>
          <w:del w:id="871" w:author="Szerző"/>
          <w:rFonts w:ascii="Calibri" w:hAnsi="Calibri"/>
        </w:rPr>
      </w:pPr>
    </w:p>
    <w:p w:rsidR="003042EC" w:rsidRPr="009F5E55" w:rsidDel="00536F76" w:rsidRDefault="003042EC" w:rsidP="003042EC">
      <w:pPr>
        <w:ind w:left="567"/>
        <w:rPr>
          <w:ins w:id="872" w:author="Szerző"/>
          <w:del w:id="873" w:author="Szerző"/>
          <w:rFonts w:ascii="Calibri" w:hAnsi="Calibri"/>
          <w:b/>
          <w:bCs/>
        </w:rPr>
      </w:pPr>
      <w:ins w:id="874" w:author="Szerző">
        <w:del w:id="875" w:author="Szerző">
          <w:r w:rsidRPr="009F5E55" w:rsidDel="00536F76">
            <w:rPr>
              <w:rFonts w:ascii="Calibri" w:hAnsi="Calibri"/>
              <w:b/>
              <w:bCs/>
            </w:rPr>
            <w:delText>Állami Népegészségügyi és Tisztiorvosi Szolgálat</w:delText>
          </w:r>
        </w:del>
      </w:ins>
    </w:p>
    <w:p w:rsidR="003042EC" w:rsidRPr="009F5E55" w:rsidDel="00536F76" w:rsidRDefault="003042EC" w:rsidP="003042EC">
      <w:pPr>
        <w:ind w:left="567"/>
        <w:rPr>
          <w:ins w:id="876" w:author="Szerző"/>
          <w:del w:id="877" w:author="Szerző"/>
          <w:rFonts w:ascii="Calibri" w:hAnsi="Calibri"/>
        </w:rPr>
      </w:pPr>
      <w:ins w:id="878" w:author="Szerző">
        <w:del w:id="879" w:author="Szerző">
          <w:r w:rsidRPr="009F5E55" w:rsidDel="00536F76">
            <w:rPr>
              <w:rFonts w:ascii="Calibri" w:hAnsi="Calibri"/>
            </w:rPr>
            <w:delText>cím: 1097 Budapest, Albert Flórián út 2-6.</w:delText>
          </w:r>
        </w:del>
      </w:ins>
    </w:p>
    <w:p w:rsidR="003042EC" w:rsidRPr="009F5E55" w:rsidDel="00536F76" w:rsidRDefault="003042EC" w:rsidP="003042EC">
      <w:pPr>
        <w:ind w:left="567"/>
        <w:rPr>
          <w:ins w:id="880" w:author="Szerző"/>
          <w:del w:id="881" w:author="Szerző"/>
          <w:rFonts w:ascii="Calibri" w:hAnsi="Calibri"/>
        </w:rPr>
      </w:pPr>
      <w:ins w:id="882" w:author="Szerző">
        <w:del w:id="883" w:author="Szerző">
          <w:r w:rsidRPr="009F5E55" w:rsidDel="00536F76">
            <w:rPr>
              <w:rFonts w:ascii="Calibri" w:hAnsi="Calibri"/>
            </w:rPr>
            <w:delText>tel: +36 1 476 1100, zöld szám: +36 80 204 264</w:delText>
          </w:r>
        </w:del>
      </w:ins>
    </w:p>
    <w:p w:rsidR="003042EC" w:rsidRPr="009F5E55" w:rsidDel="00536F76" w:rsidRDefault="003042EC" w:rsidP="003042EC">
      <w:pPr>
        <w:ind w:left="567"/>
        <w:rPr>
          <w:ins w:id="884" w:author="Szerző"/>
          <w:del w:id="885" w:author="Szerző"/>
          <w:rFonts w:ascii="Calibri" w:hAnsi="Calibri"/>
        </w:rPr>
      </w:pPr>
    </w:p>
    <w:p w:rsidR="003042EC" w:rsidRPr="009F5E55" w:rsidDel="00536F76" w:rsidRDefault="003042EC" w:rsidP="003042EC">
      <w:pPr>
        <w:ind w:left="567"/>
        <w:rPr>
          <w:ins w:id="886" w:author="Szerző"/>
          <w:del w:id="887" w:author="Szerző"/>
          <w:rFonts w:ascii="Calibri" w:hAnsi="Calibri"/>
          <w:b/>
          <w:bCs/>
        </w:rPr>
      </w:pPr>
      <w:ins w:id="888" w:author="Szerző">
        <w:del w:id="889" w:author="Szerző">
          <w:r w:rsidRPr="009F5E55" w:rsidDel="00536F76">
            <w:rPr>
              <w:rFonts w:ascii="Calibri" w:hAnsi="Calibri"/>
              <w:b/>
              <w:bCs/>
            </w:rPr>
            <w:delText xml:space="preserve">Budapest Főváros Kormányhivatala Foglalkoztatási Főosztályának Munkaügyi Ellenőrzési Osztálya </w:delText>
          </w:r>
        </w:del>
      </w:ins>
    </w:p>
    <w:p w:rsidR="003042EC" w:rsidRPr="009F5E55" w:rsidDel="00536F76" w:rsidRDefault="003042EC" w:rsidP="003042EC">
      <w:pPr>
        <w:ind w:left="567"/>
        <w:rPr>
          <w:ins w:id="890" w:author="Szerző"/>
          <w:del w:id="891" w:author="Szerző"/>
          <w:rFonts w:ascii="Calibri" w:hAnsi="Calibri"/>
        </w:rPr>
      </w:pPr>
      <w:ins w:id="892" w:author="Szerző">
        <w:del w:id="893" w:author="Szerző">
          <w:r w:rsidRPr="009F5E55" w:rsidDel="00536F76">
            <w:rPr>
              <w:rFonts w:ascii="Calibri" w:hAnsi="Calibri"/>
            </w:rPr>
            <w:delText xml:space="preserve">1036 Budapest, Váradi u. 15. </w:delText>
          </w:r>
        </w:del>
      </w:ins>
    </w:p>
    <w:p w:rsidR="003042EC" w:rsidRPr="009F5E55" w:rsidDel="00536F76" w:rsidRDefault="003042EC" w:rsidP="003042EC">
      <w:pPr>
        <w:ind w:left="567"/>
        <w:rPr>
          <w:ins w:id="894" w:author="Szerző"/>
          <w:del w:id="895" w:author="Szerző"/>
          <w:rFonts w:ascii="Calibri" w:hAnsi="Calibri"/>
        </w:rPr>
      </w:pPr>
      <w:ins w:id="896" w:author="Szerző">
        <w:del w:id="897" w:author="Szerző">
          <w:r w:rsidRPr="009F5E55" w:rsidDel="00536F76">
            <w:rPr>
              <w:rFonts w:ascii="Calibri" w:hAnsi="Calibri"/>
            </w:rPr>
            <w:delText>Postacím: 1438 Budapest, Pf. 520.</w:delText>
          </w:r>
        </w:del>
      </w:ins>
    </w:p>
    <w:p w:rsidR="003042EC" w:rsidRPr="009F5E55" w:rsidDel="00536F76" w:rsidRDefault="003042EC" w:rsidP="003042EC">
      <w:pPr>
        <w:ind w:left="567"/>
        <w:rPr>
          <w:ins w:id="898" w:author="Szerző"/>
          <w:del w:id="899" w:author="Szerző"/>
          <w:rFonts w:ascii="Calibri" w:hAnsi="Calibri"/>
        </w:rPr>
      </w:pPr>
      <w:ins w:id="900" w:author="Szerző">
        <w:del w:id="901" w:author="Szerző">
          <w:r w:rsidRPr="009F5E55" w:rsidDel="00536F76">
            <w:rPr>
              <w:rFonts w:ascii="Calibri" w:hAnsi="Calibri"/>
            </w:rPr>
            <w:delText>tel: 06-1-323-3600</w:delText>
          </w:r>
        </w:del>
      </w:ins>
    </w:p>
    <w:p w:rsidR="003042EC" w:rsidRPr="009F5E55" w:rsidDel="00536F76" w:rsidRDefault="003042EC" w:rsidP="003042EC">
      <w:pPr>
        <w:ind w:left="567"/>
        <w:rPr>
          <w:ins w:id="902" w:author="Szerző"/>
          <w:del w:id="903" w:author="Szerző"/>
          <w:rFonts w:ascii="Calibri" w:hAnsi="Calibri"/>
        </w:rPr>
      </w:pPr>
      <w:ins w:id="904" w:author="Szerző">
        <w:del w:id="905" w:author="Szerző">
          <w:r w:rsidRPr="009F5E55" w:rsidDel="00536F76">
            <w:rPr>
              <w:rFonts w:ascii="Calibri" w:hAnsi="Calibri"/>
            </w:rPr>
            <w:delText>fax: 06-1-323-3602</w:delText>
          </w:r>
        </w:del>
      </w:ins>
    </w:p>
    <w:p w:rsidR="003042EC" w:rsidRPr="009F5E55" w:rsidDel="00536F76" w:rsidRDefault="003042EC" w:rsidP="003042EC">
      <w:pPr>
        <w:ind w:left="567"/>
        <w:rPr>
          <w:ins w:id="906" w:author="Szerző"/>
          <w:del w:id="907" w:author="Szerző"/>
          <w:rFonts w:ascii="Calibri" w:hAnsi="Calibri"/>
        </w:rPr>
      </w:pPr>
      <w:ins w:id="908" w:author="Szerző">
        <w:del w:id="909" w:author="Szerző">
          <w:r w:rsidRPr="009F5E55" w:rsidDel="00536F76">
            <w:rPr>
              <w:rFonts w:ascii="Calibri" w:hAnsi="Calibri"/>
            </w:rPr>
            <w:delText xml:space="preserve">E-mail: </w:delText>
          </w:r>
          <w:r w:rsidRPr="009F5E55" w:rsidDel="00536F76">
            <w:rPr>
              <w:rFonts w:ascii="Calibri" w:hAnsi="Calibri"/>
            </w:rPr>
            <w:fldChar w:fldCharType="begin"/>
          </w:r>
          <w:r w:rsidRPr="009F5E55" w:rsidDel="00536F76">
            <w:rPr>
              <w:rFonts w:ascii="Calibri" w:hAnsi="Calibri"/>
            </w:rPr>
            <w:delInstrText xml:space="preserve"> HYPERLINK "mailto:budapestfv-kh-mmszsz-mu@ommf.gov.hu" </w:delInstrText>
          </w:r>
          <w:r w:rsidRPr="009F5E55" w:rsidDel="00536F76">
            <w:rPr>
              <w:rFonts w:ascii="Calibri" w:hAnsi="Calibri"/>
            </w:rPr>
            <w:fldChar w:fldCharType="separate"/>
          </w:r>
          <w:r w:rsidRPr="009F5E55" w:rsidDel="00536F76">
            <w:rPr>
              <w:rStyle w:val="Hiperhivatkozs"/>
              <w:rFonts w:ascii="Calibri" w:hAnsi="Calibri"/>
            </w:rPr>
            <w:delText>budapestfv-kh-mmszsz-mu@ommf.gov.hu</w:delText>
          </w:r>
          <w:r w:rsidRPr="009F5E55" w:rsidDel="00536F76">
            <w:rPr>
              <w:rFonts w:ascii="Calibri" w:hAnsi="Calibri"/>
            </w:rPr>
            <w:fldChar w:fldCharType="end"/>
          </w:r>
          <w:r w:rsidRPr="009F5E55" w:rsidDel="00536F76">
            <w:rPr>
              <w:rFonts w:ascii="Calibri" w:hAnsi="Calibri"/>
            </w:rPr>
            <w:delText xml:space="preserve">, </w:delText>
          </w:r>
          <w:r w:rsidRPr="009F5E55" w:rsidDel="00536F76">
            <w:rPr>
              <w:rFonts w:ascii="Calibri" w:hAnsi="Calibri"/>
            </w:rPr>
            <w:fldChar w:fldCharType="begin"/>
          </w:r>
          <w:r w:rsidRPr="009F5E55" w:rsidDel="00536F76">
            <w:rPr>
              <w:rFonts w:ascii="Calibri" w:hAnsi="Calibri"/>
            </w:rPr>
            <w:delInstrText xml:space="preserve"> HYPERLINK "mailto:budapestfv-kh-mmszsz@ommf.gov.hu" </w:delInstrText>
          </w:r>
          <w:r w:rsidRPr="009F5E55" w:rsidDel="00536F76">
            <w:rPr>
              <w:rFonts w:ascii="Calibri" w:hAnsi="Calibri"/>
            </w:rPr>
            <w:fldChar w:fldCharType="separate"/>
          </w:r>
          <w:r w:rsidRPr="009F5E55" w:rsidDel="00536F76">
            <w:rPr>
              <w:rStyle w:val="Hiperhivatkozs"/>
              <w:rFonts w:ascii="Calibri" w:hAnsi="Calibri"/>
            </w:rPr>
            <w:delText>budapestfv-kh-mmszsz@ommf.gov.hu</w:delText>
          </w:r>
          <w:r w:rsidRPr="009F5E55" w:rsidDel="00536F76">
            <w:rPr>
              <w:rFonts w:ascii="Calibri" w:hAnsi="Calibri"/>
            </w:rPr>
            <w:fldChar w:fldCharType="end"/>
          </w:r>
        </w:del>
      </w:ins>
    </w:p>
    <w:p w:rsidR="003042EC" w:rsidRPr="009F5E55" w:rsidDel="00536F76" w:rsidRDefault="003042EC" w:rsidP="003042EC">
      <w:pPr>
        <w:ind w:left="567"/>
        <w:rPr>
          <w:ins w:id="910" w:author="Szerző"/>
          <w:del w:id="911" w:author="Szerző"/>
          <w:rFonts w:ascii="Calibri" w:hAnsi="Calibri"/>
        </w:rPr>
      </w:pPr>
    </w:p>
    <w:p w:rsidR="003042EC" w:rsidRPr="009F5E55" w:rsidDel="00536F76" w:rsidRDefault="003042EC" w:rsidP="003042EC">
      <w:pPr>
        <w:ind w:left="567"/>
        <w:rPr>
          <w:ins w:id="912" w:author="Szerző"/>
          <w:del w:id="913" w:author="Szerző"/>
          <w:rFonts w:ascii="Calibri" w:hAnsi="Calibri"/>
          <w:b/>
          <w:bCs/>
        </w:rPr>
      </w:pPr>
      <w:ins w:id="914" w:author="Szerző">
        <w:del w:id="915" w:author="Szerző">
          <w:r w:rsidRPr="009F5E55" w:rsidDel="00536F76">
            <w:rPr>
              <w:rFonts w:ascii="Calibri" w:hAnsi="Calibri"/>
              <w:b/>
              <w:bCs/>
            </w:rPr>
            <w:delText>Pest Megyei Kormányhivatal Foglalkoztatási Főosztályának Munkaügyi Ellenőrzési Osztálya</w:delText>
          </w:r>
        </w:del>
      </w:ins>
    </w:p>
    <w:p w:rsidR="003042EC" w:rsidRPr="009F5E55" w:rsidDel="00536F76" w:rsidRDefault="003042EC" w:rsidP="003042EC">
      <w:pPr>
        <w:ind w:left="567"/>
        <w:rPr>
          <w:ins w:id="916" w:author="Szerző"/>
          <w:del w:id="917" w:author="Szerző"/>
          <w:rFonts w:ascii="Calibri" w:hAnsi="Calibri"/>
        </w:rPr>
      </w:pPr>
      <w:ins w:id="918" w:author="Szerző">
        <w:del w:id="919" w:author="Szerző">
          <w:r w:rsidRPr="009F5E55" w:rsidDel="00536F76">
            <w:rPr>
              <w:rFonts w:ascii="Calibri" w:hAnsi="Calibri"/>
            </w:rPr>
            <w:delText>1135 Budapest, Lehel út 43-47.</w:delText>
          </w:r>
        </w:del>
      </w:ins>
    </w:p>
    <w:p w:rsidR="003042EC" w:rsidRPr="009F5E55" w:rsidDel="00536F76" w:rsidRDefault="003042EC" w:rsidP="003042EC">
      <w:pPr>
        <w:ind w:left="567"/>
        <w:rPr>
          <w:ins w:id="920" w:author="Szerző"/>
          <w:del w:id="921" w:author="Szerző"/>
          <w:rFonts w:ascii="Calibri" w:hAnsi="Calibri"/>
        </w:rPr>
      </w:pPr>
      <w:ins w:id="922" w:author="Szerző">
        <w:del w:id="923" w:author="Szerző">
          <w:r w:rsidRPr="009F5E55" w:rsidDel="00536F76">
            <w:rPr>
              <w:rFonts w:ascii="Calibri" w:hAnsi="Calibri"/>
            </w:rPr>
            <w:delText>Postacím: 1381 Budapest, Pf: 1265.</w:delText>
          </w:r>
        </w:del>
      </w:ins>
    </w:p>
    <w:p w:rsidR="003042EC" w:rsidRPr="009F5E55" w:rsidDel="00536F76" w:rsidRDefault="003042EC" w:rsidP="003042EC">
      <w:pPr>
        <w:ind w:left="567"/>
        <w:rPr>
          <w:ins w:id="924" w:author="Szerző"/>
          <w:del w:id="925" w:author="Szerző"/>
          <w:rFonts w:ascii="Calibri" w:hAnsi="Calibri"/>
        </w:rPr>
      </w:pPr>
      <w:ins w:id="926" w:author="Szerző">
        <w:del w:id="927" w:author="Szerző">
          <w:r w:rsidRPr="009F5E55" w:rsidDel="00536F76">
            <w:rPr>
              <w:rFonts w:ascii="Calibri" w:hAnsi="Calibri"/>
            </w:rPr>
            <w:delText>tel: 06-1-236-3900</w:delText>
          </w:r>
        </w:del>
      </w:ins>
    </w:p>
    <w:p w:rsidR="003042EC" w:rsidRPr="009F5E55" w:rsidDel="00536F76" w:rsidRDefault="003042EC" w:rsidP="003042EC">
      <w:pPr>
        <w:ind w:left="567"/>
        <w:rPr>
          <w:ins w:id="928" w:author="Szerző"/>
          <w:del w:id="929" w:author="Szerző"/>
          <w:rFonts w:ascii="Calibri" w:hAnsi="Calibri"/>
        </w:rPr>
      </w:pPr>
      <w:ins w:id="930" w:author="Szerző">
        <w:del w:id="931" w:author="Szerző">
          <w:r w:rsidRPr="009F5E55" w:rsidDel="00536F76">
            <w:rPr>
              <w:rFonts w:ascii="Calibri" w:hAnsi="Calibri"/>
            </w:rPr>
            <w:delText>fax: 06-1- 236-3999</w:delText>
          </w:r>
        </w:del>
      </w:ins>
    </w:p>
    <w:p w:rsidR="003042EC" w:rsidRPr="009F5E55" w:rsidDel="00536F76" w:rsidRDefault="003042EC" w:rsidP="003042EC">
      <w:pPr>
        <w:ind w:left="567"/>
        <w:rPr>
          <w:ins w:id="932" w:author="Szerző"/>
          <w:del w:id="933" w:author="Szerző"/>
          <w:rFonts w:ascii="Calibri" w:hAnsi="Calibri"/>
        </w:rPr>
      </w:pPr>
      <w:ins w:id="934" w:author="Szerző">
        <w:del w:id="935" w:author="Szerző">
          <w:r w:rsidRPr="009F5E55" w:rsidDel="00536F76">
            <w:rPr>
              <w:rFonts w:ascii="Calibri" w:hAnsi="Calibri"/>
            </w:rPr>
            <w:delText xml:space="preserve">E-mail: </w:delText>
          </w:r>
          <w:r w:rsidRPr="009F5E55" w:rsidDel="00536F76">
            <w:rPr>
              <w:rFonts w:ascii="Calibri" w:hAnsi="Calibri"/>
            </w:rPr>
            <w:fldChar w:fldCharType="begin"/>
          </w:r>
          <w:r w:rsidRPr="009F5E55" w:rsidDel="00536F76">
            <w:rPr>
              <w:rFonts w:ascii="Calibri" w:hAnsi="Calibri"/>
            </w:rPr>
            <w:delInstrText xml:space="preserve"> HYPERLINK "mailto:pest-kh-mmszsz-mu@ommf.gov.hu" </w:delInstrText>
          </w:r>
          <w:r w:rsidRPr="009F5E55" w:rsidDel="00536F76">
            <w:rPr>
              <w:rFonts w:ascii="Calibri" w:hAnsi="Calibri"/>
            </w:rPr>
            <w:fldChar w:fldCharType="separate"/>
          </w:r>
          <w:r w:rsidRPr="009F5E55" w:rsidDel="00536F76">
            <w:rPr>
              <w:rStyle w:val="Hiperhivatkozs"/>
              <w:rFonts w:ascii="Calibri" w:hAnsi="Calibri"/>
            </w:rPr>
            <w:delText>pest-kh-mmszsz-mu@ommf.gov.hu</w:delText>
          </w:r>
          <w:r w:rsidRPr="009F5E55" w:rsidDel="00536F76">
            <w:rPr>
              <w:rFonts w:ascii="Calibri" w:hAnsi="Calibri"/>
            </w:rPr>
            <w:fldChar w:fldCharType="end"/>
          </w:r>
          <w:r w:rsidRPr="009F5E55" w:rsidDel="00536F76">
            <w:rPr>
              <w:rFonts w:ascii="Calibri" w:hAnsi="Calibri"/>
            </w:rPr>
            <w:delText xml:space="preserve">, </w:delText>
          </w:r>
          <w:r w:rsidRPr="009F5E55" w:rsidDel="00536F76">
            <w:rPr>
              <w:rFonts w:ascii="Calibri" w:hAnsi="Calibri"/>
            </w:rPr>
            <w:fldChar w:fldCharType="begin"/>
          </w:r>
          <w:r w:rsidRPr="009F5E55" w:rsidDel="00536F76">
            <w:rPr>
              <w:rFonts w:ascii="Calibri" w:hAnsi="Calibri"/>
            </w:rPr>
            <w:delInstrText xml:space="preserve"> HYPERLINK "mailto:pest-kh-mmszsz@ommf.gov.hu" </w:delInstrText>
          </w:r>
          <w:r w:rsidRPr="009F5E55" w:rsidDel="00536F76">
            <w:rPr>
              <w:rFonts w:ascii="Calibri" w:hAnsi="Calibri"/>
            </w:rPr>
            <w:fldChar w:fldCharType="separate"/>
          </w:r>
          <w:r w:rsidRPr="009F5E55" w:rsidDel="00536F76">
            <w:rPr>
              <w:rStyle w:val="Hiperhivatkozs"/>
              <w:rFonts w:ascii="Calibri" w:hAnsi="Calibri"/>
            </w:rPr>
            <w:delText>pest-kh-mmszsz@ommf.gov.hu</w:delText>
          </w:r>
          <w:r w:rsidRPr="009F5E55" w:rsidDel="00536F76">
            <w:rPr>
              <w:rFonts w:ascii="Calibri" w:hAnsi="Calibri"/>
            </w:rPr>
            <w:fldChar w:fldCharType="end"/>
          </w:r>
        </w:del>
      </w:ins>
    </w:p>
    <w:p w:rsidR="00A30702" w:rsidRPr="00A30702" w:rsidDel="00536F76" w:rsidRDefault="00A30702" w:rsidP="00133CD8">
      <w:pPr>
        <w:ind w:left="567"/>
        <w:rPr>
          <w:del w:id="936" w:author="Szerző"/>
          <w:rFonts w:asciiTheme="minorHAnsi" w:hAnsiTheme="minorHAnsi"/>
          <w:b/>
        </w:rPr>
      </w:pPr>
      <w:del w:id="937" w:author="Szerző">
        <w:r w:rsidRPr="00A30702" w:rsidDel="00536F76">
          <w:rPr>
            <w:rFonts w:asciiTheme="minorHAnsi" w:hAnsiTheme="minorHAnsi"/>
            <w:b/>
          </w:rPr>
          <w:delText xml:space="preserve">Nemzetgazdasági Minisztérium, Foglalkoztatáspolitikáért Felelős Államtitkárság </w:delText>
        </w:r>
      </w:del>
    </w:p>
    <w:p w:rsidR="00A30702" w:rsidDel="00536F76" w:rsidRDefault="00A30702" w:rsidP="00133CD8">
      <w:pPr>
        <w:ind w:left="567"/>
        <w:rPr>
          <w:del w:id="938" w:author="Szerző"/>
          <w:rFonts w:asciiTheme="minorHAnsi" w:hAnsiTheme="minorHAnsi"/>
        </w:rPr>
      </w:pPr>
      <w:del w:id="939" w:author="Szerző">
        <w:r w:rsidDel="00536F76">
          <w:rPr>
            <w:rFonts w:asciiTheme="minorHAnsi" w:hAnsiTheme="minorHAnsi"/>
          </w:rPr>
          <w:delText xml:space="preserve">cím: </w:delText>
        </w:r>
        <w:r w:rsidRPr="00A30702" w:rsidDel="00536F76">
          <w:rPr>
            <w:rFonts w:asciiTheme="minorHAnsi" w:hAnsiTheme="minorHAnsi"/>
          </w:rPr>
          <w:delText>1</w:delText>
        </w:r>
        <w:r w:rsidDel="00536F76">
          <w:rPr>
            <w:rFonts w:asciiTheme="minorHAnsi" w:hAnsiTheme="minorHAnsi"/>
          </w:rPr>
          <w:delText>054 Budapest, Kálmán Imre u. 2.</w:delText>
        </w:r>
      </w:del>
    </w:p>
    <w:p w:rsidR="00A30702" w:rsidRPr="00A30702" w:rsidDel="00536F76" w:rsidRDefault="00147BEE" w:rsidP="00133CD8">
      <w:pPr>
        <w:ind w:left="567"/>
        <w:rPr>
          <w:del w:id="940" w:author="Szerző"/>
          <w:rFonts w:asciiTheme="minorHAnsi" w:hAnsiTheme="minorHAnsi"/>
        </w:rPr>
      </w:pPr>
      <w:del w:id="941" w:author="Szerző">
        <w:r w:rsidDel="00536F76">
          <w:rPr>
            <w:rFonts w:asciiTheme="minorHAnsi" w:hAnsiTheme="minorHAnsi"/>
          </w:rPr>
          <w:delText>t</w:delText>
        </w:r>
        <w:r w:rsidR="00A30702" w:rsidDel="00536F76">
          <w:rPr>
            <w:rFonts w:asciiTheme="minorHAnsi" w:hAnsiTheme="minorHAnsi"/>
          </w:rPr>
          <w:delText>el: +36 1</w:delText>
        </w:r>
        <w:r w:rsidDel="00536F76">
          <w:rPr>
            <w:rFonts w:asciiTheme="minorHAnsi" w:hAnsiTheme="minorHAnsi"/>
          </w:rPr>
          <w:delText> </w:delText>
        </w:r>
        <w:r w:rsidR="00A30702" w:rsidDel="00536F76">
          <w:rPr>
            <w:rFonts w:asciiTheme="minorHAnsi" w:hAnsiTheme="minorHAnsi"/>
          </w:rPr>
          <w:delText>8962902</w:delText>
        </w:r>
      </w:del>
    </w:p>
    <w:p w:rsidR="00A30702" w:rsidRPr="00A30702" w:rsidDel="00536F76" w:rsidRDefault="00A30702" w:rsidP="00133CD8">
      <w:pPr>
        <w:ind w:left="567"/>
        <w:rPr>
          <w:del w:id="942" w:author="Szerző"/>
          <w:rFonts w:asciiTheme="minorHAnsi" w:hAnsiTheme="minorHAnsi"/>
        </w:rPr>
      </w:pPr>
    </w:p>
    <w:p w:rsidR="00A30702" w:rsidRPr="00A30702" w:rsidDel="00536F76" w:rsidRDefault="00A30702" w:rsidP="00133CD8">
      <w:pPr>
        <w:ind w:left="567"/>
        <w:rPr>
          <w:del w:id="943" w:author="Szerző"/>
          <w:rFonts w:asciiTheme="minorHAnsi" w:hAnsiTheme="minorHAnsi"/>
          <w:b/>
        </w:rPr>
      </w:pPr>
      <w:del w:id="944" w:author="Szerző">
        <w:r w:rsidRPr="00A30702" w:rsidDel="00536F76">
          <w:rPr>
            <w:rFonts w:asciiTheme="minorHAnsi" w:hAnsiTheme="minorHAnsi"/>
            <w:b/>
          </w:rPr>
          <w:delText>Állami Népegészségügyi és Tisztiorvosi Szolgálat</w:delText>
        </w:r>
      </w:del>
    </w:p>
    <w:p w:rsidR="00A30702" w:rsidDel="00536F76" w:rsidRDefault="00A30702" w:rsidP="00133CD8">
      <w:pPr>
        <w:ind w:left="567"/>
        <w:rPr>
          <w:del w:id="945" w:author="Szerző"/>
          <w:rFonts w:asciiTheme="minorHAnsi" w:hAnsiTheme="minorHAnsi"/>
        </w:rPr>
      </w:pPr>
      <w:del w:id="946" w:author="Szerző">
        <w:r w:rsidDel="00536F76">
          <w:rPr>
            <w:rFonts w:asciiTheme="minorHAnsi" w:hAnsiTheme="minorHAnsi"/>
          </w:rPr>
          <w:delText xml:space="preserve">cím: </w:delText>
        </w:r>
        <w:r w:rsidRPr="00A30702" w:rsidDel="00536F76">
          <w:rPr>
            <w:rFonts w:asciiTheme="minorHAnsi" w:hAnsiTheme="minorHAnsi"/>
          </w:rPr>
          <w:delText>1097 Budapest, Albert</w:delText>
        </w:r>
        <w:r w:rsidDel="00536F76">
          <w:rPr>
            <w:rFonts w:asciiTheme="minorHAnsi" w:hAnsiTheme="minorHAnsi"/>
          </w:rPr>
          <w:delText xml:space="preserve"> Flórián út 2-6.</w:delText>
        </w:r>
      </w:del>
    </w:p>
    <w:p w:rsidR="00A30702" w:rsidDel="00536F76" w:rsidRDefault="00147BEE" w:rsidP="00133CD8">
      <w:pPr>
        <w:ind w:left="567"/>
        <w:rPr>
          <w:del w:id="947" w:author="Szerző"/>
          <w:rFonts w:asciiTheme="minorHAnsi" w:hAnsiTheme="minorHAnsi"/>
        </w:rPr>
      </w:pPr>
      <w:del w:id="948" w:author="Szerző">
        <w:r w:rsidDel="00536F76">
          <w:rPr>
            <w:rFonts w:asciiTheme="minorHAnsi" w:hAnsiTheme="minorHAnsi"/>
          </w:rPr>
          <w:delText>tel: +36 1 476 1100, zöld szám: +3</w:delText>
        </w:r>
        <w:r w:rsidR="00A30702" w:rsidDel="00536F76">
          <w:rPr>
            <w:rFonts w:asciiTheme="minorHAnsi" w:hAnsiTheme="minorHAnsi"/>
          </w:rPr>
          <w:delText>6</w:delText>
        </w:r>
        <w:r w:rsidDel="00536F76">
          <w:rPr>
            <w:rFonts w:asciiTheme="minorHAnsi" w:hAnsiTheme="minorHAnsi"/>
          </w:rPr>
          <w:delText xml:space="preserve"> 80 204 </w:delText>
        </w:r>
        <w:r w:rsidR="00A30702" w:rsidDel="00536F76">
          <w:rPr>
            <w:rFonts w:asciiTheme="minorHAnsi" w:hAnsiTheme="minorHAnsi"/>
          </w:rPr>
          <w:delText>264</w:delText>
        </w:r>
      </w:del>
    </w:p>
    <w:p w:rsidR="00A30702" w:rsidDel="00536F76" w:rsidRDefault="00A30702" w:rsidP="00133CD8">
      <w:pPr>
        <w:ind w:left="567"/>
        <w:rPr>
          <w:del w:id="949" w:author="Szerző"/>
          <w:rFonts w:asciiTheme="minorHAnsi" w:hAnsiTheme="minorHAnsi"/>
        </w:rPr>
      </w:pPr>
    </w:p>
    <w:p w:rsidR="00A30702" w:rsidRPr="00147BEE" w:rsidDel="00536F76" w:rsidRDefault="00A30702" w:rsidP="00133CD8">
      <w:pPr>
        <w:ind w:left="567"/>
        <w:rPr>
          <w:del w:id="950" w:author="Szerző"/>
          <w:rFonts w:asciiTheme="minorHAnsi" w:hAnsiTheme="minorHAnsi"/>
          <w:b/>
        </w:rPr>
      </w:pPr>
      <w:del w:id="951" w:author="Szerző">
        <w:r w:rsidRPr="00147BEE" w:rsidDel="00536F76">
          <w:rPr>
            <w:rFonts w:asciiTheme="minorHAnsi" w:hAnsiTheme="minorHAnsi"/>
            <w:b/>
          </w:rPr>
          <w:delText>Budapest Fővárosi Kormányhivatal Munkavédelmi és Munkaügyi Szakigazgatási Szervének Munkavédelmi Felügyelősége</w:delText>
        </w:r>
      </w:del>
    </w:p>
    <w:p w:rsidR="00A30702" w:rsidDel="00536F76" w:rsidRDefault="00A30702" w:rsidP="00133CD8">
      <w:pPr>
        <w:ind w:left="567"/>
        <w:rPr>
          <w:del w:id="952" w:author="Szerző"/>
          <w:rFonts w:asciiTheme="minorHAnsi" w:hAnsiTheme="minorHAnsi"/>
        </w:rPr>
      </w:pPr>
      <w:del w:id="953" w:author="Szerző">
        <w:r w:rsidDel="00536F76">
          <w:rPr>
            <w:rFonts w:asciiTheme="minorHAnsi" w:hAnsiTheme="minorHAnsi"/>
          </w:rPr>
          <w:delText>cím:</w:delText>
        </w:r>
        <w:r w:rsidRPr="00A30702" w:rsidDel="00536F76">
          <w:rPr>
            <w:rFonts w:asciiTheme="minorHAnsi" w:hAnsiTheme="minorHAnsi"/>
          </w:rPr>
          <w:delText>(1132 Budapest,Visegrádi u. 49., p</w:delText>
        </w:r>
        <w:r w:rsidDel="00536F76">
          <w:rPr>
            <w:rFonts w:asciiTheme="minorHAnsi" w:hAnsiTheme="minorHAnsi"/>
          </w:rPr>
          <w:delText>ostacím:1438 Budapest Pf. 520.</w:delText>
        </w:r>
      </w:del>
    </w:p>
    <w:p w:rsidR="00A30702" w:rsidRPr="00A30702" w:rsidDel="00536F76" w:rsidRDefault="00A30702" w:rsidP="00133CD8">
      <w:pPr>
        <w:ind w:left="567"/>
        <w:rPr>
          <w:del w:id="954" w:author="Szerző"/>
          <w:rFonts w:asciiTheme="minorHAnsi" w:hAnsiTheme="minorHAnsi"/>
        </w:rPr>
      </w:pPr>
      <w:del w:id="955" w:author="Szerző">
        <w:r w:rsidDel="00536F76">
          <w:rPr>
            <w:rFonts w:asciiTheme="minorHAnsi" w:hAnsiTheme="minorHAnsi"/>
          </w:rPr>
          <w:delText>tel</w:delText>
        </w:r>
        <w:r w:rsidRPr="00A30702" w:rsidDel="00536F76">
          <w:rPr>
            <w:rFonts w:asciiTheme="minorHAnsi" w:hAnsiTheme="minorHAnsi"/>
          </w:rPr>
          <w:delText>:</w:delText>
        </w:r>
        <w:r w:rsidDel="00536F76">
          <w:rPr>
            <w:rFonts w:asciiTheme="minorHAnsi" w:hAnsiTheme="minorHAnsi"/>
          </w:rPr>
          <w:delText xml:space="preserve"> +36 1 323 </w:delText>
        </w:r>
        <w:r w:rsidRPr="00A30702" w:rsidDel="00536F76">
          <w:rPr>
            <w:rFonts w:asciiTheme="minorHAnsi" w:hAnsiTheme="minorHAnsi"/>
          </w:rPr>
          <w:delText xml:space="preserve">3600, fax: </w:delText>
        </w:r>
        <w:r w:rsidDel="00536F76">
          <w:rPr>
            <w:rFonts w:asciiTheme="minorHAnsi" w:hAnsiTheme="minorHAnsi"/>
          </w:rPr>
          <w:delText>+36 1 323 3602</w:delText>
        </w:r>
      </w:del>
    </w:p>
    <w:p w:rsidR="00147BEE" w:rsidDel="00536F76" w:rsidRDefault="00A30702" w:rsidP="00133CD8">
      <w:pPr>
        <w:ind w:left="567"/>
        <w:jc w:val="left"/>
        <w:rPr>
          <w:del w:id="956" w:author="Szerző"/>
          <w:rFonts w:asciiTheme="minorHAnsi" w:hAnsiTheme="minorHAnsi"/>
        </w:rPr>
      </w:pPr>
      <w:del w:id="957" w:author="Szerző">
        <w:r w:rsidRPr="00A30702" w:rsidDel="00536F76">
          <w:rPr>
            <w:rFonts w:asciiTheme="minorHAnsi" w:hAnsiTheme="minorHAnsi"/>
          </w:rPr>
          <w:delText>e-mail:</w:delText>
        </w:r>
        <w:r w:rsidR="00882318" w:rsidDel="00536F76">
          <w:fldChar w:fldCharType="begin"/>
        </w:r>
        <w:r w:rsidR="00882318" w:rsidDel="00536F76">
          <w:delInstrText xml:space="preserve"> HYPERLINK "mailto:budapestfv-kh-mmszsz-mv@ommf.gov.hu" </w:delInstrText>
        </w:r>
        <w:r w:rsidR="00882318" w:rsidDel="00536F76">
          <w:fldChar w:fldCharType="separate"/>
        </w:r>
        <w:r w:rsidR="00147BEE" w:rsidRPr="003023F0" w:rsidDel="00536F76">
          <w:rPr>
            <w:rStyle w:val="Hiperhivatkozs"/>
            <w:rFonts w:asciiTheme="minorHAnsi" w:hAnsiTheme="minorHAnsi"/>
          </w:rPr>
          <w:delText>budapestfv-kh-mmszsz-mv@ommf.gov.hu</w:delText>
        </w:r>
        <w:r w:rsidR="00882318" w:rsidDel="00536F76">
          <w:rPr>
            <w:rStyle w:val="Hiperhivatkozs"/>
            <w:rFonts w:asciiTheme="minorHAnsi" w:hAnsiTheme="minorHAnsi"/>
          </w:rPr>
          <w:fldChar w:fldCharType="end"/>
        </w:r>
      </w:del>
    </w:p>
    <w:p w:rsidR="00A30702" w:rsidRPr="00A30702" w:rsidDel="00536F76" w:rsidRDefault="00A30702" w:rsidP="00133CD8">
      <w:pPr>
        <w:ind w:left="567"/>
        <w:rPr>
          <w:del w:id="958" w:author="Szerző"/>
          <w:rFonts w:asciiTheme="minorHAnsi" w:hAnsiTheme="minorHAnsi"/>
        </w:rPr>
      </w:pPr>
    </w:p>
    <w:p w:rsidR="00147BEE" w:rsidRPr="00133CD8" w:rsidDel="00536F76" w:rsidRDefault="00A30702" w:rsidP="00133CD8">
      <w:pPr>
        <w:ind w:left="567"/>
        <w:rPr>
          <w:del w:id="959" w:author="Szerző"/>
          <w:rFonts w:asciiTheme="minorHAnsi" w:hAnsiTheme="minorHAnsi"/>
          <w:b/>
        </w:rPr>
      </w:pPr>
      <w:del w:id="960" w:author="Szerző">
        <w:r w:rsidRPr="00133CD8" w:rsidDel="00536F76">
          <w:rPr>
            <w:rFonts w:asciiTheme="minorHAnsi" w:hAnsiTheme="minorHAnsi"/>
            <w:b/>
          </w:rPr>
          <w:delText>Pest Megyei Kormányhivatal Munkavédelmi és MunkaügyiSzakigazgatási Szervének Munkaügyi Felügyelősége</w:delText>
        </w:r>
      </w:del>
    </w:p>
    <w:p w:rsidR="00147BEE" w:rsidDel="00536F76" w:rsidRDefault="00147BEE" w:rsidP="00133CD8">
      <w:pPr>
        <w:ind w:left="567"/>
        <w:rPr>
          <w:del w:id="961" w:author="Szerző"/>
          <w:rFonts w:asciiTheme="minorHAnsi" w:hAnsiTheme="minorHAnsi"/>
        </w:rPr>
      </w:pPr>
      <w:del w:id="962" w:author="Szerző">
        <w:r w:rsidDel="00536F76">
          <w:rPr>
            <w:rFonts w:asciiTheme="minorHAnsi" w:hAnsiTheme="minorHAnsi"/>
          </w:rPr>
          <w:delText xml:space="preserve">cím: </w:delText>
        </w:r>
        <w:r w:rsidR="00A30702" w:rsidRPr="00A30702" w:rsidDel="00536F76">
          <w:rPr>
            <w:rFonts w:asciiTheme="minorHAnsi" w:hAnsiTheme="minorHAnsi"/>
          </w:rPr>
          <w:delText>1135 Budapest, Lehelút 43-47.</w:delText>
        </w:r>
        <w:r w:rsidDel="00536F76">
          <w:rPr>
            <w:rFonts w:asciiTheme="minorHAnsi" w:hAnsiTheme="minorHAnsi"/>
          </w:rPr>
          <w:delText>, p</w:delText>
        </w:r>
        <w:r w:rsidR="00A30702" w:rsidRPr="00A30702" w:rsidDel="00536F76">
          <w:rPr>
            <w:rFonts w:asciiTheme="minorHAnsi" w:hAnsiTheme="minorHAnsi"/>
          </w:rPr>
          <w:delText>ostacím: 1381 Budapest, Pf</w:delText>
        </w:r>
        <w:r w:rsidR="00B259C9" w:rsidDel="00536F76">
          <w:rPr>
            <w:rFonts w:asciiTheme="minorHAnsi" w:hAnsiTheme="minorHAnsi"/>
          </w:rPr>
          <w:delText>.</w:delText>
        </w:r>
        <w:r w:rsidR="00A30702" w:rsidRPr="00A30702" w:rsidDel="00536F76">
          <w:rPr>
            <w:rFonts w:asciiTheme="minorHAnsi" w:hAnsiTheme="minorHAnsi"/>
          </w:rPr>
          <w:delText xml:space="preserve"> 1265.</w:delText>
        </w:r>
      </w:del>
    </w:p>
    <w:p w:rsidR="00147BEE" w:rsidDel="00536F76" w:rsidRDefault="00A30702" w:rsidP="00133CD8">
      <w:pPr>
        <w:ind w:left="567"/>
        <w:rPr>
          <w:del w:id="963" w:author="Szerző"/>
          <w:rFonts w:asciiTheme="minorHAnsi" w:hAnsiTheme="minorHAnsi"/>
        </w:rPr>
      </w:pPr>
      <w:del w:id="964" w:author="Szerző">
        <w:r w:rsidRPr="00A30702" w:rsidDel="00536F76">
          <w:rPr>
            <w:rFonts w:asciiTheme="minorHAnsi" w:hAnsiTheme="minorHAnsi"/>
          </w:rPr>
          <w:delText xml:space="preserve">tel: </w:delText>
        </w:r>
        <w:r w:rsidR="00147BEE" w:rsidDel="00536F76">
          <w:rPr>
            <w:rFonts w:asciiTheme="minorHAnsi" w:hAnsiTheme="minorHAnsi"/>
          </w:rPr>
          <w:delText xml:space="preserve">+36 1 236 </w:delText>
        </w:r>
        <w:r w:rsidRPr="00A30702" w:rsidDel="00536F76">
          <w:rPr>
            <w:rFonts w:asciiTheme="minorHAnsi" w:hAnsiTheme="minorHAnsi"/>
          </w:rPr>
          <w:delText xml:space="preserve">3900,fax: </w:delText>
        </w:r>
        <w:r w:rsidR="00147BEE" w:rsidDel="00536F76">
          <w:rPr>
            <w:rFonts w:asciiTheme="minorHAnsi" w:hAnsiTheme="minorHAnsi"/>
          </w:rPr>
          <w:delText xml:space="preserve">+36 1 236 </w:delText>
        </w:r>
        <w:r w:rsidRPr="00A30702" w:rsidDel="00536F76">
          <w:rPr>
            <w:rFonts w:asciiTheme="minorHAnsi" w:hAnsiTheme="minorHAnsi"/>
          </w:rPr>
          <w:delText>3999</w:delText>
        </w:r>
      </w:del>
    </w:p>
    <w:p w:rsidR="00A30702" w:rsidDel="00536F76" w:rsidRDefault="00147BEE" w:rsidP="00133CD8">
      <w:pPr>
        <w:ind w:left="567"/>
        <w:jc w:val="left"/>
        <w:rPr>
          <w:del w:id="965" w:author="Szerző"/>
          <w:rFonts w:asciiTheme="minorHAnsi" w:hAnsiTheme="minorHAnsi"/>
        </w:rPr>
      </w:pPr>
      <w:del w:id="966" w:author="Szerző">
        <w:r w:rsidDel="00536F76">
          <w:rPr>
            <w:rFonts w:asciiTheme="minorHAnsi" w:hAnsiTheme="minorHAnsi"/>
          </w:rPr>
          <w:delText>e</w:delText>
        </w:r>
        <w:r w:rsidR="00A30702" w:rsidRPr="00A30702" w:rsidDel="00536F76">
          <w:rPr>
            <w:rFonts w:asciiTheme="minorHAnsi" w:hAnsiTheme="minorHAnsi"/>
          </w:rPr>
          <w:delText>-mail:</w:delText>
        </w:r>
        <w:r w:rsidR="00882318" w:rsidDel="00536F76">
          <w:fldChar w:fldCharType="begin"/>
        </w:r>
        <w:r w:rsidR="00882318" w:rsidDel="00536F76">
          <w:delInstrText xml:space="preserve"> HYPERLINK "mailto:pest-kh-mmszsz-mu@ommf.gov.hu" </w:delInstrText>
        </w:r>
        <w:r w:rsidR="00882318" w:rsidDel="00536F76">
          <w:fldChar w:fldCharType="separate"/>
        </w:r>
        <w:r w:rsidRPr="003023F0" w:rsidDel="00536F76">
          <w:rPr>
            <w:rStyle w:val="Hiperhivatkozs"/>
            <w:rFonts w:asciiTheme="minorHAnsi" w:hAnsiTheme="minorHAnsi"/>
          </w:rPr>
          <w:delText>pest-kh-mmszsz-mu@ommf.gov.hu</w:delText>
        </w:r>
        <w:r w:rsidR="00882318" w:rsidDel="00536F76">
          <w:rPr>
            <w:rStyle w:val="Hiperhivatkozs"/>
            <w:rFonts w:asciiTheme="minorHAnsi" w:hAnsiTheme="minorHAnsi"/>
          </w:rPr>
          <w:fldChar w:fldCharType="end"/>
        </w:r>
      </w:del>
    </w:p>
    <w:p w:rsidR="00147BEE" w:rsidDel="00536F76" w:rsidRDefault="00147BEE" w:rsidP="00133CD8">
      <w:pPr>
        <w:ind w:left="567"/>
        <w:jc w:val="left"/>
        <w:rPr>
          <w:del w:id="967" w:author="Szerző"/>
          <w:rFonts w:asciiTheme="minorHAnsi" w:hAnsiTheme="minorHAnsi"/>
        </w:rPr>
      </w:pPr>
    </w:p>
    <w:p w:rsidR="00147BEE" w:rsidRPr="00A30702" w:rsidDel="00536F76" w:rsidRDefault="00147BEE" w:rsidP="00133CD8">
      <w:pPr>
        <w:ind w:left="567"/>
        <w:rPr>
          <w:del w:id="968" w:author="Szerző"/>
          <w:rFonts w:asciiTheme="minorHAnsi" w:hAnsiTheme="minorHAnsi"/>
        </w:rPr>
      </w:pPr>
    </w:p>
    <w:p w:rsidR="003E1787" w:rsidDel="00536F76" w:rsidRDefault="00696FDD" w:rsidP="00133CD8">
      <w:pPr>
        <w:pStyle w:val="Cmsor1"/>
        <w:keepNext w:val="0"/>
        <w:pageBreakBefore/>
        <w:numPr>
          <w:ilvl w:val="0"/>
          <w:numId w:val="32"/>
        </w:numPr>
        <w:spacing w:before="0" w:after="0"/>
        <w:jc w:val="left"/>
        <w:rPr>
          <w:del w:id="969" w:author="Szerző"/>
          <w:rFonts w:asciiTheme="minorHAnsi" w:hAnsiTheme="minorHAnsi"/>
        </w:rPr>
      </w:pPr>
      <w:bookmarkStart w:id="970" w:name="pr5"/>
      <w:bookmarkStart w:id="971" w:name="pr6"/>
      <w:bookmarkStart w:id="972" w:name="pr7"/>
      <w:bookmarkStart w:id="973" w:name="pr8"/>
      <w:bookmarkStart w:id="974" w:name="_Toc299160851"/>
      <w:bookmarkStart w:id="975" w:name="_Toc300379428"/>
      <w:bookmarkStart w:id="976" w:name="_Toc300385267"/>
      <w:bookmarkStart w:id="977" w:name="_Toc329588150"/>
      <w:bookmarkStart w:id="978" w:name="_Toc330183475"/>
      <w:bookmarkStart w:id="979" w:name="_Toc347822070"/>
      <w:bookmarkStart w:id="980" w:name="_Toc495364373"/>
      <w:bookmarkStart w:id="981" w:name="_Toc57171337"/>
      <w:bookmarkStart w:id="982" w:name="_Toc57171480"/>
      <w:bookmarkStart w:id="983" w:name="_Toc57705219"/>
      <w:bookmarkStart w:id="984" w:name="_Toc57785070"/>
      <w:bookmarkStart w:id="985" w:name="_Toc72115229"/>
      <w:bookmarkStart w:id="986" w:name="_Toc221860860"/>
      <w:bookmarkEnd w:id="970"/>
      <w:bookmarkEnd w:id="971"/>
      <w:bookmarkEnd w:id="972"/>
      <w:bookmarkEnd w:id="973"/>
      <w:del w:id="987" w:author="Szerző">
        <w:r w:rsidRPr="00172B96" w:rsidDel="00536F76">
          <w:rPr>
            <w:rFonts w:asciiTheme="minorHAnsi" w:hAnsiTheme="minorHAnsi"/>
          </w:rPr>
          <w:delText>A</w:delText>
        </w:r>
        <w:r w:rsidR="00477B00" w:rsidRPr="00172B96" w:rsidDel="00536F76">
          <w:rPr>
            <w:rFonts w:asciiTheme="minorHAnsi" w:hAnsiTheme="minorHAnsi"/>
          </w:rPr>
          <w:delText>Z</w:delText>
        </w:r>
        <w:r w:rsidR="00F9459D" w:rsidDel="00536F76">
          <w:rPr>
            <w:rFonts w:asciiTheme="minorHAnsi" w:hAnsiTheme="minorHAnsi"/>
          </w:rPr>
          <w:delText xml:space="preserve"> </w:delText>
        </w:r>
        <w:r w:rsidR="00477B00" w:rsidRPr="00172B96" w:rsidDel="00536F76">
          <w:rPr>
            <w:rFonts w:asciiTheme="minorHAnsi" w:hAnsiTheme="minorHAnsi"/>
          </w:rPr>
          <w:delText>AJÁNLAT</w:delText>
        </w:r>
        <w:r w:rsidRPr="00172B96" w:rsidDel="00536F76">
          <w:rPr>
            <w:rFonts w:asciiTheme="minorHAnsi" w:hAnsiTheme="minorHAnsi"/>
          </w:rPr>
          <w:delText xml:space="preserve"> FORMAI KÖVETELMÉNYEI</w:delText>
        </w:r>
        <w:bookmarkEnd w:id="974"/>
        <w:bookmarkEnd w:id="975"/>
        <w:bookmarkEnd w:id="976"/>
        <w:bookmarkEnd w:id="977"/>
        <w:bookmarkEnd w:id="978"/>
        <w:bookmarkEnd w:id="979"/>
        <w:bookmarkEnd w:id="980"/>
        <w:bookmarkEnd w:id="981"/>
        <w:bookmarkEnd w:id="982"/>
        <w:bookmarkEnd w:id="983"/>
        <w:bookmarkEnd w:id="984"/>
        <w:bookmarkEnd w:id="985"/>
        <w:bookmarkEnd w:id="986"/>
      </w:del>
    </w:p>
    <w:p w:rsidR="00133CD8" w:rsidRPr="00133CD8" w:rsidDel="00536F76" w:rsidRDefault="00133CD8" w:rsidP="00133CD8">
      <w:pPr>
        <w:pStyle w:val="Listaszerbekezds"/>
        <w:ind w:left="1065"/>
        <w:rPr>
          <w:del w:id="988" w:author="Szerző"/>
        </w:rPr>
      </w:pPr>
    </w:p>
    <w:p w:rsidR="00553708" w:rsidRPr="00172B96" w:rsidDel="00536F76" w:rsidRDefault="00B37DBE" w:rsidP="00133CD8">
      <w:pPr>
        <w:pStyle w:val="Cmsor3"/>
        <w:numPr>
          <w:ilvl w:val="0"/>
          <w:numId w:val="8"/>
        </w:numPr>
        <w:tabs>
          <w:tab w:val="clear" w:pos="705"/>
          <w:tab w:val="num" w:pos="567"/>
        </w:tabs>
        <w:spacing w:before="0" w:after="0"/>
        <w:ind w:left="703" w:hanging="703"/>
        <w:rPr>
          <w:del w:id="989" w:author="Szerző"/>
          <w:rFonts w:asciiTheme="minorHAnsi" w:hAnsiTheme="minorHAnsi"/>
        </w:rPr>
      </w:pPr>
      <w:bookmarkStart w:id="990" w:name="_Toc221860861"/>
      <w:bookmarkStart w:id="991" w:name="_Toc143597553"/>
      <w:del w:id="992" w:author="Szerző">
        <w:r w:rsidRPr="00172B96" w:rsidDel="00536F76">
          <w:rPr>
            <w:rFonts w:asciiTheme="minorHAnsi" w:hAnsiTheme="minorHAnsi"/>
          </w:rPr>
          <w:delText>Az ajánlat</w:delText>
        </w:r>
        <w:r w:rsidR="00066F72" w:rsidRPr="00172B96" w:rsidDel="00536F76">
          <w:rPr>
            <w:rFonts w:asciiTheme="minorHAnsi" w:hAnsiTheme="minorHAnsi"/>
          </w:rPr>
          <w:delText xml:space="preserve"> formája</w:delText>
        </w:r>
        <w:bookmarkEnd w:id="990"/>
        <w:bookmarkEnd w:id="991"/>
      </w:del>
    </w:p>
    <w:p w:rsidR="009D7B8A" w:rsidRPr="00172B96" w:rsidDel="00536F76" w:rsidRDefault="009D7B8A" w:rsidP="00133CD8">
      <w:pPr>
        <w:pStyle w:val="Listaszerbekezds"/>
        <w:rPr>
          <w:del w:id="993" w:author="Szerző"/>
          <w:rFonts w:asciiTheme="minorHAnsi" w:hAnsiTheme="minorHAnsi"/>
        </w:rPr>
      </w:pPr>
    </w:p>
    <w:p w:rsidR="00D07122" w:rsidRPr="00172B96" w:rsidDel="00536F76" w:rsidRDefault="00F43D85" w:rsidP="00133CD8">
      <w:pPr>
        <w:numPr>
          <w:ilvl w:val="1"/>
          <w:numId w:val="8"/>
        </w:numPr>
        <w:tabs>
          <w:tab w:val="num" w:pos="567"/>
          <w:tab w:val="num" w:pos="705"/>
        </w:tabs>
        <w:ind w:left="567" w:hanging="567"/>
        <w:rPr>
          <w:del w:id="994" w:author="Szerző"/>
          <w:rFonts w:asciiTheme="minorHAnsi" w:hAnsiTheme="minorHAnsi"/>
        </w:rPr>
      </w:pPr>
      <w:del w:id="995" w:author="Szerző">
        <w:r w:rsidDel="00536F76">
          <w:rPr>
            <w:rFonts w:asciiTheme="minorHAnsi" w:hAnsiTheme="minorHAnsi"/>
          </w:rPr>
          <w:delText>Ajánlattevő</w:delText>
        </w:r>
        <w:r w:rsidR="009D7B8A" w:rsidRPr="00172B96" w:rsidDel="00536F76">
          <w:rPr>
            <w:rFonts w:asciiTheme="minorHAnsi" w:hAnsiTheme="minorHAnsi"/>
          </w:rPr>
          <w:delText>nek</w:delText>
        </w:r>
        <w:r w:rsidR="00800F57" w:rsidRPr="00172B96" w:rsidDel="00536F76">
          <w:rPr>
            <w:rFonts w:asciiTheme="minorHAnsi" w:hAnsiTheme="minorHAnsi"/>
          </w:rPr>
          <w:delText xml:space="preserve"> </w:delText>
        </w:r>
        <w:r w:rsidR="009D7B8A" w:rsidRPr="00172B96" w:rsidDel="00536F76">
          <w:rPr>
            <w:rFonts w:asciiTheme="minorHAnsi" w:hAnsiTheme="minorHAnsi"/>
            <w:b/>
          </w:rPr>
          <w:delText>1 (egy) eredeti</w:delText>
        </w:r>
        <w:r w:rsidR="009D7B8A" w:rsidRPr="00172B96" w:rsidDel="00536F76">
          <w:rPr>
            <w:rFonts w:asciiTheme="minorHAnsi" w:hAnsiTheme="minorHAnsi"/>
          </w:rPr>
          <w:delText xml:space="preserve"> példányban, összefűzve kell benyújtania az ajánlatát. Az ajánlat oldalszámozására a jelen </w:delText>
        </w:r>
        <w:r w:rsidR="006069B1" w:rsidDel="00536F76">
          <w:rPr>
            <w:rFonts w:asciiTheme="minorHAnsi" w:hAnsiTheme="minorHAnsi"/>
          </w:rPr>
          <w:delText>útmutató</w:delText>
        </w:r>
        <w:r w:rsidR="009D7B8A" w:rsidRPr="00172B96" w:rsidDel="00536F76">
          <w:rPr>
            <w:rFonts w:asciiTheme="minorHAnsi" w:hAnsiTheme="minorHAnsi"/>
          </w:rPr>
          <w:delText xml:space="preserve"> 1</w:delText>
        </w:r>
        <w:r w:rsidR="00133CD8" w:rsidDel="00536F76">
          <w:rPr>
            <w:rFonts w:asciiTheme="minorHAnsi" w:hAnsiTheme="minorHAnsi"/>
          </w:rPr>
          <w:delText>1</w:delText>
        </w:r>
        <w:r w:rsidR="009D7B8A" w:rsidRPr="00172B96" w:rsidDel="00536F76">
          <w:rPr>
            <w:rFonts w:asciiTheme="minorHAnsi" w:hAnsiTheme="minorHAnsi"/>
          </w:rPr>
          <w:delText xml:space="preserve">.1 pontja irányadó. Ajánlatkérő kéri, hogy </w:delText>
        </w:r>
        <w:r w:rsidDel="00536F76">
          <w:rPr>
            <w:rFonts w:asciiTheme="minorHAnsi" w:hAnsiTheme="minorHAnsi"/>
          </w:rPr>
          <w:delText>Ajánlattevő</w:delText>
        </w:r>
        <w:r w:rsidR="009D7B8A" w:rsidRPr="00172B96" w:rsidDel="00536F76">
          <w:rPr>
            <w:rFonts w:asciiTheme="minorHAnsi" w:hAnsiTheme="minorHAnsi"/>
          </w:rPr>
          <w:delText xml:space="preserve"> </w:delText>
        </w:r>
        <w:r w:rsidR="004D0F0C" w:rsidDel="00536F76">
          <w:rPr>
            <w:rFonts w:asciiTheme="minorHAnsi" w:hAnsiTheme="minorHAnsi"/>
          </w:rPr>
          <w:delText>papír alapon</w:delText>
        </w:r>
        <w:r w:rsidR="00800F57" w:rsidRPr="00172B96" w:rsidDel="00536F76">
          <w:rPr>
            <w:rFonts w:asciiTheme="minorHAnsi" w:hAnsiTheme="minorHAnsi"/>
          </w:rPr>
          <w:delText xml:space="preserve"> benyújtott</w:delText>
        </w:r>
        <w:r w:rsidR="00BA1563" w:rsidRPr="00172B96" w:rsidDel="00536F76">
          <w:rPr>
            <w:rFonts w:asciiTheme="minorHAnsi" w:hAnsiTheme="minorHAnsi"/>
          </w:rPr>
          <w:delText>, aláírt</w:delText>
        </w:r>
        <w:r w:rsidR="009D7B8A" w:rsidRPr="00172B96" w:rsidDel="00536F76">
          <w:rPr>
            <w:rFonts w:asciiTheme="minorHAnsi" w:hAnsiTheme="minorHAnsi"/>
          </w:rPr>
          <w:delText xml:space="preserve"> ajánlat</w:delText>
        </w:r>
        <w:r w:rsidR="004D0F0C" w:rsidDel="00536F76">
          <w:rPr>
            <w:rFonts w:asciiTheme="minorHAnsi" w:hAnsiTheme="minorHAnsi"/>
          </w:rPr>
          <w:delText>á</w:delText>
        </w:r>
        <w:r w:rsidR="009D7B8A" w:rsidRPr="00172B96" w:rsidDel="00536F76">
          <w:rPr>
            <w:rFonts w:asciiTheme="minorHAnsi" w:hAnsiTheme="minorHAnsi"/>
          </w:rPr>
          <w:delText xml:space="preserve">t </w:delText>
        </w:r>
        <w:r w:rsidR="00756F39" w:rsidRPr="00172B96" w:rsidDel="00536F76">
          <w:rPr>
            <w:rFonts w:asciiTheme="minorHAnsi" w:hAnsiTheme="minorHAnsi"/>
          </w:rPr>
          <w:delText>nem szerkeszthető (pl: pdf vagy jpeg</w:delText>
        </w:r>
        <w:r w:rsidR="004D0F0C" w:rsidDel="00536F76">
          <w:rPr>
            <w:rFonts w:asciiTheme="minorHAnsi" w:hAnsiTheme="minorHAnsi"/>
          </w:rPr>
          <w:delText>)</w:delText>
        </w:r>
        <w:r w:rsidR="00756F39" w:rsidRPr="00172B96" w:rsidDel="00536F76">
          <w:rPr>
            <w:rFonts w:asciiTheme="minorHAnsi" w:hAnsiTheme="minorHAnsi"/>
          </w:rPr>
          <w:delText xml:space="preserve"> formátumban </w:delText>
        </w:r>
        <w:r w:rsidR="009D7B8A" w:rsidRPr="00172B96" w:rsidDel="00536F76">
          <w:rPr>
            <w:rFonts w:asciiTheme="minorHAnsi" w:hAnsiTheme="minorHAnsi"/>
            <w:b/>
            <w:u w:val="single"/>
          </w:rPr>
          <w:delText>elektronikus adathordozón is</w:delText>
        </w:r>
        <w:r w:rsidR="009D7B8A" w:rsidRPr="00172B96" w:rsidDel="00536F76">
          <w:rPr>
            <w:rFonts w:asciiTheme="minorHAnsi" w:hAnsiTheme="minorHAnsi"/>
          </w:rPr>
          <w:delText xml:space="preserve"> szíveskedjen rendelkezésre bocsátani,</w:delText>
        </w:r>
        <w:r w:rsidR="007D7801" w:rsidRPr="00172B96" w:rsidDel="00536F76">
          <w:rPr>
            <w:rFonts w:asciiTheme="minorHAnsi" w:hAnsiTheme="minorHAnsi"/>
          </w:rPr>
          <w:delText xml:space="preserve"> a</w:delText>
        </w:r>
        <w:r w:rsidR="00F9459D" w:rsidDel="00536F76">
          <w:rPr>
            <w:rFonts w:asciiTheme="minorHAnsi" w:hAnsiTheme="minorHAnsi"/>
          </w:rPr>
          <w:delText xml:space="preserve"> </w:delText>
        </w:r>
        <w:r w:rsidR="007D7801" w:rsidRPr="00172B96" w:rsidDel="00536F76">
          <w:rPr>
            <w:rFonts w:asciiTheme="minorHAnsi" w:hAnsiTheme="minorHAnsi"/>
          </w:rPr>
          <w:delText xml:space="preserve">táblázatos word, illetve az excel állományokat szerkeszthető formában is. Az elektronikus adathordozón </w:delText>
        </w:r>
        <w:r w:rsidDel="00536F76">
          <w:rPr>
            <w:rFonts w:asciiTheme="minorHAnsi" w:hAnsiTheme="minorHAnsi"/>
          </w:rPr>
          <w:delText>Ajánlattevő</w:delText>
        </w:r>
        <w:r w:rsidR="009D7B8A" w:rsidRPr="00172B96" w:rsidDel="00536F76">
          <w:rPr>
            <w:rFonts w:asciiTheme="minorHAnsi" w:hAnsiTheme="minorHAnsi"/>
          </w:rPr>
          <w:delText xml:space="preserve"> nevét és az eljárás számát is szíveskedjenek feltüntetni.</w:delText>
        </w:r>
      </w:del>
    </w:p>
    <w:p w:rsidR="00081A26" w:rsidRPr="00172B96" w:rsidDel="00536F76" w:rsidRDefault="00081A26" w:rsidP="00133CD8">
      <w:pPr>
        <w:rPr>
          <w:del w:id="996" w:author="Szerző"/>
          <w:rFonts w:asciiTheme="minorHAnsi" w:hAnsiTheme="minorHAnsi"/>
        </w:rPr>
      </w:pPr>
    </w:p>
    <w:p w:rsidR="00F73B02" w:rsidRPr="00D047A9" w:rsidDel="00536F76" w:rsidRDefault="009D7B8A" w:rsidP="00133CD8">
      <w:pPr>
        <w:numPr>
          <w:ilvl w:val="1"/>
          <w:numId w:val="8"/>
        </w:numPr>
        <w:tabs>
          <w:tab w:val="num" w:pos="567"/>
          <w:tab w:val="num" w:pos="705"/>
        </w:tabs>
        <w:ind w:left="567" w:hanging="567"/>
        <w:rPr>
          <w:del w:id="997" w:author="Szerző"/>
          <w:rFonts w:asciiTheme="minorHAnsi" w:hAnsiTheme="minorHAnsi"/>
        </w:rPr>
      </w:pPr>
      <w:del w:id="998" w:author="Szerző">
        <w:r w:rsidRPr="00D047A9" w:rsidDel="00536F76">
          <w:rPr>
            <w:rFonts w:asciiTheme="minorHAnsi" w:hAnsiTheme="minorHAnsi"/>
          </w:rPr>
          <w:delText>Ajánlatkérő összefűzésnek tekinti azt, ha az ajánlat lapjai egymáshoz rögzítve vannak és az ajánlat lapozható</w:delText>
        </w:r>
        <w:r w:rsidR="003A6001" w:rsidRPr="00D047A9" w:rsidDel="00536F76">
          <w:rPr>
            <w:rFonts w:asciiTheme="minorHAnsi" w:hAnsiTheme="minorHAnsi"/>
          </w:rPr>
          <w:delText xml:space="preserve"> és azt roncsolás mentesen nem lehet szétszedni</w:delText>
        </w:r>
        <w:r w:rsidRPr="00D047A9" w:rsidDel="00536F76">
          <w:rPr>
            <w:rFonts w:asciiTheme="minorHAnsi" w:hAnsiTheme="minorHAnsi"/>
          </w:rPr>
          <w:delText xml:space="preserve"> (történhet például összekapcsolással, zsinórral, ragasztással, stb.)</w:delText>
        </w:r>
        <w:r w:rsidR="00D047A9" w:rsidDel="00536F76">
          <w:rPr>
            <w:rFonts w:asciiTheme="minorHAnsi" w:hAnsiTheme="minorHAnsi"/>
          </w:rPr>
          <w:delText>.</w:delText>
        </w:r>
        <w:r w:rsidR="006069B1" w:rsidDel="00536F76">
          <w:rPr>
            <w:rFonts w:asciiTheme="minorHAnsi" w:hAnsiTheme="minorHAnsi"/>
          </w:rPr>
          <w:delText xml:space="preserve"> </w:delText>
        </w:r>
        <w:r w:rsidR="00800F57" w:rsidRPr="00D047A9" w:rsidDel="00536F76">
          <w:rPr>
            <w:rFonts w:asciiTheme="minorHAnsi" w:hAnsiTheme="minorHAnsi"/>
          </w:rPr>
          <w:delText>A papír alapú ajánlatot géppel</w:delText>
        </w:r>
        <w:r w:rsidR="004D0F0C" w:rsidDel="00536F76">
          <w:rPr>
            <w:rFonts w:asciiTheme="minorHAnsi" w:hAnsiTheme="minorHAnsi"/>
          </w:rPr>
          <w:delText xml:space="preserve"> </w:delText>
        </w:r>
        <w:r w:rsidR="00553708" w:rsidRPr="00D047A9" w:rsidDel="00536F76">
          <w:rPr>
            <w:rFonts w:asciiTheme="minorHAnsi" w:hAnsiTheme="minorHAnsi"/>
          </w:rPr>
          <w:delText>vagy</w:delText>
        </w:r>
        <w:r w:rsidR="005B7317" w:rsidRPr="00D047A9" w:rsidDel="00536F76">
          <w:rPr>
            <w:rFonts w:asciiTheme="minorHAnsi" w:hAnsiTheme="minorHAnsi"/>
          </w:rPr>
          <w:delText xml:space="preserve"> tintával kell írni.</w:delText>
        </w:r>
        <w:r w:rsidR="004D0F0C" w:rsidDel="00536F76">
          <w:rPr>
            <w:rFonts w:asciiTheme="minorHAnsi" w:hAnsiTheme="minorHAnsi"/>
          </w:rPr>
          <w:delText xml:space="preserve"> </w:delText>
        </w:r>
        <w:r w:rsidR="0040753B" w:rsidRPr="00D047A9" w:rsidDel="00536F76">
          <w:rPr>
            <w:rFonts w:asciiTheme="minorHAnsi" w:hAnsiTheme="minorHAnsi"/>
          </w:rPr>
          <w:delText xml:space="preserve">Az ajánlatban lévő, minden – az </w:delText>
        </w:r>
        <w:r w:rsidR="00F43D85" w:rsidDel="00536F76">
          <w:rPr>
            <w:rFonts w:asciiTheme="minorHAnsi" w:hAnsiTheme="minorHAnsi"/>
          </w:rPr>
          <w:delText>Ajánlattevő</w:delText>
        </w:r>
        <w:r w:rsidR="0040753B" w:rsidRPr="00D047A9" w:rsidDel="00536F76">
          <w:rPr>
            <w:rFonts w:asciiTheme="minorHAnsi" w:hAnsiTheme="minorHAnsi"/>
          </w:rPr>
          <w:delText xml:space="preserve"> vagy alvállalkozó, vagy </w:delText>
        </w:r>
        <w:r w:rsidR="00F73B02" w:rsidRPr="00D047A9" w:rsidDel="00536F76">
          <w:rPr>
            <w:rFonts w:asciiTheme="minorHAnsi" w:hAnsiTheme="minorHAnsi"/>
          </w:rPr>
          <w:delText>az alkalmasság igazolásában résztvevő</w:delText>
        </w:r>
        <w:r w:rsidR="0040753B" w:rsidRPr="00D047A9" w:rsidDel="00536F76">
          <w:rPr>
            <w:rFonts w:asciiTheme="minorHAnsi" w:hAnsiTheme="minorHAnsi"/>
          </w:rPr>
          <w:delText xml:space="preserve"> szervezet </w:delText>
        </w:r>
        <w:r w:rsidR="00F73B02" w:rsidRPr="00D047A9" w:rsidDel="00536F76">
          <w:rPr>
            <w:rFonts w:asciiTheme="minorHAnsi" w:hAnsiTheme="minorHAnsi"/>
          </w:rPr>
          <w:delText xml:space="preserve">az </w:delText>
        </w:r>
        <w:r w:rsidR="0040753B" w:rsidRPr="00D047A9" w:rsidDel="00536F76">
          <w:rPr>
            <w:rFonts w:asciiTheme="minorHAnsi" w:hAnsiTheme="minorHAnsi"/>
          </w:rPr>
          <w:delText>általa készített - dokumentumot (nyilatkozatot) a végén alá kell írnia az adott gazdálkodó szervezetnél erre jogosult(ak)nak vagy olyan személynek, vagy személyeknek aki(k) erre a jogosult személy(ek)t</w:delText>
        </w:r>
        <w:r w:rsidR="004D0F0C" w:rsidDel="00536F76">
          <w:rPr>
            <w:rFonts w:asciiTheme="minorHAnsi" w:hAnsiTheme="minorHAnsi"/>
          </w:rPr>
          <w:delText>ő</w:delText>
        </w:r>
        <w:r w:rsidR="0040753B" w:rsidRPr="00D047A9" w:rsidDel="00536F76">
          <w:rPr>
            <w:rFonts w:asciiTheme="minorHAnsi" w:hAnsiTheme="minorHAnsi"/>
          </w:rPr>
          <w:delText xml:space="preserve">l írásos felhatalmazást kaptak. </w:delText>
        </w:r>
      </w:del>
    </w:p>
    <w:p w:rsidR="00553708" w:rsidRPr="00172B96" w:rsidDel="00536F76" w:rsidRDefault="00553708" w:rsidP="00133CD8">
      <w:pPr>
        <w:rPr>
          <w:del w:id="999" w:author="Szerző"/>
          <w:rFonts w:asciiTheme="minorHAnsi" w:hAnsiTheme="minorHAnsi"/>
        </w:rPr>
      </w:pPr>
    </w:p>
    <w:p w:rsidR="00D17178" w:rsidRPr="00172B96" w:rsidDel="00536F76" w:rsidRDefault="00553708" w:rsidP="00133CD8">
      <w:pPr>
        <w:numPr>
          <w:ilvl w:val="1"/>
          <w:numId w:val="8"/>
        </w:numPr>
        <w:tabs>
          <w:tab w:val="num" w:pos="567"/>
        </w:tabs>
        <w:ind w:left="567" w:hanging="567"/>
        <w:rPr>
          <w:del w:id="1000" w:author="Szerző"/>
          <w:rFonts w:asciiTheme="minorHAnsi" w:hAnsiTheme="minorHAnsi"/>
        </w:rPr>
      </w:pPr>
      <w:del w:id="1001" w:author="Szerző">
        <w:r w:rsidRPr="00172B96" w:rsidDel="00536F76">
          <w:rPr>
            <w:rFonts w:asciiTheme="minorHAnsi" w:hAnsiTheme="minorHAnsi"/>
          </w:rPr>
          <w:delText>A</w:delText>
        </w:r>
        <w:r w:rsidR="00B37DBE" w:rsidRPr="00172B96" w:rsidDel="00536F76">
          <w:rPr>
            <w:rFonts w:asciiTheme="minorHAnsi" w:hAnsiTheme="minorHAnsi"/>
          </w:rPr>
          <w:delText>z</w:delText>
        </w:r>
        <w:r w:rsidR="004D0F0C" w:rsidDel="00536F76">
          <w:rPr>
            <w:rFonts w:asciiTheme="minorHAnsi" w:hAnsiTheme="minorHAnsi"/>
          </w:rPr>
          <w:delText xml:space="preserve"> </w:delText>
        </w:r>
        <w:r w:rsidR="00B37DBE" w:rsidRPr="00172B96" w:rsidDel="00536F76">
          <w:rPr>
            <w:rFonts w:asciiTheme="minorHAnsi" w:hAnsiTheme="minorHAnsi"/>
          </w:rPr>
          <w:delText xml:space="preserve">ajánlat </w:delText>
        </w:r>
        <w:r w:rsidRPr="00172B96" w:rsidDel="00536F76">
          <w:rPr>
            <w:rFonts w:asciiTheme="minorHAnsi" w:hAnsiTheme="minorHAnsi"/>
          </w:rPr>
          <w:delText>nem tartalmazhat betoldásokat, törléseket vagy átírásokat</w:delText>
        </w:r>
        <w:r w:rsidR="00D047A9" w:rsidDel="00536F76">
          <w:rPr>
            <w:rFonts w:asciiTheme="minorHAnsi" w:hAnsiTheme="minorHAnsi"/>
          </w:rPr>
          <w:delText>,</w:delText>
        </w:r>
        <w:r w:rsidRPr="00172B96" w:rsidDel="00536F76">
          <w:rPr>
            <w:rFonts w:asciiTheme="minorHAnsi" w:hAnsiTheme="minorHAnsi"/>
          </w:rPr>
          <w:delText xml:space="preserve"> a</w:delText>
        </w:r>
        <w:r w:rsidR="00B37DBE" w:rsidRPr="00172B96" w:rsidDel="00536F76">
          <w:rPr>
            <w:rFonts w:asciiTheme="minorHAnsi" w:hAnsiTheme="minorHAnsi"/>
          </w:rPr>
          <w:delText>z</w:delText>
        </w:r>
        <w:r w:rsidR="004D0F0C" w:rsidDel="00536F76">
          <w:rPr>
            <w:rFonts w:asciiTheme="minorHAnsi" w:hAnsiTheme="minorHAnsi"/>
          </w:rPr>
          <w:delText xml:space="preserve"> </w:delText>
        </w:r>
        <w:r w:rsidR="00F43D85" w:rsidDel="00536F76">
          <w:rPr>
            <w:rFonts w:asciiTheme="minorHAnsi" w:hAnsiTheme="minorHAnsi"/>
          </w:rPr>
          <w:delText>Ajánlattevő</w:delText>
        </w:r>
        <w:r w:rsidR="004D0F0C" w:rsidDel="00536F76">
          <w:rPr>
            <w:rFonts w:asciiTheme="minorHAnsi" w:hAnsiTheme="minorHAnsi"/>
          </w:rPr>
          <w:delText xml:space="preserve"> </w:delText>
        </w:r>
        <w:r w:rsidRPr="00172B96" w:rsidDel="00536F76">
          <w:rPr>
            <w:rFonts w:asciiTheme="minorHAnsi" w:hAnsiTheme="minorHAnsi"/>
          </w:rPr>
          <w:delText>által elkövetett hibák szükséges korrekcióinak kivételével, amely esetben ezen korrekciókat a</w:delText>
        </w:r>
        <w:r w:rsidR="00B37DBE" w:rsidRPr="00172B96" w:rsidDel="00536F76">
          <w:rPr>
            <w:rFonts w:asciiTheme="minorHAnsi" w:hAnsiTheme="minorHAnsi"/>
          </w:rPr>
          <w:delText>z</w:delText>
        </w:r>
        <w:r w:rsidR="006069B1" w:rsidDel="00536F76">
          <w:rPr>
            <w:rFonts w:asciiTheme="minorHAnsi" w:hAnsiTheme="minorHAnsi"/>
          </w:rPr>
          <w:delText xml:space="preserve"> </w:delText>
        </w:r>
        <w:r w:rsidR="00B37DBE" w:rsidRPr="00172B96" w:rsidDel="00536F76">
          <w:rPr>
            <w:rFonts w:asciiTheme="minorHAnsi" w:hAnsiTheme="minorHAnsi"/>
          </w:rPr>
          <w:delText xml:space="preserve">ajánlatot </w:delText>
        </w:r>
        <w:r w:rsidRPr="00172B96" w:rsidDel="00536F76">
          <w:rPr>
            <w:rFonts w:asciiTheme="minorHAnsi" w:hAnsiTheme="minorHAnsi"/>
          </w:rPr>
          <w:delText>aláíró személynek, illetve személyeknek kézjegyükkel kell ellátniuk.</w:delText>
        </w:r>
      </w:del>
    </w:p>
    <w:p w:rsidR="00F73B02" w:rsidDel="00536F76" w:rsidRDefault="00F73B02" w:rsidP="00133CD8">
      <w:pPr>
        <w:rPr>
          <w:del w:id="1002" w:author="Szerző"/>
          <w:rFonts w:asciiTheme="minorHAnsi" w:hAnsiTheme="minorHAnsi"/>
        </w:rPr>
      </w:pPr>
    </w:p>
    <w:p w:rsidR="00133CD8" w:rsidRPr="00172B96" w:rsidDel="00536F76" w:rsidRDefault="00133CD8" w:rsidP="00133CD8">
      <w:pPr>
        <w:rPr>
          <w:del w:id="1003" w:author="Szerző"/>
          <w:rFonts w:asciiTheme="minorHAnsi" w:hAnsiTheme="minorHAnsi"/>
        </w:rPr>
      </w:pPr>
    </w:p>
    <w:p w:rsidR="00553708" w:rsidDel="00536F76" w:rsidRDefault="00B37DBE" w:rsidP="00133CD8">
      <w:pPr>
        <w:pStyle w:val="Cmsor3"/>
        <w:numPr>
          <w:ilvl w:val="0"/>
          <w:numId w:val="8"/>
        </w:numPr>
        <w:tabs>
          <w:tab w:val="clear" w:pos="705"/>
          <w:tab w:val="num" w:pos="567"/>
        </w:tabs>
        <w:spacing w:before="0" w:after="0"/>
        <w:ind w:left="703" w:hanging="703"/>
        <w:rPr>
          <w:del w:id="1004" w:author="Szerző"/>
          <w:rFonts w:asciiTheme="minorHAnsi" w:hAnsiTheme="minorHAnsi"/>
        </w:rPr>
      </w:pPr>
      <w:bookmarkStart w:id="1005" w:name="_Toc143597554"/>
      <w:bookmarkStart w:id="1006" w:name="_Toc221860862"/>
      <w:del w:id="1007" w:author="Szerző">
        <w:r w:rsidRPr="00172B96" w:rsidDel="00536F76">
          <w:rPr>
            <w:rFonts w:asciiTheme="minorHAnsi" w:hAnsiTheme="minorHAnsi"/>
          </w:rPr>
          <w:delText>Az ajánlat</w:delText>
        </w:r>
        <w:r w:rsidR="00066F72" w:rsidRPr="00172B96" w:rsidDel="00536F76">
          <w:rPr>
            <w:rFonts w:asciiTheme="minorHAnsi" w:hAnsiTheme="minorHAnsi"/>
          </w:rPr>
          <w:delText xml:space="preserve"> nyelve</w:delText>
        </w:r>
        <w:bookmarkEnd w:id="1005"/>
        <w:bookmarkEnd w:id="1006"/>
      </w:del>
    </w:p>
    <w:p w:rsidR="00133CD8" w:rsidRPr="00133CD8" w:rsidDel="00536F76" w:rsidRDefault="00133CD8" w:rsidP="00133CD8">
      <w:pPr>
        <w:rPr>
          <w:del w:id="1008" w:author="Szerző"/>
        </w:rPr>
      </w:pPr>
    </w:p>
    <w:p w:rsidR="00553708" w:rsidRPr="00172B96" w:rsidDel="00536F76" w:rsidRDefault="00B37DBE" w:rsidP="00133CD8">
      <w:pPr>
        <w:numPr>
          <w:ilvl w:val="1"/>
          <w:numId w:val="8"/>
        </w:numPr>
        <w:tabs>
          <w:tab w:val="num" w:pos="567"/>
        </w:tabs>
        <w:suppressAutoHyphens/>
        <w:ind w:left="567" w:hanging="567"/>
        <w:rPr>
          <w:del w:id="1009" w:author="Szerző"/>
          <w:rFonts w:asciiTheme="minorHAnsi" w:hAnsiTheme="minorHAnsi"/>
        </w:rPr>
      </w:pPr>
      <w:del w:id="1010" w:author="Szerző">
        <w:r w:rsidRPr="00172B96" w:rsidDel="00536F76">
          <w:rPr>
            <w:rFonts w:asciiTheme="minorHAnsi" w:hAnsiTheme="minorHAnsi"/>
          </w:rPr>
          <w:delText xml:space="preserve">Az ajánlat </w:delText>
        </w:r>
        <w:r w:rsidR="00553708" w:rsidRPr="00172B96" w:rsidDel="00536F76">
          <w:rPr>
            <w:rFonts w:asciiTheme="minorHAnsi" w:hAnsiTheme="minorHAnsi"/>
          </w:rPr>
          <w:delText xml:space="preserve">és az annak részét képező valamennyi </w:delText>
        </w:r>
        <w:r w:rsidRPr="00172B96" w:rsidDel="00536F76">
          <w:rPr>
            <w:rFonts w:asciiTheme="minorHAnsi" w:hAnsiTheme="minorHAnsi"/>
          </w:rPr>
          <w:delText xml:space="preserve">dokumentum, továbbá minden, az </w:delText>
        </w:r>
        <w:r w:rsidR="008959DC" w:rsidRPr="00172B96" w:rsidDel="00536F76">
          <w:rPr>
            <w:rFonts w:asciiTheme="minorHAnsi" w:hAnsiTheme="minorHAnsi"/>
          </w:rPr>
          <w:delText>A</w:delText>
        </w:r>
        <w:r w:rsidR="00553708" w:rsidRPr="00172B96" w:rsidDel="00536F76">
          <w:rPr>
            <w:rFonts w:asciiTheme="minorHAnsi" w:hAnsiTheme="minorHAnsi"/>
          </w:rPr>
          <w:delText>jánlatkérő és a</w:delText>
        </w:r>
        <w:r w:rsidRPr="00172B96" w:rsidDel="00536F76">
          <w:rPr>
            <w:rFonts w:asciiTheme="minorHAnsi" w:hAnsiTheme="minorHAnsi"/>
          </w:rPr>
          <w:delText>z</w:delText>
        </w:r>
        <w:r w:rsidR="006069B1" w:rsidDel="00536F76">
          <w:rPr>
            <w:rFonts w:asciiTheme="minorHAnsi" w:hAnsiTheme="minorHAnsi"/>
          </w:rPr>
          <w:delText xml:space="preserve"> </w:delText>
        </w:r>
        <w:r w:rsidR="00F43D85" w:rsidDel="00536F76">
          <w:rPr>
            <w:rFonts w:asciiTheme="minorHAnsi" w:hAnsiTheme="minorHAnsi"/>
          </w:rPr>
          <w:delText>Ajánlattevő</w:delText>
        </w:r>
        <w:r w:rsidR="006069B1" w:rsidDel="00536F76">
          <w:rPr>
            <w:rFonts w:asciiTheme="minorHAnsi" w:hAnsiTheme="minorHAnsi"/>
          </w:rPr>
          <w:delText xml:space="preserve"> </w:delText>
        </w:r>
        <w:r w:rsidR="00553708" w:rsidRPr="00172B96" w:rsidDel="00536F76">
          <w:rPr>
            <w:rFonts w:asciiTheme="minorHAnsi" w:hAnsiTheme="minorHAnsi"/>
          </w:rPr>
          <w:delText>között a</w:delText>
        </w:r>
        <w:r w:rsidRPr="00172B96" w:rsidDel="00536F76">
          <w:rPr>
            <w:rFonts w:asciiTheme="minorHAnsi" w:hAnsiTheme="minorHAnsi"/>
          </w:rPr>
          <w:delText>z</w:delText>
        </w:r>
        <w:r w:rsidR="006069B1" w:rsidDel="00536F76">
          <w:rPr>
            <w:rFonts w:asciiTheme="minorHAnsi" w:hAnsiTheme="minorHAnsi"/>
          </w:rPr>
          <w:delText xml:space="preserve"> </w:delText>
        </w:r>
        <w:r w:rsidRPr="00172B96" w:rsidDel="00536F76">
          <w:rPr>
            <w:rFonts w:asciiTheme="minorHAnsi" w:hAnsiTheme="minorHAnsi"/>
          </w:rPr>
          <w:delText xml:space="preserve">ajánlattal </w:delText>
        </w:r>
        <w:r w:rsidR="00553708" w:rsidRPr="00172B96" w:rsidDel="00536F76">
          <w:rPr>
            <w:rFonts w:asciiTheme="minorHAnsi" w:hAnsiTheme="minorHAnsi"/>
          </w:rPr>
          <w:delText xml:space="preserve">kapcsolatban folytatott levelezés, illetve dokumentum nyelve a </w:delText>
        </w:r>
        <w:r w:rsidR="00553708" w:rsidRPr="00172B96" w:rsidDel="00536F76">
          <w:rPr>
            <w:rFonts w:asciiTheme="minorHAnsi" w:hAnsiTheme="minorHAnsi"/>
            <w:b/>
          </w:rPr>
          <w:delText>magyar.</w:delText>
        </w:r>
        <w:r w:rsidR="004D0F0C" w:rsidDel="00536F76">
          <w:rPr>
            <w:rFonts w:asciiTheme="minorHAnsi" w:hAnsiTheme="minorHAnsi"/>
            <w:b/>
          </w:rPr>
          <w:delText xml:space="preserve"> </w:delText>
        </w:r>
        <w:r w:rsidR="003A491D" w:rsidRPr="00172B96" w:rsidDel="00536F76">
          <w:rPr>
            <w:rFonts w:asciiTheme="minorHAnsi" w:hAnsiTheme="minorHAnsi"/>
          </w:rPr>
          <w:delText>Ajánlatkérő nem teszi levetővé a magyar mellett más nyelv használatát.</w:delText>
        </w:r>
      </w:del>
    </w:p>
    <w:p w:rsidR="00553708" w:rsidRPr="00172B96" w:rsidDel="00536F76" w:rsidRDefault="00553708" w:rsidP="00133CD8">
      <w:pPr>
        <w:tabs>
          <w:tab w:val="num" w:pos="567"/>
        </w:tabs>
        <w:suppressAutoHyphens/>
        <w:ind w:left="567" w:hanging="567"/>
        <w:rPr>
          <w:del w:id="1011" w:author="Szerző"/>
          <w:rFonts w:asciiTheme="minorHAnsi" w:hAnsiTheme="minorHAnsi"/>
        </w:rPr>
      </w:pPr>
    </w:p>
    <w:p w:rsidR="00553708" w:rsidDel="00536F76" w:rsidRDefault="00553708" w:rsidP="00133CD8">
      <w:pPr>
        <w:numPr>
          <w:ilvl w:val="1"/>
          <w:numId w:val="8"/>
        </w:numPr>
        <w:tabs>
          <w:tab w:val="num" w:pos="567"/>
        </w:tabs>
        <w:suppressAutoHyphens/>
        <w:ind w:left="567" w:hanging="567"/>
        <w:rPr>
          <w:del w:id="1012" w:author="Szerző"/>
          <w:rFonts w:asciiTheme="minorHAnsi" w:hAnsiTheme="minorHAnsi"/>
        </w:rPr>
      </w:pPr>
      <w:del w:id="1013" w:author="Szerző">
        <w:r w:rsidRPr="00172B96" w:rsidDel="00536F76">
          <w:rPr>
            <w:rFonts w:asciiTheme="minorHAnsi" w:hAnsiTheme="minorHAnsi"/>
          </w:rPr>
          <w:delText>A</w:delText>
        </w:r>
        <w:r w:rsidR="00B37DBE" w:rsidRPr="00172B96" w:rsidDel="00536F76">
          <w:rPr>
            <w:rFonts w:asciiTheme="minorHAnsi" w:hAnsiTheme="minorHAnsi"/>
          </w:rPr>
          <w:delText>z</w:delText>
        </w:r>
        <w:r w:rsidR="004D0F0C" w:rsidDel="00536F76">
          <w:rPr>
            <w:rFonts w:asciiTheme="minorHAnsi" w:hAnsiTheme="minorHAnsi"/>
          </w:rPr>
          <w:delText xml:space="preserve"> </w:delText>
        </w:r>
        <w:r w:rsidR="00F43D85" w:rsidDel="00536F76">
          <w:rPr>
            <w:rFonts w:asciiTheme="minorHAnsi" w:hAnsiTheme="minorHAnsi"/>
          </w:rPr>
          <w:delText>Ajánlattevő</w:delText>
        </w:r>
        <w:r w:rsidR="004D0F0C" w:rsidDel="00536F76">
          <w:rPr>
            <w:rFonts w:asciiTheme="minorHAnsi" w:hAnsiTheme="minorHAnsi"/>
          </w:rPr>
          <w:delText xml:space="preserve"> </w:delText>
        </w:r>
        <w:r w:rsidRPr="00172B96" w:rsidDel="00536F76">
          <w:rPr>
            <w:rFonts w:asciiTheme="minorHAnsi" w:hAnsiTheme="minorHAnsi"/>
          </w:rPr>
          <w:delText>nem magyar nyelven is becsatolhat dokumentumokat</w:delText>
        </w:r>
        <w:r w:rsidR="000F01E8" w:rsidDel="00536F76">
          <w:rPr>
            <w:rFonts w:asciiTheme="minorHAnsi" w:hAnsiTheme="minorHAnsi"/>
          </w:rPr>
          <w:delText xml:space="preserve">. </w:delText>
        </w:r>
        <w:r w:rsidR="000F01E8" w:rsidRPr="003254D1" w:rsidDel="00536F76">
          <w:rPr>
            <w:rFonts w:ascii="Calibri" w:hAnsi="Calibri" w:cs="Calibri"/>
            <w:color w:val="000000"/>
            <w:szCs w:val="24"/>
          </w:rPr>
          <w:delText xml:space="preserve">Az idegen nyelven benyújtott iratok esetében vagy a 24/1986. (VI. 26.) MT rendelet a szakfordításról és tolmácsolásról - szerinti </w:delText>
        </w:r>
        <w:r w:rsidR="000F01E8" w:rsidDel="00536F76">
          <w:rPr>
            <w:rFonts w:ascii="Calibri" w:hAnsi="Calibri" w:cs="Calibri"/>
            <w:color w:val="000000"/>
            <w:szCs w:val="24"/>
          </w:rPr>
          <w:delText>hiteles</w:delText>
        </w:r>
        <w:r w:rsidR="000F01E8" w:rsidRPr="003254D1" w:rsidDel="00536F76">
          <w:rPr>
            <w:rFonts w:ascii="Calibri" w:hAnsi="Calibri" w:cs="Calibri"/>
            <w:color w:val="000000"/>
            <w:szCs w:val="24"/>
          </w:rPr>
          <w:delText xml:space="preserve"> magyar nyelvű fordítást vagy az </w:delText>
        </w:r>
        <w:r w:rsidR="00F43D85" w:rsidDel="00536F76">
          <w:rPr>
            <w:rFonts w:ascii="Calibri" w:hAnsi="Calibri" w:cs="Calibri"/>
            <w:color w:val="000000"/>
            <w:szCs w:val="24"/>
          </w:rPr>
          <w:delText>Ajánlattevő</w:delText>
        </w:r>
        <w:r w:rsidR="000F01E8" w:rsidRPr="003254D1" w:rsidDel="00536F76">
          <w:rPr>
            <w:rFonts w:ascii="Calibri" w:hAnsi="Calibri" w:cs="Calibri"/>
            <w:color w:val="000000"/>
            <w:szCs w:val="24"/>
          </w:rPr>
          <w:delText xml:space="preserve"> által készített vagy készíttetett felelős fordítást kell benyújtani. Utóbbi esetben az </w:delText>
        </w:r>
        <w:r w:rsidR="00F43D85" w:rsidDel="00536F76">
          <w:rPr>
            <w:rFonts w:ascii="Calibri" w:hAnsi="Calibri" w:cs="Calibri"/>
            <w:color w:val="000000"/>
            <w:szCs w:val="24"/>
          </w:rPr>
          <w:delText>Ajánlattevő</w:delText>
        </w:r>
        <w:r w:rsidR="000F01E8" w:rsidRPr="003254D1" w:rsidDel="00536F76">
          <w:rPr>
            <w:rFonts w:ascii="Calibri" w:hAnsi="Calibri" w:cs="Calibri"/>
            <w:color w:val="000000"/>
            <w:szCs w:val="24"/>
          </w:rPr>
          <w:delText>nek kifejezetten nyilatkoznia kell, hogy a fordítás tartalma mindenben megegyezik az idegen nyelvű okirattal</w:delText>
        </w:r>
        <w:r w:rsidR="000F01E8" w:rsidDel="00536F76">
          <w:rPr>
            <w:rFonts w:asciiTheme="minorHAnsi" w:hAnsiTheme="minorHAnsi"/>
          </w:rPr>
          <w:delText>.</w:delText>
        </w:r>
        <w:r w:rsidR="001562BB" w:rsidRPr="00172B96" w:rsidDel="00536F76">
          <w:rPr>
            <w:rFonts w:asciiTheme="minorHAnsi" w:hAnsiTheme="minorHAnsi"/>
          </w:rPr>
          <w:delText xml:space="preserve"> A fordítás tartalmának helyességéért az </w:delText>
        </w:r>
        <w:r w:rsidR="00F43D85" w:rsidDel="00536F76">
          <w:rPr>
            <w:rFonts w:asciiTheme="minorHAnsi" w:hAnsiTheme="minorHAnsi"/>
          </w:rPr>
          <w:delText>Ajánlattevő</w:delText>
        </w:r>
        <w:r w:rsidR="001562BB" w:rsidRPr="00172B96" w:rsidDel="00536F76">
          <w:rPr>
            <w:rFonts w:asciiTheme="minorHAnsi" w:hAnsiTheme="minorHAnsi"/>
          </w:rPr>
          <w:delText xml:space="preserve"> a felelős. </w:delText>
        </w:r>
        <w:r w:rsidR="00B37DBE" w:rsidRPr="00172B96" w:rsidDel="00536F76">
          <w:rPr>
            <w:rFonts w:asciiTheme="minorHAnsi" w:hAnsiTheme="minorHAnsi"/>
          </w:rPr>
          <w:delText xml:space="preserve">Az ajánlat </w:delText>
        </w:r>
        <w:r w:rsidRPr="00172B96" w:rsidDel="00536F76">
          <w:rPr>
            <w:rFonts w:asciiTheme="minorHAnsi" w:hAnsiTheme="minorHAnsi"/>
          </w:rPr>
          <w:delText>értelmezési szempontjából a magyar fordítás az irányadó.</w:delText>
        </w:r>
      </w:del>
    </w:p>
    <w:p w:rsidR="00133CD8" w:rsidDel="00536F76" w:rsidRDefault="00133CD8" w:rsidP="00133CD8">
      <w:pPr>
        <w:pStyle w:val="Listaszerbekezds"/>
        <w:rPr>
          <w:del w:id="1014" w:author="Szerző"/>
          <w:rFonts w:asciiTheme="minorHAnsi" w:hAnsiTheme="minorHAnsi"/>
        </w:rPr>
      </w:pPr>
    </w:p>
    <w:p w:rsidR="00133CD8" w:rsidDel="00536F76" w:rsidRDefault="00133CD8" w:rsidP="00133CD8">
      <w:pPr>
        <w:suppressAutoHyphens/>
        <w:ind w:left="567"/>
        <w:rPr>
          <w:del w:id="1015" w:author="Szerző"/>
          <w:rFonts w:asciiTheme="minorHAnsi" w:hAnsiTheme="minorHAnsi"/>
        </w:rPr>
      </w:pPr>
    </w:p>
    <w:p w:rsidR="00AC4099" w:rsidDel="00536F76" w:rsidRDefault="00AC4099" w:rsidP="00133CD8">
      <w:pPr>
        <w:suppressAutoHyphens/>
        <w:ind w:left="567"/>
        <w:rPr>
          <w:del w:id="1016" w:author="Szerző"/>
          <w:rFonts w:asciiTheme="minorHAnsi" w:hAnsiTheme="minorHAnsi"/>
        </w:rPr>
      </w:pPr>
    </w:p>
    <w:p w:rsidR="00FB67CE" w:rsidRPr="00172B96" w:rsidDel="00536F76" w:rsidRDefault="00FB67CE" w:rsidP="00133CD8">
      <w:pPr>
        <w:suppressAutoHyphens/>
        <w:ind w:left="567"/>
        <w:rPr>
          <w:del w:id="1017" w:author="Szerző"/>
          <w:rFonts w:asciiTheme="minorHAnsi" w:hAnsiTheme="minorHAnsi"/>
        </w:rPr>
      </w:pPr>
    </w:p>
    <w:p w:rsidR="00553708" w:rsidDel="00536F76" w:rsidRDefault="00F53F32" w:rsidP="00133CD8">
      <w:pPr>
        <w:pStyle w:val="Cmsor3"/>
        <w:numPr>
          <w:ilvl w:val="0"/>
          <w:numId w:val="8"/>
        </w:numPr>
        <w:tabs>
          <w:tab w:val="clear" w:pos="705"/>
          <w:tab w:val="num" w:pos="567"/>
        </w:tabs>
        <w:spacing w:before="0" w:after="0"/>
        <w:ind w:left="703" w:hanging="703"/>
        <w:rPr>
          <w:del w:id="1018" w:author="Szerző"/>
          <w:rFonts w:asciiTheme="minorHAnsi" w:hAnsiTheme="minorHAnsi"/>
        </w:rPr>
      </w:pPr>
      <w:bookmarkStart w:id="1019" w:name="_Toc143597555"/>
      <w:bookmarkStart w:id="1020" w:name="_Toc221860863"/>
      <w:del w:id="1021" w:author="Szerző">
        <w:r w:rsidRPr="00172B96" w:rsidDel="00536F76">
          <w:rPr>
            <w:rFonts w:asciiTheme="minorHAnsi" w:hAnsiTheme="minorHAnsi"/>
          </w:rPr>
          <w:delText xml:space="preserve">Az ajánlat </w:delText>
        </w:r>
        <w:r w:rsidR="00066F72" w:rsidRPr="00172B96" w:rsidDel="00536F76">
          <w:rPr>
            <w:rFonts w:asciiTheme="minorHAnsi" w:hAnsiTheme="minorHAnsi"/>
          </w:rPr>
          <w:delText>csomagolása</w:delText>
        </w:r>
        <w:bookmarkEnd w:id="1019"/>
        <w:bookmarkEnd w:id="1020"/>
      </w:del>
    </w:p>
    <w:p w:rsidR="00133CD8" w:rsidRPr="00133CD8" w:rsidDel="00536F76" w:rsidRDefault="00133CD8" w:rsidP="00133CD8">
      <w:pPr>
        <w:rPr>
          <w:del w:id="1022" w:author="Szerző"/>
        </w:rPr>
      </w:pPr>
    </w:p>
    <w:p w:rsidR="00553708" w:rsidRPr="00172B96" w:rsidDel="00536F76" w:rsidRDefault="00F43D85" w:rsidP="00133CD8">
      <w:pPr>
        <w:numPr>
          <w:ilvl w:val="1"/>
          <w:numId w:val="8"/>
        </w:numPr>
        <w:tabs>
          <w:tab w:val="num" w:pos="567"/>
        </w:tabs>
        <w:suppressAutoHyphens/>
        <w:ind w:left="567" w:hanging="567"/>
        <w:rPr>
          <w:del w:id="1023" w:author="Szerző"/>
          <w:rFonts w:asciiTheme="minorHAnsi" w:hAnsiTheme="minorHAnsi"/>
        </w:rPr>
      </w:pPr>
      <w:del w:id="1024" w:author="Szerző">
        <w:r w:rsidDel="00536F76">
          <w:rPr>
            <w:rFonts w:asciiTheme="minorHAnsi" w:hAnsiTheme="minorHAnsi"/>
          </w:rPr>
          <w:delText>Ajánlattevő</w:delText>
        </w:r>
        <w:r w:rsidR="00F53F32" w:rsidRPr="00172B96" w:rsidDel="00536F76">
          <w:rPr>
            <w:rFonts w:asciiTheme="minorHAnsi" w:hAnsiTheme="minorHAnsi"/>
          </w:rPr>
          <w:delText xml:space="preserve">nek </w:delText>
        </w:r>
        <w:r w:rsidR="00553708" w:rsidRPr="00172B96" w:rsidDel="00536F76">
          <w:rPr>
            <w:rFonts w:asciiTheme="minorHAnsi" w:hAnsiTheme="minorHAnsi"/>
          </w:rPr>
          <w:delText>a</w:delText>
        </w:r>
        <w:r w:rsidR="00F53F32" w:rsidRPr="00172B96" w:rsidDel="00536F76">
          <w:rPr>
            <w:rFonts w:asciiTheme="minorHAnsi" w:hAnsiTheme="minorHAnsi"/>
          </w:rPr>
          <w:delText>z</w:delText>
        </w:r>
        <w:r w:rsidR="004D0F0C" w:rsidDel="00536F76">
          <w:rPr>
            <w:rFonts w:asciiTheme="minorHAnsi" w:hAnsiTheme="minorHAnsi"/>
          </w:rPr>
          <w:delText xml:space="preserve"> </w:delText>
        </w:r>
        <w:r w:rsidR="00F53F32" w:rsidRPr="00172B96" w:rsidDel="00536F76">
          <w:rPr>
            <w:rFonts w:asciiTheme="minorHAnsi" w:hAnsiTheme="minorHAnsi"/>
          </w:rPr>
          <w:delText>ajánlat</w:delText>
        </w:r>
        <w:r w:rsidR="00BA1563" w:rsidRPr="00172B96" w:rsidDel="00536F76">
          <w:rPr>
            <w:rFonts w:asciiTheme="minorHAnsi" w:hAnsiTheme="minorHAnsi"/>
          </w:rPr>
          <w:delText>ot</w:delText>
        </w:r>
        <w:r w:rsidR="00E311CB" w:rsidRPr="00172B96" w:rsidDel="00536F76">
          <w:rPr>
            <w:rFonts w:asciiTheme="minorHAnsi" w:hAnsiTheme="minorHAnsi"/>
          </w:rPr>
          <w:delText xml:space="preserve"> borítékba vagy csomagolásba kell zárnia.</w:delText>
        </w:r>
      </w:del>
    </w:p>
    <w:p w:rsidR="00553708" w:rsidRPr="00172B96" w:rsidDel="00536F76" w:rsidRDefault="00553708" w:rsidP="00133CD8">
      <w:pPr>
        <w:tabs>
          <w:tab w:val="num" w:pos="567"/>
        </w:tabs>
        <w:suppressAutoHyphens/>
        <w:ind w:left="567" w:hanging="567"/>
        <w:rPr>
          <w:del w:id="1025" w:author="Szerző"/>
          <w:rFonts w:asciiTheme="minorHAnsi" w:hAnsiTheme="minorHAnsi"/>
        </w:rPr>
      </w:pPr>
    </w:p>
    <w:p w:rsidR="00432B66" w:rsidRPr="00172B96" w:rsidDel="00536F76" w:rsidRDefault="00E311CB" w:rsidP="00133CD8">
      <w:pPr>
        <w:numPr>
          <w:ilvl w:val="1"/>
          <w:numId w:val="8"/>
        </w:numPr>
        <w:tabs>
          <w:tab w:val="num" w:pos="567"/>
        </w:tabs>
        <w:suppressAutoHyphens/>
        <w:ind w:left="567" w:hanging="567"/>
        <w:rPr>
          <w:del w:id="1026" w:author="Szerző"/>
          <w:rFonts w:asciiTheme="minorHAnsi" w:hAnsiTheme="minorHAnsi"/>
        </w:rPr>
      </w:pPr>
      <w:del w:id="1027" w:author="Szerző">
        <w:r w:rsidRPr="00172B96" w:rsidDel="00536F76">
          <w:rPr>
            <w:rFonts w:asciiTheme="minorHAnsi" w:hAnsiTheme="minorHAnsi"/>
          </w:rPr>
          <w:delText>A borítékot (</w:delText>
        </w:r>
        <w:r w:rsidR="00553708" w:rsidRPr="00172B96" w:rsidDel="00536F76">
          <w:rPr>
            <w:rFonts w:asciiTheme="minorHAnsi" w:hAnsiTheme="minorHAnsi"/>
          </w:rPr>
          <w:delText>csomagot</w:delText>
        </w:r>
        <w:r w:rsidRPr="00172B96" w:rsidDel="00536F76">
          <w:rPr>
            <w:rFonts w:asciiTheme="minorHAnsi" w:hAnsiTheme="minorHAnsi"/>
          </w:rPr>
          <w:delText>)</w:delText>
        </w:r>
        <w:r w:rsidR="00553708" w:rsidRPr="00172B96" w:rsidDel="00536F76">
          <w:rPr>
            <w:rFonts w:asciiTheme="minorHAnsi" w:hAnsiTheme="minorHAnsi"/>
          </w:rPr>
          <w:delText xml:space="preserve"> az alábbi</w:delText>
        </w:r>
        <w:r w:rsidRPr="00172B96" w:rsidDel="00536F76">
          <w:rPr>
            <w:rFonts w:asciiTheme="minorHAnsi" w:hAnsiTheme="minorHAnsi"/>
          </w:rPr>
          <w:delText xml:space="preserve"> minta szerint kell felcímkézni</w:delText>
        </w:r>
        <w:r w:rsidR="00A67D20" w:rsidRPr="00172B96" w:rsidDel="00536F76">
          <w:rPr>
            <w:rFonts w:asciiTheme="minorHAnsi" w:hAnsiTheme="minorHAnsi"/>
          </w:rPr>
          <w:delText xml:space="preserve"> (vagy olyan felirattal ellátni, melyből egyértelműen kiderül Ajánlatkérő számára, hogy milyen számon, melyik tárgyban indított közbeszerzési eljárásban benyújtott ajánlat kerül benyújtásra, és mely időpontig nem bontható fel az ajánlat)</w:delText>
        </w:r>
        <w:r w:rsidRPr="00172B96" w:rsidDel="00536F76">
          <w:rPr>
            <w:rFonts w:asciiTheme="minorHAnsi" w:hAnsiTheme="minorHAnsi"/>
          </w:rPr>
          <w:delText>:</w:delText>
        </w:r>
      </w:del>
    </w:p>
    <w:p w:rsidR="00A67D20" w:rsidRPr="00172B96" w:rsidDel="00536F76" w:rsidRDefault="00A67D20" w:rsidP="00133CD8">
      <w:pPr>
        <w:suppressAutoHyphens/>
        <w:rPr>
          <w:del w:id="1028" w:author="Szerző"/>
          <w:rFonts w:asciiTheme="minorHAnsi" w:hAnsiTheme="minorHAnsi"/>
        </w:rPr>
      </w:pPr>
    </w:p>
    <w:p w:rsidR="0089543C" w:rsidRPr="00172B96" w:rsidDel="00536F76" w:rsidRDefault="0089543C" w:rsidP="00133CD8">
      <w:pPr>
        <w:suppressAutoHyphens/>
        <w:rPr>
          <w:del w:id="1029" w:author="Szerző"/>
          <w:rFonts w:asciiTheme="minorHAnsi" w:hAnsiTheme="minorHAnsi"/>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7"/>
      </w:tblGrid>
      <w:tr w:rsidR="00432B66" w:rsidRPr="00172B96" w:rsidDel="00536F76" w:rsidTr="00BB134E">
        <w:trPr>
          <w:del w:id="1030" w:author="Szerző"/>
        </w:trPr>
        <w:tc>
          <w:tcPr>
            <w:tcW w:w="7087" w:type="dxa"/>
            <w:shd w:val="clear" w:color="auto" w:fill="auto"/>
          </w:tcPr>
          <w:p w:rsidR="007939A2" w:rsidRPr="00172B96" w:rsidDel="00536F76" w:rsidRDefault="00430AED" w:rsidP="00133CD8">
            <w:pPr>
              <w:tabs>
                <w:tab w:val="left" w:leader="dot" w:pos="4320"/>
                <w:tab w:val="left" w:leader="dot" w:pos="6411"/>
              </w:tabs>
              <w:jc w:val="left"/>
              <w:rPr>
                <w:del w:id="1031" w:author="Szerző"/>
                <w:rFonts w:asciiTheme="minorHAnsi" w:hAnsiTheme="minorHAnsi"/>
                <w:szCs w:val="24"/>
              </w:rPr>
            </w:pPr>
            <w:del w:id="1032" w:author="Szerző">
              <w:r w:rsidRPr="00172B96" w:rsidDel="00536F76">
                <w:rPr>
                  <w:rFonts w:asciiTheme="minorHAnsi" w:hAnsiTheme="minorHAnsi"/>
                  <w:szCs w:val="24"/>
                </w:rPr>
                <w:delText>Cím:</w:delText>
              </w:r>
              <w:r w:rsidR="009170D0" w:rsidRPr="00172B96" w:rsidDel="00536F76">
                <w:rPr>
                  <w:rFonts w:asciiTheme="minorHAnsi" w:hAnsiTheme="minorHAnsi"/>
                  <w:szCs w:val="24"/>
                </w:rPr>
                <w:delText xml:space="preserve"> BKV Zrt. Gazdasági Igazgatóság, Beszerzési Főosztály</w:delText>
              </w:r>
            </w:del>
          </w:p>
          <w:p w:rsidR="009170D0" w:rsidRPr="00172B96" w:rsidDel="00536F76" w:rsidRDefault="00D047A9" w:rsidP="00133CD8">
            <w:pPr>
              <w:tabs>
                <w:tab w:val="left" w:leader="dot" w:pos="4320"/>
                <w:tab w:val="left" w:leader="dot" w:pos="6411"/>
              </w:tabs>
              <w:ind w:firstLine="600"/>
              <w:jc w:val="left"/>
              <w:rPr>
                <w:del w:id="1033" w:author="Szerző"/>
                <w:rFonts w:asciiTheme="minorHAnsi" w:hAnsiTheme="minorHAnsi"/>
                <w:szCs w:val="24"/>
              </w:rPr>
            </w:pPr>
            <w:del w:id="1034" w:author="Szerző">
              <w:r w:rsidDel="00536F76">
                <w:rPr>
                  <w:rFonts w:asciiTheme="minorHAnsi" w:hAnsiTheme="minorHAnsi"/>
                  <w:szCs w:val="24"/>
                </w:rPr>
                <w:delText>Beszerzés Irányítási</w:delText>
              </w:r>
              <w:r w:rsidR="009170D0" w:rsidRPr="00172B96" w:rsidDel="00536F76">
                <w:rPr>
                  <w:rFonts w:asciiTheme="minorHAnsi" w:hAnsiTheme="minorHAnsi"/>
                  <w:szCs w:val="24"/>
                </w:rPr>
                <w:delText xml:space="preserve"> Osztály</w:delText>
              </w:r>
            </w:del>
          </w:p>
          <w:p w:rsidR="009170D0" w:rsidRPr="00172B96" w:rsidDel="00536F76" w:rsidRDefault="00430AED" w:rsidP="00133CD8">
            <w:pPr>
              <w:tabs>
                <w:tab w:val="left" w:leader="dot" w:pos="4320"/>
                <w:tab w:val="left" w:leader="dot" w:pos="6411"/>
              </w:tabs>
              <w:ind w:firstLine="600"/>
              <w:jc w:val="left"/>
              <w:rPr>
                <w:del w:id="1035" w:author="Szerző"/>
                <w:rFonts w:asciiTheme="minorHAnsi" w:hAnsiTheme="minorHAnsi"/>
                <w:szCs w:val="24"/>
              </w:rPr>
            </w:pPr>
            <w:del w:id="1036" w:author="Szerző">
              <w:r w:rsidRPr="00172B96" w:rsidDel="00536F76">
                <w:rPr>
                  <w:rFonts w:asciiTheme="minorHAnsi" w:hAnsiTheme="minorHAnsi"/>
                  <w:szCs w:val="24"/>
                </w:rPr>
                <w:delText xml:space="preserve">1072 Budapest, Akácfa utca 15. </w:delText>
              </w:r>
              <w:r w:rsidR="007012EE" w:rsidDel="00536F76">
                <w:rPr>
                  <w:rFonts w:asciiTheme="minorHAnsi" w:hAnsiTheme="minorHAnsi"/>
                  <w:szCs w:val="24"/>
                </w:rPr>
                <w:delText xml:space="preserve">III. emelet </w:delText>
              </w:r>
              <w:r w:rsidR="00146737" w:rsidDel="00536F76">
                <w:rPr>
                  <w:rFonts w:asciiTheme="minorHAnsi" w:hAnsiTheme="minorHAnsi"/>
                  <w:szCs w:val="24"/>
                </w:rPr>
                <w:delText>B</w:delText>
              </w:r>
              <w:r w:rsidR="007012EE" w:rsidDel="00536F76">
                <w:rPr>
                  <w:rFonts w:asciiTheme="minorHAnsi" w:hAnsiTheme="minorHAnsi"/>
                  <w:szCs w:val="24"/>
                </w:rPr>
                <w:delText>303-</w:delText>
              </w:r>
              <w:r w:rsidR="00146737" w:rsidDel="00536F76">
                <w:rPr>
                  <w:rFonts w:asciiTheme="minorHAnsi" w:hAnsiTheme="minorHAnsi"/>
                  <w:szCs w:val="24"/>
                </w:rPr>
                <w:delText>a</w:delText>
              </w:r>
              <w:r w:rsidRPr="00172B96" w:rsidDel="00536F76">
                <w:rPr>
                  <w:rFonts w:asciiTheme="minorHAnsi" w:hAnsiTheme="minorHAnsi"/>
                  <w:szCs w:val="24"/>
                </w:rPr>
                <w:delText>s szoba</w:delText>
              </w:r>
            </w:del>
          </w:p>
          <w:p w:rsidR="00432B66" w:rsidRPr="00172B96" w:rsidDel="00536F76" w:rsidRDefault="00432B66" w:rsidP="00133CD8">
            <w:pPr>
              <w:tabs>
                <w:tab w:val="left" w:leader="dot" w:pos="4320"/>
                <w:tab w:val="left" w:leader="dot" w:pos="6411"/>
              </w:tabs>
              <w:jc w:val="center"/>
              <w:rPr>
                <w:del w:id="1037" w:author="Szerző"/>
                <w:rFonts w:asciiTheme="minorHAnsi" w:hAnsiTheme="minorHAnsi"/>
                <w:szCs w:val="24"/>
              </w:rPr>
            </w:pPr>
            <w:del w:id="1038" w:author="Szerző">
              <w:r w:rsidRPr="00172B96" w:rsidDel="00536F76">
                <w:rPr>
                  <w:rFonts w:asciiTheme="minorHAnsi" w:hAnsiTheme="minorHAnsi"/>
                  <w:szCs w:val="24"/>
                </w:rPr>
                <w:delText>Ajánlat a</w:delText>
              </w:r>
            </w:del>
          </w:p>
          <w:p w:rsidR="00432B66" w:rsidRPr="00BE3367" w:rsidDel="00536F76" w:rsidRDefault="00432B66" w:rsidP="00BE3367">
            <w:pPr>
              <w:pStyle w:val="Szvegtrzsbehzssal2"/>
              <w:ind w:left="425" w:firstLine="142"/>
              <w:jc w:val="center"/>
              <w:rPr>
                <w:del w:id="1039" w:author="Szerző"/>
                <w:rFonts w:ascii="Calibri" w:hAnsi="Calibri" w:cs="Calibri"/>
                <w:szCs w:val="28"/>
              </w:rPr>
            </w:pPr>
            <w:del w:id="1040" w:author="Szerző">
              <w:r w:rsidRPr="00172B96" w:rsidDel="00536F76">
                <w:rPr>
                  <w:rFonts w:asciiTheme="minorHAnsi" w:hAnsiTheme="minorHAnsi"/>
                  <w:b/>
                  <w:caps/>
                  <w:szCs w:val="24"/>
                </w:rPr>
                <w:delText>„</w:delText>
              </w:r>
              <w:r w:rsidR="00BE3367" w:rsidRPr="00BE3367" w:rsidDel="00536F76">
                <w:rPr>
                  <w:rFonts w:ascii="Calibri" w:hAnsi="Calibri" w:cs="Calibri"/>
                  <w:b/>
                  <w:szCs w:val="28"/>
                </w:rPr>
                <w:delText>Zsókavár utca végállomási elektromos váltóállomás kialakítása</w:delText>
              </w:r>
              <w:r w:rsidR="00BE3367" w:rsidRPr="000743F6" w:rsidDel="00536F76">
                <w:rPr>
                  <w:rFonts w:ascii="Calibri" w:hAnsi="Calibri" w:cs="Calibri"/>
                  <w:szCs w:val="28"/>
                </w:rPr>
                <w:delText xml:space="preserve"> </w:delText>
              </w:r>
              <w:r w:rsidRPr="00172B96" w:rsidDel="00536F76">
                <w:rPr>
                  <w:rFonts w:asciiTheme="minorHAnsi" w:hAnsiTheme="minorHAnsi" w:cs="Arial"/>
                  <w:b/>
                  <w:szCs w:val="24"/>
                </w:rPr>
                <w:delText>”</w:delText>
              </w:r>
            </w:del>
          </w:p>
          <w:p w:rsidR="00432B66" w:rsidRPr="00172B96" w:rsidDel="00536F76" w:rsidRDefault="00432B66" w:rsidP="00133CD8">
            <w:pPr>
              <w:tabs>
                <w:tab w:val="left" w:leader="dot" w:pos="4320"/>
                <w:tab w:val="left" w:leader="dot" w:pos="6411"/>
              </w:tabs>
              <w:jc w:val="center"/>
              <w:rPr>
                <w:del w:id="1041" w:author="Szerző"/>
                <w:rFonts w:asciiTheme="minorHAnsi" w:hAnsiTheme="minorHAnsi"/>
                <w:szCs w:val="24"/>
              </w:rPr>
            </w:pPr>
            <w:del w:id="1042" w:author="Szerző">
              <w:r w:rsidRPr="00172B96" w:rsidDel="00536F76">
                <w:rPr>
                  <w:rFonts w:asciiTheme="minorHAnsi" w:hAnsiTheme="minorHAnsi"/>
                  <w:szCs w:val="24"/>
                </w:rPr>
                <w:delText>tárgyú ajánlat</w:delText>
              </w:r>
              <w:r w:rsidR="006E4324" w:rsidRPr="00172B96" w:rsidDel="00536F76">
                <w:rPr>
                  <w:rFonts w:asciiTheme="minorHAnsi" w:hAnsiTheme="minorHAnsi"/>
                  <w:szCs w:val="24"/>
                </w:rPr>
                <w:delText>tétel</w:delText>
              </w:r>
              <w:r w:rsidRPr="00172B96" w:rsidDel="00536F76">
                <w:rPr>
                  <w:rFonts w:asciiTheme="minorHAnsi" w:hAnsiTheme="minorHAnsi"/>
                  <w:szCs w:val="24"/>
                </w:rPr>
                <w:delText>i felhívásra.</w:delText>
              </w:r>
            </w:del>
          </w:p>
          <w:p w:rsidR="00432B66" w:rsidRPr="00172B96" w:rsidDel="00536F76" w:rsidRDefault="00432B66" w:rsidP="00133CD8">
            <w:pPr>
              <w:tabs>
                <w:tab w:val="left" w:leader="dot" w:pos="4320"/>
                <w:tab w:val="left" w:leader="dot" w:pos="6411"/>
              </w:tabs>
              <w:jc w:val="center"/>
              <w:rPr>
                <w:del w:id="1043" w:author="Szerző"/>
                <w:rFonts w:asciiTheme="minorHAnsi" w:hAnsiTheme="minorHAnsi"/>
                <w:szCs w:val="24"/>
              </w:rPr>
            </w:pPr>
            <w:del w:id="1044" w:author="Szerző">
              <w:r w:rsidRPr="00172B96" w:rsidDel="00536F76">
                <w:rPr>
                  <w:rFonts w:asciiTheme="minorHAnsi" w:hAnsiTheme="minorHAnsi"/>
                  <w:szCs w:val="24"/>
                </w:rPr>
                <w:delText>Ajánlat</w:delText>
              </w:r>
              <w:r w:rsidR="006E4324" w:rsidRPr="00172B96" w:rsidDel="00536F76">
                <w:rPr>
                  <w:rFonts w:asciiTheme="minorHAnsi" w:hAnsiTheme="minorHAnsi"/>
                  <w:szCs w:val="24"/>
                </w:rPr>
                <w:delText>tétel</w:delText>
              </w:r>
              <w:r w:rsidRPr="00172B96" w:rsidDel="00536F76">
                <w:rPr>
                  <w:rFonts w:asciiTheme="minorHAnsi" w:hAnsiTheme="minorHAnsi"/>
                  <w:szCs w:val="24"/>
                </w:rPr>
                <w:delText xml:space="preserve">i felhívás száma: </w:delText>
              </w:r>
              <w:r w:rsidRPr="00172B96" w:rsidDel="00536F76">
                <w:rPr>
                  <w:rFonts w:asciiTheme="minorHAnsi" w:hAnsiTheme="minorHAnsi"/>
                  <w:b/>
                  <w:szCs w:val="24"/>
                </w:rPr>
                <w:delText xml:space="preserve">BKV Zrt. </w:delText>
              </w:r>
              <w:r w:rsidR="00BE3367" w:rsidDel="00536F76">
                <w:rPr>
                  <w:rFonts w:asciiTheme="minorHAnsi" w:hAnsiTheme="minorHAnsi"/>
                  <w:b/>
                  <w:szCs w:val="24"/>
                </w:rPr>
                <w:delText>TB-45</w:delText>
              </w:r>
              <w:r w:rsidR="00B66433" w:rsidRPr="00172B96" w:rsidDel="00536F76">
                <w:rPr>
                  <w:rFonts w:asciiTheme="minorHAnsi" w:hAnsiTheme="minorHAnsi"/>
                  <w:b/>
                  <w:szCs w:val="24"/>
                </w:rPr>
                <w:delText>/1</w:delText>
              </w:r>
              <w:r w:rsidR="00146737" w:rsidDel="00536F76">
                <w:rPr>
                  <w:rFonts w:asciiTheme="minorHAnsi" w:hAnsiTheme="minorHAnsi"/>
                  <w:b/>
                  <w:szCs w:val="24"/>
                </w:rPr>
                <w:delText>6</w:delText>
              </w:r>
            </w:del>
          </w:p>
          <w:p w:rsidR="00432B66" w:rsidRPr="00172B96" w:rsidDel="00536F76" w:rsidRDefault="00432B66" w:rsidP="00133CD8">
            <w:pPr>
              <w:jc w:val="center"/>
              <w:rPr>
                <w:del w:id="1045" w:author="Szerző"/>
                <w:rFonts w:asciiTheme="minorHAnsi" w:hAnsiTheme="minorHAnsi"/>
              </w:rPr>
            </w:pPr>
            <w:del w:id="1046" w:author="Szerző">
              <w:r w:rsidRPr="00172B96" w:rsidDel="00536F76">
                <w:rPr>
                  <w:rFonts w:asciiTheme="minorHAnsi" w:hAnsiTheme="minorHAnsi"/>
                  <w:b/>
                  <w:szCs w:val="24"/>
                </w:rPr>
                <w:delText xml:space="preserve">TILOS FELBONTANI </w:delText>
              </w:r>
              <w:r w:rsidR="00FB67CE" w:rsidRPr="00E13D5E" w:rsidDel="00536F76">
                <w:rPr>
                  <w:rFonts w:asciiTheme="minorHAnsi" w:hAnsiTheme="minorHAnsi"/>
                  <w:b/>
                  <w:szCs w:val="24"/>
                </w:rPr>
                <w:delText>201</w:delText>
              </w:r>
              <w:r w:rsidR="00A015D4" w:rsidRPr="00E13D5E" w:rsidDel="00536F76">
                <w:rPr>
                  <w:rFonts w:asciiTheme="minorHAnsi" w:hAnsiTheme="minorHAnsi"/>
                  <w:b/>
                  <w:szCs w:val="24"/>
                </w:rPr>
                <w:delText>6</w:delText>
              </w:r>
              <w:r w:rsidR="00146737" w:rsidRPr="00E13D5E" w:rsidDel="00536F76">
                <w:rPr>
                  <w:rFonts w:asciiTheme="minorHAnsi" w:hAnsiTheme="minorHAnsi"/>
                  <w:b/>
                  <w:szCs w:val="24"/>
                </w:rPr>
                <w:delText xml:space="preserve">. </w:delText>
              </w:r>
              <w:r w:rsidR="00E13D5E" w:rsidRPr="00E13D5E" w:rsidDel="00536F76">
                <w:rPr>
                  <w:rFonts w:asciiTheme="minorHAnsi" w:hAnsiTheme="minorHAnsi"/>
                  <w:b/>
                  <w:szCs w:val="24"/>
                </w:rPr>
                <w:delText>jú</w:delText>
              </w:r>
              <w:r w:rsidR="00E13D5E" w:rsidRPr="00E13D5E" w:rsidDel="005F2CC7">
                <w:rPr>
                  <w:rFonts w:asciiTheme="minorHAnsi" w:hAnsiTheme="minorHAnsi"/>
                  <w:b/>
                  <w:szCs w:val="24"/>
                </w:rPr>
                <w:delText>nius</w:delText>
              </w:r>
              <w:r w:rsidR="00E13D5E" w:rsidRPr="00E13D5E" w:rsidDel="00536F76">
                <w:rPr>
                  <w:rFonts w:asciiTheme="minorHAnsi" w:hAnsiTheme="minorHAnsi"/>
                  <w:b/>
                  <w:szCs w:val="24"/>
                </w:rPr>
                <w:delText xml:space="preserve"> </w:delText>
              </w:r>
              <w:r w:rsidR="00E13D5E" w:rsidRPr="00E13D5E" w:rsidDel="005F2CC7">
                <w:rPr>
                  <w:rFonts w:asciiTheme="minorHAnsi" w:hAnsiTheme="minorHAnsi"/>
                  <w:b/>
                  <w:szCs w:val="24"/>
                </w:rPr>
                <w:delText>2</w:delText>
              </w:r>
              <w:r w:rsidR="00E13D5E" w:rsidRPr="00E13D5E" w:rsidDel="00536F76">
                <w:rPr>
                  <w:rFonts w:asciiTheme="minorHAnsi" w:hAnsiTheme="minorHAnsi"/>
                  <w:b/>
                  <w:szCs w:val="24"/>
                </w:rPr>
                <w:delText>4. -én 12</w:delText>
              </w:r>
              <w:r w:rsidR="00146737" w:rsidRPr="00E13D5E" w:rsidDel="00536F76">
                <w:rPr>
                  <w:rFonts w:asciiTheme="minorHAnsi" w:hAnsiTheme="minorHAnsi"/>
                  <w:b/>
                  <w:szCs w:val="24"/>
                </w:rPr>
                <w:delText>.00 óra</w:delText>
              </w:r>
              <w:r w:rsidRPr="00172B96" w:rsidDel="00536F76">
                <w:rPr>
                  <w:rFonts w:asciiTheme="minorHAnsi" w:hAnsiTheme="minorHAnsi"/>
                  <w:b/>
                  <w:szCs w:val="24"/>
                </w:rPr>
                <w:delText xml:space="preserve"> ELŐTT!</w:delText>
              </w:r>
            </w:del>
          </w:p>
          <w:p w:rsidR="00432B66" w:rsidRPr="00172B96" w:rsidDel="00536F76" w:rsidRDefault="00432B66" w:rsidP="00133CD8">
            <w:pPr>
              <w:suppressAutoHyphens/>
              <w:rPr>
                <w:del w:id="1047" w:author="Szerző"/>
                <w:rFonts w:asciiTheme="minorHAnsi" w:hAnsiTheme="minorHAnsi"/>
              </w:rPr>
            </w:pPr>
          </w:p>
        </w:tc>
      </w:tr>
    </w:tbl>
    <w:p w:rsidR="00A20EC0" w:rsidRPr="00172B96" w:rsidDel="00536F76" w:rsidRDefault="00A20EC0" w:rsidP="00133CD8">
      <w:pPr>
        <w:suppressAutoHyphens/>
        <w:rPr>
          <w:del w:id="1048" w:author="Szerző"/>
          <w:rFonts w:asciiTheme="minorHAnsi" w:hAnsiTheme="minorHAnsi"/>
        </w:rPr>
      </w:pPr>
    </w:p>
    <w:p w:rsidR="00A20EC0" w:rsidRPr="00172B96" w:rsidDel="00536F76" w:rsidRDefault="00553708" w:rsidP="00133CD8">
      <w:pPr>
        <w:numPr>
          <w:ilvl w:val="1"/>
          <w:numId w:val="8"/>
        </w:numPr>
        <w:tabs>
          <w:tab w:val="num" w:pos="567"/>
        </w:tabs>
        <w:suppressAutoHyphens/>
        <w:ind w:left="567" w:hanging="567"/>
        <w:rPr>
          <w:del w:id="1049" w:author="Szerző"/>
          <w:rFonts w:asciiTheme="minorHAnsi" w:hAnsiTheme="minorHAnsi"/>
        </w:rPr>
      </w:pPr>
      <w:del w:id="1050" w:author="Szerző">
        <w:r w:rsidRPr="00172B96" w:rsidDel="00536F76">
          <w:rPr>
            <w:rFonts w:asciiTheme="minorHAnsi" w:hAnsiTheme="minorHAnsi"/>
          </w:rPr>
          <w:delText>Ha a boríték, csomag nincsen a fenti pontokban foglaltak szerint l</w:delText>
        </w:r>
        <w:r w:rsidR="008959DC" w:rsidRPr="00172B96" w:rsidDel="00536F76">
          <w:rPr>
            <w:rFonts w:asciiTheme="minorHAnsi" w:hAnsiTheme="minorHAnsi"/>
          </w:rPr>
          <w:delText>ezárva és megcímezve, akkor az A</w:delText>
        </w:r>
        <w:r w:rsidRPr="00172B96" w:rsidDel="00536F76">
          <w:rPr>
            <w:rFonts w:asciiTheme="minorHAnsi" w:hAnsiTheme="minorHAnsi"/>
          </w:rPr>
          <w:delText xml:space="preserve">jánlatkérő semmilyen felelősséget nem vállal </w:delText>
        </w:r>
        <w:r w:rsidR="00D924D1" w:rsidRPr="00172B96" w:rsidDel="00536F76">
          <w:rPr>
            <w:rFonts w:asciiTheme="minorHAnsi" w:hAnsiTheme="minorHAnsi"/>
          </w:rPr>
          <w:delText>az ajánlat</w:delText>
        </w:r>
        <w:r w:rsidRPr="00172B96" w:rsidDel="00536F76">
          <w:rPr>
            <w:rFonts w:asciiTheme="minorHAnsi" w:hAnsiTheme="minorHAnsi"/>
          </w:rPr>
          <w:delText xml:space="preserve"> téves helyre történő továbbításáért.</w:delText>
        </w:r>
      </w:del>
    </w:p>
    <w:p w:rsidR="00E32762" w:rsidRPr="00172B96" w:rsidDel="00536F76" w:rsidRDefault="00E32762" w:rsidP="00133CD8">
      <w:pPr>
        <w:suppressAutoHyphens/>
        <w:rPr>
          <w:del w:id="1051" w:author="Szerző"/>
          <w:rFonts w:asciiTheme="minorHAnsi" w:hAnsiTheme="minorHAnsi"/>
        </w:rPr>
      </w:pPr>
    </w:p>
    <w:p w:rsidR="00E32762" w:rsidRPr="00172B96" w:rsidDel="00536F76" w:rsidRDefault="00E32762" w:rsidP="00133CD8">
      <w:pPr>
        <w:numPr>
          <w:ilvl w:val="1"/>
          <w:numId w:val="8"/>
        </w:numPr>
        <w:tabs>
          <w:tab w:val="num" w:pos="567"/>
        </w:tabs>
        <w:suppressAutoHyphens/>
        <w:ind w:left="567" w:hanging="567"/>
        <w:rPr>
          <w:del w:id="1052" w:author="Szerző"/>
          <w:rFonts w:asciiTheme="minorHAnsi" w:hAnsiTheme="minorHAnsi"/>
        </w:rPr>
      </w:pPr>
      <w:del w:id="1053" w:author="Szerző">
        <w:r w:rsidRPr="00172B96" w:rsidDel="00536F76">
          <w:rPr>
            <w:rFonts w:asciiTheme="minorHAnsi" w:hAnsiTheme="minorHAnsi"/>
          </w:rPr>
          <w:delText xml:space="preserve">Határidőre benyújtott </w:delText>
        </w:r>
        <w:r w:rsidR="00D924D1" w:rsidRPr="00172B96" w:rsidDel="00536F76">
          <w:rPr>
            <w:rFonts w:asciiTheme="minorHAnsi" w:hAnsiTheme="minorHAnsi"/>
          </w:rPr>
          <w:delText xml:space="preserve">ajánlatnak </w:delText>
        </w:r>
        <w:r w:rsidRPr="00172B96" w:rsidDel="00536F76">
          <w:rPr>
            <w:rFonts w:asciiTheme="minorHAnsi" w:hAnsiTheme="minorHAnsi"/>
          </w:rPr>
          <w:delText>csak azok minősülnek, amelyek a felhívásb</w:delText>
        </w:r>
        <w:r w:rsidR="008959DC" w:rsidRPr="00172B96" w:rsidDel="00536F76">
          <w:rPr>
            <w:rFonts w:asciiTheme="minorHAnsi" w:hAnsiTheme="minorHAnsi"/>
          </w:rPr>
          <w:delText>an meghatározott határidőig az A</w:delText>
        </w:r>
        <w:r w:rsidRPr="00172B96" w:rsidDel="00536F76">
          <w:rPr>
            <w:rFonts w:asciiTheme="minorHAnsi" w:hAnsiTheme="minorHAnsi"/>
          </w:rPr>
          <w:delText xml:space="preserve">jánlatkérő által meghatározott irodába eljutnak. [Felhívjuk a figyelmet, hogy a benyújtás helye portaszolgálattal biztosított, ezért a portán való bejutás időt vehet igénybe, azonban határidőben benyújtott </w:delText>
        </w:r>
        <w:r w:rsidR="002C61D4" w:rsidRPr="00172B96" w:rsidDel="00536F76">
          <w:rPr>
            <w:rFonts w:asciiTheme="minorHAnsi" w:hAnsiTheme="minorHAnsi"/>
          </w:rPr>
          <w:delText xml:space="preserve">ajánlatnak </w:delText>
        </w:r>
        <w:r w:rsidRPr="00172B96" w:rsidDel="00536F76">
          <w:rPr>
            <w:rFonts w:asciiTheme="minorHAnsi" w:hAnsiTheme="minorHAnsi"/>
          </w:rPr>
          <w:delText xml:space="preserve">csak az tekinthető, amely a felhívásban megjelölt irodában leadásra kerül </w:delText>
        </w:r>
        <w:r w:rsidR="002C61D4" w:rsidRPr="00172B96" w:rsidDel="00536F76">
          <w:rPr>
            <w:rFonts w:asciiTheme="minorHAnsi" w:hAnsiTheme="minorHAnsi"/>
          </w:rPr>
          <w:delText>az ajánlat</w:delText>
        </w:r>
        <w:r w:rsidR="006E4324" w:rsidRPr="00172B96" w:rsidDel="00536F76">
          <w:rPr>
            <w:rFonts w:asciiTheme="minorHAnsi" w:hAnsiTheme="minorHAnsi"/>
          </w:rPr>
          <w:delText>tétel</w:delText>
        </w:r>
        <w:r w:rsidR="002C61D4" w:rsidRPr="00172B96" w:rsidDel="00536F76">
          <w:rPr>
            <w:rFonts w:asciiTheme="minorHAnsi" w:hAnsiTheme="minorHAnsi"/>
          </w:rPr>
          <w:delText>i</w:delText>
        </w:r>
        <w:r w:rsidRPr="00172B96" w:rsidDel="00536F76">
          <w:rPr>
            <w:rFonts w:asciiTheme="minorHAnsi" w:hAnsiTheme="minorHAnsi"/>
          </w:rPr>
          <w:delText xml:space="preserve"> határidő lejártának időpontjáig.]</w:delText>
        </w:r>
        <w:r w:rsidR="004D0F0C" w:rsidDel="00536F76">
          <w:rPr>
            <w:rFonts w:asciiTheme="minorHAnsi" w:hAnsiTheme="minorHAnsi"/>
          </w:rPr>
          <w:delText xml:space="preserve"> </w:delText>
        </w:r>
        <w:r w:rsidR="00CF3025" w:rsidRPr="00172B96" w:rsidDel="00536F76">
          <w:rPr>
            <w:rFonts w:asciiTheme="minorHAnsi" w:hAnsiTheme="minorHAnsi"/>
            <w:szCs w:val="24"/>
          </w:rPr>
          <w:delText xml:space="preserve">Az </w:delText>
        </w:r>
        <w:r w:rsidR="002C2B79" w:rsidDel="00536F76">
          <w:rPr>
            <w:rFonts w:asciiTheme="minorHAnsi" w:hAnsiTheme="minorHAnsi"/>
            <w:szCs w:val="24"/>
          </w:rPr>
          <w:delText>A</w:delText>
        </w:r>
        <w:r w:rsidR="00CF3025" w:rsidRPr="00172B96" w:rsidDel="00536F76">
          <w:rPr>
            <w:rFonts w:asciiTheme="minorHAnsi" w:hAnsiTheme="minorHAnsi"/>
            <w:szCs w:val="24"/>
          </w:rPr>
          <w:delText xml:space="preserve">jánlatkérő a határidőn túl érkező, késedelmesen benyújtott, illetve a postai úton késedelmesen beérkező ajánlatot – szükség szerint – csak az </w:delText>
        </w:r>
        <w:r w:rsidR="002C2B79" w:rsidDel="00536F76">
          <w:rPr>
            <w:rFonts w:asciiTheme="minorHAnsi" w:hAnsiTheme="minorHAnsi"/>
            <w:szCs w:val="24"/>
          </w:rPr>
          <w:delText>A</w:delText>
        </w:r>
        <w:r w:rsidR="00F43D85" w:rsidDel="00536F76">
          <w:rPr>
            <w:rFonts w:asciiTheme="minorHAnsi" w:hAnsiTheme="minorHAnsi"/>
            <w:szCs w:val="24"/>
          </w:rPr>
          <w:delText>jánlattevő</w:delText>
        </w:r>
        <w:r w:rsidR="00CF3025" w:rsidRPr="00172B96" w:rsidDel="00536F76">
          <w:rPr>
            <w:rFonts w:asciiTheme="minorHAnsi" w:hAnsiTheme="minorHAnsi"/>
            <w:szCs w:val="24"/>
          </w:rPr>
          <w:delText xml:space="preserve"> személyének megállapítása céljából bontja fel.</w:delText>
        </w:r>
        <w:r w:rsidR="004D0F0C" w:rsidDel="00536F76">
          <w:rPr>
            <w:rFonts w:asciiTheme="minorHAnsi" w:hAnsiTheme="minorHAnsi"/>
            <w:szCs w:val="24"/>
          </w:rPr>
          <w:delText xml:space="preserve"> </w:delText>
        </w:r>
        <w:r w:rsidR="00CF3025" w:rsidRPr="00172B96" w:rsidDel="00536F76">
          <w:rPr>
            <w:rFonts w:asciiTheme="minorHAnsi" w:hAnsiTheme="minorHAnsi"/>
          </w:rPr>
          <w:delText>Az elkésett ajánlatokat</w:delText>
        </w:r>
        <w:r w:rsidR="002C61D4" w:rsidRPr="00172B96" w:rsidDel="00536F76">
          <w:rPr>
            <w:rFonts w:asciiTheme="minorHAnsi" w:hAnsiTheme="minorHAnsi"/>
          </w:rPr>
          <w:delText xml:space="preserve"> az </w:delText>
        </w:r>
        <w:r w:rsidR="008959DC" w:rsidRPr="00172B96" w:rsidDel="00536F76">
          <w:rPr>
            <w:rFonts w:asciiTheme="minorHAnsi" w:hAnsiTheme="minorHAnsi"/>
          </w:rPr>
          <w:delText>A</w:delText>
        </w:r>
        <w:r w:rsidRPr="00172B96" w:rsidDel="00536F76">
          <w:rPr>
            <w:rFonts w:asciiTheme="minorHAnsi" w:hAnsiTheme="minorHAnsi"/>
          </w:rPr>
          <w:delText>jánlatkérő érdemi vizsgálat nélkül érvénytelenné köteles nyilvánítani. Az elkésett</w:delText>
        </w:r>
        <w:r w:rsidR="002C61D4" w:rsidRPr="00172B96" w:rsidDel="00536F76">
          <w:rPr>
            <w:rFonts w:asciiTheme="minorHAnsi" w:hAnsiTheme="minorHAnsi"/>
          </w:rPr>
          <w:delText xml:space="preserve"> ajánlatokat </w:delText>
        </w:r>
        <w:r w:rsidRPr="00172B96" w:rsidDel="00536F76">
          <w:rPr>
            <w:rFonts w:asciiTheme="minorHAnsi" w:hAnsiTheme="minorHAnsi"/>
          </w:rPr>
          <w:delText xml:space="preserve">– a közbeszerzési eljárás többi iratához hasonlóan – a Kbt. </w:delText>
        </w:r>
        <w:r w:rsidR="00915711" w:rsidRPr="00172B96" w:rsidDel="00536F76">
          <w:rPr>
            <w:rFonts w:asciiTheme="minorHAnsi" w:hAnsiTheme="minorHAnsi"/>
          </w:rPr>
          <w:delText>46</w:delText>
        </w:r>
        <w:r w:rsidRPr="00172B96" w:rsidDel="00536F76">
          <w:rPr>
            <w:rFonts w:asciiTheme="minorHAnsi" w:hAnsiTheme="minorHAnsi"/>
          </w:rPr>
          <w:delText xml:space="preserve">. § (2) </w:delText>
        </w:r>
        <w:r w:rsidR="00F73B02" w:rsidRPr="00172B96" w:rsidDel="00536F76">
          <w:rPr>
            <w:rFonts w:asciiTheme="minorHAnsi" w:hAnsiTheme="minorHAnsi"/>
          </w:rPr>
          <w:delText xml:space="preserve">bekezdésében meghatározott ideig Ajánlatkérő </w:delText>
        </w:r>
        <w:r w:rsidRPr="00172B96" w:rsidDel="00536F76">
          <w:rPr>
            <w:rFonts w:asciiTheme="minorHAnsi" w:hAnsiTheme="minorHAnsi"/>
          </w:rPr>
          <w:delText xml:space="preserve">köteles megőrizni, ennek megfelelően </w:delText>
        </w:r>
        <w:r w:rsidR="002C61D4" w:rsidRPr="00172B96" w:rsidDel="00536F76">
          <w:rPr>
            <w:rFonts w:asciiTheme="minorHAnsi" w:hAnsiTheme="minorHAnsi"/>
          </w:rPr>
          <w:delText>az ajánlat</w:delText>
        </w:r>
        <w:r w:rsidRPr="00172B96" w:rsidDel="00536F76">
          <w:rPr>
            <w:rFonts w:asciiTheme="minorHAnsi" w:hAnsiTheme="minorHAnsi"/>
          </w:rPr>
          <w:delText xml:space="preserve"> visszaszolgáltatására nincs lehetőség.</w:delText>
        </w:r>
      </w:del>
    </w:p>
    <w:p w:rsidR="00A20EC0" w:rsidRPr="00172B96" w:rsidDel="00536F76" w:rsidRDefault="00A20EC0" w:rsidP="00133CD8">
      <w:pPr>
        <w:suppressAutoHyphens/>
        <w:rPr>
          <w:del w:id="1054" w:author="Szerző"/>
          <w:rFonts w:asciiTheme="minorHAnsi" w:hAnsiTheme="minorHAnsi"/>
        </w:rPr>
      </w:pPr>
    </w:p>
    <w:p w:rsidR="004D09D1" w:rsidDel="00536F76" w:rsidRDefault="004D09D1" w:rsidP="00133CD8">
      <w:pPr>
        <w:pStyle w:val="Cmsor1"/>
        <w:keepNext w:val="0"/>
        <w:pageBreakBefore/>
        <w:numPr>
          <w:ilvl w:val="0"/>
          <w:numId w:val="32"/>
        </w:numPr>
        <w:spacing w:before="0" w:after="0"/>
        <w:jc w:val="left"/>
        <w:rPr>
          <w:del w:id="1055" w:author="Szerző"/>
          <w:rFonts w:asciiTheme="minorHAnsi" w:hAnsiTheme="minorHAnsi"/>
        </w:rPr>
      </w:pPr>
      <w:bookmarkStart w:id="1056" w:name="_Toc221860864"/>
      <w:del w:id="1057" w:author="Szerző">
        <w:r w:rsidRPr="00172B96" w:rsidDel="00536F76">
          <w:rPr>
            <w:rFonts w:asciiTheme="minorHAnsi" w:hAnsiTheme="minorHAnsi"/>
          </w:rPr>
          <w:delText>A</w:delText>
        </w:r>
        <w:r w:rsidR="00776857" w:rsidRPr="00172B96" w:rsidDel="00536F76">
          <w:rPr>
            <w:rFonts w:asciiTheme="minorHAnsi" w:hAnsiTheme="minorHAnsi"/>
          </w:rPr>
          <w:delText>ZAJÁNLAT</w:delText>
        </w:r>
        <w:r w:rsidRPr="00172B96" w:rsidDel="00536F76">
          <w:rPr>
            <w:rFonts w:asciiTheme="minorHAnsi" w:hAnsiTheme="minorHAnsi"/>
          </w:rPr>
          <w:delText xml:space="preserve"> ÖSSZEÁLLÍTÁSA</w:delText>
        </w:r>
        <w:bookmarkEnd w:id="1056"/>
      </w:del>
    </w:p>
    <w:p w:rsidR="00133CD8" w:rsidRPr="00133CD8" w:rsidDel="00536F76" w:rsidRDefault="00133CD8" w:rsidP="00133CD8">
      <w:pPr>
        <w:pStyle w:val="Listaszerbekezds"/>
        <w:ind w:left="1065"/>
        <w:rPr>
          <w:del w:id="1058" w:author="Szerző"/>
        </w:rPr>
      </w:pPr>
    </w:p>
    <w:p w:rsidR="003E1787" w:rsidDel="00536F76" w:rsidRDefault="00776857" w:rsidP="00133CD8">
      <w:pPr>
        <w:pStyle w:val="Cmsor3"/>
        <w:numPr>
          <w:ilvl w:val="0"/>
          <w:numId w:val="8"/>
        </w:numPr>
        <w:tabs>
          <w:tab w:val="clear" w:pos="705"/>
          <w:tab w:val="num" w:pos="567"/>
        </w:tabs>
        <w:spacing w:before="0" w:after="0"/>
        <w:ind w:left="703" w:hanging="703"/>
        <w:rPr>
          <w:del w:id="1059" w:author="Szerző"/>
          <w:rFonts w:asciiTheme="minorHAnsi" w:hAnsiTheme="minorHAnsi"/>
        </w:rPr>
      </w:pPr>
      <w:bookmarkStart w:id="1060" w:name="_Toc299160841"/>
      <w:bookmarkStart w:id="1061" w:name="_Toc300379418"/>
      <w:bookmarkStart w:id="1062" w:name="_Toc300385257"/>
      <w:bookmarkStart w:id="1063" w:name="_Toc329588140"/>
      <w:bookmarkStart w:id="1064" w:name="_Toc330183465"/>
      <w:bookmarkStart w:id="1065" w:name="_Toc347822061"/>
      <w:bookmarkStart w:id="1066" w:name="_Toc495364367"/>
      <w:bookmarkStart w:id="1067" w:name="_Toc57171331"/>
      <w:bookmarkStart w:id="1068" w:name="_Toc57705213"/>
      <w:bookmarkStart w:id="1069" w:name="_Toc72115230"/>
      <w:bookmarkStart w:id="1070" w:name="_Toc143597551"/>
      <w:bookmarkStart w:id="1071" w:name="_Toc221860865"/>
      <w:del w:id="1072" w:author="Szerző">
        <w:r w:rsidRPr="00172B96" w:rsidDel="00536F76">
          <w:rPr>
            <w:rFonts w:asciiTheme="minorHAnsi" w:hAnsiTheme="minorHAnsi"/>
          </w:rPr>
          <w:delText>Az ajánlat</w:delText>
        </w:r>
        <w:r w:rsidR="00F0320A" w:rsidRPr="00172B96" w:rsidDel="00536F76">
          <w:rPr>
            <w:rFonts w:asciiTheme="minorHAnsi" w:hAnsiTheme="minorHAnsi"/>
          </w:rPr>
          <w:delText xml:space="preserve"> tartalma</w:delText>
        </w:r>
        <w:bookmarkEnd w:id="1060"/>
        <w:bookmarkEnd w:id="1061"/>
        <w:bookmarkEnd w:id="1062"/>
        <w:bookmarkEnd w:id="1063"/>
        <w:bookmarkEnd w:id="1064"/>
        <w:bookmarkEnd w:id="1065"/>
        <w:bookmarkEnd w:id="1066"/>
        <w:bookmarkEnd w:id="1067"/>
        <w:bookmarkEnd w:id="1068"/>
        <w:bookmarkEnd w:id="1069"/>
        <w:bookmarkEnd w:id="1070"/>
        <w:bookmarkEnd w:id="1071"/>
      </w:del>
    </w:p>
    <w:p w:rsidR="00133CD8" w:rsidRPr="00133CD8" w:rsidDel="00536F76" w:rsidRDefault="00133CD8" w:rsidP="00133CD8">
      <w:pPr>
        <w:rPr>
          <w:del w:id="1073" w:author="Szerző"/>
        </w:rPr>
      </w:pPr>
    </w:p>
    <w:p w:rsidR="003E1787" w:rsidRPr="00172B96" w:rsidDel="00536F76" w:rsidRDefault="00776857" w:rsidP="00133CD8">
      <w:pPr>
        <w:numPr>
          <w:ilvl w:val="1"/>
          <w:numId w:val="8"/>
        </w:numPr>
        <w:tabs>
          <w:tab w:val="num" w:pos="567"/>
        </w:tabs>
        <w:ind w:left="567" w:hanging="567"/>
        <w:rPr>
          <w:del w:id="1074" w:author="Szerző"/>
          <w:rFonts w:asciiTheme="minorHAnsi" w:hAnsiTheme="minorHAnsi"/>
        </w:rPr>
      </w:pPr>
      <w:del w:id="1075" w:author="Szerző">
        <w:r w:rsidRPr="00172B96" w:rsidDel="00536F76">
          <w:rPr>
            <w:rFonts w:asciiTheme="minorHAnsi" w:hAnsiTheme="minorHAnsi"/>
          </w:rPr>
          <w:delText xml:space="preserve">Az </w:delText>
        </w:r>
        <w:r w:rsidR="00F43D85" w:rsidDel="00536F76">
          <w:rPr>
            <w:rFonts w:asciiTheme="minorHAnsi" w:hAnsiTheme="minorHAnsi"/>
          </w:rPr>
          <w:delText>Ajánlattevő</w:delText>
        </w:r>
        <w:r w:rsidRPr="00172B96" w:rsidDel="00536F76">
          <w:rPr>
            <w:rFonts w:asciiTheme="minorHAnsi" w:hAnsiTheme="minorHAnsi"/>
          </w:rPr>
          <w:delText xml:space="preserve">nek a </w:delText>
        </w:r>
        <w:r w:rsidR="003E1787" w:rsidRPr="00172B96" w:rsidDel="00536F76">
          <w:rPr>
            <w:rFonts w:asciiTheme="minorHAnsi" w:hAnsiTheme="minorHAnsi"/>
          </w:rPr>
          <w:delText xml:space="preserve">felhívásban, illetőleg </w:delText>
        </w:r>
        <w:r w:rsidR="00F161BC" w:rsidDel="00536F76">
          <w:rPr>
            <w:rFonts w:asciiTheme="minorHAnsi" w:hAnsiTheme="minorHAnsi"/>
          </w:rPr>
          <w:delText>a közbeszerzési dokumentumokban</w:delText>
        </w:r>
        <w:r w:rsidR="004D0F0C" w:rsidDel="00536F76">
          <w:rPr>
            <w:rFonts w:asciiTheme="minorHAnsi" w:hAnsiTheme="minorHAnsi"/>
          </w:rPr>
          <w:delText xml:space="preserve"> </w:delText>
        </w:r>
        <w:r w:rsidR="003E1787" w:rsidRPr="00172B96" w:rsidDel="00536F76">
          <w:rPr>
            <w:rFonts w:asciiTheme="minorHAnsi" w:hAnsiTheme="minorHAnsi"/>
          </w:rPr>
          <w:delText xml:space="preserve">meghatározott tartalmi és formai követelményeknek megfelelően kell </w:delText>
        </w:r>
        <w:r w:rsidRPr="00172B96" w:rsidDel="00536F76">
          <w:rPr>
            <w:rFonts w:asciiTheme="minorHAnsi" w:hAnsiTheme="minorHAnsi"/>
          </w:rPr>
          <w:delText>az ajánlatát</w:delText>
        </w:r>
        <w:r w:rsidR="003E1787" w:rsidRPr="00172B96" w:rsidDel="00536F76">
          <w:rPr>
            <w:rFonts w:asciiTheme="minorHAnsi" w:hAnsiTheme="minorHAnsi"/>
          </w:rPr>
          <w:delText xml:space="preserve"> elkészítenie és benyújtania. </w:delText>
        </w:r>
        <w:r w:rsidR="00965382" w:rsidRPr="00172B96" w:rsidDel="00536F76">
          <w:rPr>
            <w:rFonts w:asciiTheme="minorHAnsi" w:hAnsiTheme="minorHAnsi"/>
          </w:rPr>
          <w:delText xml:space="preserve">Ajánlatkérő az ajánlattétel megkönnyítése érdekében jelen </w:delText>
        </w:r>
        <w:r w:rsidR="00F161BC" w:rsidDel="00536F76">
          <w:rPr>
            <w:rFonts w:asciiTheme="minorHAnsi" w:hAnsiTheme="minorHAnsi"/>
          </w:rPr>
          <w:delText>útmutató</w:delText>
        </w:r>
        <w:r w:rsidR="00965382" w:rsidRPr="00172B96" w:rsidDel="00536F76">
          <w:rPr>
            <w:rFonts w:asciiTheme="minorHAnsi" w:hAnsiTheme="minorHAnsi"/>
          </w:rPr>
          <w:delText xml:space="preserve"> melléklet</w:delText>
        </w:r>
        <w:r w:rsidR="0040753B" w:rsidRPr="00172B96" w:rsidDel="00536F76">
          <w:rPr>
            <w:rFonts w:asciiTheme="minorHAnsi" w:hAnsiTheme="minorHAnsi"/>
          </w:rPr>
          <w:delText>ei</w:delText>
        </w:r>
        <w:r w:rsidR="00965382" w:rsidRPr="00172B96" w:rsidDel="00536F76">
          <w:rPr>
            <w:rFonts w:asciiTheme="minorHAnsi" w:hAnsiTheme="minorHAnsi"/>
          </w:rPr>
          <w:delText xml:space="preserve">ben dokumentummintákat bocsát az </w:delText>
        </w:r>
        <w:r w:rsidR="00F43D85" w:rsidDel="00536F76">
          <w:rPr>
            <w:rFonts w:asciiTheme="minorHAnsi" w:hAnsiTheme="minorHAnsi"/>
          </w:rPr>
          <w:delText>Ajánlattevő</w:delText>
        </w:r>
        <w:r w:rsidR="00965382" w:rsidRPr="00172B96" w:rsidDel="00536F76">
          <w:rPr>
            <w:rFonts w:asciiTheme="minorHAnsi" w:hAnsiTheme="minorHAnsi"/>
          </w:rPr>
          <w:delText xml:space="preserve">k rendelkezésére. </w:delText>
        </w:r>
        <w:r w:rsidR="00F43D85" w:rsidDel="00536F76">
          <w:rPr>
            <w:rFonts w:asciiTheme="minorHAnsi" w:hAnsiTheme="minorHAnsi"/>
          </w:rPr>
          <w:delText>Ajánlattevő</w:delText>
        </w:r>
        <w:r w:rsidR="00965382" w:rsidRPr="00172B96" w:rsidDel="00536F76">
          <w:rPr>
            <w:rFonts w:asciiTheme="minorHAnsi" w:hAnsiTheme="minorHAnsi"/>
          </w:rPr>
          <w:delText xml:space="preserve"> ajánlatában </w:delText>
        </w:r>
        <w:r w:rsidR="0040753B" w:rsidRPr="00172B96" w:rsidDel="00536F76">
          <w:rPr>
            <w:rFonts w:asciiTheme="minorHAnsi" w:hAnsiTheme="minorHAnsi"/>
          </w:rPr>
          <w:delText>a</w:delText>
        </w:r>
        <w:r w:rsidR="004D0F0C" w:rsidDel="00536F76">
          <w:rPr>
            <w:rFonts w:asciiTheme="minorHAnsi" w:hAnsiTheme="minorHAnsi"/>
          </w:rPr>
          <w:delText xml:space="preserve">z </w:delText>
        </w:r>
        <w:r w:rsidR="00270303" w:rsidDel="00536F76">
          <w:rPr>
            <w:rFonts w:asciiTheme="minorHAnsi" w:hAnsiTheme="minorHAnsi"/>
          </w:rPr>
          <w:delText xml:space="preserve">útmutató </w:delText>
        </w:r>
        <w:r w:rsidR="0040753B" w:rsidRPr="00172B96" w:rsidDel="00536F76">
          <w:rPr>
            <w:rFonts w:asciiTheme="minorHAnsi" w:hAnsiTheme="minorHAnsi"/>
          </w:rPr>
          <w:delText xml:space="preserve">mintáitól eltérő, </w:delText>
        </w:r>
        <w:r w:rsidR="00965382" w:rsidRPr="00172B96" w:rsidDel="00536F76">
          <w:rPr>
            <w:rFonts w:asciiTheme="minorHAnsi" w:hAnsiTheme="minorHAnsi"/>
          </w:rPr>
          <w:delText>egyéb nyilatkozatokkal, igazolásokkal, stb</w:delText>
        </w:r>
        <w:r w:rsidR="00F156A8" w:rsidDel="00536F76">
          <w:rPr>
            <w:rFonts w:asciiTheme="minorHAnsi" w:hAnsiTheme="minorHAnsi"/>
          </w:rPr>
          <w:delText>.</w:delText>
        </w:r>
        <w:r w:rsidR="00965382" w:rsidRPr="00172B96" w:rsidDel="00536F76">
          <w:rPr>
            <w:rFonts w:asciiTheme="minorHAnsi" w:hAnsiTheme="minorHAnsi"/>
          </w:rPr>
          <w:delText xml:space="preserve"> is teljesítheti az előírásokat, amennyiben a benyújtott dokumentumok a felhívásban és a </w:delText>
        </w:r>
        <w:r w:rsidR="001A72D2" w:rsidRPr="00172B96" w:rsidDel="00536F76">
          <w:rPr>
            <w:rFonts w:asciiTheme="minorHAnsi" w:hAnsiTheme="minorHAnsi"/>
          </w:rPr>
          <w:delText xml:space="preserve">közbeszerzési dokumentumokban </w:delText>
        </w:r>
        <w:r w:rsidR="00965382" w:rsidRPr="00172B96" w:rsidDel="00536F76">
          <w:rPr>
            <w:rFonts w:asciiTheme="minorHAnsi" w:hAnsiTheme="minorHAnsi"/>
          </w:rPr>
          <w:delText>foglalt követelményeknek megfelelnek.</w:delText>
        </w:r>
      </w:del>
    </w:p>
    <w:p w:rsidR="003E1787" w:rsidRPr="00172B96" w:rsidDel="00536F76" w:rsidRDefault="003E1787" w:rsidP="00133CD8">
      <w:pPr>
        <w:suppressAutoHyphens/>
        <w:rPr>
          <w:del w:id="1076" w:author="Szerző"/>
          <w:rFonts w:asciiTheme="minorHAnsi" w:hAnsiTheme="minorHAnsi"/>
        </w:rPr>
      </w:pPr>
    </w:p>
    <w:p w:rsidR="003E1787" w:rsidRPr="00172B96" w:rsidDel="00536F76" w:rsidRDefault="00776857" w:rsidP="00133CD8">
      <w:pPr>
        <w:numPr>
          <w:ilvl w:val="1"/>
          <w:numId w:val="8"/>
        </w:numPr>
        <w:tabs>
          <w:tab w:val="num" w:pos="567"/>
        </w:tabs>
        <w:ind w:left="567" w:hanging="567"/>
        <w:rPr>
          <w:del w:id="1077" w:author="Szerző"/>
          <w:rFonts w:asciiTheme="minorHAnsi" w:hAnsiTheme="minorHAnsi"/>
        </w:rPr>
      </w:pPr>
      <w:del w:id="1078" w:author="Szerző">
        <w:r w:rsidRPr="00172B96" w:rsidDel="00536F76">
          <w:rPr>
            <w:rFonts w:asciiTheme="minorHAnsi" w:hAnsiTheme="minorHAnsi"/>
          </w:rPr>
          <w:delText xml:space="preserve">Az </w:delText>
        </w:r>
        <w:r w:rsidR="00F43D85" w:rsidDel="00536F76">
          <w:rPr>
            <w:rFonts w:asciiTheme="minorHAnsi" w:hAnsiTheme="minorHAnsi"/>
          </w:rPr>
          <w:delText>Ajánlattevő</w:delText>
        </w:r>
        <w:r w:rsidRPr="00172B96" w:rsidDel="00536F76">
          <w:rPr>
            <w:rFonts w:asciiTheme="minorHAnsi" w:hAnsiTheme="minorHAnsi"/>
          </w:rPr>
          <w:delText>nek</w:delText>
        </w:r>
        <w:r w:rsidR="003E1787" w:rsidRPr="00172B96" w:rsidDel="00536F76">
          <w:rPr>
            <w:rFonts w:asciiTheme="minorHAnsi" w:hAnsiTheme="minorHAnsi"/>
          </w:rPr>
          <w:delText xml:space="preserve"> a szerződés teljesítéséhez szükséges pénzügyi és gazdasági, valamint műszaki, illetőleg szakmai alkalmasságára vonatkozó nyilatkozatokat és </w:delText>
        </w:r>
        <w:r w:rsidR="00E56B65" w:rsidRPr="00172B96" w:rsidDel="00536F76">
          <w:rPr>
            <w:rFonts w:asciiTheme="minorHAnsi" w:hAnsiTheme="minorHAnsi"/>
          </w:rPr>
          <w:delText>a kizáró okokkal kapcsolatos, a közbeszerzési dokumentumokban meghatározott</w:delText>
        </w:r>
        <w:r w:rsidR="00270303" w:rsidDel="00536F76">
          <w:rPr>
            <w:rFonts w:asciiTheme="minorHAnsi" w:hAnsiTheme="minorHAnsi"/>
          </w:rPr>
          <w:delText xml:space="preserve"> </w:delText>
        </w:r>
        <w:r w:rsidR="001920AD" w:rsidRPr="00172B96" w:rsidDel="00536F76">
          <w:rPr>
            <w:rFonts w:asciiTheme="minorHAnsi" w:hAnsiTheme="minorHAnsi"/>
          </w:rPr>
          <w:delText xml:space="preserve">nyilatkozatokat </w:delText>
        </w:r>
        <w:r w:rsidRPr="00172B96" w:rsidDel="00536F76">
          <w:rPr>
            <w:rFonts w:asciiTheme="minorHAnsi" w:hAnsiTheme="minorHAnsi"/>
          </w:rPr>
          <w:delText>az ajánlatban</w:delText>
        </w:r>
        <w:r w:rsidR="003E1787" w:rsidRPr="00172B96" w:rsidDel="00536F76">
          <w:rPr>
            <w:rFonts w:asciiTheme="minorHAnsi" w:hAnsiTheme="minorHAnsi"/>
          </w:rPr>
          <w:delText xml:space="preserve"> kell megadnia.</w:delText>
        </w:r>
      </w:del>
    </w:p>
    <w:p w:rsidR="001F6446" w:rsidRPr="00172B96" w:rsidDel="00536F76" w:rsidRDefault="001F6446" w:rsidP="00133CD8">
      <w:pPr>
        <w:rPr>
          <w:del w:id="1079" w:author="Szerző"/>
          <w:rFonts w:asciiTheme="minorHAnsi" w:hAnsiTheme="minorHAnsi"/>
        </w:rPr>
      </w:pPr>
    </w:p>
    <w:p w:rsidR="001F6446" w:rsidRPr="00172B96" w:rsidDel="00536F76" w:rsidRDefault="001F6446" w:rsidP="00133CD8">
      <w:pPr>
        <w:numPr>
          <w:ilvl w:val="1"/>
          <w:numId w:val="8"/>
        </w:numPr>
        <w:tabs>
          <w:tab w:val="num" w:pos="567"/>
        </w:tabs>
        <w:ind w:left="567" w:hanging="567"/>
        <w:rPr>
          <w:del w:id="1080" w:author="Szerző"/>
          <w:rFonts w:asciiTheme="minorHAnsi" w:hAnsiTheme="minorHAnsi"/>
        </w:rPr>
      </w:pPr>
      <w:del w:id="1081" w:author="Szerző">
        <w:r w:rsidRPr="00172B96" w:rsidDel="00536F76">
          <w:rPr>
            <w:rFonts w:asciiTheme="minorHAnsi" w:hAnsiTheme="minorHAnsi"/>
          </w:rPr>
          <w:delText>Az ajánlat elkészítése során bármely érték, adat, alkalmassági előírás forintra történő átszámítását Ajánlatkérő végzi. Az átszámítás alapja:</w:delText>
        </w:r>
      </w:del>
    </w:p>
    <w:p w:rsidR="001F6446" w:rsidRPr="00172B96" w:rsidDel="00536F76" w:rsidRDefault="001F6446" w:rsidP="00133CD8">
      <w:pPr>
        <w:numPr>
          <w:ilvl w:val="0"/>
          <w:numId w:val="16"/>
        </w:numPr>
        <w:tabs>
          <w:tab w:val="clear" w:pos="2115"/>
          <w:tab w:val="num" w:pos="1276"/>
        </w:tabs>
        <w:ind w:left="1276" w:hanging="567"/>
        <w:rPr>
          <w:del w:id="1082" w:author="Szerző"/>
          <w:rFonts w:asciiTheme="minorHAnsi" w:hAnsiTheme="minorHAnsi"/>
          <w:szCs w:val="24"/>
        </w:rPr>
      </w:pPr>
      <w:del w:id="1083" w:author="Szerző">
        <w:r w:rsidRPr="00172B96" w:rsidDel="00536F76">
          <w:rPr>
            <w:rFonts w:asciiTheme="minorHAnsi" w:hAnsiTheme="minorHAnsi"/>
            <w:szCs w:val="24"/>
          </w:rPr>
          <w:delText>a forgalmi adatok</w:delText>
        </w:r>
        <w:r w:rsidR="00F73B02" w:rsidRPr="00172B96" w:rsidDel="00536F76">
          <w:rPr>
            <w:rFonts w:asciiTheme="minorHAnsi" w:hAnsiTheme="minorHAnsi"/>
            <w:szCs w:val="24"/>
          </w:rPr>
          <w:delText>nál</w:delText>
        </w:r>
        <w:r w:rsidRPr="00172B96" w:rsidDel="00536F76">
          <w:rPr>
            <w:rFonts w:asciiTheme="minorHAnsi" w:hAnsiTheme="minorHAnsi"/>
            <w:szCs w:val="24"/>
          </w:rPr>
          <w:delText xml:space="preserve"> az alkalmasság megítéléséhez a teljesítés évében meghatározott MNB árfolyam éves átlaga,</w:delText>
        </w:r>
      </w:del>
    </w:p>
    <w:p w:rsidR="001F6446" w:rsidDel="00536F76" w:rsidRDefault="001F6446" w:rsidP="00133CD8">
      <w:pPr>
        <w:numPr>
          <w:ilvl w:val="0"/>
          <w:numId w:val="16"/>
        </w:numPr>
        <w:tabs>
          <w:tab w:val="clear" w:pos="2115"/>
          <w:tab w:val="num" w:pos="1276"/>
        </w:tabs>
        <w:ind w:left="1276" w:hanging="567"/>
        <w:rPr>
          <w:del w:id="1084" w:author="Szerző"/>
          <w:rFonts w:asciiTheme="minorHAnsi" w:hAnsiTheme="minorHAnsi"/>
          <w:szCs w:val="24"/>
        </w:rPr>
      </w:pPr>
      <w:del w:id="1085" w:author="Szerző">
        <w:r w:rsidRPr="00172B96" w:rsidDel="00536F76">
          <w:rPr>
            <w:rFonts w:asciiTheme="minorHAnsi" w:hAnsiTheme="minorHAnsi"/>
            <w:szCs w:val="24"/>
          </w:rPr>
          <w:delText>referencianyilatkozatban/igazolásban szereplő, árra vonatkozó adatok</w:delText>
        </w:r>
        <w:r w:rsidR="00F73B02" w:rsidRPr="00172B96" w:rsidDel="00536F76">
          <w:rPr>
            <w:rFonts w:asciiTheme="minorHAnsi" w:hAnsiTheme="minorHAnsi"/>
            <w:szCs w:val="24"/>
          </w:rPr>
          <w:delText>nál</w:delText>
        </w:r>
        <w:r w:rsidRPr="00172B96" w:rsidDel="00536F76">
          <w:rPr>
            <w:rFonts w:asciiTheme="minorHAnsi" w:hAnsiTheme="minorHAnsi"/>
            <w:szCs w:val="24"/>
          </w:rPr>
          <w:delText xml:space="preserve"> a teljesítés évében meghatározott MNB árfolyam éves átlaga</w:delText>
        </w:r>
      </w:del>
    </w:p>
    <w:p w:rsidR="00133CD8" w:rsidDel="00536F76" w:rsidRDefault="00133CD8" w:rsidP="00133CD8">
      <w:pPr>
        <w:rPr>
          <w:del w:id="1086" w:author="Szerző"/>
          <w:rFonts w:asciiTheme="minorHAnsi" w:hAnsiTheme="minorHAnsi"/>
          <w:szCs w:val="24"/>
        </w:rPr>
      </w:pPr>
    </w:p>
    <w:p w:rsidR="00133CD8" w:rsidRPr="00172B96" w:rsidDel="00536F76" w:rsidRDefault="00133CD8" w:rsidP="00133CD8">
      <w:pPr>
        <w:rPr>
          <w:del w:id="1087" w:author="Szerző"/>
          <w:rFonts w:asciiTheme="minorHAnsi" w:hAnsiTheme="minorHAnsi"/>
          <w:szCs w:val="24"/>
        </w:rPr>
      </w:pPr>
    </w:p>
    <w:p w:rsidR="003E1787" w:rsidDel="00536F76" w:rsidRDefault="003E1787" w:rsidP="00133CD8">
      <w:pPr>
        <w:pStyle w:val="Cmsor3"/>
        <w:numPr>
          <w:ilvl w:val="0"/>
          <w:numId w:val="8"/>
        </w:numPr>
        <w:tabs>
          <w:tab w:val="clear" w:pos="705"/>
          <w:tab w:val="num" w:pos="567"/>
        </w:tabs>
        <w:spacing w:before="0" w:after="0"/>
        <w:ind w:left="703" w:hanging="703"/>
        <w:rPr>
          <w:del w:id="1088" w:author="Szerző"/>
          <w:rFonts w:asciiTheme="minorHAnsi" w:hAnsiTheme="minorHAnsi"/>
        </w:rPr>
      </w:pPr>
      <w:bookmarkStart w:id="1089" w:name="_Toc221860866"/>
      <w:del w:id="1090" w:author="Szerző">
        <w:r w:rsidRPr="00172B96" w:rsidDel="00536F76">
          <w:rPr>
            <w:rFonts w:asciiTheme="minorHAnsi" w:hAnsiTheme="minorHAnsi"/>
          </w:rPr>
          <w:delText>A</w:delText>
        </w:r>
        <w:r w:rsidR="0040307D" w:rsidRPr="00172B96" w:rsidDel="00536F76">
          <w:rPr>
            <w:rFonts w:asciiTheme="minorHAnsi" w:hAnsiTheme="minorHAnsi"/>
          </w:rPr>
          <w:delText>z ajánlat</w:delText>
        </w:r>
        <w:r w:rsidRPr="00172B96" w:rsidDel="00536F76">
          <w:rPr>
            <w:rFonts w:asciiTheme="minorHAnsi" w:hAnsiTheme="minorHAnsi"/>
          </w:rPr>
          <w:delText xml:space="preserve"> rész</w:delText>
        </w:r>
        <w:bookmarkEnd w:id="1089"/>
        <w:r w:rsidR="00DE6207" w:rsidRPr="00172B96" w:rsidDel="00536F76">
          <w:rPr>
            <w:rFonts w:asciiTheme="minorHAnsi" w:hAnsiTheme="minorHAnsi"/>
          </w:rPr>
          <w:delText>eként benyújtandó igazolások, nyilatkozatok jegyzéke</w:delText>
        </w:r>
      </w:del>
    </w:p>
    <w:p w:rsidR="00133CD8" w:rsidRPr="00133CD8" w:rsidDel="00536F76" w:rsidRDefault="00133CD8" w:rsidP="00133CD8">
      <w:pPr>
        <w:rPr>
          <w:del w:id="1091" w:author="Szerző"/>
        </w:rPr>
      </w:pPr>
    </w:p>
    <w:p w:rsidR="005D524E" w:rsidRPr="00172B96" w:rsidDel="00536F76" w:rsidRDefault="005D524E" w:rsidP="00133CD8">
      <w:pPr>
        <w:tabs>
          <w:tab w:val="left" w:pos="567"/>
        </w:tabs>
        <w:ind w:left="705"/>
        <w:rPr>
          <w:del w:id="1092" w:author="Szerző"/>
          <w:rFonts w:asciiTheme="minorHAnsi" w:hAnsiTheme="minorHAnsi"/>
        </w:rPr>
      </w:pPr>
      <w:del w:id="1093" w:author="Szerző">
        <w:r w:rsidRPr="00172B96" w:rsidDel="00536F76">
          <w:rPr>
            <w:rFonts w:asciiTheme="minorHAnsi" w:hAnsiTheme="minorHAnsi"/>
          </w:rPr>
          <w:delText xml:space="preserve">Az ajánlatnak – lehetőség szerint az alábbi sorrendben – tartalmaznia kell az alábbi dokumentumokat: </w:delText>
        </w:r>
      </w:del>
    </w:p>
    <w:p w:rsidR="003E1787" w:rsidRPr="00172B96" w:rsidDel="00536F76" w:rsidRDefault="003E1787" w:rsidP="00133CD8">
      <w:pPr>
        <w:tabs>
          <w:tab w:val="left" w:pos="567"/>
        </w:tabs>
        <w:rPr>
          <w:del w:id="1094" w:author="Szerző"/>
          <w:rFonts w:asciiTheme="minorHAnsi" w:hAnsiTheme="minorHAnsi"/>
        </w:rPr>
      </w:pPr>
    </w:p>
    <w:p w:rsidR="00DE6207" w:rsidRPr="00172B96" w:rsidDel="00536F76" w:rsidRDefault="00DE6207" w:rsidP="00133CD8">
      <w:pPr>
        <w:numPr>
          <w:ilvl w:val="0"/>
          <w:numId w:val="2"/>
        </w:numPr>
        <w:tabs>
          <w:tab w:val="clear" w:pos="1853"/>
          <w:tab w:val="num" w:pos="1134"/>
        </w:tabs>
        <w:suppressAutoHyphens/>
        <w:ind w:hanging="1144"/>
        <w:rPr>
          <w:del w:id="1095" w:author="Szerző"/>
          <w:rFonts w:asciiTheme="minorHAnsi" w:hAnsiTheme="minorHAnsi"/>
        </w:rPr>
      </w:pPr>
      <w:del w:id="1096" w:author="Szerző">
        <w:r w:rsidRPr="00172B96" w:rsidDel="00536F76">
          <w:rPr>
            <w:rFonts w:asciiTheme="minorHAnsi" w:hAnsiTheme="minorHAnsi"/>
          </w:rPr>
          <w:delText>Tartalomjegyzék</w:delText>
        </w:r>
      </w:del>
    </w:p>
    <w:p w:rsidR="003E1787" w:rsidRPr="00172B96" w:rsidDel="00536F76" w:rsidRDefault="0040307D" w:rsidP="00133CD8">
      <w:pPr>
        <w:numPr>
          <w:ilvl w:val="0"/>
          <w:numId w:val="2"/>
        </w:numPr>
        <w:tabs>
          <w:tab w:val="clear" w:pos="1853"/>
          <w:tab w:val="num" w:pos="1134"/>
        </w:tabs>
        <w:suppressAutoHyphens/>
        <w:ind w:left="1134" w:hanging="425"/>
        <w:rPr>
          <w:del w:id="1097" w:author="Szerző"/>
          <w:rFonts w:asciiTheme="minorHAnsi" w:hAnsiTheme="minorHAnsi"/>
        </w:rPr>
      </w:pPr>
      <w:del w:id="1098" w:author="Szerző">
        <w:r w:rsidRPr="00172B96" w:rsidDel="00536F76">
          <w:rPr>
            <w:rFonts w:asciiTheme="minorHAnsi" w:hAnsiTheme="minorHAnsi"/>
          </w:rPr>
          <w:delText>Felolvasólap</w:delText>
        </w:r>
      </w:del>
    </w:p>
    <w:p w:rsidR="00913D61" w:rsidDel="00536F76" w:rsidRDefault="00F064D2" w:rsidP="00133CD8">
      <w:pPr>
        <w:numPr>
          <w:ilvl w:val="0"/>
          <w:numId w:val="2"/>
        </w:numPr>
        <w:tabs>
          <w:tab w:val="clear" w:pos="1853"/>
          <w:tab w:val="num" w:pos="1134"/>
        </w:tabs>
        <w:suppressAutoHyphens/>
        <w:ind w:left="1134" w:hanging="425"/>
        <w:rPr>
          <w:del w:id="1099" w:author="Szerző"/>
          <w:rFonts w:asciiTheme="minorHAnsi" w:hAnsiTheme="minorHAnsi"/>
        </w:rPr>
      </w:pPr>
      <w:del w:id="1100" w:author="Szerző">
        <w:r w:rsidDel="00536F76">
          <w:rPr>
            <w:rFonts w:asciiTheme="minorHAnsi" w:hAnsiTheme="minorHAnsi"/>
          </w:rPr>
          <w:delText>Ajánlattételi nyilatkozat</w:delText>
        </w:r>
        <w:r w:rsidR="00221D77" w:rsidDel="00536F76">
          <w:rPr>
            <w:rFonts w:asciiTheme="minorHAnsi" w:hAnsiTheme="minorHAnsi"/>
          </w:rPr>
          <w:delText xml:space="preserve"> a </w:delText>
        </w:r>
        <w:r w:rsidR="00D569DE" w:rsidDel="00536F76">
          <w:rPr>
            <w:rFonts w:asciiTheme="minorHAnsi" w:hAnsiTheme="minorHAnsi"/>
          </w:rPr>
          <w:delText>kizáró okok fenn nem állásáról</w:delText>
        </w:r>
        <w:r w:rsidR="00D569DE" w:rsidRPr="00D569DE" w:rsidDel="00536F76">
          <w:rPr>
            <w:rFonts w:asciiTheme="minorHAnsi" w:hAnsiTheme="minorHAnsi"/>
          </w:rPr>
          <w:delText>, az alkalmassági követelményeknek való megfelelés</w:delText>
        </w:r>
        <w:r w:rsidR="00D569DE" w:rsidDel="00536F76">
          <w:rPr>
            <w:rFonts w:asciiTheme="minorHAnsi" w:hAnsiTheme="minorHAnsi"/>
          </w:rPr>
          <w:delText xml:space="preserve">ről és </w:delText>
        </w:r>
        <w:r w:rsidDel="00536F76">
          <w:rPr>
            <w:rFonts w:asciiTheme="minorHAnsi" w:hAnsiTheme="minorHAnsi"/>
          </w:rPr>
          <w:delText xml:space="preserve">egyéb, a felhívásban és </w:delText>
        </w:r>
        <w:r w:rsidR="00270303" w:rsidDel="00536F76">
          <w:rPr>
            <w:rFonts w:asciiTheme="minorHAnsi" w:hAnsiTheme="minorHAnsi"/>
          </w:rPr>
          <w:delText>a közbeszerzési dokumentumokban</w:delText>
        </w:r>
        <w:r w:rsidDel="00536F76">
          <w:rPr>
            <w:rFonts w:asciiTheme="minorHAnsi" w:hAnsiTheme="minorHAnsi"/>
          </w:rPr>
          <w:delText xml:space="preserve"> előírt feltételeknek való megfelelésről</w:delText>
        </w:r>
        <w:r w:rsidR="00EB4616" w:rsidDel="00536F76">
          <w:rPr>
            <w:rFonts w:asciiTheme="minorHAnsi" w:hAnsiTheme="minorHAnsi"/>
          </w:rPr>
          <w:delText xml:space="preserve"> (kapacitás szervezet bevonása esetén külön nyilatkozat a kapacitás szervezetre vonatkozóan, közös </w:delText>
        </w:r>
        <w:r w:rsidR="00F43D85" w:rsidDel="00536F76">
          <w:rPr>
            <w:rFonts w:asciiTheme="minorHAnsi" w:hAnsiTheme="minorHAnsi"/>
          </w:rPr>
          <w:delText>Ajánlattevő</w:delText>
        </w:r>
        <w:r w:rsidR="00EB4616" w:rsidDel="00536F76">
          <w:rPr>
            <w:rFonts w:asciiTheme="minorHAnsi" w:hAnsiTheme="minorHAnsi"/>
          </w:rPr>
          <w:delText xml:space="preserve">k esetében a közös </w:delText>
        </w:r>
        <w:r w:rsidR="00F43D85" w:rsidDel="00536F76">
          <w:rPr>
            <w:rFonts w:asciiTheme="minorHAnsi" w:hAnsiTheme="minorHAnsi"/>
          </w:rPr>
          <w:delText>Ajánlattevő</w:delText>
        </w:r>
        <w:r w:rsidR="00EB4616" w:rsidDel="00536F76">
          <w:rPr>
            <w:rFonts w:asciiTheme="minorHAnsi" w:hAnsiTheme="minorHAnsi"/>
          </w:rPr>
          <w:delText>k mindegyike külön nyilatkozatot nyújt be)</w:delText>
        </w:r>
        <w:r w:rsidR="00D34C71" w:rsidDel="00536F76">
          <w:rPr>
            <w:rFonts w:asciiTheme="minorHAnsi" w:hAnsiTheme="minorHAnsi"/>
          </w:rPr>
          <w:delText xml:space="preserve">, adott esetben </w:delText>
        </w:r>
        <w:r w:rsidR="00D34C71" w:rsidRPr="00D34C71" w:rsidDel="00536F76">
          <w:rPr>
            <w:rFonts w:asciiTheme="minorHAnsi" w:hAnsiTheme="minorHAnsi"/>
          </w:rPr>
          <w:delText>a cégbírósághoz benyújtott változásbejegyzé</w:delText>
        </w:r>
        <w:r w:rsidR="00D34C71" w:rsidDel="00536F76">
          <w:rPr>
            <w:rFonts w:asciiTheme="minorHAnsi" w:hAnsiTheme="minorHAnsi"/>
          </w:rPr>
          <w:delText>si kérelem és</w:delText>
        </w:r>
        <w:r w:rsidR="00D34C71" w:rsidRPr="00D34C71" w:rsidDel="00536F76">
          <w:rPr>
            <w:rFonts w:asciiTheme="minorHAnsi" w:hAnsiTheme="minorHAnsi"/>
          </w:rPr>
          <w:delText xml:space="preserve"> az annak érkezéséről a cégbí</w:delText>
        </w:r>
        <w:r w:rsidR="00D34C71" w:rsidDel="00536F76">
          <w:rPr>
            <w:rFonts w:asciiTheme="minorHAnsi" w:hAnsiTheme="minorHAnsi"/>
          </w:rPr>
          <w:delText>róság által megküldött igazolás</w:delText>
        </w:r>
      </w:del>
    </w:p>
    <w:p w:rsidR="0041490A" w:rsidDel="00536F76" w:rsidRDefault="0041490A" w:rsidP="00133CD8">
      <w:pPr>
        <w:numPr>
          <w:ilvl w:val="0"/>
          <w:numId w:val="2"/>
        </w:numPr>
        <w:tabs>
          <w:tab w:val="clear" w:pos="1853"/>
          <w:tab w:val="num" w:pos="1134"/>
        </w:tabs>
        <w:suppressAutoHyphens/>
        <w:ind w:left="1134" w:hanging="425"/>
        <w:rPr>
          <w:del w:id="1101" w:author="Szerző"/>
          <w:rFonts w:asciiTheme="minorHAnsi" w:hAnsiTheme="minorHAnsi"/>
        </w:rPr>
      </w:pPr>
      <w:del w:id="1102" w:author="Szerző">
        <w:r w:rsidRPr="0041490A" w:rsidDel="00536F76">
          <w:rPr>
            <w:rFonts w:asciiTheme="minorHAnsi" w:hAnsiTheme="minorHAnsi"/>
          </w:rPr>
          <w:delText>Kapacitás</w:delText>
        </w:r>
        <w:r w:rsidR="002A6F3E" w:rsidDel="00536F76">
          <w:rPr>
            <w:rFonts w:asciiTheme="minorHAnsi" w:hAnsiTheme="minorHAnsi"/>
          </w:rPr>
          <w:delText>t biztosító</w:delText>
        </w:r>
        <w:r w:rsidRPr="0041490A" w:rsidDel="00536F76">
          <w:rPr>
            <w:rFonts w:asciiTheme="minorHAnsi" w:hAnsiTheme="minorHAnsi"/>
          </w:rPr>
          <w:delText xml:space="preserve"> szervezetek bevonása esetén az ajánlatban benyújtandó dokumentumok</w:delText>
        </w:r>
      </w:del>
    </w:p>
    <w:p w:rsidR="00F064D2" w:rsidRPr="00172B96" w:rsidDel="00536F76" w:rsidRDefault="00F064D2" w:rsidP="00133CD8">
      <w:pPr>
        <w:numPr>
          <w:ilvl w:val="0"/>
          <w:numId w:val="2"/>
        </w:numPr>
        <w:tabs>
          <w:tab w:val="clear" w:pos="1853"/>
          <w:tab w:val="num" w:pos="1134"/>
        </w:tabs>
        <w:suppressAutoHyphens/>
        <w:ind w:left="1134" w:hanging="425"/>
        <w:rPr>
          <w:del w:id="1103" w:author="Szerző"/>
          <w:rFonts w:asciiTheme="minorHAnsi" w:hAnsiTheme="minorHAnsi"/>
        </w:rPr>
      </w:pPr>
      <w:del w:id="1104" w:author="Szerző">
        <w:r w:rsidDel="00536F76">
          <w:rPr>
            <w:rFonts w:asciiTheme="minorHAnsi" w:hAnsiTheme="minorHAnsi"/>
          </w:rPr>
          <w:delText>Ajánlati árak táblázata</w:delText>
        </w:r>
      </w:del>
    </w:p>
    <w:p w:rsidR="00220363" w:rsidDel="00536F76" w:rsidRDefault="00220363" w:rsidP="00133CD8">
      <w:pPr>
        <w:numPr>
          <w:ilvl w:val="0"/>
          <w:numId w:val="2"/>
        </w:numPr>
        <w:tabs>
          <w:tab w:val="clear" w:pos="1853"/>
          <w:tab w:val="num" w:pos="1134"/>
        </w:tabs>
        <w:suppressAutoHyphens/>
        <w:ind w:left="1134" w:hanging="425"/>
        <w:rPr>
          <w:del w:id="1105" w:author="Szerző"/>
          <w:rFonts w:asciiTheme="minorHAnsi" w:hAnsiTheme="minorHAnsi"/>
        </w:rPr>
      </w:pPr>
      <w:del w:id="1106" w:author="Szerző">
        <w:r w:rsidRPr="00172B96" w:rsidDel="00536F76">
          <w:rPr>
            <w:rFonts w:asciiTheme="minorHAnsi" w:hAnsiTheme="minorHAnsi"/>
          </w:rPr>
          <w:delText>Aláírási címpéldány</w:delText>
        </w:r>
        <w:r w:rsidR="00F73B02" w:rsidRPr="00172B96" w:rsidDel="00536F76">
          <w:rPr>
            <w:rFonts w:asciiTheme="minorHAnsi" w:hAnsiTheme="minorHAnsi"/>
          </w:rPr>
          <w:delText>/minta</w:delText>
        </w:r>
        <w:r w:rsidR="00DF7129" w:rsidRPr="00172B96" w:rsidDel="00536F76">
          <w:rPr>
            <w:rFonts w:asciiTheme="minorHAnsi" w:hAnsiTheme="minorHAnsi"/>
          </w:rPr>
          <w:delText>, meghatalmazás</w:delText>
        </w:r>
      </w:del>
    </w:p>
    <w:p w:rsidR="00F064D2" w:rsidRPr="00172B96" w:rsidDel="00536F76" w:rsidRDefault="00F064D2" w:rsidP="00133CD8">
      <w:pPr>
        <w:numPr>
          <w:ilvl w:val="0"/>
          <w:numId w:val="2"/>
        </w:numPr>
        <w:tabs>
          <w:tab w:val="clear" w:pos="1853"/>
          <w:tab w:val="num" w:pos="1134"/>
        </w:tabs>
        <w:suppressAutoHyphens/>
        <w:ind w:left="1134" w:hanging="425"/>
        <w:rPr>
          <w:del w:id="1107" w:author="Szerző"/>
          <w:rFonts w:asciiTheme="minorHAnsi" w:hAnsiTheme="minorHAnsi"/>
        </w:rPr>
      </w:pPr>
      <w:del w:id="1108" w:author="Szerző">
        <w:r w:rsidRPr="00172B96" w:rsidDel="00536F76">
          <w:rPr>
            <w:rFonts w:asciiTheme="minorHAnsi" w:hAnsiTheme="minorHAnsi"/>
          </w:rPr>
          <w:delText>Közös ajánlatot tevők megállapodása (</w:delText>
        </w:r>
        <w:r w:rsidRPr="00172B96" w:rsidDel="00536F76">
          <w:rPr>
            <w:rFonts w:asciiTheme="minorHAnsi" w:hAnsiTheme="minorHAnsi"/>
            <w:i/>
          </w:rPr>
          <w:delText>adott esetben</w:delText>
        </w:r>
        <w:r w:rsidRPr="00172B96" w:rsidDel="00536F76">
          <w:rPr>
            <w:rFonts w:asciiTheme="minorHAnsi" w:hAnsiTheme="minorHAnsi"/>
          </w:rPr>
          <w:delText>)</w:delText>
        </w:r>
      </w:del>
    </w:p>
    <w:p w:rsidR="00F064D2" w:rsidDel="00536F76" w:rsidRDefault="00F064D2" w:rsidP="00133CD8">
      <w:pPr>
        <w:numPr>
          <w:ilvl w:val="0"/>
          <w:numId w:val="2"/>
        </w:numPr>
        <w:tabs>
          <w:tab w:val="clear" w:pos="1853"/>
          <w:tab w:val="num" w:pos="1134"/>
        </w:tabs>
        <w:suppressAutoHyphens/>
        <w:ind w:left="1134" w:hanging="425"/>
        <w:rPr>
          <w:ins w:id="1109" w:author="Szerző"/>
          <w:del w:id="1110" w:author="Szerző"/>
          <w:rFonts w:asciiTheme="minorHAnsi" w:hAnsiTheme="minorHAnsi"/>
        </w:rPr>
      </w:pPr>
      <w:del w:id="1111" w:author="Szerző">
        <w:r w:rsidRPr="00172B96" w:rsidDel="00536F76">
          <w:rPr>
            <w:rFonts w:asciiTheme="minorHAnsi" w:hAnsiTheme="minorHAnsi"/>
          </w:rPr>
          <w:delText>Üzleti titok körének meghatározása (külön mellékletben)</w:delText>
        </w:r>
      </w:del>
    </w:p>
    <w:p w:rsidR="003042EC" w:rsidRPr="00991064" w:rsidDel="00536F76" w:rsidRDefault="003042EC" w:rsidP="003042EC">
      <w:pPr>
        <w:numPr>
          <w:ilvl w:val="0"/>
          <w:numId w:val="2"/>
        </w:numPr>
        <w:tabs>
          <w:tab w:val="clear" w:pos="1853"/>
          <w:tab w:val="num" w:pos="1134"/>
        </w:tabs>
        <w:suppressAutoHyphens/>
        <w:ind w:left="1134" w:hanging="425"/>
        <w:rPr>
          <w:ins w:id="1112" w:author="Szerző"/>
          <w:del w:id="1113" w:author="Szerző"/>
          <w:rFonts w:ascii="Calibri" w:hAnsi="Calibri"/>
        </w:rPr>
      </w:pPr>
      <w:ins w:id="1114" w:author="Szerző">
        <w:del w:id="1115" w:author="Szerző">
          <w:r w:rsidRPr="006C2C9E" w:rsidDel="00536F76">
            <w:rPr>
              <w:rFonts w:ascii="Calibri" w:hAnsi="Calibri"/>
            </w:rPr>
            <w:delText>Ajánlat benyújtása elektronikus adathordozón</w:delText>
          </w:r>
        </w:del>
      </w:ins>
    </w:p>
    <w:p w:rsidR="003042EC" w:rsidDel="00536F76" w:rsidRDefault="003042EC" w:rsidP="00D77EB9">
      <w:pPr>
        <w:suppressAutoHyphens/>
        <w:ind w:left="1134"/>
        <w:rPr>
          <w:del w:id="1116" w:author="Szerző"/>
          <w:rFonts w:asciiTheme="minorHAnsi" w:hAnsiTheme="minorHAnsi"/>
        </w:rPr>
        <w:pPrChange w:id="1117" w:author="Szerző">
          <w:pPr>
            <w:numPr>
              <w:numId w:val="2"/>
            </w:numPr>
            <w:tabs>
              <w:tab w:val="num" w:pos="1134"/>
              <w:tab w:val="num" w:pos="1853"/>
            </w:tabs>
            <w:suppressAutoHyphens/>
            <w:ind w:left="1134" w:hanging="425"/>
          </w:pPr>
        </w:pPrChange>
      </w:pPr>
    </w:p>
    <w:p w:rsidR="002E4221" w:rsidRPr="00172B96" w:rsidDel="00536F76" w:rsidRDefault="002E4221" w:rsidP="00133CD8">
      <w:pPr>
        <w:suppressAutoHyphens/>
        <w:ind w:left="1134"/>
        <w:rPr>
          <w:del w:id="1118" w:author="Szerző"/>
          <w:rFonts w:asciiTheme="minorHAnsi" w:hAnsiTheme="minorHAnsi"/>
        </w:rPr>
      </w:pPr>
    </w:p>
    <w:p w:rsidR="003923E4" w:rsidRPr="00252D87" w:rsidDel="00536F76" w:rsidRDefault="003923E4" w:rsidP="00133CD8">
      <w:pPr>
        <w:pStyle w:val="Listaszerbekezds"/>
        <w:ind w:left="426" w:hanging="66"/>
        <w:rPr>
          <w:del w:id="1119" w:author="Szerző"/>
          <w:rFonts w:ascii="Calibri" w:hAnsi="Calibri"/>
          <w:szCs w:val="24"/>
        </w:rPr>
      </w:pPr>
      <w:del w:id="1120" w:author="Szerző">
        <w:r w:rsidRPr="00C47F8D" w:rsidDel="00536F76">
          <w:rPr>
            <w:rFonts w:ascii="Calibri" w:hAnsi="Calibri"/>
            <w:b/>
            <w:szCs w:val="24"/>
          </w:rPr>
          <w:delText>Az eljárás későbbi szakaszában b</w:delText>
        </w:r>
        <w:r w:rsidR="00252D87" w:rsidDel="00536F76">
          <w:rPr>
            <w:rFonts w:ascii="Calibri" w:hAnsi="Calibri"/>
            <w:b/>
            <w:szCs w:val="24"/>
          </w:rPr>
          <w:delText xml:space="preserve">enyújtandó dokumentumok jegyzéke </w:delText>
        </w:r>
        <w:r w:rsidR="00252D87" w:rsidDel="00536F76">
          <w:rPr>
            <w:rFonts w:ascii="Calibri" w:hAnsi="Calibri"/>
            <w:szCs w:val="24"/>
          </w:rPr>
          <w:delText>(a Kbt. 81. § (5) bekezdése alapján Ajánlatkérő külön felhívására nyújtandó csak be)</w:delText>
        </w:r>
      </w:del>
    </w:p>
    <w:p w:rsidR="003923E4" w:rsidRPr="00C47F8D" w:rsidDel="00536F76" w:rsidRDefault="003923E4" w:rsidP="00133CD8">
      <w:pPr>
        <w:pStyle w:val="Listaszerbekezds"/>
        <w:ind w:left="0"/>
        <w:rPr>
          <w:del w:id="1121" w:author="Szerző"/>
          <w:rFonts w:ascii="Calibri" w:hAnsi="Calibri"/>
          <w:szCs w:val="24"/>
        </w:rPr>
      </w:pPr>
    </w:p>
    <w:p w:rsidR="003923E4" w:rsidRPr="00C47F8D" w:rsidDel="00536F76" w:rsidRDefault="003923E4" w:rsidP="00133CD8">
      <w:pPr>
        <w:numPr>
          <w:ilvl w:val="0"/>
          <w:numId w:val="2"/>
        </w:numPr>
        <w:tabs>
          <w:tab w:val="clear" w:pos="1853"/>
          <w:tab w:val="num" w:pos="1134"/>
        </w:tabs>
        <w:suppressAutoHyphens/>
        <w:ind w:left="1134" w:hanging="425"/>
        <w:rPr>
          <w:del w:id="1122" w:author="Szerző"/>
          <w:rFonts w:ascii="Calibri" w:hAnsi="Calibri"/>
          <w:szCs w:val="24"/>
        </w:rPr>
      </w:pPr>
      <w:del w:id="1123" w:author="Szerző">
        <w:r w:rsidRPr="00C47F8D" w:rsidDel="00536F76">
          <w:rPr>
            <w:rFonts w:ascii="Calibri" w:hAnsi="Calibri"/>
            <w:szCs w:val="24"/>
          </w:rPr>
          <w:delText>A gazdasági és pénzügyi helyzetre vonatkozó, alkalmasságot igazoló iratok</w:delText>
        </w:r>
      </w:del>
    </w:p>
    <w:p w:rsidR="003923E4" w:rsidRPr="00C47F8D" w:rsidDel="00536F76" w:rsidRDefault="003923E4" w:rsidP="00133CD8">
      <w:pPr>
        <w:numPr>
          <w:ilvl w:val="0"/>
          <w:numId w:val="12"/>
        </w:numPr>
        <w:tabs>
          <w:tab w:val="clear" w:pos="2498"/>
          <w:tab w:val="num" w:pos="1701"/>
        </w:tabs>
        <w:suppressAutoHyphens/>
        <w:ind w:hanging="1080"/>
        <w:rPr>
          <w:del w:id="1124" w:author="Szerző"/>
          <w:rFonts w:ascii="Calibri" w:hAnsi="Calibri"/>
          <w:szCs w:val="24"/>
        </w:rPr>
      </w:pPr>
      <w:del w:id="1125" w:author="Szerző">
        <w:r w:rsidRPr="00C47F8D" w:rsidDel="00536F76">
          <w:rPr>
            <w:rFonts w:ascii="Calibri" w:hAnsi="Calibri"/>
            <w:szCs w:val="24"/>
          </w:rPr>
          <w:delText>Nyilatkozat az árbevételről</w:delText>
        </w:r>
      </w:del>
    </w:p>
    <w:p w:rsidR="003923E4" w:rsidRPr="00C47F8D" w:rsidDel="00536F76" w:rsidRDefault="003923E4" w:rsidP="00133CD8">
      <w:pPr>
        <w:numPr>
          <w:ilvl w:val="0"/>
          <w:numId w:val="2"/>
        </w:numPr>
        <w:tabs>
          <w:tab w:val="clear" w:pos="1853"/>
          <w:tab w:val="num" w:pos="1134"/>
        </w:tabs>
        <w:suppressAutoHyphens/>
        <w:ind w:left="1134" w:hanging="425"/>
        <w:rPr>
          <w:del w:id="1126" w:author="Szerző"/>
          <w:rFonts w:ascii="Calibri" w:hAnsi="Calibri"/>
          <w:szCs w:val="24"/>
        </w:rPr>
      </w:pPr>
      <w:del w:id="1127" w:author="Szerző">
        <w:r w:rsidRPr="00C47F8D" w:rsidDel="00536F76">
          <w:rPr>
            <w:rFonts w:ascii="Calibri" w:hAnsi="Calibri"/>
            <w:szCs w:val="24"/>
          </w:rPr>
          <w:delText>A műszaki, illetve szakmai alkalmasságot igazoló iratok</w:delText>
        </w:r>
      </w:del>
    </w:p>
    <w:p w:rsidR="003923E4" w:rsidDel="00536F76" w:rsidRDefault="003923E4" w:rsidP="00133CD8">
      <w:pPr>
        <w:numPr>
          <w:ilvl w:val="0"/>
          <w:numId w:val="13"/>
        </w:numPr>
        <w:tabs>
          <w:tab w:val="clear" w:pos="2498"/>
          <w:tab w:val="num" w:pos="1701"/>
        </w:tabs>
        <w:suppressAutoHyphens/>
        <w:ind w:hanging="1080"/>
        <w:rPr>
          <w:del w:id="1128" w:author="Szerző"/>
          <w:rFonts w:ascii="Calibri" w:hAnsi="Calibri"/>
          <w:szCs w:val="24"/>
        </w:rPr>
      </w:pPr>
      <w:del w:id="1129" w:author="Szerző">
        <w:r w:rsidRPr="00C47F8D" w:rsidDel="00536F76">
          <w:rPr>
            <w:rFonts w:ascii="Calibri" w:hAnsi="Calibri"/>
            <w:szCs w:val="24"/>
          </w:rPr>
          <w:delText>Referenciaigazolás/nyilatkozat</w:delText>
        </w:r>
      </w:del>
    </w:p>
    <w:p w:rsidR="00BE3367" w:rsidRPr="0031232E" w:rsidDel="00536F76" w:rsidRDefault="0031232E" w:rsidP="0031232E">
      <w:pPr>
        <w:numPr>
          <w:ilvl w:val="0"/>
          <w:numId w:val="13"/>
        </w:numPr>
        <w:tabs>
          <w:tab w:val="clear" w:pos="2498"/>
          <w:tab w:val="num" w:pos="1701"/>
        </w:tabs>
        <w:suppressAutoHyphens/>
        <w:ind w:hanging="1080"/>
        <w:rPr>
          <w:del w:id="1130" w:author="Szerző"/>
          <w:rFonts w:ascii="Calibri" w:hAnsi="Calibri"/>
          <w:szCs w:val="24"/>
        </w:rPr>
      </w:pPr>
      <w:del w:id="1131" w:author="Szerző">
        <w:r w:rsidDel="00536F76">
          <w:rPr>
            <w:rFonts w:ascii="Calibri" w:hAnsi="Calibri" w:cs="Calibri"/>
            <w:szCs w:val="24"/>
          </w:rPr>
          <w:delText>Igazolás, hogy rendelkezik olyan szakemberrel, aki vasúti jelzőberendezések tervezésére vonatkozó tervezői jogosultsággal rendelkezik. ( KÉ-VV)</w:delText>
        </w:r>
      </w:del>
    </w:p>
    <w:p w:rsidR="003923E4" w:rsidRPr="00BE3367" w:rsidDel="00536F76" w:rsidRDefault="003923E4" w:rsidP="00BE3367">
      <w:pPr>
        <w:suppressAutoHyphens/>
        <w:ind w:left="2498"/>
        <w:rPr>
          <w:del w:id="1132" w:author="Szerző"/>
          <w:rFonts w:ascii="Calibri" w:hAnsi="Calibri"/>
          <w:szCs w:val="24"/>
        </w:rPr>
      </w:pPr>
    </w:p>
    <w:p w:rsidR="003923E4" w:rsidRPr="00C47F8D" w:rsidDel="00536F76" w:rsidRDefault="003923E4" w:rsidP="00133CD8">
      <w:pPr>
        <w:numPr>
          <w:ilvl w:val="0"/>
          <w:numId w:val="2"/>
        </w:numPr>
        <w:tabs>
          <w:tab w:val="clear" w:pos="1853"/>
          <w:tab w:val="num" w:pos="1134"/>
        </w:tabs>
        <w:suppressAutoHyphens/>
        <w:ind w:left="1134" w:hanging="425"/>
        <w:rPr>
          <w:del w:id="1133" w:author="Szerző"/>
          <w:rFonts w:ascii="Calibri" w:hAnsi="Calibri"/>
          <w:szCs w:val="24"/>
        </w:rPr>
      </w:pPr>
      <w:del w:id="1134" w:author="Szerző">
        <w:r w:rsidRPr="00C47F8D" w:rsidDel="00536F76">
          <w:rPr>
            <w:rFonts w:ascii="Calibri" w:hAnsi="Calibri"/>
            <w:szCs w:val="24"/>
          </w:rPr>
          <w:delText>Kapacitást biztosító szervezet igénybevétele esetén</w:delText>
        </w:r>
        <w:r w:rsidR="007370BA" w:rsidDel="00536F76">
          <w:rPr>
            <w:rFonts w:ascii="Calibri" w:hAnsi="Calibri"/>
            <w:szCs w:val="24"/>
          </w:rPr>
          <w:delText xml:space="preserve"> Ajánlatkérő külön felhívására benyújtandó dokumentumok</w:delText>
        </w:r>
      </w:del>
    </w:p>
    <w:p w:rsidR="003923E4" w:rsidRPr="00C47F8D" w:rsidDel="00536F76" w:rsidRDefault="003923E4" w:rsidP="00133CD8">
      <w:pPr>
        <w:numPr>
          <w:ilvl w:val="0"/>
          <w:numId w:val="23"/>
        </w:numPr>
        <w:suppressAutoHyphens/>
        <w:ind w:left="1701" w:hanging="283"/>
        <w:rPr>
          <w:del w:id="1135" w:author="Szerző"/>
          <w:rFonts w:ascii="Calibri" w:hAnsi="Calibri"/>
          <w:szCs w:val="24"/>
        </w:rPr>
      </w:pPr>
      <w:del w:id="1136" w:author="Szerző">
        <w:r w:rsidRPr="00C47F8D" w:rsidDel="00536F76">
          <w:rPr>
            <w:rFonts w:ascii="Calibri" w:hAnsi="Calibri"/>
            <w:szCs w:val="24"/>
          </w:rPr>
          <w:delText>azt igazoló dokumentum, hogy a szerződés teljesítéséhez szükséges erőforrások rendelkezésre állnak majd a szerződés t</w:delText>
        </w:r>
        <w:r w:rsidR="00AD654D" w:rsidDel="00536F76">
          <w:rPr>
            <w:rFonts w:ascii="Calibri" w:hAnsi="Calibri"/>
            <w:szCs w:val="24"/>
          </w:rPr>
          <w:delText>eljesítésének időtartama alatt</w:delText>
        </w:r>
      </w:del>
    </w:p>
    <w:p w:rsidR="003923E4" w:rsidRPr="00C47F8D" w:rsidDel="00536F76" w:rsidRDefault="003923E4" w:rsidP="00133CD8">
      <w:pPr>
        <w:numPr>
          <w:ilvl w:val="0"/>
          <w:numId w:val="23"/>
        </w:numPr>
        <w:suppressAutoHyphens/>
        <w:ind w:left="1701" w:hanging="283"/>
        <w:rPr>
          <w:del w:id="1137" w:author="Szerző"/>
          <w:rFonts w:ascii="Calibri" w:hAnsi="Calibri"/>
          <w:szCs w:val="24"/>
        </w:rPr>
      </w:pPr>
      <w:del w:id="1138" w:author="Szerző">
        <w:r w:rsidRPr="00C47F8D" w:rsidDel="00536F76">
          <w:rPr>
            <w:rFonts w:ascii="Calibri" w:hAnsi="Calibri"/>
            <w:szCs w:val="24"/>
          </w:rPr>
          <w:delText xml:space="preserve">pénzügyi alkalmasság igazolása esetén a kapacitást nyújtó szervezet Ptk. 6:419.§ szerinti nyilatkozata </w:delText>
        </w:r>
        <w:r w:rsidR="00AD654D" w:rsidDel="00536F76">
          <w:rPr>
            <w:rFonts w:ascii="Calibri" w:hAnsi="Calibri"/>
            <w:szCs w:val="24"/>
          </w:rPr>
          <w:delText>a kezesi felelősségvállalásról</w:delText>
        </w:r>
      </w:del>
    </w:p>
    <w:p w:rsidR="003923E4" w:rsidRPr="00172B96" w:rsidDel="00536F76" w:rsidRDefault="003923E4" w:rsidP="00133CD8">
      <w:pPr>
        <w:suppressAutoHyphens/>
        <w:rPr>
          <w:del w:id="1139" w:author="Szerző"/>
          <w:rFonts w:asciiTheme="minorHAnsi" w:hAnsiTheme="minorHAnsi"/>
        </w:rPr>
      </w:pPr>
    </w:p>
    <w:p w:rsidR="003E1787" w:rsidDel="00536F76" w:rsidRDefault="003E1787" w:rsidP="00133CD8">
      <w:pPr>
        <w:pStyle w:val="Cmsor3"/>
        <w:numPr>
          <w:ilvl w:val="0"/>
          <w:numId w:val="8"/>
        </w:numPr>
        <w:tabs>
          <w:tab w:val="clear" w:pos="705"/>
          <w:tab w:val="num" w:pos="567"/>
        </w:tabs>
        <w:spacing w:before="0" w:after="0"/>
        <w:ind w:left="703" w:hanging="703"/>
        <w:rPr>
          <w:del w:id="1140" w:author="Szerző"/>
          <w:rFonts w:asciiTheme="minorHAnsi" w:hAnsiTheme="minorHAnsi"/>
          <w:szCs w:val="24"/>
        </w:rPr>
      </w:pPr>
      <w:bookmarkStart w:id="1141" w:name="_Toc221860867"/>
      <w:del w:id="1142" w:author="Szerző">
        <w:r w:rsidRPr="00172B96" w:rsidDel="00536F76">
          <w:rPr>
            <w:rFonts w:asciiTheme="minorHAnsi" w:hAnsiTheme="minorHAnsi"/>
            <w:szCs w:val="24"/>
          </w:rPr>
          <w:delText>A</w:delText>
        </w:r>
        <w:r w:rsidR="00A24B19" w:rsidDel="00536F76">
          <w:rPr>
            <w:rFonts w:asciiTheme="minorHAnsi" w:hAnsiTheme="minorHAnsi"/>
            <w:szCs w:val="24"/>
          </w:rPr>
          <w:delText>z ajánlatban</w:delText>
        </w:r>
        <w:r w:rsidRPr="00172B96" w:rsidDel="00536F76">
          <w:rPr>
            <w:rFonts w:asciiTheme="minorHAnsi" w:hAnsiTheme="minorHAnsi"/>
            <w:szCs w:val="24"/>
          </w:rPr>
          <w:delText xml:space="preserve"> benyújtandó dokumentumok részletezése</w:delText>
        </w:r>
        <w:bookmarkEnd w:id="1141"/>
      </w:del>
    </w:p>
    <w:p w:rsidR="00133CD8" w:rsidRPr="00133CD8" w:rsidDel="00536F76" w:rsidRDefault="00133CD8" w:rsidP="00133CD8">
      <w:pPr>
        <w:rPr>
          <w:del w:id="1143" w:author="Szerző"/>
        </w:rPr>
      </w:pPr>
    </w:p>
    <w:p w:rsidR="004D7BA0" w:rsidDel="00536F76" w:rsidRDefault="004D7BA0" w:rsidP="00133CD8">
      <w:pPr>
        <w:numPr>
          <w:ilvl w:val="1"/>
          <w:numId w:val="8"/>
        </w:numPr>
        <w:tabs>
          <w:tab w:val="num" w:pos="567"/>
        </w:tabs>
        <w:ind w:hanging="989"/>
        <w:jc w:val="left"/>
        <w:rPr>
          <w:del w:id="1144" w:author="Szerző"/>
          <w:rFonts w:asciiTheme="minorHAnsi" w:hAnsiTheme="minorHAnsi"/>
          <w:szCs w:val="24"/>
          <w:u w:val="single"/>
        </w:rPr>
      </w:pPr>
      <w:del w:id="1145" w:author="Szerző">
        <w:r w:rsidRPr="00172B96" w:rsidDel="00536F76">
          <w:rPr>
            <w:rFonts w:asciiTheme="minorHAnsi" w:hAnsiTheme="minorHAnsi"/>
            <w:szCs w:val="24"/>
            <w:u w:val="single"/>
          </w:rPr>
          <w:delText>Tartalomjegyzék</w:delText>
        </w:r>
      </w:del>
    </w:p>
    <w:p w:rsidR="00133CD8" w:rsidRPr="00172B96" w:rsidDel="00536F76" w:rsidRDefault="00133CD8" w:rsidP="00133CD8">
      <w:pPr>
        <w:ind w:left="989"/>
        <w:jc w:val="left"/>
        <w:rPr>
          <w:del w:id="1146" w:author="Szerző"/>
          <w:rFonts w:asciiTheme="minorHAnsi" w:hAnsiTheme="minorHAnsi"/>
          <w:szCs w:val="24"/>
          <w:u w:val="single"/>
        </w:rPr>
      </w:pPr>
    </w:p>
    <w:p w:rsidR="004D7BA0" w:rsidRPr="00172B96" w:rsidDel="00536F76" w:rsidRDefault="001920AD" w:rsidP="00133CD8">
      <w:pPr>
        <w:autoSpaceDE w:val="0"/>
        <w:autoSpaceDN w:val="0"/>
        <w:adjustRightInd w:val="0"/>
        <w:ind w:left="709" w:right="57"/>
        <w:rPr>
          <w:del w:id="1147" w:author="Szerző"/>
          <w:rFonts w:asciiTheme="minorHAnsi" w:hAnsiTheme="minorHAnsi"/>
          <w:szCs w:val="24"/>
        </w:rPr>
      </w:pPr>
      <w:del w:id="1148" w:author="Szerző">
        <w:r w:rsidRPr="00172B96" w:rsidDel="00536F76">
          <w:rPr>
            <w:rFonts w:asciiTheme="minorHAnsi" w:hAnsiTheme="minorHAnsi"/>
            <w:szCs w:val="24"/>
          </w:rPr>
          <w:delText>A tartalomjegyzéket o</w:delText>
        </w:r>
        <w:r w:rsidR="004D7BA0" w:rsidRPr="00172B96" w:rsidDel="00536F76">
          <w:rPr>
            <w:rFonts w:asciiTheme="minorHAnsi" w:hAnsiTheme="minorHAnsi"/>
            <w:szCs w:val="24"/>
          </w:rPr>
          <w:delText>ldalszámozással</w:delText>
        </w:r>
        <w:r w:rsidRPr="00172B96" w:rsidDel="00536F76">
          <w:rPr>
            <w:rFonts w:asciiTheme="minorHAnsi" w:hAnsiTheme="minorHAnsi"/>
            <w:szCs w:val="24"/>
          </w:rPr>
          <w:delText xml:space="preserve"> kell ellátni</w:delText>
        </w:r>
        <w:r w:rsidR="004D7BA0" w:rsidRPr="00172B96" w:rsidDel="00536F76">
          <w:rPr>
            <w:rFonts w:asciiTheme="minorHAnsi" w:hAnsiTheme="minorHAnsi"/>
            <w:szCs w:val="24"/>
          </w:rPr>
          <w:delText xml:space="preserve">, amely teljes részletességgel mutatja, hogy </w:delText>
        </w:r>
        <w:r w:rsidR="004C7134" w:rsidRPr="00172B96" w:rsidDel="00536F76">
          <w:rPr>
            <w:rFonts w:asciiTheme="minorHAnsi" w:hAnsiTheme="minorHAnsi"/>
          </w:rPr>
          <w:delText xml:space="preserve">az ajánlatban </w:delText>
        </w:r>
        <w:r w:rsidR="004D7BA0" w:rsidRPr="00172B96" w:rsidDel="00536F76">
          <w:rPr>
            <w:rFonts w:asciiTheme="minorHAnsi" w:hAnsiTheme="minorHAnsi"/>
            <w:szCs w:val="24"/>
          </w:rPr>
          <w:delText>lévő dokumentumok mely oldalon találhatók meg</w:delText>
        </w:r>
        <w:r w:rsidR="008C749F" w:rsidRPr="00172B96" w:rsidDel="00536F76">
          <w:rPr>
            <w:rFonts w:asciiTheme="minorHAnsi" w:hAnsiTheme="minorHAnsi"/>
            <w:szCs w:val="24"/>
          </w:rPr>
          <w:delText xml:space="preserve"> úgy, hogy az esetleges hiánypótlási felhívásban vagy az ajánlatban szereplő nem egyértelmű kijelentésekkel kapcsolatos felvilágosítás-kérésben az iratok helye egyértelműen azonosítható legyen</w:delText>
        </w:r>
        <w:r w:rsidR="004D7BA0" w:rsidRPr="00172B96" w:rsidDel="00536F76">
          <w:rPr>
            <w:rFonts w:asciiTheme="minorHAnsi" w:hAnsiTheme="minorHAnsi"/>
            <w:szCs w:val="24"/>
          </w:rPr>
          <w:delText>.</w:delText>
        </w:r>
        <w:r w:rsidR="008C749F" w:rsidRPr="00172B96" w:rsidDel="00536F76">
          <w:rPr>
            <w:rFonts w:asciiTheme="minorHAnsi" w:hAnsiTheme="minorHAnsi"/>
            <w:szCs w:val="24"/>
          </w:rPr>
          <w:delText xml:space="preserve"> Elegendő a szöveget vagy számokat vagy képet tartalmazó oldalakat számozni, az üres oldalakat nem kell, de lehet. A címlapot és hátlapot (ha vannak) nem kell, de lehet számozni.</w:delText>
        </w:r>
      </w:del>
    </w:p>
    <w:p w:rsidR="001627E9" w:rsidRPr="00172B96" w:rsidDel="00536F76" w:rsidRDefault="001627E9" w:rsidP="00133CD8">
      <w:pPr>
        <w:autoSpaceDE w:val="0"/>
        <w:autoSpaceDN w:val="0"/>
        <w:adjustRightInd w:val="0"/>
        <w:ind w:left="709" w:right="57"/>
        <w:rPr>
          <w:del w:id="1149" w:author="Szerző"/>
          <w:rFonts w:asciiTheme="minorHAnsi" w:hAnsiTheme="minorHAnsi"/>
          <w:szCs w:val="24"/>
        </w:rPr>
      </w:pPr>
    </w:p>
    <w:p w:rsidR="003E1787" w:rsidDel="00536F76" w:rsidRDefault="00FA2694" w:rsidP="00133CD8">
      <w:pPr>
        <w:numPr>
          <w:ilvl w:val="1"/>
          <w:numId w:val="8"/>
        </w:numPr>
        <w:tabs>
          <w:tab w:val="num" w:pos="567"/>
        </w:tabs>
        <w:ind w:hanging="989"/>
        <w:jc w:val="left"/>
        <w:rPr>
          <w:del w:id="1150" w:author="Szerző"/>
          <w:rFonts w:asciiTheme="minorHAnsi" w:hAnsiTheme="minorHAnsi"/>
          <w:szCs w:val="24"/>
          <w:u w:val="single"/>
        </w:rPr>
      </w:pPr>
      <w:del w:id="1151" w:author="Szerző">
        <w:r w:rsidRPr="00172B96" w:rsidDel="00536F76">
          <w:rPr>
            <w:rFonts w:asciiTheme="minorHAnsi" w:hAnsiTheme="minorHAnsi"/>
            <w:szCs w:val="24"/>
            <w:u w:val="single"/>
          </w:rPr>
          <w:delText>Felolvasólap</w:delText>
        </w:r>
      </w:del>
    </w:p>
    <w:p w:rsidR="00133CD8" w:rsidRPr="00172B96" w:rsidDel="00536F76" w:rsidRDefault="00133CD8" w:rsidP="00133CD8">
      <w:pPr>
        <w:ind w:left="989"/>
        <w:jc w:val="left"/>
        <w:rPr>
          <w:del w:id="1152" w:author="Szerző"/>
          <w:rFonts w:asciiTheme="minorHAnsi" w:hAnsiTheme="minorHAnsi"/>
          <w:szCs w:val="24"/>
          <w:u w:val="single"/>
        </w:rPr>
      </w:pPr>
    </w:p>
    <w:p w:rsidR="00086EA9" w:rsidRPr="00172B96" w:rsidDel="00536F76" w:rsidRDefault="00251C80" w:rsidP="00133CD8">
      <w:pPr>
        <w:autoSpaceDE w:val="0"/>
        <w:autoSpaceDN w:val="0"/>
        <w:adjustRightInd w:val="0"/>
        <w:ind w:left="709" w:right="57"/>
        <w:rPr>
          <w:del w:id="1153" w:author="Szerző"/>
          <w:rFonts w:asciiTheme="minorHAnsi" w:hAnsiTheme="minorHAnsi"/>
          <w:szCs w:val="24"/>
        </w:rPr>
      </w:pPr>
      <w:del w:id="1154" w:author="Szerző">
        <w:r w:rsidRPr="00172B96" w:rsidDel="00536F76">
          <w:rPr>
            <w:rFonts w:asciiTheme="minorHAnsi" w:hAnsiTheme="minorHAnsi"/>
            <w:szCs w:val="24"/>
          </w:rPr>
          <w:delText>A</w:delText>
        </w:r>
        <w:r w:rsidR="00FA2694" w:rsidRPr="00172B96" w:rsidDel="00536F76">
          <w:rPr>
            <w:rFonts w:asciiTheme="minorHAnsi" w:hAnsiTheme="minorHAnsi"/>
            <w:szCs w:val="24"/>
          </w:rPr>
          <w:delText xml:space="preserve"> felolvasóla</w:delText>
        </w:r>
        <w:r w:rsidR="003E1787" w:rsidRPr="00172B96" w:rsidDel="00536F76">
          <w:rPr>
            <w:rFonts w:asciiTheme="minorHAnsi" w:hAnsiTheme="minorHAnsi"/>
            <w:szCs w:val="24"/>
          </w:rPr>
          <w:delText xml:space="preserve">pot </w:delText>
        </w:r>
        <w:r w:rsidR="00A31D66" w:rsidDel="00536F76">
          <w:rPr>
            <w:rFonts w:asciiTheme="minorHAnsi" w:hAnsiTheme="minorHAnsi"/>
          </w:rPr>
          <w:delText>a jelen útmutató</w:delText>
        </w:r>
        <w:r w:rsidR="00A522A5" w:rsidDel="00536F76">
          <w:rPr>
            <w:rFonts w:asciiTheme="minorHAnsi" w:hAnsiTheme="minorHAnsi"/>
          </w:rPr>
          <w:delText xml:space="preserve"> </w:delText>
        </w:r>
        <w:r w:rsidR="007137E1" w:rsidRPr="00172B96" w:rsidDel="00536F76">
          <w:rPr>
            <w:rFonts w:asciiTheme="minorHAnsi" w:hAnsiTheme="minorHAnsi"/>
            <w:b/>
            <w:szCs w:val="24"/>
          </w:rPr>
          <w:delText>1.</w:delText>
        </w:r>
        <w:r w:rsidR="003E1787" w:rsidRPr="00172B96" w:rsidDel="00536F76">
          <w:rPr>
            <w:rFonts w:asciiTheme="minorHAnsi" w:hAnsiTheme="minorHAnsi"/>
            <w:b/>
            <w:szCs w:val="24"/>
          </w:rPr>
          <w:delText xml:space="preserve"> sz</w:delText>
        </w:r>
        <w:r w:rsidR="005A20AB" w:rsidDel="00536F76">
          <w:rPr>
            <w:rFonts w:asciiTheme="minorHAnsi" w:hAnsiTheme="minorHAnsi"/>
            <w:b/>
            <w:szCs w:val="24"/>
          </w:rPr>
          <w:delText>ámú</w:delText>
        </w:r>
        <w:r w:rsidR="003E1787" w:rsidRPr="00172B96" w:rsidDel="00536F76">
          <w:rPr>
            <w:rFonts w:asciiTheme="minorHAnsi" w:hAnsiTheme="minorHAnsi"/>
            <w:b/>
            <w:szCs w:val="24"/>
          </w:rPr>
          <w:delText xml:space="preserve"> melléklet</w:delText>
        </w:r>
        <w:r w:rsidR="006A6511" w:rsidRPr="00172B96" w:rsidDel="00536F76">
          <w:rPr>
            <w:rFonts w:asciiTheme="minorHAnsi" w:hAnsiTheme="minorHAnsi"/>
            <w:b/>
            <w:szCs w:val="24"/>
          </w:rPr>
          <w:delText>e</w:delText>
        </w:r>
        <w:r w:rsidR="00220363" w:rsidRPr="00172B96" w:rsidDel="00536F76">
          <w:rPr>
            <w:rFonts w:asciiTheme="minorHAnsi" w:hAnsiTheme="minorHAnsi"/>
            <w:szCs w:val="24"/>
          </w:rPr>
          <w:delText xml:space="preserve"> szerint </w:delText>
        </w:r>
        <w:r w:rsidR="003E1787" w:rsidRPr="00172B96" w:rsidDel="00536F76">
          <w:rPr>
            <w:rFonts w:asciiTheme="minorHAnsi" w:hAnsiTheme="minorHAnsi"/>
            <w:szCs w:val="24"/>
          </w:rPr>
          <w:delText xml:space="preserve">kitöltve kell </w:delText>
        </w:r>
        <w:r w:rsidR="00FA2694" w:rsidRPr="00172B96" w:rsidDel="00536F76">
          <w:rPr>
            <w:rFonts w:asciiTheme="minorHAnsi" w:hAnsiTheme="minorHAnsi"/>
          </w:rPr>
          <w:delText>az ajánlathoz</w:delText>
        </w:r>
        <w:r w:rsidR="003E1787" w:rsidRPr="00172B96" w:rsidDel="00536F76">
          <w:rPr>
            <w:rFonts w:asciiTheme="minorHAnsi" w:hAnsiTheme="minorHAnsi"/>
            <w:szCs w:val="24"/>
          </w:rPr>
          <w:delText xml:space="preserve"> csatolni</w:delText>
        </w:r>
        <w:r w:rsidR="000D4735" w:rsidRPr="00172B96" w:rsidDel="00536F76">
          <w:rPr>
            <w:rFonts w:asciiTheme="minorHAnsi" w:hAnsiTheme="minorHAnsi"/>
            <w:szCs w:val="24"/>
          </w:rPr>
          <w:delText xml:space="preserve">. </w:delText>
        </w:r>
      </w:del>
    </w:p>
    <w:p w:rsidR="006641DF" w:rsidRPr="00172B96" w:rsidDel="00536F76" w:rsidRDefault="006641DF" w:rsidP="00133CD8">
      <w:pPr>
        <w:autoSpaceDE w:val="0"/>
        <w:autoSpaceDN w:val="0"/>
        <w:adjustRightInd w:val="0"/>
        <w:ind w:left="709" w:right="57"/>
        <w:rPr>
          <w:del w:id="1155" w:author="Szerző"/>
          <w:rFonts w:asciiTheme="minorHAnsi" w:hAnsiTheme="minorHAnsi"/>
          <w:szCs w:val="24"/>
        </w:rPr>
      </w:pPr>
      <w:del w:id="1156" w:author="Szerző">
        <w:r w:rsidRPr="00172B96" w:rsidDel="00536F76">
          <w:rPr>
            <w:rFonts w:asciiTheme="minorHAnsi" w:hAnsiTheme="minorHAnsi"/>
            <w:szCs w:val="24"/>
          </w:rPr>
          <w:delText xml:space="preserve">A felolvasólapban meg kell adni </w:delText>
        </w:r>
        <w:r w:rsidR="00F43D85" w:rsidDel="00536F76">
          <w:rPr>
            <w:rFonts w:asciiTheme="minorHAnsi" w:hAnsiTheme="minorHAnsi"/>
            <w:szCs w:val="24"/>
          </w:rPr>
          <w:delText>Ajánlattevő</w:delText>
        </w:r>
        <w:r w:rsidRPr="00172B96" w:rsidDel="00536F76">
          <w:rPr>
            <w:rFonts w:asciiTheme="minorHAnsi" w:hAnsiTheme="minorHAnsi"/>
            <w:szCs w:val="24"/>
          </w:rPr>
          <w:delText xml:space="preserve"> nevét, székhelyét</w:delText>
        </w:r>
        <w:r w:rsidR="00B02878" w:rsidRPr="00172B96" w:rsidDel="00536F76">
          <w:rPr>
            <w:rFonts w:asciiTheme="minorHAnsi" w:hAnsiTheme="minorHAnsi"/>
            <w:szCs w:val="24"/>
          </w:rPr>
          <w:delText xml:space="preserve">, (lakóhelyét), </w:delText>
        </w:r>
        <w:r w:rsidR="001562BB" w:rsidRPr="00172B96" w:rsidDel="00536F76">
          <w:rPr>
            <w:rFonts w:asciiTheme="minorHAnsi" w:hAnsiTheme="minorHAnsi"/>
            <w:szCs w:val="24"/>
          </w:rPr>
          <w:delText>cégjegyzékszámát, adószámát</w:delText>
        </w:r>
        <w:r w:rsidRPr="00172B96" w:rsidDel="00536F76">
          <w:rPr>
            <w:rFonts w:asciiTheme="minorHAnsi" w:hAnsiTheme="minorHAnsi"/>
            <w:szCs w:val="24"/>
          </w:rPr>
          <w:delText xml:space="preserve"> és </w:delText>
        </w:r>
        <w:r w:rsidR="001562BB" w:rsidRPr="00172B96" w:rsidDel="00536F76">
          <w:rPr>
            <w:rFonts w:asciiTheme="minorHAnsi" w:hAnsiTheme="minorHAnsi"/>
            <w:szCs w:val="24"/>
          </w:rPr>
          <w:delText xml:space="preserve">a </w:delText>
        </w:r>
        <w:r w:rsidRPr="00172B96" w:rsidDel="00536F76">
          <w:rPr>
            <w:rFonts w:asciiTheme="minorHAnsi" w:hAnsiTheme="minorHAnsi"/>
            <w:szCs w:val="24"/>
          </w:rPr>
          <w:delText>cégjegyzésre jogosult személy</w:delText>
        </w:r>
        <w:r w:rsidR="001562BB" w:rsidRPr="00172B96" w:rsidDel="00536F76">
          <w:rPr>
            <w:rFonts w:asciiTheme="minorHAnsi" w:hAnsiTheme="minorHAnsi"/>
            <w:szCs w:val="24"/>
          </w:rPr>
          <w:delText>(ek)</w:delText>
        </w:r>
        <w:r w:rsidRPr="00172B96" w:rsidDel="00536F76">
          <w:rPr>
            <w:rFonts w:asciiTheme="minorHAnsi" w:hAnsiTheme="minorHAnsi"/>
            <w:szCs w:val="24"/>
          </w:rPr>
          <w:delText xml:space="preserve"> nevét. </w:delText>
        </w:r>
        <w:r w:rsidR="00310DAA" w:rsidRPr="00172B96" w:rsidDel="00536F76">
          <w:rPr>
            <w:rFonts w:asciiTheme="minorHAnsi" w:hAnsiTheme="minorHAnsi"/>
            <w:szCs w:val="24"/>
          </w:rPr>
          <w:delText xml:space="preserve">Közös </w:delText>
        </w:r>
        <w:r w:rsidR="00FA2694" w:rsidRPr="00172B96" w:rsidDel="00536F76">
          <w:rPr>
            <w:rFonts w:asciiTheme="minorHAnsi" w:hAnsiTheme="minorHAnsi"/>
            <w:szCs w:val="24"/>
          </w:rPr>
          <w:delText>ajánlattétel</w:delText>
        </w:r>
        <w:r w:rsidR="00310DAA" w:rsidRPr="00172B96" w:rsidDel="00536F76">
          <w:rPr>
            <w:rFonts w:asciiTheme="minorHAnsi" w:hAnsiTheme="minorHAnsi"/>
            <w:szCs w:val="24"/>
          </w:rPr>
          <w:delText xml:space="preserve"> esetén</w:delText>
        </w:r>
        <w:r w:rsidR="009817E3" w:rsidRPr="00172B96" w:rsidDel="00536F76">
          <w:rPr>
            <w:rFonts w:asciiTheme="minorHAnsi" w:hAnsiTheme="minorHAnsi"/>
            <w:szCs w:val="24"/>
          </w:rPr>
          <w:delText>,</w:delText>
        </w:r>
        <w:r w:rsidR="00310DAA" w:rsidRPr="00172B96" w:rsidDel="00536F76">
          <w:rPr>
            <w:rFonts w:asciiTheme="minorHAnsi" w:hAnsiTheme="minorHAnsi"/>
            <w:szCs w:val="24"/>
          </w:rPr>
          <w:delText xml:space="preserve"> a</w:delText>
        </w:r>
        <w:r w:rsidR="00FA2694" w:rsidRPr="00172B96" w:rsidDel="00536F76">
          <w:rPr>
            <w:rFonts w:asciiTheme="minorHAnsi" w:hAnsiTheme="minorHAnsi"/>
            <w:szCs w:val="24"/>
          </w:rPr>
          <w:delText xml:space="preserve"> felolvasó</w:delText>
        </w:r>
        <w:r w:rsidR="00310DAA" w:rsidRPr="00172B96" w:rsidDel="00536F76">
          <w:rPr>
            <w:rFonts w:asciiTheme="minorHAnsi" w:hAnsiTheme="minorHAnsi"/>
            <w:szCs w:val="24"/>
          </w:rPr>
          <w:delText xml:space="preserve">lapon </w:delText>
        </w:r>
        <w:r w:rsidR="00FA2694" w:rsidRPr="00172B96" w:rsidDel="00536F76">
          <w:rPr>
            <w:rFonts w:asciiTheme="minorHAnsi" w:hAnsiTheme="minorHAnsi"/>
            <w:szCs w:val="24"/>
          </w:rPr>
          <w:delText>valamennyi</w:delText>
        </w:r>
        <w:r w:rsidR="00A522A5" w:rsidDel="00536F76">
          <w:rPr>
            <w:rFonts w:asciiTheme="minorHAnsi" w:hAnsiTheme="minorHAnsi"/>
            <w:szCs w:val="24"/>
          </w:rPr>
          <w:delText xml:space="preserve"> </w:delText>
        </w:r>
        <w:r w:rsidR="00F43D85" w:rsidDel="00536F76">
          <w:rPr>
            <w:rFonts w:asciiTheme="minorHAnsi" w:hAnsiTheme="minorHAnsi"/>
          </w:rPr>
          <w:delText>Ajánlattevő</w:delText>
        </w:r>
        <w:r w:rsidR="00A522A5" w:rsidDel="00536F76">
          <w:rPr>
            <w:rFonts w:asciiTheme="minorHAnsi" w:hAnsiTheme="minorHAnsi"/>
          </w:rPr>
          <w:delText xml:space="preserve"> </w:delText>
        </w:r>
        <w:r w:rsidR="00310DAA" w:rsidRPr="00172B96" w:rsidDel="00536F76">
          <w:rPr>
            <w:rFonts w:asciiTheme="minorHAnsi" w:hAnsiTheme="minorHAnsi"/>
            <w:szCs w:val="24"/>
          </w:rPr>
          <w:delText>nevét, székhelyét és a cégjegyzésre jogosult személy nevét</w:delText>
        </w:r>
        <w:r w:rsidR="0040753B" w:rsidRPr="00172B96" w:rsidDel="00536F76">
          <w:rPr>
            <w:rFonts w:asciiTheme="minorHAnsi" w:hAnsiTheme="minorHAnsi"/>
            <w:szCs w:val="24"/>
          </w:rPr>
          <w:delText xml:space="preserve"> meg kell adni</w:delText>
        </w:r>
        <w:r w:rsidR="00310DAA" w:rsidRPr="00172B96" w:rsidDel="00536F76">
          <w:rPr>
            <w:rFonts w:asciiTheme="minorHAnsi" w:hAnsiTheme="minorHAnsi"/>
            <w:szCs w:val="24"/>
          </w:rPr>
          <w:delText>.</w:delText>
        </w:r>
        <w:r w:rsidR="00A522A5" w:rsidDel="00536F76">
          <w:rPr>
            <w:rFonts w:asciiTheme="minorHAnsi" w:hAnsiTheme="minorHAnsi"/>
            <w:szCs w:val="24"/>
          </w:rPr>
          <w:delText xml:space="preserve"> </w:delText>
        </w:r>
        <w:r w:rsidR="003E3FD7" w:rsidRPr="00172B96" w:rsidDel="00536F76">
          <w:rPr>
            <w:rFonts w:asciiTheme="minorHAnsi" w:hAnsiTheme="minorHAnsi"/>
            <w:szCs w:val="24"/>
          </w:rPr>
          <w:delText xml:space="preserve">Csak azoknak a cégjegyzésre jogosult személyeknek kell megadni a nevét, </w:delText>
        </w:r>
        <w:r w:rsidR="003E3FD7" w:rsidRPr="00172B96" w:rsidDel="00536F76">
          <w:rPr>
            <w:rFonts w:asciiTheme="minorHAnsi" w:hAnsiTheme="minorHAnsi"/>
            <w:snapToGrid w:val="0"/>
          </w:rPr>
          <w:delText xml:space="preserve">akik </w:delText>
        </w:r>
        <w:r w:rsidR="003E3FD7" w:rsidRPr="00172B96" w:rsidDel="00536F76">
          <w:rPr>
            <w:rFonts w:asciiTheme="minorHAnsi" w:hAnsiTheme="minorHAnsi"/>
          </w:rPr>
          <w:delText xml:space="preserve">az ajánlatot </w:delText>
        </w:r>
        <w:r w:rsidR="003E3FD7" w:rsidRPr="00172B96" w:rsidDel="00536F76">
          <w:rPr>
            <w:rFonts w:asciiTheme="minorHAnsi" w:hAnsiTheme="minorHAnsi"/>
            <w:snapToGrid w:val="0"/>
          </w:rPr>
          <w:delText>aláírják, vagy meghatalmazást adtak az aláírásra.</w:delText>
        </w:r>
        <w:r w:rsidR="00A522A5" w:rsidDel="00536F76">
          <w:rPr>
            <w:rFonts w:asciiTheme="minorHAnsi" w:hAnsiTheme="minorHAnsi"/>
            <w:snapToGrid w:val="0"/>
          </w:rPr>
          <w:delText xml:space="preserve"> </w:delText>
        </w:r>
        <w:r w:rsidR="009817E3" w:rsidRPr="00172B96" w:rsidDel="00536F76">
          <w:rPr>
            <w:rFonts w:asciiTheme="minorHAnsi" w:hAnsiTheme="minorHAnsi"/>
            <w:szCs w:val="24"/>
          </w:rPr>
          <w:delText>A kapcsolattartásra kijelölt személy és elérhetőségeinek meghatározásakor fig</w:delText>
        </w:r>
        <w:r w:rsidR="00FA2694" w:rsidRPr="00172B96" w:rsidDel="00536F76">
          <w:rPr>
            <w:rFonts w:asciiTheme="minorHAnsi" w:hAnsiTheme="minorHAnsi"/>
            <w:szCs w:val="24"/>
          </w:rPr>
          <w:delText>yel</w:delText>
        </w:r>
        <w:r w:rsidR="008959DC" w:rsidRPr="00172B96" w:rsidDel="00536F76">
          <w:rPr>
            <w:rFonts w:asciiTheme="minorHAnsi" w:hAnsiTheme="minorHAnsi"/>
            <w:szCs w:val="24"/>
          </w:rPr>
          <w:delText>emmel kell lenni arra, hogy az A</w:delText>
        </w:r>
        <w:r w:rsidR="009817E3" w:rsidRPr="00172B96" w:rsidDel="00536F76">
          <w:rPr>
            <w:rFonts w:asciiTheme="minorHAnsi" w:hAnsiTheme="minorHAnsi"/>
            <w:szCs w:val="24"/>
          </w:rPr>
          <w:delText xml:space="preserve">jánlatkérő az eljárás során </w:delText>
        </w:r>
        <w:r w:rsidR="00362F55" w:rsidRPr="00172B96" w:rsidDel="00536F76">
          <w:rPr>
            <w:rFonts w:asciiTheme="minorHAnsi" w:hAnsiTheme="minorHAnsi"/>
            <w:szCs w:val="24"/>
          </w:rPr>
          <w:delText xml:space="preserve">kizárólag </w:delText>
        </w:r>
        <w:r w:rsidR="009817E3" w:rsidRPr="00172B96" w:rsidDel="00536F76">
          <w:rPr>
            <w:rFonts w:asciiTheme="minorHAnsi" w:hAnsiTheme="minorHAnsi"/>
            <w:szCs w:val="24"/>
          </w:rPr>
          <w:delText>ezen elérhetőség(ek)re fogja küldeni a dokumentumokat.</w:delText>
        </w:r>
      </w:del>
    </w:p>
    <w:p w:rsidR="00D87FCF" w:rsidRPr="00172B96" w:rsidDel="00536F76" w:rsidRDefault="00FA2694" w:rsidP="0022769E">
      <w:pPr>
        <w:autoSpaceDE w:val="0"/>
        <w:autoSpaceDN w:val="0"/>
        <w:adjustRightInd w:val="0"/>
        <w:ind w:left="709" w:right="57"/>
        <w:rPr>
          <w:del w:id="1157" w:author="Szerző"/>
          <w:rFonts w:asciiTheme="minorHAnsi" w:hAnsiTheme="minorHAnsi" w:cs="Calibri"/>
          <w:szCs w:val="24"/>
        </w:rPr>
      </w:pPr>
      <w:del w:id="1158" w:author="Szerző">
        <w:r w:rsidRPr="00172B96" w:rsidDel="00536F76">
          <w:rPr>
            <w:rFonts w:asciiTheme="minorHAnsi" w:hAnsiTheme="minorHAnsi"/>
            <w:szCs w:val="24"/>
          </w:rPr>
          <w:delText>A felolvasólapon meg kell adni továbbá azokat a főbb, számszerűsíthető adatokat, amelyek a bírálati szempont(o</w:delText>
        </w:r>
        <w:r w:rsidR="00D87FCF" w:rsidDel="00536F76">
          <w:rPr>
            <w:rFonts w:asciiTheme="minorHAnsi" w:hAnsiTheme="minorHAnsi"/>
            <w:szCs w:val="24"/>
          </w:rPr>
          <w:delText xml:space="preserve">k) alapján értékelésre </w:delText>
        </w:r>
        <w:r w:rsidR="00D87FCF" w:rsidRPr="00D87FCF" w:rsidDel="00536F76">
          <w:rPr>
            <w:rFonts w:asciiTheme="minorHAnsi" w:hAnsiTheme="minorHAnsi"/>
            <w:szCs w:val="24"/>
          </w:rPr>
          <w:delText xml:space="preserve">kerülnek, </w:delText>
        </w:r>
        <w:r w:rsidR="00D87FCF" w:rsidRPr="00D87FCF" w:rsidDel="00536F76">
          <w:rPr>
            <w:rFonts w:asciiTheme="minorHAnsi" w:hAnsiTheme="minorHAnsi" w:cs="Calibri"/>
            <w:szCs w:val="24"/>
          </w:rPr>
          <w:delText xml:space="preserve">azaz </w:delText>
        </w:r>
      </w:del>
      <w:ins w:id="1159" w:author="Szerző">
        <w:del w:id="1160" w:author="Szerző">
          <w:r w:rsidR="0022769E" w:rsidDel="00536F76">
            <w:rPr>
              <w:rFonts w:asciiTheme="minorHAnsi" w:hAnsiTheme="minorHAnsi" w:cs="Calibri"/>
              <w:szCs w:val="24"/>
            </w:rPr>
            <w:delText xml:space="preserve">ajánlati árat (áfa nélkül), a többlet kötbér vállalást és a </w:delText>
          </w:r>
          <w:r w:rsidR="0022769E" w:rsidRPr="0022769E" w:rsidDel="00536F76">
            <w:rPr>
              <w:rFonts w:asciiTheme="minorHAnsi" w:hAnsiTheme="minorHAnsi" w:cs="Calibri"/>
              <w:szCs w:val="24"/>
            </w:rPr>
            <w:delText>többletjótállás vállalás</w:delText>
          </w:r>
        </w:del>
      </w:ins>
      <w:del w:id="1161" w:author="Szerző">
        <w:r w:rsidR="00D87FCF" w:rsidRPr="00D87FCF" w:rsidDel="00536F76">
          <w:rPr>
            <w:rFonts w:asciiTheme="minorHAnsi" w:hAnsiTheme="minorHAnsi" w:cs="Calibri"/>
            <w:szCs w:val="24"/>
          </w:rPr>
          <w:delText>a 12 hónapra vonatkozó ajánlati összárat (ÁFA nélkül), valamint a</w:delText>
        </w:r>
        <w:r w:rsidR="00C85ED8" w:rsidDel="00536F76">
          <w:rPr>
            <w:rFonts w:asciiTheme="minorHAnsi" w:hAnsiTheme="minorHAnsi" w:cs="Calibri"/>
            <w:szCs w:val="24"/>
          </w:rPr>
          <w:delText xml:space="preserve"> </w:delText>
        </w:r>
        <w:r w:rsidR="00D87FCF" w:rsidDel="00536F76">
          <w:rPr>
            <w:rFonts w:asciiTheme="minorHAnsi" w:hAnsiTheme="minorHAnsi" w:cs="Calibri"/>
            <w:szCs w:val="24"/>
          </w:rPr>
          <w:delText>megajánlott j</w:delText>
        </w:r>
        <w:r w:rsidR="00D87FCF" w:rsidRPr="00D87FCF" w:rsidDel="00536F76">
          <w:rPr>
            <w:rFonts w:asciiTheme="minorHAnsi" w:hAnsiTheme="minorHAnsi" w:cs="Calibri"/>
            <w:szCs w:val="24"/>
          </w:rPr>
          <w:delText xml:space="preserve">árműgyártói/első </w:delText>
        </w:r>
        <w:r w:rsidR="00C85ED8" w:rsidDel="00536F76">
          <w:rPr>
            <w:rFonts w:asciiTheme="minorHAnsi" w:hAnsiTheme="minorHAnsi" w:cs="Calibri"/>
            <w:szCs w:val="24"/>
          </w:rPr>
          <w:delText xml:space="preserve">beépítésű </w:delText>
        </w:r>
        <w:r w:rsidR="00D87FCF" w:rsidRPr="00D87FCF" w:rsidDel="00536F76">
          <w:rPr>
            <w:rFonts w:asciiTheme="minorHAnsi" w:hAnsiTheme="minorHAnsi" w:cs="Calibri"/>
            <w:szCs w:val="24"/>
          </w:rPr>
          <w:delText>termék</w:delText>
        </w:r>
        <w:r w:rsidR="00D87FCF" w:rsidDel="00536F76">
          <w:rPr>
            <w:rFonts w:asciiTheme="minorHAnsi" w:hAnsiTheme="minorHAnsi" w:cs="Calibri"/>
            <w:szCs w:val="24"/>
          </w:rPr>
          <w:delText>ek tételszámát</w:delText>
        </w:r>
      </w:del>
      <w:ins w:id="1162" w:author="Szerző">
        <w:del w:id="1163" w:author="Szerző">
          <w:r w:rsidR="0022769E" w:rsidDel="00536F76">
            <w:rPr>
              <w:rFonts w:asciiTheme="minorHAnsi" w:hAnsiTheme="minorHAnsi" w:cs="Calibri"/>
              <w:szCs w:val="24"/>
            </w:rPr>
            <w:delText>t.</w:delText>
          </w:r>
        </w:del>
      </w:ins>
      <w:del w:id="1164" w:author="Szerző">
        <w:r w:rsidR="00D87FCF" w:rsidDel="00536F76">
          <w:rPr>
            <w:rFonts w:asciiTheme="minorHAnsi" w:hAnsiTheme="minorHAnsi" w:cs="Calibri"/>
            <w:szCs w:val="24"/>
          </w:rPr>
          <w:delText>.</w:delText>
        </w:r>
      </w:del>
    </w:p>
    <w:p w:rsidR="0022769E" w:rsidDel="00536F76" w:rsidRDefault="0022769E" w:rsidP="00133CD8">
      <w:pPr>
        <w:autoSpaceDE w:val="0"/>
        <w:autoSpaceDN w:val="0"/>
        <w:adjustRightInd w:val="0"/>
        <w:ind w:left="709" w:right="57"/>
        <w:rPr>
          <w:ins w:id="1165" w:author="Szerző"/>
          <w:del w:id="1166" w:author="Szerző"/>
          <w:rFonts w:asciiTheme="minorHAnsi" w:hAnsiTheme="minorHAnsi"/>
          <w:szCs w:val="24"/>
        </w:rPr>
      </w:pPr>
    </w:p>
    <w:p w:rsidR="0022769E" w:rsidRPr="00172B96" w:rsidDel="00536F76" w:rsidRDefault="0022769E" w:rsidP="00133CD8">
      <w:pPr>
        <w:autoSpaceDE w:val="0"/>
        <w:autoSpaceDN w:val="0"/>
        <w:adjustRightInd w:val="0"/>
        <w:ind w:left="709" w:right="57"/>
        <w:rPr>
          <w:del w:id="1167" w:author="Szerző"/>
          <w:rFonts w:asciiTheme="minorHAnsi" w:hAnsiTheme="minorHAnsi"/>
          <w:szCs w:val="24"/>
        </w:rPr>
      </w:pPr>
    </w:p>
    <w:p w:rsidR="001627E9" w:rsidDel="00536F76" w:rsidRDefault="001627E9" w:rsidP="00133CD8">
      <w:pPr>
        <w:numPr>
          <w:ilvl w:val="1"/>
          <w:numId w:val="8"/>
        </w:numPr>
        <w:tabs>
          <w:tab w:val="num" w:pos="567"/>
        </w:tabs>
        <w:ind w:hanging="989"/>
        <w:jc w:val="left"/>
        <w:rPr>
          <w:del w:id="1168" w:author="Szerző"/>
          <w:rFonts w:asciiTheme="minorHAnsi" w:hAnsiTheme="minorHAnsi"/>
          <w:szCs w:val="24"/>
          <w:u w:val="single"/>
        </w:rPr>
      </w:pPr>
      <w:del w:id="1169" w:author="Szerző">
        <w:r w:rsidRPr="00172B96" w:rsidDel="00536F76">
          <w:rPr>
            <w:rFonts w:asciiTheme="minorHAnsi" w:hAnsiTheme="minorHAnsi"/>
            <w:szCs w:val="24"/>
            <w:u w:val="single"/>
          </w:rPr>
          <w:delText>Ajánlattételi nyilatkozat</w:delText>
        </w:r>
      </w:del>
    </w:p>
    <w:p w:rsidR="00A53521" w:rsidDel="00536F76" w:rsidRDefault="00A53521" w:rsidP="00133CD8">
      <w:pPr>
        <w:autoSpaceDE w:val="0"/>
        <w:autoSpaceDN w:val="0"/>
        <w:adjustRightInd w:val="0"/>
        <w:ind w:left="709" w:right="57"/>
        <w:rPr>
          <w:del w:id="1170" w:author="Szerző"/>
          <w:rFonts w:asciiTheme="minorHAnsi" w:hAnsiTheme="minorHAnsi"/>
          <w:szCs w:val="24"/>
        </w:rPr>
      </w:pPr>
    </w:p>
    <w:p w:rsidR="000D4735" w:rsidDel="00536F76" w:rsidRDefault="001627E9" w:rsidP="00133CD8">
      <w:pPr>
        <w:autoSpaceDE w:val="0"/>
        <w:autoSpaceDN w:val="0"/>
        <w:adjustRightInd w:val="0"/>
        <w:ind w:left="709" w:right="57"/>
        <w:rPr>
          <w:del w:id="1171" w:author="Szerző"/>
          <w:rFonts w:asciiTheme="minorHAnsi" w:hAnsiTheme="minorHAnsi"/>
          <w:szCs w:val="24"/>
        </w:rPr>
      </w:pPr>
      <w:del w:id="1172" w:author="Szerző">
        <w:r w:rsidRPr="00172B96" w:rsidDel="00536F76">
          <w:rPr>
            <w:rFonts w:asciiTheme="minorHAnsi" w:hAnsiTheme="minorHAnsi"/>
            <w:szCs w:val="24"/>
          </w:rPr>
          <w:delText xml:space="preserve">Az </w:delText>
        </w:r>
        <w:r w:rsidR="00F43D85" w:rsidDel="00536F76">
          <w:rPr>
            <w:rFonts w:asciiTheme="minorHAnsi" w:hAnsiTheme="minorHAnsi"/>
            <w:szCs w:val="24"/>
          </w:rPr>
          <w:delText>Ajánlattevő</w:delText>
        </w:r>
        <w:r w:rsidR="0084536D" w:rsidRPr="00172B96" w:rsidDel="00536F76">
          <w:rPr>
            <w:rFonts w:asciiTheme="minorHAnsi" w:hAnsiTheme="minorHAnsi"/>
            <w:szCs w:val="24"/>
          </w:rPr>
          <w:delText xml:space="preserve">nek ki kell töltenie, </w:delText>
        </w:r>
        <w:r w:rsidR="002C7976" w:rsidRPr="00172B96" w:rsidDel="00536F76">
          <w:rPr>
            <w:rFonts w:asciiTheme="minorHAnsi" w:hAnsiTheme="minorHAnsi"/>
            <w:szCs w:val="24"/>
          </w:rPr>
          <w:delText xml:space="preserve">cégszerűen alá kell írnia </w:delText>
        </w:r>
        <w:r w:rsidR="0084536D" w:rsidRPr="00172B96" w:rsidDel="00536F76">
          <w:rPr>
            <w:rFonts w:asciiTheme="minorHAnsi" w:hAnsiTheme="minorHAnsi"/>
            <w:szCs w:val="24"/>
          </w:rPr>
          <w:delText xml:space="preserve">és az </w:delText>
        </w:r>
        <w:r w:rsidRPr="00172B96" w:rsidDel="00536F76">
          <w:rPr>
            <w:rFonts w:asciiTheme="minorHAnsi" w:hAnsiTheme="minorHAnsi"/>
            <w:szCs w:val="24"/>
          </w:rPr>
          <w:delText>ajánlatban be kell nyújtani</w:delText>
        </w:r>
        <w:r w:rsidR="0052744E" w:rsidRPr="00172B96" w:rsidDel="00536F76">
          <w:rPr>
            <w:rFonts w:asciiTheme="minorHAnsi" w:hAnsiTheme="minorHAnsi"/>
            <w:szCs w:val="24"/>
          </w:rPr>
          <w:delText>a</w:delText>
        </w:r>
        <w:r w:rsidRPr="00172B96" w:rsidDel="00536F76">
          <w:rPr>
            <w:rFonts w:asciiTheme="minorHAnsi" w:hAnsiTheme="minorHAnsi"/>
            <w:szCs w:val="24"/>
          </w:rPr>
          <w:delText xml:space="preserve"> a</w:delText>
        </w:r>
        <w:r w:rsidR="00C85ED8" w:rsidDel="00536F76">
          <w:rPr>
            <w:rFonts w:asciiTheme="minorHAnsi" w:hAnsiTheme="minorHAnsi"/>
            <w:szCs w:val="24"/>
          </w:rPr>
          <w:delText xml:space="preserve"> jelen útmutató</w:delText>
        </w:r>
        <w:r w:rsidRPr="00172B96" w:rsidDel="00536F76">
          <w:rPr>
            <w:rFonts w:asciiTheme="minorHAnsi" w:hAnsiTheme="minorHAnsi"/>
            <w:szCs w:val="24"/>
          </w:rPr>
          <w:delText xml:space="preserve"> </w:delText>
        </w:r>
        <w:r w:rsidR="00C85ED8" w:rsidDel="00536F76">
          <w:rPr>
            <w:rFonts w:asciiTheme="minorHAnsi" w:hAnsiTheme="minorHAnsi"/>
            <w:b/>
            <w:szCs w:val="24"/>
          </w:rPr>
          <w:delText>3</w:delText>
        </w:r>
        <w:r w:rsidRPr="00A24B19" w:rsidDel="00536F76">
          <w:rPr>
            <w:rFonts w:asciiTheme="minorHAnsi" w:hAnsiTheme="minorHAnsi"/>
            <w:b/>
            <w:szCs w:val="24"/>
          </w:rPr>
          <w:delText>.</w:delText>
        </w:r>
        <w:r w:rsidRPr="00172B96" w:rsidDel="00536F76">
          <w:rPr>
            <w:rFonts w:asciiTheme="minorHAnsi" w:hAnsiTheme="minorHAnsi"/>
            <w:b/>
            <w:szCs w:val="24"/>
          </w:rPr>
          <w:delText xml:space="preserve"> sz</w:delText>
        </w:r>
        <w:r w:rsidR="005A20AB" w:rsidDel="00536F76">
          <w:rPr>
            <w:rFonts w:asciiTheme="minorHAnsi" w:hAnsiTheme="minorHAnsi"/>
            <w:b/>
            <w:szCs w:val="24"/>
          </w:rPr>
          <w:delText>ámú</w:delText>
        </w:r>
        <w:r w:rsidRPr="00172B96" w:rsidDel="00536F76">
          <w:rPr>
            <w:rFonts w:asciiTheme="minorHAnsi" w:hAnsiTheme="minorHAnsi"/>
            <w:b/>
            <w:szCs w:val="24"/>
          </w:rPr>
          <w:delText xml:space="preserve"> melléklet</w:delText>
        </w:r>
        <w:r w:rsidR="00C85ED8" w:rsidDel="00536F76">
          <w:rPr>
            <w:rFonts w:asciiTheme="minorHAnsi" w:hAnsiTheme="minorHAnsi"/>
            <w:b/>
            <w:szCs w:val="24"/>
          </w:rPr>
          <w:delText>e</w:delText>
        </w:r>
        <w:r w:rsidRPr="00172B96" w:rsidDel="00536F76">
          <w:rPr>
            <w:rFonts w:asciiTheme="minorHAnsi" w:hAnsiTheme="minorHAnsi"/>
            <w:szCs w:val="24"/>
          </w:rPr>
          <w:delText xml:space="preserve"> szeri</w:delText>
        </w:r>
        <w:r w:rsidR="0084536D" w:rsidRPr="00172B96" w:rsidDel="00536F76">
          <w:rPr>
            <w:rFonts w:asciiTheme="minorHAnsi" w:hAnsiTheme="minorHAnsi"/>
            <w:szCs w:val="24"/>
          </w:rPr>
          <w:delText>nti Ajánlattételi nyilatkozatot</w:delText>
        </w:r>
        <w:r w:rsidR="000D4735" w:rsidRPr="00172B96" w:rsidDel="00536F76">
          <w:rPr>
            <w:rFonts w:asciiTheme="minorHAnsi" w:hAnsiTheme="minorHAnsi"/>
            <w:szCs w:val="24"/>
          </w:rPr>
          <w:delText xml:space="preserve">. </w:delText>
        </w:r>
      </w:del>
    </w:p>
    <w:p w:rsidR="00A53521" w:rsidDel="00536F76" w:rsidRDefault="00A53521" w:rsidP="00133CD8">
      <w:pPr>
        <w:autoSpaceDE w:val="0"/>
        <w:autoSpaceDN w:val="0"/>
        <w:adjustRightInd w:val="0"/>
        <w:ind w:left="709" w:right="57"/>
        <w:rPr>
          <w:del w:id="1173" w:author="Szerző"/>
          <w:rFonts w:asciiTheme="minorHAnsi" w:hAnsiTheme="minorHAnsi"/>
          <w:szCs w:val="24"/>
        </w:rPr>
      </w:pPr>
    </w:p>
    <w:p w:rsidR="008E5417" w:rsidDel="00536F76" w:rsidRDefault="008E5417" w:rsidP="008E5417">
      <w:pPr>
        <w:ind w:left="709"/>
        <w:rPr>
          <w:del w:id="1174" w:author="Szerző"/>
          <w:rFonts w:asciiTheme="minorHAnsi" w:hAnsiTheme="minorHAnsi"/>
          <w:szCs w:val="24"/>
        </w:rPr>
      </w:pPr>
      <w:del w:id="1175" w:author="Szerző">
        <w:r w:rsidDel="00536F76">
          <w:rPr>
            <w:rFonts w:asciiTheme="minorHAnsi" w:hAnsiTheme="minorHAnsi"/>
            <w:szCs w:val="24"/>
          </w:rPr>
          <w:delText>Ajánlattevő</w:delText>
        </w:r>
        <w:r w:rsidRPr="00641EDF" w:rsidDel="00536F76">
          <w:rPr>
            <w:rFonts w:asciiTheme="minorHAnsi" w:hAnsiTheme="minorHAnsi"/>
            <w:szCs w:val="24"/>
          </w:rPr>
          <w:delText xml:space="preserve">nek a Kbt. 114. § (2) bekezdése és a 321/2015. (X.30) Korm. rendelet 17. §-ában meghatározottak szerint </w:delText>
        </w:r>
        <w:r w:rsidDel="00536F76">
          <w:rPr>
            <w:rFonts w:asciiTheme="minorHAnsi" w:hAnsiTheme="minorHAnsi"/>
            <w:szCs w:val="24"/>
          </w:rPr>
          <w:delText xml:space="preserve">egyszerű </w:delText>
        </w:r>
        <w:r w:rsidRPr="00641EDF" w:rsidDel="00536F76">
          <w:rPr>
            <w:rFonts w:asciiTheme="minorHAnsi" w:hAnsiTheme="minorHAnsi"/>
            <w:szCs w:val="24"/>
          </w:rPr>
          <w:delText xml:space="preserve">nyilatkozatot kell benyújtania arról, hogy nem tartozik a Kbt. 62.§-ában előírt kizáró okok hatálya alá. A Kbt. 62. § (1) bekezdés k) pont kb) pontját Magyarországon letelepedett </w:delText>
        </w:r>
        <w:r w:rsidDel="00536F76">
          <w:rPr>
            <w:rFonts w:asciiTheme="minorHAnsi" w:hAnsiTheme="minorHAnsi"/>
            <w:szCs w:val="24"/>
          </w:rPr>
          <w:delText>Ajánlattevő</w:delText>
        </w:r>
        <w:r w:rsidRPr="00641EDF" w:rsidDel="00536F76">
          <w:rPr>
            <w:rFonts w:asciiTheme="minorHAnsi" w:hAnsiTheme="minorHAnsi"/>
            <w:szCs w:val="24"/>
          </w:rPr>
          <w:delText>nek a 321/2015. (X.30) Korm. rendelet 8. § i) pont ib) alpontja</w:delText>
        </w:r>
        <w:r w:rsidRPr="007E32EE" w:rsidDel="00536F76">
          <w:rPr>
            <w:rFonts w:asciiTheme="minorHAnsi" w:hAnsiTheme="minorHAnsi"/>
            <w:b/>
            <w:szCs w:val="24"/>
          </w:rPr>
          <w:delText>,</w:delText>
        </w:r>
        <w:r w:rsidRPr="00641EDF" w:rsidDel="00536F76">
          <w:rPr>
            <w:rFonts w:asciiTheme="minorHAnsi" w:hAnsiTheme="minorHAnsi"/>
            <w:szCs w:val="24"/>
          </w:rPr>
          <w:delText xml:space="preserve"> nem Magyarországon letelepedett </w:delText>
        </w:r>
        <w:r w:rsidDel="00536F76">
          <w:rPr>
            <w:rFonts w:asciiTheme="minorHAnsi" w:hAnsiTheme="minorHAnsi"/>
            <w:szCs w:val="24"/>
          </w:rPr>
          <w:delText>Ajánlattevő</w:delText>
        </w:r>
        <w:r w:rsidRPr="00641EDF" w:rsidDel="00536F76">
          <w:rPr>
            <w:rFonts w:asciiTheme="minorHAnsi" w:hAnsiTheme="minorHAnsi"/>
            <w:szCs w:val="24"/>
          </w:rPr>
          <w:delText>nek a 321/2015. (X.30) Korm. rendelet 10. § g) pont gb) alpontjában foglaltak szerint kell igazolni.</w:delText>
        </w:r>
      </w:del>
    </w:p>
    <w:p w:rsidR="008E5417" w:rsidDel="00536F76" w:rsidRDefault="008E5417" w:rsidP="008E5417">
      <w:pPr>
        <w:ind w:left="709"/>
        <w:rPr>
          <w:del w:id="1176" w:author="Szerző"/>
          <w:rFonts w:asciiTheme="minorHAnsi" w:hAnsiTheme="minorHAnsi"/>
          <w:szCs w:val="24"/>
        </w:rPr>
      </w:pPr>
    </w:p>
    <w:p w:rsidR="008E5417" w:rsidDel="00536F76" w:rsidRDefault="008E5417" w:rsidP="008E5417">
      <w:pPr>
        <w:ind w:left="709"/>
        <w:rPr>
          <w:del w:id="1177" w:author="Szerző"/>
          <w:rFonts w:asciiTheme="minorHAnsi" w:hAnsiTheme="minorHAnsi"/>
          <w:szCs w:val="24"/>
        </w:rPr>
      </w:pPr>
      <w:del w:id="1178" w:author="Szerző">
        <w:r w:rsidDel="00536F76">
          <w:rPr>
            <w:rFonts w:asciiTheme="minorHAnsi" w:hAnsiTheme="minorHAnsi"/>
            <w:szCs w:val="24"/>
          </w:rPr>
          <w:delText xml:space="preserve">Ajánlatkérő a Kbt. 17. § (1) bekezdése alapján köteles elfogadni, ha az Ajánlattevő a kizáró okok fenn nem állásáról </w:delText>
        </w:r>
        <w:r w:rsidRPr="0058150E" w:rsidDel="00536F76">
          <w:rPr>
            <w:rFonts w:asciiTheme="minorHAnsi" w:hAnsiTheme="minorHAnsi"/>
            <w:szCs w:val="24"/>
          </w:rPr>
          <w:delText xml:space="preserve">korábbi közbeszerzési eljárásban felhasznált –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w:delText>
        </w:r>
        <w:r w:rsidDel="00536F76">
          <w:rPr>
            <w:rFonts w:asciiTheme="minorHAnsi" w:hAnsiTheme="minorHAnsi"/>
            <w:szCs w:val="24"/>
          </w:rPr>
          <w:delText>Ajánlattevő</w:delText>
        </w:r>
        <w:r w:rsidRPr="0058150E" w:rsidDel="00536F76">
          <w:rPr>
            <w:rFonts w:asciiTheme="minorHAnsi" w:hAnsiTheme="minorHAnsi"/>
            <w:szCs w:val="24"/>
          </w:rPr>
          <w:delText xml:space="preserve"> felel.</w:delText>
        </w:r>
      </w:del>
    </w:p>
    <w:p w:rsidR="00A53521" w:rsidDel="00536F76" w:rsidRDefault="00A53521" w:rsidP="00133CD8">
      <w:pPr>
        <w:autoSpaceDE w:val="0"/>
        <w:autoSpaceDN w:val="0"/>
        <w:adjustRightInd w:val="0"/>
        <w:ind w:left="709" w:right="57"/>
        <w:rPr>
          <w:del w:id="1179" w:author="Szerző"/>
          <w:rFonts w:asciiTheme="minorHAnsi" w:hAnsiTheme="minorHAnsi"/>
        </w:rPr>
      </w:pPr>
    </w:p>
    <w:p w:rsidR="00A53521" w:rsidDel="00536F76" w:rsidRDefault="00A53521" w:rsidP="00133CD8">
      <w:pPr>
        <w:autoSpaceDE w:val="0"/>
        <w:autoSpaceDN w:val="0"/>
        <w:adjustRightInd w:val="0"/>
        <w:ind w:left="709" w:right="57"/>
        <w:rPr>
          <w:del w:id="1180" w:author="Szerző"/>
          <w:rFonts w:asciiTheme="minorHAnsi" w:hAnsiTheme="minorHAnsi"/>
        </w:rPr>
      </w:pPr>
      <w:del w:id="1181" w:author="Szerző">
        <w:r w:rsidDel="00536F76">
          <w:rPr>
            <w:rFonts w:asciiTheme="minorHAnsi" w:hAnsiTheme="minorHAnsi"/>
          </w:rPr>
          <w:delText xml:space="preserve">Az </w:delText>
        </w:r>
        <w:r w:rsidR="00F43D85" w:rsidDel="00536F76">
          <w:rPr>
            <w:rFonts w:asciiTheme="minorHAnsi" w:hAnsiTheme="minorHAnsi"/>
          </w:rPr>
          <w:delText>Ajánlattevő</w:delText>
        </w:r>
        <w:r w:rsidDel="00536F76">
          <w:rPr>
            <w:rFonts w:asciiTheme="minorHAnsi" w:hAnsiTheme="minorHAnsi"/>
          </w:rPr>
          <w:delText>nek az ajánlattételi nyilatkozatban nyilatkoznia kell arról, hogy az előírt alkalmassági feltételeknek megfelel.</w:delText>
        </w:r>
      </w:del>
    </w:p>
    <w:p w:rsidR="00A53521" w:rsidDel="00536F76" w:rsidRDefault="00A53521" w:rsidP="00133CD8">
      <w:pPr>
        <w:autoSpaceDE w:val="0"/>
        <w:autoSpaceDN w:val="0"/>
        <w:adjustRightInd w:val="0"/>
        <w:ind w:left="709" w:right="57"/>
        <w:rPr>
          <w:del w:id="1182" w:author="Szerző"/>
          <w:rFonts w:asciiTheme="minorHAnsi" w:hAnsiTheme="minorHAnsi"/>
        </w:rPr>
      </w:pPr>
    </w:p>
    <w:p w:rsidR="0077130D" w:rsidRPr="00172B96" w:rsidDel="00536F76" w:rsidRDefault="00BF0E0B" w:rsidP="00133CD8">
      <w:pPr>
        <w:ind w:left="709"/>
        <w:rPr>
          <w:del w:id="1183" w:author="Szerző"/>
          <w:rFonts w:asciiTheme="minorHAnsi" w:hAnsiTheme="minorHAnsi"/>
          <w:b/>
          <w:szCs w:val="24"/>
        </w:rPr>
      </w:pPr>
      <w:del w:id="1184" w:author="Szerző">
        <w:r w:rsidDel="00536F76">
          <w:rPr>
            <w:rFonts w:asciiTheme="minorHAnsi" w:hAnsiTheme="minorHAnsi"/>
            <w:szCs w:val="24"/>
          </w:rPr>
          <w:delText xml:space="preserve">Az ajánlattételi nyilatkozatban az </w:delText>
        </w:r>
        <w:r w:rsidR="00F43D85" w:rsidDel="00536F76">
          <w:rPr>
            <w:rFonts w:asciiTheme="minorHAnsi" w:hAnsiTheme="minorHAnsi"/>
            <w:szCs w:val="24"/>
          </w:rPr>
          <w:delText>Ajánlattevő</w:delText>
        </w:r>
        <w:r w:rsidDel="00536F76">
          <w:rPr>
            <w:rFonts w:asciiTheme="minorHAnsi" w:hAnsiTheme="minorHAnsi"/>
            <w:szCs w:val="24"/>
          </w:rPr>
          <w:delText>nek meg kell jelölnie</w:delText>
        </w:r>
      </w:del>
    </w:p>
    <w:p w:rsidR="00527DA0" w:rsidRPr="00172B96" w:rsidDel="00536F76" w:rsidRDefault="00527DA0" w:rsidP="00133CD8">
      <w:pPr>
        <w:pStyle w:val="NormlWeb"/>
        <w:numPr>
          <w:ilvl w:val="0"/>
          <w:numId w:val="17"/>
        </w:numPr>
        <w:tabs>
          <w:tab w:val="clear" w:pos="720"/>
        </w:tabs>
        <w:spacing w:before="0" w:beforeAutospacing="0" w:after="0" w:afterAutospacing="0"/>
        <w:ind w:left="992" w:hanging="357"/>
        <w:jc w:val="both"/>
        <w:rPr>
          <w:del w:id="1185" w:author="Szerző"/>
          <w:rFonts w:asciiTheme="minorHAnsi" w:hAnsiTheme="minorHAnsi" w:cs="Times"/>
        </w:rPr>
      </w:pPr>
      <w:del w:id="1186" w:author="Szerző">
        <w:r w:rsidRPr="00172B96" w:rsidDel="00536F76">
          <w:rPr>
            <w:rFonts w:asciiTheme="minorHAnsi" w:hAnsiTheme="minorHAnsi" w:cs="Times"/>
          </w:rPr>
          <w:delText xml:space="preserve">a közbeszerzésnek azt a részét (részeit), amelynek teljesítéséhez </w:delText>
        </w:r>
        <w:r w:rsidR="00F43D85" w:rsidDel="00536F76">
          <w:rPr>
            <w:rFonts w:asciiTheme="minorHAnsi" w:hAnsiTheme="minorHAnsi" w:cs="Times"/>
          </w:rPr>
          <w:delText>Ajánlattevő</w:delText>
        </w:r>
        <w:r w:rsidRPr="00172B96" w:rsidDel="00536F76">
          <w:rPr>
            <w:rFonts w:asciiTheme="minorHAnsi" w:hAnsiTheme="minorHAnsi" w:cs="Times"/>
          </w:rPr>
          <w:delText xml:space="preserve"> alvállalkozót kíván igénybe venni,</w:delText>
        </w:r>
      </w:del>
    </w:p>
    <w:p w:rsidR="00527DA0" w:rsidRPr="00172B96" w:rsidDel="00536F76" w:rsidRDefault="00527DA0" w:rsidP="00133CD8">
      <w:pPr>
        <w:pStyle w:val="NormlWeb"/>
        <w:numPr>
          <w:ilvl w:val="0"/>
          <w:numId w:val="17"/>
        </w:numPr>
        <w:tabs>
          <w:tab w:val="clear" w:pos="720"/>
        </w:tabs>
        <w:spacing w:before="0" w:beforeAutospacing="0" w:after="0" w:afterAutospacing="0"/>
        <w:ind w:left="992" w:hanging="357"/>
        <w:jc w:val="both"/>
        <w:rPr>
          <w:del w:id="1187" w:author="Szerző"/>
          <w:rFonts w:asciiTheme="minorHAnsi" w:hAnsiTheme="minorHAnsi" w:cs="Times"/>
        </w:rPr>
      </w:pPr>
      <w:del w:id="1188" w:author="Szerző">
        <w:r w:rsidRPr="00172B96" w:rsidDel="00536F76">
          <w:rPr>
            <w:rFonts w:asciiTheme="minorHAnsi" w:hAnsiTheme="minorHAnsi" w:cs="Times"/>
          </w:rPr>
          <w:delText>az ezen részek tekintetében igénybe venni kívánt</w:delText>
        </w:r>
        <w:r w:rsidR="00925A2D" w:rsidRPr="00172B96" w:rsidDel="00536F76">
          <w:rPr>
            <w:rFonts w:asciiTheme="minorHAnsi" w:hAnsiTheme="minorHAnsi"/>
          </w:rPr>
          <w:delText xml:space="preserve"> és az ajánlat benyújtásakor már ismert</w:delText>
        </w:r>
        <w:r w:rsidRPr="00172B96" w:rsidDel="00536F76">
          <w:rPr>
            <w:rFonts w:asciiTheme="minorHAnsi" w:hAnsiTheme="minorHAnsi" w:cs="Times"/>
          </w:rPr>
          <w:delText xml:space="preserve"> alvállalkozókat,</w:delText>
        </w:r>
      </w:del>
    </w:p>
    <w:p w:rsidR="00527DA0" w:rsidRPr="00172B96" w:rsidDel="00536F76" w:rsidRDefault="00527DA0" w:rsidP="00133CD8">
      <w:pPr>
        <w:pStyle w:val="NormlWeb"/>
        <w:numPr>
          <w:ilvl w:val="0"/>
          <w:numId w:val="17"/>
        </w:numPr>
        <w:tabs>
          <w:tab w:val="clear" w:pos="720"/>
        </w:tabs>
        <w:spacing w:before="0" w:beforeAutospacing="0" w:after="0" w:afterAutospacing="0"/>
        <w:ind w:left="992" w:hanging="357"/>
        <w:jc w:val="both"/>
        <w:rPr>
          <w:del w:id="1189" w:author="Szerző"/>
          <w:rFonts w:asciiTheme="minorHAnsi" w:hAnsiTheme="minorHAnsi" w:cs="Times"/>
        </w:rPr>
      </w:pPr>
      <w:del w:id="1190" w:author="Szerző">
        <w:r w:rsidRPr="00FF1C68" w:rsidDel="00536F76">
          <w:rPr>
            <w:rFonts w:asciiTheme="minorHAnsi" w:hAnsiTheme="minorHAnsi" w:cs="Times"/>
          </w:rPr>
          <w:delText>amennyiben</w:delText>
        </w:r>
        <w:r w:rsidRPr="00172B96" w:rsidDel="00536F76">
          <w:rPr>
            <w:rFonts w:asciiTheme="minorHAnsi" w:hAnsiTheme="minorHAnsi" w:cs="Times"/>
          </w:rPr>
          <w:delText xml:space="preserve"> más szervezet (vagy személy) kapacitására támaszkodva kíván megfelelni</w:delText>
        </w:r>
        <w:r w:rsidR="00F43D85" w:rsidDel="00536F76">
          <w:rPr>
            <w:rFonts w:asciiTheme="minorHAnsi" w:hAnsiTheme="minorHAnsi" w:cs="Times"/>
          </w:rPr>
          <w:delText>,</w:delText>
        </w:r>
        <w:r w:rsidRPr="00172B96" w:rsidDel="00536F76">
          <w:rPr>
            <w:rFonts w:asciiTheme="minorHAnsi" w:hAnsiTheme="minorHAnsi" w:cs="Times"/>
          </w:rPr>
          <w:delText xml:space="preserve"> ezt a szervezetet és az eljárást megindító felhívás vonatkozó pontjának megjelölésével azon alkalmassági követelményt (követelményeket), melynek igazolása érdekében ezen szervezet erőforrására (is) támaszkodik.</w:delText>
        </w:r>
      </w:del>
    </w:p>
    <w:p w:rsidR="007A6487" w:rsidDel="00536F76" w:rsidRDefault="00DE2C80" w:rsidP="00133CD8">
      <w:pPr>
        <w:autoSpaceDE w:val="0"/>
        <w:autoSpaceDN w:val="0"/>
        <w:adjustRightInd w:val="0"/>
        <w:ind w:left="709" w:right="57"/>
        <w:rPr>
          <w:del w:id="1191" w:author="Szerző"/>
          <w:rFonts w:asciiTheme="minorHAnsi" w:hAnsiTheme="minorHAnsi"/>
          <w:szCs w:val="24"/>
        </w:rPr>
      </w:pPr>
      <w:del w:id="1192" w:author="Szerző">
        <w:r w:rsidRPr="00172B96" w:rsidDel="00536F76">
          <w:rPr>
            <w:rFonts w:asciiTheme="minorHAnsi" w:hAnsiTheme="minorHAnsi"/>
            <w:szCs w:val="24"/>
          </w:rPr>
          <w:delText xml:space="preserve">Ha </w:delText>
        </w:r>
        <w:r w:rsidR="00F0044B" w:rsidRPr="00172B96" w:rsidDel="00536F76">
          <w:rPr>
            <w:rFonts w:asciiTheme="minorHAnsi" w:hAnsiTheme="minorHAnsi"/>
          </w:rPr>
          <w:delText xml:space="preserve">az </w:delText>
        </w:r>
        <w:r w:rsidR="00F43D85" w:rsidDel="00536F76">
          <w:rPr>
            <w:rFonts w:asciiTheme="minorHAnsi" w:hAnsiTheme="minorHAnsi"/>
          </w:rPr>
          <w:delText>Ajánlattevő</w:delText>
        </w:r>
        <w:r w:rsidR="00A522A5" w:rsidDel="00536F76">
          <w:rPr>
            <w:rFonts w:asciiTheme="minorHAnsi" w:hAnsiTheme="minorHAnsi"/>
          </w:rPr>
          <w:delText xml:space="preserve"> </w:delText>
        </w:r>
        <w:r w:rsidRPr="00172B96" w:rsidDel="00536F76">
          <w:rPr>
            <w:rFonts w:asciiTheme="minorHAnsi" w:hAnsiTheme="minorHAnsi"/>
            <w:szCs w:val="24"/>
          </w:rPr>
          <w:delText>a fenti szervezetek közül egyiket sem vesz</w:delText>
        </w:r>
        <w:r w:rsidR="00C84EF6" w:rsidRPr="00172B96" w:rsidDel="00536F76">
          <w:rPr>
            <w:rFonts w:asciiTheme="minorHAnsi" w:hAnsiTheme="minorHAnsi"/>
            <w:szCs w:val="24"/>
          </w:rPr>
          <w:delText>i</w:delText>
        </w:r>
        <w:r w:rsidR="00BF0E0B" w:rsidDel="00536F76">
          <w:rPr>
            <w:rFonts w:asciiTheme="minorHAnsi" w:hAnsiTheme="minorHAnsi"/>
            <w:szCs w:val="24"/>
          </w:rPr>
          <w:delText xml:space="preserve"> igénybe,</w:delText>
        </w:r>
        <w:r w:rsidR="00A53521" w:rsidDel="00536F76">
          <w:rPr>
            <w:rFonts w:asciiTheme="minorHAnsi" w:hAnsiTheme="minorHAnsi"/>
            <w:szCs w:val="24"/>
          </w:rPr>
          <w:delText>az adott rész törlésével,</w:delText>
        </w:r>
        <w:r w:rsidR="00C84EF6" w:rsidRPr="00172B96" w:rsidDel="00536F76">
          <w:rPr>
            <w:rFonts w:asciiTheme="minorHAnsi" w:hAnsiTheme="minorHAnsi"/>
            <w:szCs w:val="24"/>
          </w:rPr>
          <w:delText xml:space="preserve"> kihúzással, vagy szövegesen</w:delText>
        </w:r>
        <w:r w:rsidR="00BF0E0B" w:rsidDel="00536F76">
          <w:rPr>
            <w:rFonts w:asciiTheme="minorHAnsi" w:hAnsiTheme="minorHAnsi"/>
            <w:szCs w:val="24"/>
          </w:rPr>
          <w:delText xml:space="preserve"> kell</w:delText>
        </w:r>
        <w:r w:rsidR="00C84EF6" w:rsidRPr="00172B96" w:rsidDel="00536F76">
          <w:rPr>
            <w:rFonts w:asciiTheme="minorHAnsi" w:hAnsiTheme="minorHAnsi"/>
            <w:szCs w:val="24"/>
          </w:rPr>
          <w:delText xml:space="preserve"> jelezni ezen szervezetek mellőzését</w:delText>
        </w:r>
        <w:r w:rsidRPr="00172B96" w:rsidDel="00536F76">
          <w:rPr>
            <w:rFonts w:asciiTheme="minorHAnsi" w:hAnsiTheme="minorHAnsi"/>
            <w:szCs w:val="24"/>
          </w:rPr>
          <w:delText xml:space="preserve">. </w:delText>
        </w:r>
      </w:del>
    </w:p>
    <w:p w:rsidR="00A53521" w:rsidDel="00536F76" w:rsidRDefault="00A53521" w:rsidP="00133CD8">
      <w:pPr>
        <w:autoSpaceDE w:val="0"/>
        <w:autoSpaceDN w:val="0"/>
        <w:adjustRightInd w:val="0"/>
        <w:ind w:left="709" w:right="57"/>
        <w:rPr>
          <w:del w:id="1193" w:author="Szerző"/>
          <w:rFonts w:asciiTheme="minorHAnsi" w:hAnsiTheme="minorHAnsi"/>
          <w:szCs w:val="24"/>
        </w:rPr>
      </w:pPr>
    </w:p>
    <w:p w:rsidR="00A53521" w:rsidDel="00536F76" w:rsidRDefault="00A53521" w:rsidP="00133CD8">
      <w:pPr>
        <w:autoSpaceDE w:val="0"/>
        <w:autoSpaceDN w:val="0"/>
        <w:adjustRightInd w:val="0"/>
        <w:ind w:left="709" w:right="57"/>
        <w:rPr>
          <w:del w:id="1194" w:author="Szerző"/>
          <w:rFonts w:asciiTheme="minorHAnsi" w:hAnsiTheme="minorHAnsi"/>
          <w:szCs w:val="24"/>
        </w:rPr>
      </w:pPr>
      <w:del w:id="1195" w:author="Szerző">
        <w:r w:rsidDel="00536F76">
          <w:rPr>
            <w:rFonts w:asciiTheme="minorHAnsi" w:hAnsiTheme="minorHAnsi"/>
          </w:rPr>
          <w:delText xml:space="preserve">A </w:delText>
        </w:r>
        <w:r w:rsidRPr="009117D6" w:rsidDel="00536F76">
          <w:rPr>
            <w:rFonts w:ascii="Calibri" w:hAnsi="Calibri"/>
            <w:szCs w:val="24"/>
          </w:rPr>
          <w:delText>321/2015. (X.30) Korm. rendelet</w:delText>
        </w:r>
        <w:r w:rsidRPr="00172B96" w:rsidDel="00536F76">
          <w:rPr>
            <w:rFonts w:asciiTheme="minorHAnsi" w:hAnsiTheme="minorHAnsi"/>
          </w:rPr>
          <w:delText xml:space="preserve"> 17. § (2) bekezdése szerint </w:delText>
        </w:r>
        <w:r w:rsidDel="00536F76">
          <w:rPr>
            <w:rFonts w:asciiTheme="minorHAnsi" w:hAnsiTheme="minorHAnsi"/>
          </w:rPr>
          <w:delText xml:space="preserve">az </w:delText>
        </w:r>
        <w:r w:rsidR="00F43D85" w:rsidDel="00536F76">
          <w:rPr>
            <w:rFonts w:asciiTheme="minorHAnsi" w:hAnsiTheme="minorHAnsi"/>
          </w:rPr>
          <w:delText>Ajánlattevő</w:delText>
        </w:r>
        <w:r w:rsidRPr="00172B96" w:rsidDel="00536F76">
          <w:rPr>
            <w:rFonts w:asciiTheme="minorHAnsi" w:hAnsiTheme="minorHAnsi"/>
          </w:rPr>
          <w:delText xml:space="preserve"> az ajánlatában nyilatkozatot nyújt be arról, </w:delText>
        </w:r>
        <w:r w:rsidRPr="00172B96" w:rsidDel="00536F76">
          <w:rPr>
            <w:rFonts w:asciiTheme="minorHAnsi" w:hAnsiTheme="minorHAnsi" w:cs="Times"/>
          </w:rPr>
          <w:delText xml:space="preserve">hogy az alvállalkozó és adott esetben az alkalmasság igazolásában résztvevő más szervezet nem tartozik az előírt kizáró okok hatálya alá. </w:delText>
        </w:r>
        <w:r w:rsidRPr="00172B96" w:rsidDel="00536F76">
          <w:rPr>
            <w:rFonts w:asciiTheme="minorHAnsi" w:hAnsiTheme="minorHAnsi"/>
            <w:szCs w:val="24"/>
          </w:rPr>
          <w:delText xml:space="preserve">Ha </w:delText>
        </w:r>
        <w:r w:rsidRPr="00172B96" w:rsidDel="00536F76">
          <w:rPr>
            <w:rFonts w:asciiTheme="minorHAnsi" w:hAnsiTheme="minorHAnsi"/>
          </w:rPr>
          <w:delText xml:space="preserve">az </w:delText>
        </w:r>
        <w:r w:rsidR="00F43D85" w:rsidDel="00536F76">
          <w:rPr>
            <w:rFonts w:asciiTheme="minorHAnsi" w:hAnsiTheme="minorHAnsi"/>
          </w:rPr>
          <w:delText>Ajánlattevő</w:delText>
        </w:r>
        <w:r w:rsidRPr="00172B96" w:rsidDel="00536F76">
          <w:rPr>
            <w:rFonts w:asciiTheme="minorHAnsi" w:hAnsiTheme="minorHAnsi"/>
          </w:rPr>
          <w:delText xml:space="preserve"> nem vesz igénybe </w:delText>
        </w:r>
        <w:r w:rsidRPr="00172B96" w:rsidDel="00536F76">
          <w:rPr>
            <w:rFonts w:asciiTheme="minorHAnsi" w:hAnsiTheme="minorHAnsi" w:cs="Times"/>
          </w:rPr>
          <w:delText>alvállalkozót, valamint az általa alkalmasságának igazolására igénybe vett más szervezet</w:delText>
        </w:r>
        <w:r w:rsidRPr="00172B96" w:rsidDel="00536F76">
          <w:rPr>
            <w:rFonts w:asciiTheme="minorHAnsi" w:hAnsiTheme="minorHAnsi"/>
          </w:rPr>
          <w:delText xml:space="preserve">et, </w:delText>
        </w:r>
        <w:r w:rsidDel="00536F76">
          <w:rPr>
            <w:rFonts w:asciiTheme="minorHAnsi" w:hAnsiTheme="minorHAnsi"/>
            <w:szCs w:val="24"/>
          </w:rPr>
          <w:delText>az adott rész törlésével,</w:delText>
        </w:r>
        <w:r w:rsidRPr="00172B96" w:rsidDel="00536F76">
          <w:rPr>
            <w:rFonts w:asciiTheme="minorHAnsi" w:hAnsiTheme="minorHAnsi"/>
            <w:szCs w:val="24"/>
          </w:rPr>
          <w:delText xml:space="preserve"> kihúzással, vagy szövegesen</w:delText>
        </w:r>
        <w:r w:rsidDel="00536F76">
          <w:rPr>
            <w:rFonts w:asciiTheme="minorHAnsi" w:hAnsiTheme="minorHAnsi"/>
            <w:szCs w:val="24"/>
          </w:rPr>
          <w:delText xml:space="preserve"> kell</w:delText>
        </w:r>
        <w:r w:rsidRPr="00172B96" w:rsidDel="00536F76">
          <w:rPr>
            <w:rFonts w:asciiTheme="minorHAnsi" w:hAnsiTheme="minorHAnsi"/>
            <w:szCs w:val="24"/>
          </w:rPr>
          <w:delText xml:space="preserve"> jelezni</w:delText>
        </w:r>
        <w:r w:rsidDel="00536F76">
          <w:rPr>
            <w:rFonts w:asciiTheme="minorHAnsi" w:hAnsiTheme="minorHAnsi"/>
            <w:szCs w:val="24"/>
          </w:rPr>
          <w:delText>.</w:delText>
        </w:r>
      </w:del>
    </w:p>
    <w:p w:rsidR="00D34C71" w:rsidDel="00536F76" w:rsidRDefault="00D34C71" w:rsidP="00133CD8">
      <w:pPr>
        <w:autoSpaceDE w:val="0"/>
        <w:autoSpaceDN w:val="0"/>
        <w:adjustRightInd w:val="0"/>
        <w:ind w:left="709" w:right="57"/>
        <w:rPr>
          <w:del w:id="1196" w:author="Szerző"/>
          <w:rFonts w:asciiTheme="minorHAnsi" w:hAnsiTheme="minorHAnsi"/>
          <w:szCs w:val="24"/>
        </w:rPr>
      </w:pPr>
    </w:p>
    <w:p w:rsidR="00D34C71" w:rsidDel="00536F76" w:rsidRDefault="00D34C71" w:rsidP="00133CD8">
      <w:pPr>
        <w:autoSpaceDE w:val="0"/>
        <w:autoSpaceDN w:val="0"/>
        <w:adjustRightInd w:val="0"/>
        <w:ind w:left="709" w:right="57"/>
        <w:rPr>
          <w:del w:id="1197" w:author="Szerző"/>
          <w:rFonts w:asciiTheme="minorHAnsi" w:hAnsiTheme="minorHAnsi"/>
          <w:szCs w:val="24"/>
        </w:rPr>
      </w:pPr>
      <w:del w:id="1198" w:author="Szerző">
        <w:r w:rsidDel="00536F76">
          <w:rPr>
            <w:rFonts w:asciiTheme="minorHAnsi" w:hAnsiTheme="minorHAnsi"/>
            <w:szCs w:val="24"/>
          </w:rPr>
          <w:delText xml:space="preserve">Az </w:delText>
        </w:r>
        <w:r w:rsidR="00F43D85" w:rsidDel="00536F76">
          <w:rPr>
            <w:rFonts w:asciiTheme="minorHAnsi" w:hAnsiTheme="minorHAnsi"/>
            <w:szCs w:val="24"/>
          </w:rPr>
          <w:delText>Ajánlattevő</w:delText>
        </w:r>
        <w:r w:rsidDel="00536F76">
          <w:rPr>
            <w:rFonts w:asciiTheme="minorHAnsi" w:hAnsiTheme="minorHAnsi"/>
            <w:szCs w:val="24"/>
          </w:rPr>
          <w:delText xml:space="preserve">nek </w:delText>
        </w:r>
        <w:r w:rsidRPr="00D34C71" w:rsidDel="00536F76">
          <w:rPr>
            <w:rFonts w:asciiTheme="minorHAnsi" w:hAnsiTheme="minorHAnsi"/>
            <w:szCs w:val="24"/>
          </w:rPr>
          <w:delText xml:space="preserve">nyilatkoznia kell, hogy változásbejegyzési eljárás folyamatban van-e. </w:delText>
        </w:r>
        <w:r w:rsidDel="00536F76">
          <w:rPr>
            <w:rFonts w:asciiTheme="minorHAnsi" w:hAnsiTheme="minorHAnsi"/>
            <w:szCs w:val="24"/>
          </w:rPr>
          <w:delText>A 321/2015. (X. 30.) Korm. rendelet 13. §-ában foglaltak szerint f</w:delText>
        </w:r>
        <w:r w:rsidRPr="00D34C71" w:rsidDel="00536F76">
          <w:rPr>
            <w:rFonts w:asciiTheme="minorHAnsi" w:hAnsiTheme="minorHAnsi"/>
            <w:szCs w:val="24"/>
          </w:rPr>
          <w:delText xml:space="preserve">olyamatban lévő változásbejegyzési eljárás esetében az </w:delText>
        </w:r>
        <w:r w:rsidR="00F43D85" w:rsidDel="00536F76">
          <w:rPr>
            <w:rFonts w:asciiTheme="minorHAnsi" w:hAnsiTheme="minorHAnsi"/>
            <w:szCs w:val="24"/>
          </w:rPr>
          <w:delText>Ajánlattevő</w:delText>
        </w:r>
        <w:r w:rsidRPr="00D34C71" w:rsidDel="00536F76">
          <w:rPr>
            <w:rFonts w:asciiTheme="minorHAnsi" w:hAnsiTheme="minorHAnsi"/>
            <w:szCs w:val="24"/>
          </w:rPr>
          <w:delText>nek az ajánlathoz csatolnia kell a cégbírósághoz benyújtott változásbejegyzési kérelmet és az annak érkezéséről a cégbíróság által megküldött igazolást.</w:delText>
        </w:r>
      </w:del>
    </w:p>
    <w:p w:rsidR="007370BA" w:rsidDel="00536F76" w:rsidRDefault="007370BA" w:rsidP="00133CD8">
      <w:pPr>
        <w:autoSpaceDE w:val="0"/>
        <w:autoSpaceDN w:val="0"/>
        <w:adjustRightInd w:val="0"/>
        <w:ind w:left="709" w:right="57"/>
        <w:rPr>
          <w:del w:id="1199" w:author="Szerző"/>
          <w:rFonts w:asciiTheme="minorHAnsi" w:hAnsiTheme="minorHAnsi"/>
          <w:szCs w:val="24"/>
        </w:rPr>
      </w:pPr>
    </w:p>
    <w:p w:rsidR="004B0CBC" w:rsidDel="00536F76" w:rsidRDefault="004B0CBC" w:rsidP="00133CD8">
      <w:pPr>
        <w:autoSpaceDE w:val="0"/>
        <w:autoSpaceDN w:val="0"/>
        <w:adjustRightInd w:val="0"/>
        <w:ind w:left="709" w:right="57"/>
        <w:rPr>
          <w:del w:id="1200" w:author="Szerző"/>
          <w:rFonts w:asciiTheme="minorHAnsi" w:hAnsiTheme="minorHAnsi"/>
        </w:rPr>
      </w:pPr>
      <w:del w:id="1201" w:author="Szerző">
        <w:r w:rsidRPr="00172B96" w:rsidDel="00536F76">
          <w:rPr>
            <w:rFonts w:asciiTheme="minorHAnsi" w:hAnsiTheme="minorHAnsi"/>
          </w:rPr>
          <w:delText>Az ajánlat</w:delText>
        </w:r>
        <w:r w:rsidDel="00536F76">
          <w:rPr>
            <w:rFonts w:asciiTheme="minorHAnsi" w:hAnsiTheme="minorHAnsi"/>
          </w:rPr>
          <w:delText>tételi nyilatkozat</w:delText>
        </w:r>
        <w:r w:rsidRPr="00172B96" w:rsidDel="00536F76">
          <w:rPr>
            <w:rFonts w:asciiTheme="minorHAnsi" w:hAnsiTheme="minorHAnsi"/>
          </w:rPr>
          <w:delText xml:space="preserve">nak tartalmaznia kell különösen az </w:delText>
        </w:r>
        <w:r w:rsidR="00F43D85" w:rsidDel="00536F76">
          <w:rPr>
            <w:rFonts w:asciiTheme="minorHAnsi" w:hAnsiTheme="minorHAnsi"/>
          </w:rPr>
          <w:delText>Ajánlattevő</w:delText>
        </w:r>
        <w:r w:rsidRPr="00172B96" w:rsidDel="00536F76">
          <w:rPr>
            <w:rFonts w:asciiTheme="minorHAnsi" w:hAnsiTheme="minorHAnsi"/>
          </w:rPr>
          <w:delText xml:space="preserve"> kifejezett nyilatkozatát az ajánlattételi felhívás feltételeire, a szerződés megkötésére és teljesítésére, valamint a kért ellenszolgáltatásra vonatkozóan.</w:delText>
        </w:r>
      </w:del>
    </w:p>
    <w:p w:rsidR="004B0CBC" w:rsidRPr="00172B96" w:rsidDel="00536F76" w:rsidRDefault="004B0CBC" w:rsidP="00133CD8">
      <w:pPr>
        <w:autoSpaceDE w:val="0"/>
        <w:autoSpaceDN w:val="0"/>
        <w:adjustRightInd w:val="0"/>
        <w:ind w:left="709" w:right="57"/>
        <w:rPr>
          <w:del w:id="1202" w:author="Szerző"/>
          <w:rFonts w:asciiTheme="minorHAnsi" w:hAnsiTheme="minorHAnsi"/>
          <w:szCs w:val="24"/>
        </w:rPr>
      </w:pPr>
    </w:p>
    <w:p w:rsidR="00923132" w:rsidDel="00536F76" w:rsidRDefault="004B0CBC" w:rsidP="00133CD8">
      <w:pPr>
        <w:autoSpaceDE w:val="0"/>
        <w:autoSpaceDN w:val="0"/>
        <w:adjustRightInd w:val="0"/>
        <w:ind w:left="709" w:right="57"/>
        <w:rPr>
          <w:ins w:id="1203" w:author="Szerző"/>
          <w:del w:id="1204" w:author="Szerző"/>
          <w:rFonts w:asciiTheme="minorHAnsi" w:hAnsiTheme="minorHAnsi"/>
        </w:rPr>
      </w:pPr>
      <w:del w:id="1205" w:author="Szerző">
        <w:r w:rsidDel="00536F76">
          <w:rPr>
            <w:rFonts w:asciiTheme="minorHAnsi" w:hAnsiTheme="minorHAnsi"/>
          </w:rPr>
          <w:delText>Az ajánlattételi nyilatkozat</w:delText>
        </w:r>
        <w:r w:rsidR="00842BEA" w:rsidDel="00536F76">
          <w:rPr>
            <w:rFonts w:asciiTheme="minorHAnsi" w:hAnsiTheme="minorHAnsi"/>
          </w:rPr>
          <w:delText>nak</w:delText>
        </w:r>
        <w:r w:rsidDel="00536F76">
          <w:rPr>
            <w:rFonts w:asciiTheme="minorHAnsi" w:hAnsiTheme="minorHAnsi"/>
          </w:rPr>
          <w:delText xml:space="preserve"> tartalmaznia kell </w:delText>
        </w:r>
      </w:del>
      <w:ins w:id="1206" w:author="Szerző">
        <w:del w:id="1207" w:author="Szerző">
          <w:r w:rsidR="00923132" w:rsidDel="00536F76">
            <w:rPr>
              <w:rFonts w:asciiTheme="minorHAnsi" w:hAnsiTheme="minorHAnsi"/>
            </w:rPr>
            <w:delText xml:space="preserve">a jóteljesítési </w:delText>
          </w:r>
          <w:r w:rsidR="00923132" w:rsidRPr="00923132" w:rsidDel="00536F76">
            <w:rPr>
              <w:rFonts w:asciiTheme="minorHAnsi" w:hAnsiTheme="minorHAnsi"/>
            </w:rPr>
            <w:delText xml:space="preserve">biztosíték határidőre történő rendelkezésre bocsátásáról </w:delText>
          </w:r>
          <w:r w:rsidR="00923132" w:rsidDel="00536F76">
            <w:rPr>
              <w:rFonts w:asciiTheme="minorHAnsi" w:hAnsiTheme="minorHAnsi"/>
            </w:rPr>
            <w:delText>szóló nyilatkozatot is.</w:delText>
          </w:r>
        </w:del>
      </w:ins>
    </w:p>
    <w:p w:rsidR="004B0CBC" w:rsidDel="00536F76" w:rsidRDefault="004B0CBC" w:rsidP="00133CD8">
      <w:pPr>
        <w:autoSpaceDE w:val="0"/>
        <w:autoSpaceDN w:val="0"/>
        <w:adjustRightInd w:val="0"/>
        <w:ind w:left="709" w:right="57"/>
        <w:rPr>
          <w:del w:id="1208" w:author="Szerző"/>
          <w:rFonts w:asciiTheme="minorHAnsi" w:hAnsiTheme="minorHAnsi"/>
        </w:rPr>
      </w:pPr>
      <w:del w:id="1209" w:author="Szerző">
        <w:r w:rsidDel="00536F76">
          <w:rPr>
            <w:rFonts w:asciiTheme="minorHAnsi" w:hAnsiTheme="minorHAnsi"/>
          </w:rPr>
          <w:delText>az ajánlattételi felhívás 24.1 pontjában foglaltakat is.</w:delText>
        </w:r>
      </w:del>
    </w:p>
    <w:p w:rsidR="004B0CBC" w:rsidDel="00536F76" w:rsidRDefault="004B0CBC" w:rsidP="00133CD8">
      <w:pPr>
        <w:autoSpaceDE w:val="0"/>
        <w:autoSpaceDN w:val="0"/>
        <w:adjustRightInd w:val="0"/>
        <w:ind w:left="709" w:right="57"/>
        <w:rPr>
          <w:del w:id="1210" w:author="Szerző"/>
          <w:rFonts w:asciiTheme="minorHAnsi" w:hAnsiTheme="minorHAnsi"/>
          <w:szCs w:val="24"/>
        </w:rPr>
      </w:pPr>
    </w:p>
    <w:p w:rsidR="007370BA" w:rsidRPr="00172B96" w:rsidDel="00536F76" w:rsidRDefault="007370BA" w:rsidP="00133CD8">
      <w:pPr>
        <w:autoSpaceDE w:val="0"/>
        <w:autoSpaceDN w:val="0"/>
        <w:adjustRightInd w:val="0"/>
        <w:ind w:left="709" w:right="57"/>
        <w:rPr>
          <w:del w:id="1211" w:author="Szerző"/>
          <w:rFonts w:asciiTheme="minorHAnsi" w:hAnsiTheme="minorHAnsi"/>
          <w:szCs w:val="24"/>
        </w:rPr>
      </w:pPr>
      <w:del w:id="1212" w:author="Szerző">
        <w:r w:rsidDel="00536F76">
          <w:rPr>
            <w:rFonts w:asciiTheme="minorHAnsi" w:hAnsiTheme="minorHAnsi"/>
          </w:rPr>
          <w:delText xml:space="preserve">Közös </w:delText>
        </w:r>
        <w:r w:rsidR="00F43D85" w:rsidDel="00536F76">
          <w:rPr>
            <w:rFonts w:asciiTheme="minorHAnsi" w:hAnsiTheme="minorHAnsi"/>
          </w:rPr>
          <w:delText>Ajánlattevő</w:delText>
        </w:r>
        <w:r w:rsidDel="00536F76">
          <w:rPr>
            <w:rFonts w:asciiTheme="minorHAnsi" w:hAnsiTheme="minorHAnsi"/>
          </w:rPr>
          <w:delText xml:space="preserve">k esetében a közös </w:delText>
        </w:r>
        <w:r w:rsidR="00F43D85" w:rsidDel="00536F76">
          <w:rPr>
            <w:rFonts w:asciiTheme="minorHAnsi" w:hAnsiTheme="minorHAnsi"/>
          </w:rPr>
          <w:delText>Ajánlattevő</w:delText>
        </w:r>
        <w:r w:rsidDel="00536F76">
          <w:rPr>
            <w:rFonts w:asciiTheme="minorHAnsi" w:hAnsiTheme="minorHAnsi"/>
          </w:rPr>
          <w:delText>k mindegyike külön nyilatkozatot nyújt be.</w:delText>
        </w:r>
      </w:del>
    </w:p>
    <w:p w:rsidR="00220363" w:rsidDel="00536F76" w:rsidRDefault="00220363" w:rsidP="00133CD8">
      <w:pPr>
        <w:ind w:left="567"/>
        <w:rPr>
          <w:del w:id="1213" w:author="Szerző"/>
          <w:rFonts w:asciiTheme="minorHAnsi" w:hAnsiTheme="minorHAnsi"/>
        </w:rPr>
      </w:pPr>
    </w:p>
    <w:p w:rsidR="00754E14" w:rsidDel="00536F76" w:rsidRDefault="00754E14" w:rsidP="00133CD8">
      <w:pPr>
        <w:numPr>
          <w:ilvl w:val="1"/>
          <w:numId w:val="8"/>
        </w:numPr>
        <w:tabs>
          <w:tab w:val="num" w:pos="567"/>
        </w:tabs>
        <w:ind w:hanging="989"/>
        <w:jc w:val="left"/>
        <w:rPr>
          <w:del w:id="1214" w:author="Szerző"/>
          <w:rFonts w:asciiTheme="minorHAnsi" w:hAnsiTheme="minorHAnsi"/>
          <w:u w:val="single"/>
        </w:rPr>
      </w:pPr>
      <w:del w:id="1215" w:author="Szerző">
        <w:r w:rsidDel="00536F76">
          <w:rPr>
            <w:rFonts w:asciiTheme="minorHAnsi" w:hAnsiTheme="minorHAnsi"/>
            <w:u w:val="single"/>
          </w:rPr>
          <w:delText>Kapacitás szervezetek bevonása esetén az ajánlatban benyújtandó dokumentumok</w:delText>
        </w:r>
      </w:del>
    </w:p>
    <w:p w:rsidR="00754E14" w:rsidDel="00536F76" w:rsidRDefault="00754E14" w:rsidP="00133CD8">
      <w:pPr>
        <w:ind w:left="989"/>
        <w:jc w:val="left"/>
        <w:rPr>
          <w:del w:id="1216" w:author="Szerző"/>
          <w:rFonts w:asciiTheme="minorHAnsi" w:hAnsiTheme="minorHAnsi"/>
          <w:u w:val="single"/>
        </w:rPr>
      </w:pPr>
    </w:p>
    <w:p w:rsidR="005D35E0" w:rsidDel="00536F76" w:rsidRDefault="007370BA" w:rsidP="00133CD8">
      <w:pPr>
        <w:suppressAutoHyphens/>
        <w:ind w:left="709"/>
        <w:rPr>
          <w:del w:id="1217" w:author="Szerző"/>
          <w:rFonts w:asciiTheme="minorHAnsi" w:hAnsiTheme="minorHAnsi"/>
        </w:rPr>
      </w:pPr>
      <w:del w:id="1218" w:author="Szerző">
        <w:r w:rsidDel="00536F76">
          <w:rPr>
            <w:rFonts w:asciiTheme="minorHAnsi" w:hAnsiTheme="minorHAnsi"/>
          </w:rPr>
          <w:delText>A Kbt. 65. §-a</w:delText>
        </w:r>
        <w:r w:rsidR="00A522A5" w:rsidDel="00536F76">
          <w:rPr>
            <w:rFonts w:asciiTheme="minorHAnsi" w:hAnsiTheme="minorHAnsi"/>
          </w:rPr>
          <w:delText xml:space="preserve"> </w:delText>
        </w:r>
        <w:r w:rsidR="00571BD4" w:rsidDel="00536F76">
          <w:rPr>
            <w:rFonts w:asciiTheme="minorHAnsi" w:hAnsiTheme="minorHAnsi"/>
          </w:rPr>
          <w:delText>szerint a</w:delText>
        </w:r>
        <w:r w:rsidR="005D35E0" w:rsidRPr="005D35E0" w:rsidDel="00536F76">
          <w:rPr>
            <w:rFonts w:asciiTheme="minorHAnsi" w:hAnsiTheme="minorHAnsi"/>
          </w:rPr>
          <w:delText xml:space="preserve">z előírt alkalmassági követelményeknek az </w:delText>
        </w:r>
        <w:r w:rsidR="00F43D85" w:rsidDel="00536F76">
          <w:rPr>
            <w:rFonts w:asciiTheme="minorHAnsi" w:hAnsiTheme="minorHAnsi"/>
          </w:rPr>
          <w:delText>Ajánlattevő</w:delText>
        </w:r>
        <w:r w:rsidR="005D35E0" w:rsidRPr="005D35E0" w:rsidDel="00536F76">
          <w:rPr>
            <w:rFonts w:asciiTheme="minorHAnsi" w:hAnsiTheme="minorHAnsi"/>
          </w:rPr>
          <w:delText xml:space="preserve">k bármely más szervezet vagy személy kapacitására támaszkodva is megfelelhetnek, a közöttük fennálló kapcsolat jogi jellegétől függetlenül. Ebben az esetben </w:delText>
        </w:r>
        <w:r w:rsidR="0005028D" w:rsidDel="00536F76">
          <w:rPr>
            <w:rFonts w:asciiTheme="minorHAnsi" w:hAnsiTheme="minorHAnsi"/>
          </w:rPr>
          <w:delText xml:space="preserve">az ajánlattételi nyilatkozatban </w:delText>
        </w:r>
        <w:r w:rsidR="005D35E0" w:rsidRPr="005D35E0" w:rsidDel="00536F76">
          <w:rPr>
            <w:rFonts w:asciiTheme="minorHAnsi" w:hAnsiTheme="minorHAnsi"/>
          </w:rPr>
          <w:delText xml:space="preserve">meg kell jelölni ezt a szervezetet és </w:delText>
        </w:r>
        <w:r w:rsidR="0005028D" w:rsidDel="00536F76">
          <w:rPr>
            <w:rFonts w:asciiTheme="minorHAnsi" w:hAnsiTheme="minorHAnsi"/>
          </w:rPr>
          <w:delText>az ajánlattételi</w:delText>
        </w:r>
        <w:r w:rsidR="005D35E0" w:rsidRPr="005D35E0" w:rsidDel="00536F76">
          <w:rPr>
            <w:rFonts w:asciiTheme="minorHAnsi" w:hAnsiTheme="minorHAnsi"/>
          </w:rPr>
          <w:delText xml:space="preserve"> felhívás vonatkozó pontjának megjelölésével azon alkalmassági követelményt vagy követelményeket, amelynek igazolása érdekében az </w:delText>
        </w:r>
        <w:r w:rsidR="00F43D85" w:rsidDel="00536F76">
          <w:rPr>
            <w:rFonts w:asciiTheme="minorHAnsi" w:hAnsiTheme="minorHAnsi"/>
          </w:rPr>
          <w:delText>Ajánlattevő</w:delText>
        </w:r>
        <w:r w:rsidR="00925577" w:rsidDel="00536F76">
          <w:rPr>
            <w:rFonts w:asciiTheme="minorHAnsi" w:hAnsiTheme="minorHAnsi"/>
          </w:rPr>
          <w:delText xml:space="preserve"> </w:delText>
        </w:r>
        <w:r w:rsidR="005D35E0" w:rsidRPr="005D35E0" w:rsidDel="00536F76">
          <w:rPr>
            <w:rFonts w:asciiTheme="minorHAnsi" w:hAnsiTheme="minorHAnsi"/>
          </w:rPr>
          <w:delText xml:space="preserve">ezen szervezet erőforrására vagy arra is támaszkodik. </w:delText>
        </w:r>
      </w:del>
    </w:p>
    <w:p w:rsidR="0005028D" w:rsidRPr="005D35E0" w:rsidDel="00536F76" w:rsidRDefault="0005028D" w:rsidP="00133CD8">
      <w:pPr>
        <w:suppressAutoHyphens/>
        <w:ind w:left="709"/>
        <w:rPr>
          <w:del w:id="1219" w:author="Szerző"/>
          <w:rFonts w:asciiTheme="minorHAnsi" w:hAnsiTheme="minorHAnsi"/>
        </w:rPr>
      </w:pPr>
    </w:p>
    <w:p w:rsidR="005D35E0" w:rsidRPr="005D35E0" w:rsidDel="00536F76" w:rsidRDefault="005D35E0" w:rsidP="00133CD8">
      <w:pPr>
        <w:suppressAutoHyphens/>
        <w:ind w:left="709"/>
        <w:rPr>
          <w:del w:id="1220" w:author="Szerző"/>
          <w:rFonts w:asciiTheme="minorHAnsi" w:hAnsiTheme="minorHAnsi"/>
        </w:rPr>
      </w:pPr>
      <w:del w:id="1221" w:author="Szerző">
        <w:r w:rsidRPr="005D35E0" w:rsidDel="00536F76">
          <w:rPr>
            <w:rFonts w:asciiTheme="minorHAnsi" w:hAnsiTheme="minorHAnsi"/>
          </w:rPr>
          <w:delText xml:space="preserve">Az a szervezet, amelynek adatait az </w:delText>
        </w:r>
        <w:r w:rsidR="00F43D85" w:rsidDel="00536F76">
          <w:rPr>
            <w:rFonts w:asciiTheme="minorHAnsi" w:hAnsiTheme="minorHAnsi"/>
          </w:rPr>
          <w:delText>Ajánlattevő</w:delText>
        </w:r>
        <w:r w:rsidRPr="005D35E0" w:rsidDel="00536F76">
          <w:rPr>
            <w:rFonts w:asciiTheme="minorHAnsi" w:hAnsiTheme="minorHAnsi"/>
          </w:rPr>
          <w:delText xml:space="preserve"> a gazdasági és pénzügyi alkalmasság igazolásához felhasználja, a Ptk. 6:419. §-ában foglaltak szerint kezesként felel az </w:delText>
        </w:r>
        <w:r w:rsidR="00157A64" w:rsidDel="00536F76">
          <w:rPr>
            <w:rFonts w:asciiTheme="minorHAnsi" w:hAnsiTheme="minorHAnsi"/>
          </w:rPr>
          <w:delText>A</w:delText>
        </w:r>
        <w:r w:rsidRPr="005D35E0" w:rsidDel="00536F76">
          <w:rPr>
            <w:rFonts w:asciiTheme="minorHAnsi" w:hAnsiTheme="minorHAnsi"/>
          </w:rPr>
          <w:delText xml:space="preserve">jánlatkérőt az </w:delText>
        </w:r>
        <w:r w:rsidR="00F43D85" w:rsidDel="00536F76">
          <w:rPr>
            <w:rFonts w:asciiTheme="minorHAnsi" w:hAnsiTheme="minorHAnsi"/>
          </w:rPr>
          <w:delText>Ajánlattevő</w:delText>
        </w:r>
        <w:r w:rsidRPr="005D35E0" w:rsidDel="00536F76">
          <w:rPr>
            <w:rFonts w:asciiTheme="minorHAnsi" w:hAnsiTheme="minorHAnsi"/>
          </w:rPr>
          <w:delText xml:space="preserve"> teljesítésének elmaradásával vagy hibás teljesítésével összefüggésben ért kár megtérítéséért.</w:delText>
        </w:r>
      </w:del>
    </w:p>
    <w:p w:rsidR="005D35E0" w:rsidRPr="005D35E0" w:rsidDel="00536F76" w:rsidRDefault="005D35E0" w:rsidP="00133CD8">
      <w:pPr>
        <w:suppressAutoHyphens/>
        <w:ind w:left="709"/>
        <w:rPr>
          <w:del w:id="1222" w:author="Szerző"/>
          <w:rFonts w:asciiTheme="minorHAnsi" w:hAnsiTheme="minorHAnsi"/>
        </w:rPr>
      </w:pPr>
    </w:p>
    <w:p w:rsidR="005D35E0" w:rsidRPr="005D35E0" w:rsidDel="00536F76" w:rsidRDefault="007370BA" w:rsidP="00133CD8">
      <w:pPr>
        <w:suppressAutoHyphens/>
        <w:ind w:left="709"/>
        <w:rPr>
          <w:del w:id="1223" w:author="Szerző"/>
          <w:rFonts w:asciiTheme="minorHAnsi" w:hAnsiTheme="minorHAnsi"/>
        </w:rPr>
      </w:pPr>
      <w:del w:id="1224" w:author="Szerző">
        <w:r w:rsidDel="00536F76">
          <w:rPr>
            <w:rFonts w:asciiTheme="minorHAnsi" w:hAnsiTheme="minorHAnsi"/>
          </w:rPr>
          <w:delText>A</w:delText>
        </w:r>
        <w:r w:rsidR="005D35E0" w:rsidRPr="005D35E0" w:rsidDel="00536F76">
          <w:rPr>
            <w:rFonts w:asciiTheme="minorHAnsi" w:hAnsiTheme="minorHAnsi"/>
          </w:rPr>
          <w:delText xml:space="preserve">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szállítást</w:delText>
        </w:r>
        <w:r w:rsidR="001B019E" w:rsidDel="00536F76">
          <w:rPr>
            <w:rFonts w:asciiTheme="minorHAnsi" w:hAnsiTheme="minorHAnsi"/>
          </w:rPr>
          <w:delText>,</w:delText>
        </w:r>
        <w:r w:rsidR="005D35E0" w:rsidRPr="005D35E0" w:rsidDel="00536F76">
          <w:rPr>
            <w:rFonts w:asciiTheme="minorHAnsi" w:hAnsiTheme="minorHAnsi"/>
          </w:rPr>
          <w:delText xml:space="preserve"> amelyhez</w:delText>
        </w:r>
        <w:r w:rsidDel="00536F76">
          <w:rPr>
            <w:rFonts w:asciiTheme="minorHAnsi" w:hAnsiTheme="minorHAnsi"/>
          </w:rPr>
          <w:delText xml:space="preserve"> e kapacitásokra szükség van. A</w:delText>
        </w:r>
        <w:r w:rsidRPr="007370BA" w:rsidDel="00536F76">
          <w:rPr>
            <w:rFonts w:asciiTheme="minorHAnsi" w:hAnsiTheme="minorHAnsi"/>
          </w:rPr>
          <w:delText xml:space="preserve"> szerződés teljesítéséhez szükséges, a gazdasági szereplő letelepedése szerinti ország nyilvántartásában való szereplésre, vagy a letelepedés szerinti országban előírt engedéllyel, jogosítvánnyal vagy szervezeti, kamarai tagsággal való rendelkezésre</w:delText>
        </w:r>
        <w:r w:rsidR="00925577" w:rsidDel="00536F76">
          <w:rPr>
            <w:rFonts w:asciiTheme="minorHAnsi" w:hAnsiTheme="minorHAnsi"/>
          </w:rPr>
          <w:delText xml:space="preserve"> </w:delText>
        </w:r>
        <w:r w:rsidRPr="007370BA" w:rsidDel="00536F76">
          <w:rPr>
            <w:rFonts w:asciiTheme="minorHAnsi" w:hAnsiTheme="minorHAnsi"/>
          </w:rPr>
          <w:delText xml:space="preserve">vonatkozó </w:delText>
        </w:r>
        <w:r w:rsidR="005D35E0" w:rsidRPr="005D35E0" w:rsidDel="00536F76">
          <w:rPr>
            <w:rFonts w:asciiTheme="minorHAnsi" w:hAnsiTheme="minorHAnsi"/>
          </w:rPr>
          <w:delText xml:space="preserve">követelmény igazolására akkor vehető igénybe más szervezet kapacitása, ha az adott szervezet valósítja meg azt a feladatot, amelyre vonatkozóan a nyilvántartásban szereplés, szervezeti tagság vagy engedéllyel rendelkezés kötelezettsége fennáll. </w:delText>
        </w:r>
      </w:del>
    </w:p>
    <w:p w:rsidR="005D35E0" w:rsidRPr="005D35E0" w:rsidDel="00536F76" w:rsidRDefault="005D35E0" w:rsidP="00133CD8">
      <w:pPr>
        <w:suppressAutoHyphens/>
        <w:ind w:left="709"/>
        <w:rPr>
          <w:del w:id="1225" w:author="Szerző"/>
          <w:rFonts w:asciiTheme="minorHAnsi" w:hAnsiTheme="minorHAnsi"/>
        </w:rPr>
      </w:pPr>
    </w:p>
    <w:p w:rsidR="005D35E0" w:rsidDel="00536F76" w:rsidRDefault="005D35E0" w:rsidP="00133CD8">
      <w:pPr>
        <w:suppressAutoHyphens/>
        <w:ind w:left="709"/>
        <w:rPr>
          <w:del w:id="1226" w:author="Szerző"/>
          <w:rFonts w:asciiTheme="minorHAnsi" w:hAnsiTheme="minorHAnsi"/>
        </w:rPr>
      </w:pPr>
      <w:del w:id="1227" w:author="Szerző">
        <w:r w:rsidRPr="005D35E0" w:rsidDel="00536F76">
          <w:rPr>
            <w:rFonts w:asciiTheme="minorHAnsi" w:hAnsiTheme="minorHAnsi"/>
          </w:rPr>
          <w:delText xml:space="preserve">Nem használhatja fel a gazdasági szereplő alkalmassága igazolására azokat az adatokat, amelyek felhasználására jogutódlás eredményeként – a jogelőd </w:delText>
        </w:r>
        <w:r w:rsidR="007370BA" w:rsidDel="00536F76">
          <w:rPr>
            <w:rFonts w:asciiTheme="minorHAnsi" w:hAnsiTheme="minorHAnsi"/>
          </w:rPr>
          <w:delText>kapacitás szervezetként való</w:delText>
        </w:r>
        <w:r w:rsidRPr="005D35E0" w:rsidDel="00536F76">
          <w:rPr>
            <w:rFonts w:asciiTheme="minorHAnsi" w:hAnsiTheme="minorHAnsi"/>
          </w:rPr>
          <w:delText xml:space="preserve"> bevonása nélkül – maga lenne jogosult, ha a jogelőd gazdasági szereplő tekintetében az eljárásban alkalmazandó valamely kizáró ok fennáll, vagy – ha a jogelőd megszűnt – megszűnése hiányában fennállna. A gazdasági szereplő ebben az esetben is élhet a</w:delText>
        </w:r>
        <w:r w:rsidR="007370BA" w:rsidDel="00536F76">
          <w:rPr>
            <w:rFonts w:asciiTheme="minorHAnsi" w:hAnsiTheme="minorHAnsi"/>
          </w:rPr>
          <w:delText xml:space="preserve"> Kbt.</w:delText>
        </w:r>
        <w:r w:rsidRPr="005D35E0" w:rsidDel="00536F76">
          <w:rPr>
            <w:rFonts w:asciiTheme="minorHAnsi" w:hAnsiTheme="minorHAnsi"/>
          </w:rPr>
          <w:delText xml:space="preserve"> 64. § szerinti lehetőséggel és felhasználhatja a jogelődnek az alkalmasság igazolására szolgáló adatait, ha a korábban felmerült kizáró okkal összefüggésben igazolja megbízhatóságát.</w:delText>
        </w:r>
      </w:del>
    </w:p>
    <w:p w:rsidR="007370BA" w:rsidDel="00536F76" w:rsidRDefault="007370BA" w:rsidP="00133CD8">
      <w:pPr>
        <w:suppressAutoHyphens/>
        <w:ind w:left="709"/>
        <w:rPr>
          <w:ins w:id="1228" w:author="Szerző"/>
          <w:del w:id="1229" w:author="Szerző"/>
          <w:rFonts w:asciiTheme="minorHAnsi" w:hAnsiTheme="minorHAnsi"/>
        </w:rPr>
      </w:pPr>
    </w:p>
    <w:p w:rsidR="00C30F80" w:rsidDel="00536F76" w:rsidRDefault="00C30F80" w:rsidP="00C30F80">
      <w:pPr>
        <w:suppressAutoHyphens/>
        <w:ind w:left="709"/>
        <w:rPr>
          <w:del w:id="1230" w:author="Szerző"/>
          <w:moveTo w:id="1231" w:author="Szerző"/>
          <w:rFonts w:asciiTheme="minorHAnsi" w:hAnsiTheme="minorHAnsi"/>
        </w:rPr>
      </w:pPr>
      <w:moveToRangeStart w:id="1232" w:author="Szerző" w:name="move453095984"/>
      <w:moveTo w:id="1233" w:author="Szerző">
        <w:del w:id="1234" w:author="Szerző">
          <w:r w:rsidDel="00536F76">
            <w:rPr>
              <w:rFonts w:asciiTheme="minorHAnsi" w:hAnsiTheme="minorHAnsi"/>
            </w:rPr>
            <w:delText>Ajánlatkérő külön felhívására</w:delText>
          </w:r>
        </w:del>
      </w:moveTo>
      <w:ins w:id="1235" w:author="Szerző">
        <w:del w:id="1236" w:author="Szerző">
          <w:r w:rsidR="00582ACF" w:rsidDel="00536F76">
            <w:rPr>
              <w:rFonts w:asciiTheme="minorHAnsi" w:hAnsiTheme="minorHAnsi"/>
            </w:rPr>
            <w:delText>Kapacitás szervezet bevonása esetén</w:delText>
          </w:r>
        </w:del>
      </w:ins>
      <w:moveTo w:id="1237" w:author="Szerző">
        <w:del w:id="1238" w:author="Szerző">
          <w:r w:rsidDel="00536F76">
            <w:rPr>
              <w:rFonts w:asciiTheme="minorHAnsi" w:hAnsiTheme="minorHAnsi"/>
            </w:rPr>
            <w:delText xml:space="preserve"> – kivéve abban az esetben, ha Ajánlattevő a kapacitást rendelkezésre bocsátó szervezetet a gazdasági-pénzügyi alkalmasság igazolására kívánja felhasználni – be kell nyújtani</w:delText>
          </w:r>
          <w:r w:rsidRPr="005D35E0" w:rsidDel="00536F76">
            <w:rPr>
              <w:rFonts w:asciiTheme="minorHAnsi" w:hAnsiTheme="minorHAnsi"/>
            </w:rPr>
            <w:delText xml:space="preserve">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delText>
          </w:r>
        </w:del>
      </w:moveTo>
      <w:ins w:id="1239" w:author="Szerző">
        <w:del w:id="1240" w:author="Szerző">
          <w:r w:rsidR="00582ACF" w:rsidDel="00536F76">
            <w:rPr>
              <w:rFonts w:asciiTheme="minorHAnsi" w:hAnsiTheme="minorHAnsi"/>
            </w:rPr>
            <w:delText xml:space="preserve"> (</w:delText>
          </w:r>
          <w:r w:rsidR="00582ACF" w:rsidRPr="00D77EB9" w:rsidDel="00536F76">
            <w:rPr>
              <w:rFonts w:asciiTheme="minorHAnsi" w:hAnsiTheme="minorHAnsi"/>
              <w:b/>
              <w:rPrChange w:id="1241" w:author="Szerző">
                <w:rPr>
                  <w:rFonts w:asciiTheme="minorHAnsi" w:hAnsiTheme="minorHAnsi"/>
                </w:rPr>
              </w:rPrChange>
            </w:rPr>
            <w:delText>4. melléklet</w:delText>
          </w:r>
          <w:r w:rsidR="00582ACF" w:rsidDel="00536F76">
            <w:rPr>
              <w:rFonts w:asciiTheme="minorHAnsi" w:hAnsiTheme="minorHAnsi"/>
            </w:rPr>
            <w:delText>)</w:delText>
          </w:r>
        </w:del>
      </w:ins>
    </w:p>
    <w:p w:rsidR="00C30F80" w:rsidDel="00536F76" w:rsidRDefault="00C30F80" w:rsidP="00C30F80">
      <w:pPr>
        <w:suppressAutoHyphens/>
        <w:ind w:left="709"/>
        <w:rPr>
          <w:del w:id="1242" w:author="Szerző"/>
          <w:moveTo w:id="1243" w:author="Szerző"/>
          <w:rFonts w:asciiTheme="minorHAnsi" w:hAnsiTheme="minorHAnsi"/>
        </w:rPr>
      </w:pPr>
    </w:p>
    <w:p w:rsidR="00C30F80" w:rsidDel="00536F76" w:rsidRDefault="00C30F80" w:rsidP="00C30F80">
      <w:pPr>
        <w:suppressAutoHyphens/>
        <w:ind w:left="709"/>
        <w:rPr>
          <w:del w:id="1244" w:author="Szerző"/>
          <w:moveTo w:id="1245" w:author="Szerző"/>
          <w:rFonts w:asciiTheme="minorHAnsi" w:hAnsiTheme="minorHAnsi"/>
        </w:rPr>
      </w:pPr>
      <w:moveTo w:id="1246" w:author="Szerző">
        <w:del w:id="1247" w:author="Szerző">
          <w:r w:rsidDel="00536F76">
            <w:rPr>
              <w:rFonts w:asciiTheme="minorHAnsi" w:hAnsiTheme="minorHAnsi"/>
            </w:rPr>
            <w:delText>Amennyiben az Ajánlattevő a kapacitást rendelkezésre bocsátó szervezetet a</w:delText>
          </w:r>
          <w:r w:rsidRPr="007370BA" w:rsidDel="00536F76">
            <w:rPr>
              <w:rFonts w:asciiTheme="minorHAnsi" w:hAnsiTheme="minorHAnsi"/>
            </w:rPr>
            <w:delText xml:space="preserve"> szerződés teljesítéséhez szükséges, a gazdasági szereplő letelepedése szerinti ország nyilvántartásában való szereplésre, vagy a letelepedés szerinti országban előírt engedéllyel, jogosítvánnyal vagy szervezeti, kamarai tagsággal való rendelkezésre</w:delText>
          </w:r>
          <w:r w:rsidDel="00536F76">
            <w:rPr>
              <w:rFonts w:asciiTheme="minorHAnsi" w:hAnsiTheme="minorHAnsi"/>
            </w:rPr>
            <w:delText xml:space="preserve"> </w:delText>
          </w:r>
          <w:r w:rsidRPr="007370BA" w:rsidDel="00536F76">
            <w:rPr>
              <w:rFonts w:asciiTheme="minorHAnsi" w:hAnsiTheme="minorHAnsi"/>
            </w:rPr>
            <w:delText xml:space="preserve">vonatkozó </w:delText>
          </w:r>
          <w:r w:rsidRPr="005D35E0" w:rsidDel="00536F76">
            <w:rPr>
              <w:rFonts w:asciiTheme="minorHAnsi" w:hAnsiTheme="minorHAnsi"/>
            </w:rPr>
            <w:delText>követelmény igazolására</w:delText>
          </w:r>
          <w:r w:rsidDel="00536F76">
            <w:rPr>
              <w:rFonts w:asciiTheme="minorHAnsi" w:hAnsiTheme="minorHAnsi"/>
            </w:rPr>
            <w:delText xml:space="preserve"> vonja be,a csatolandó </w:delText>
          </w:r>
          <w:r w:rsidRPr="00AF49AF" w:rsidDel="00536F76">
            <w:rPr>
              <w:rFonts w:asciiTheme="minorHAnsi" w:hAnsiTheme="minorHAnsi"/>
            </w:rPr>
            <w:delText xml:space="preserve">kötelezettségvállalásnak </w:delText>
          </w:r>
          <w:r w:rsidDel="00536F76">
            <w:rPr>
              <w:rFonts w:asciiTheme="minorHAnsi" w:hAnsiTheme="minorHAnsi"/>
            </w:rPr>
            <w:delText>ezen nyilvántartásban szereplést, engedély, jogosítvány vagy szervezeti, kamarai tagsággal való rendelkezést</w:delText>
          </w:r>
          <w:r w:rsidRPr="00AF49AF" w:rsidDel="00536F76">
            <w:rPr>
              <w:rFonts w:asciiTheme="minorHAnsi" w:hAnsiTheme="minorHAnsi"/>
            </w:rPr>
            <w:delText xml:space="preserve"> kell alátámasztania.</w:delText>
          </w:r>
        </w:del>
      </w:moveTo>
    </w:p>
    <w:p w:rsidR="00C30F80" w:rsidDel="00536F76" w:rsidRDefault="00C30F80" w:rsidP="00C30F80">
      <w:pPr>
        <w:suppressAutoHyphens/>
        <w:ind w:left="709"/>
        <w:rPr>
          <w:del w:id="1248" w:author="Szerző"/>
          <w:moveTo w:id="1249" w:author="Szerző"/>
          <w:rFonts w:asciiTheme="minorHAnsi" w:hAnsiTheme="minorHAnsi"/>
        </w:rPr>
      </w:pPr>
    </w:p>
    <w:p w:rsidR="00C30F80" w:rsidRPr="005D35E0" w:rsidDel="00536F76" w:rsidRDefault="00C30F80" w:rsidP="00C30F80">
      <w:pPr>
        <w:suppressAutoHyphens/>
        <w:ind w:left="709"/>
        <w:rPr>
          <w:del w:id="1250" w:author="Szerző"/>
          <w:moveTo w:id="1251" w:author="Szerző"/>
          <w:rFonts w:asciiTheme="minorHAnsi" w:hAnsiTheme="minorHAnsi"/>
        </w:rPr>
      </w:pPr>
      <w:moveTo w:id="1252" w:author="Szerző">
        <w:del w:id="1253" w:author="Szerző">
          <w:r w:rsidDel="00536F76">
            <w:rPr>
              <w:rFonts w:asciiTheme="minorHAnsi" w:hAnsiTheme="minorHAnsi"/>
            </w:rPr>
            <w:delText>Amennyiben az Ajánlattevő a kapacitást rendelkezésre bocsátó szervezetet a</w:delText>
          </w:r>
          <w:r w:rsidRPr="005D35E0" w:rsidDel="00536F76">
            <w:rPr>
              <w:rFonts w:asciiTheme="minorHAnsi" w:hAnsiTheme="minorHAnsi"/>
            </w:rPr>
            <w:delText xml:space="preserve"> gazdasági és pénzügyi alkalmasság igazolásához</w:delText>
          </w:r>
          <w:r w:rsidDel="00536F76">
            <w:rPr>
              <w:rFonts w:asciiTheme="minorHAnsi" w:hAnsiTheme="minorHAnsi"/>
            </w:rPr>
            <w:delText xml:space="preserve"> </w:delText>
          </w:r>
          <w:r w:rsidRPr="005D35E0" w:rsidDel="00536F76">
            <w:rPr>
              <w:rFonts w:asciiTheme="minorHAnsi" w:hAnsiTheme="minorHAnsi"/>
            </w:rPr>
            <w:delText>használja</w:delText>
          </w:r>
          <w:r w:rsidDel="00536F76">
            <w:rPr>
              <w:rFonts w:asciiTheme="minorHAnsi" w:hAnsiTheme="minorHAnsi"/>
            </w:rPr>
            <w:delText xml:space="preserve"> fel</w:delText>
          </w:r>
          <w:r w:rsidRPr="005D35E0" w:rsidDel="00536F76">
            <w:rPr>
              <w:rFonts w:asciiTheme="minorHAnsi" w:hAnsiTheme="minorHAnsi"/>
            </w:rPr>
            <w:delText xml:space="preserve">, a Ptk. 6:419. §-ában foglaltak szerint kezesként felel az ajánlatkérőt az </w:delText>
          </w:r>
          <w:r w:rsidDel="00536F76">
            <w:rPr>
              <w:rFonts w:asciiTheme="minorHAnsi" w:hAnsiTheme="minorHAnsi"/>
            </w:rPr>
            <w:delText>Ajánlattevő</w:delText>
          </w:r>
          <w:r w:rsidRPr="005D35E0" w:rsidDel="00536F76">
            <w:rPr>
              <w:rFonts w:asciiTheme="minorHAnsi" w:hAnsiTheme="minorHAnsi"/>
            </w:rPr>
            <w:delText xml:space="preserve"> teljesítésének elmaradásával vagy hibás teljesítésével összefüggésben ért kár megtérítéséért</w:delText>
          </w:r>
          <w:r w:rsidDel="00536F76">
            <w:rPr>
              <w:rFonts w:asciiTheme="minorHAnsi" w:hAnsiTheme="minorHAnsi"/>
            </w:rPr>
            <w:delText>, melyről a kapacitást rendelkezésre bocsátó szervezetnek nyilatkoznia kell.</w:delText>
          </w:r>
        </w:del>
      </w:moveTo>
    </w:p>
    <w:moveToRangeEnd w:id="1232"/>
    <w:p w:rsidR="00C30F80" w:rsidDel="00536F76" w:rsidRDefault="00C30F80" w:rsidP="00133CD8">
      <w:pPr>
        <w:suppressAutoHyphens/>
        <w:ind w:left="709"/>
        <w:rPr>
          <w:del w:id="1254" w:author="Szerző"/>
          <w:rFonts w:asciiTheme="minorHAnsi" w:hAnsiTheme="minorHAnsi"/>
        </w:rPr>
      </w:pPr>
    </w:p>
    <w:p w:rsidR="00BF0E0B" w:rsidRPr="00172B96" w:rsidDel="00536F76" w:rsidRDefault="00BF0E0B" w:rsidP="00133CD8">
      <w:pPr>
        <w:numPr>
          <w:ilvl w:val="1"/>
          <w:numId w:val="8"/>
        </w:numPr>
        <w:tabs>
          <w:tab w:val="num" w:pos="567"/>
        </w:tabs>
        <w:ind w:hanging="989"/>
        <w:jc w:val="left"/>
        <w:rPr>
          <w:del w:id="1255" w:author="Szerző"/>
          <w:rFonts w:asciiTheme="minorHAnsi" w:hAnsiTheme="minorHAnsi"/>
          <w:u w:val="single"/>
        </w:rPr>
      </w:pPr>
      <w:del w:id="1256" w:author="Szerző">
        <w:r w:rsidDel="00536F76">
          <w:rPr>
            <w:rFonts w:asciiTheme="minorHAnsi" w:hAnsiTheme="minorHAnsi"/>
            <w:u w:val="single"/>
          </w:rPr>
          <w:delText>Ajánlati árak táblázata</w:delText>
        </w:r>
      </w:del>
      <w:ins w:id="1257" w:author="Szerző">
        <w:del w:id="1258" w:author="Szerző">
          <w:r w:rsidR="00582ACF" w:rsidDel="00536F76">
            <w:rPr>
              <w:rFonts w:asciiTheme="minorHAnsi" w:hAnsiTheme="minorHAnsi"/>
              <w:u w:val="single"/>
            </w:rPr>
            <w:delText>Árazandó költségvetés</w:delText>
          </w:r>
        </w:del>
      </w:ins>
    </w:p>
    <w:p w:rsidR="00BF0E0B" w:rsidDel="00536F76" w:rsidRDefault="00BF0E0B" w:rsidP="00133CD8">
      <w:pPr>
        <w:ind w:left="567"/>
        <w:rPr>
          <w:del w:id="1259" w:author="Szerző"/>
          <w:rFonts w:asciiTheme="minorHAnsi" w:hAnsiTheme="minorHAnsi"/>
        </w:rPr>
      </w:pPr>
    </w:p>
    <w:p w:rsidR="001562BB" w:rsidDel="00536F76" w:rsidRDefault="00F43D85" w:rsidP="00133CD8">
      <w:pPr>
        <w:pStyle w:val="Listaszerbekezds"/>
        <w:ind w:left="709"/>
        <w:rPr>
          <w:del w:id="1260" w:author="Szerző"/>
          <w:rFonts w:asciiTheme="minorHAnsi" w:hAnsiTheme="minorHAnsi"/>
          <w:snapToGrid w:val="0"/>
        </w:rPr>
      </w:pPr>
      <w:del w:id="1261" w:author="Szerző">
        <w:r w:rsidDel="00536F76">
          <w:rPr>
            <w:rFonts w:asciiTheme="minorHAnsi" w:hAnsiTheme="minorHAnsi"/>
            <w:snapToGrid w:val="0"/>
          </w:rPr>
          <w:delText>Ajánlattevő</w:delText>
        </w:r>
        <w:r w:rsidR="00BF0E0B" w:rsidRPr="00A24B19" w:rsidDel="00536F76">
          <w:rPr>
            <w:rFonts w:asciiTheme="minorHAnsi" w:hAnsiTheme="minorHAnsi"/>
            <w:snapToGrid w:val="0"/>
          </w:rPr>
          <w:delText>nek az egyes termékekre vonatkozó ajánlati egységárakat (ÁFA nélkül)</w:delText>
        </w:r>
      </w:del>
      <w:ins w:id="1262" w:author="Szerző">
        <w:del w:id="1263" w:author="Szerző">
          <w:r w:rsidR="00676290" w:rsidDel="00536F76">
            <w:rPr>
              <w:rFonts w:asciiTheme="minorHAnsi" w:hAnsiTheme="minorHAnsi"/>
              <w:snapToGrid w:val="0"/>
            </w:rPr>
            <w:delText>ki kell töltenie</w:delText>
          </w:r>
        </w:del>
      </w:ins>
      <w:del w:id="1264" w:author="Szerző">
        <w:r w:rsidR="00BF0E0B" w:rsidRPr="00A24B19" w:rsidDel="00536F76">
          <w:rPr>
            <w:rFonts w:asciiTheme="minorHAnsi" w:hAnsiTheme="minorHAnsi"/>
            <w:snapToGrid w:val="0"/>
          </w:rPr>
          <w:delText xml:space="preserve"> a</w:delText>
        </w:r>
        <w:r w:rsidR="00925577" w:rsidDel="00536F76">
          <w:rPr>
            <w:rFonts w:asciiTheme="minorHAnsi" w:hAnsiTheme="minorHAnsi"/>
            <w:snapToGrid w:val="0"/>
          </w:rPr>
          <w:delText xml:space="preserve"> jelen útmutató</w:delText>
        </w:r>
        <w:r w:rsidR="00BF0E0B" w:rsidRPr="00A24B19" w:rsidDel="00536F76">
          <w:rPr>
            <w:rFonts w:asciiTheme="minorHAnsi" w:hAnsiTheme="minorHAnsi"/>
            <w:snapToGrid w:val="0"/>
          </w:rPr>
          <w:delText xml:space="preserve"> </w:delText>
        </w:r>
        <w:r w:rsidR="00B12650" w:rsidRPr="000C09DF" w:rsidDel="00536F76">
          <w:rPr>
            <w:rFonts w:asciiTheme="minorHAnsi" w:hAnsiTheme="minorHAnsi"/>
            <w:b/>
            <w:snapToGrid w:val="0"/>
          </w:rPr>
          <w:delText>2. sz</w:delText>
        </w:r>
        <w:r w:rsidR="005A20AB" w:rsidDel="00536F76">
          <w:rPr>
            <w:rFonts w:asciiTheme="minorHAnsi" w:hAnsiTheme="minorHAnsi"/>
            <w:b/>
            <w:snapToGrid w:val="0"/>
          </w:rPr>
          <w:delText>ámú</w:delText>
        </w:r>
        <w:r w:rsidR="00B12650" w:rsidRPr="000C09DF" w:rsidDel="00536F76">
          <w:rPr>
            <w:rFonts w:asciiTheme="minorHAnsi" w:hAnsiTheme="minorHAnsi"/>
            <w:b/>
            <w:snapToGrid w:val="0"/>
          </w:rPr>
          <w:delText xml:space="preserve"> melléklet</w:delText>
        </w:r>
        <w:r w:rsidR="00925577" w:rsidDel="00536F76">
          <w:rPr>
            <w:rFonts w:asciiTheme="minorHAnsi" w:hAnsiTheme="minorHAnsi"/>
            <w:b/>
            <w:snapToGrid w:val="0"/>
          </w:rPr>
          <w:delText>é</w:delText>
        </w:r>
      </w:del>
      <w:ins w:id="1265" w:author="Szerző">
        <w:del w:id="1266" w:author="Szerző">
          <w:r w:rsidR="00676290" w:rsidDel="00536F76">
            <w:rPr>
              <w:rFonts w:asciiTheme="minorHAnsi" w:hAnsiTheme="minorHAnsi"/>
              <w:b/>
              <w:snapToGrid w:val="0"/>
            </w:rPr>
            <w:delText xml:space="preserve">t </w:delText>
          </w:r>
        </w:del>
      </w:ins>
      <w:del w:id="1267" w:author="Szerző">
        <w:r w:rsidR="00925577" w:rsidDel="00536F76">
          <w:rPr>
            <w:rFonts w:asciiTheme="minorHAnsi" w:hAnsiTheme="minorHAnsi"/>
            <w:b/>
            <w:snapToGrid w:val="0"/>
          </w:rPr>
          <w:delText>nek</w:delText>
        </w:r>
        <w:r w:rsidR="00BF0E0B" w:rsidRPr="00A24B19" w:rsidDel="00536F76">
          <w:rPr>
            <w:rFonts w:asciiTheme="minorHAnsi" w:hAnsiTheme="minorHAnsi"/>
            <w:snapToGrid w:val="0"/>
          </w:rPr>
          <w:delText xml:space="preserve"> </w:delText>
        </w:r>
      </w:del>
      <w:ins w:id="1268" w:author="Szerző">
        <w:del w:id="1269" w:author="Szerző">
          <w:r w:rsidR="00676290" w:rsidDel="00536F76">
            <w:rPr>
              <w:rFonts w:asciiTheme="minorHAnsi" w:hAnsiTheme="minorHAnsi"/>
              <w:snapToGrid w:val="0"/>
            </w:rPr>
            <w:delText>képező árazandó költségvetést</w:delText>
          </w:r>
        </w:del>
      </w:ins>
      <w:del w:id="1270" w:author="Szerző">
        <w:r w:rsidR="00BF0E0B" w:rsidRPr="00A24B19" w:rsidDel="00536F76">
          <w:rPr>
            <w:rFonts w:asciiTheme="minorHAnsi" w:hAnsiTheme="minorHAnsi"/>
            <w:snapToGrid w:val="0"/>
          </w:rPr>
          <w:delText>kitöltésével kell megadnia</w:delText>
        </w:r>
        <w:r w:rsidR="00A24B19" w:rsidRPr="00A24B19" w:rsidDel="00536F76">
          <w:rPr>
            <w:rFonts w:asciiTheme="minorHAnsi" w:hAnsiTheme="minorHAnsi"/>
            <w:snapToGrid w:val="0"/>
          </w:rPr>
          <w:delText>. Az ajánlati árak</w:delText>
        </w:r>
        <w:r w:rsidR="00B37CD8" w:rsidDel="00536F76">
          <w:rPr>
            <w:rFonts w:asciiTheme="minorHAnsi" w:hAnsiTheme="minorHAnsi"/>
            <w:snapToGrid w:val="0"/>
          </w:rPr>
          <w:delText xml:space="preserve"> táblázatban meg kell határozni</w:delText>
        </w:r>
        <w:r w:rsidR="00A24B19" w:rsidDel="00536F76">
          <w:rPr>
            <w:rFonts w:asciiTheme="minorHAnsi" w:hAnsiTheme="minorHAnsi"/>
            <w:snapToGrid w:val="0"/>
          </w:rPr>
          <w:delText xml:space="preserve"> </w:delText>
        </w:r>
        <w:r w:rsidR="00B37CD8" w:rsidDel="00536F76">
          <w:rPr>
            <w:rFonts w:asciiTheme="minorHAnsi" w:hAnsiTheme="minorHAnsi"/>
            <w:snapToGrid w:val="0"/>
          </w:rPr>
          <w:delText>egyes termékek és szolgáltatások árát.</w:delText>
        </w:r>
      </w:del>
      <w:ins w:id="1271" w:author="Szerző">
        <w:del w:id="1272" w:author="Szerző">
          <w:r w:rsidR="00676290" w:rsidDel="00536F76">
            <w:rPr>
              <w:rFonts w:asciiTheme="minorHAnsi" w:hAnsiTheme="minorHAnsi"/>
              <w:snapToGrid w:val="0"/>
            </w:rPr>
            <w:delText xml:space="preserve"> Az egységárakat áfa nélkül kell megadni.</w:delText>
          </w:r>
          <w:r w:rsidR="008C14D0" w:rsidDel="00536F76">
            <w:rPr>
              <w:rFonts w:asciiTheme="minorHAnsi" w:hAnsiTheme="minorHAnsi"/>
              <w:snapToGrid w:val="0"/>
            </w:rPr>
            <w:delText xml:space="preserve"> Az ajánlati árat tartalékkerettel együtt kell megadni.</w:delText>
          </w:r>
        </w:del>
      </w:ins>
    </w:p>
    <w:p w:rsidR="00B37CD8" w:rsidRPr="00A24B19" w:rsidDel="00536F76" w:rsidRDefault="00B37CD8" w:rsidP="00133CD8">
      <w:pPr>
        <w:pStyle w:val="Listaszerbekezds"/>
        <w:ind w:left="709"/>
        <w:rPr>
          <w:del w:id="1273" w:author="Szerző"/>
          <w:rFonts w:asciiTheme="minorHAnsi" w:hAnsiTheme="minorHAnsi"/>
          <w:snapToGrid w:val="0"/>
        </w:rPr>
      </w:pPr>
    </w:p>
    <w:p w:rsidR="0095435A" w:rsidRPr="00172B96" w:rsidDel="00536F76" w:rsidRDefault="0095435A" w:rsidP="00133CD8">
      <w:pPr>
        <w:numPr>
          <w:ilvl w:val="1"/>
          <w:numId w:val="8"/>
        </w:numPr>
        <w:tabs>
          <w:tab w:val="num" w:pos="567"/>
        </w:tabs>
        <w:ind w:hanging="989"/>
        <w:jc w:val="left"/>
        <w:rPr>
          <w:del w:id="1274" w:author="Szerző"/>
          <w:rFonts w:asciiTheme="minorHAnsi" w:hAnsiTheme="minorHAnsi"/>
          <w:u w:val="single"/>
        </w:rPr>
      </w:pPr>
      <w:del w:id="1275" w:author="Szerző">
        <w:r w:rsidRPr="00172B96" w:rsidDel="00536F76">
          <w:rPr>
            <w:rFonts w:asciiTheme="minorHAnsi" w:hAnsiTheme="minorHAnsi"/>
            <w:u w:val="single"/>
          </w:rPr>
          <w:delText>Aláírási címpéldány</w:delText>
        </w:r>
        <w:r w:rsidR="00C43A4E" w:rsidRPr="00172B96" w:rsidDel="00536F76">
          <w:rPr>
            <w:rFonts w:asciiTheme="minorHAnsi" w:hAnsiTheme="minorHAnsi"/>
            <w:u w:val="single"/>
          </w:rPr>
          <w:delText>/minta</w:delText>
        </w:r>
        <w:r w:rsidR="007C64CD" w:rsidRPr="00172B96" w:rsidDel="00536F76">
          <w:rPr>
            <w:rFonts w:asciiTheme="minorHAnsi" w:hAnsiTheme="minorHAnsi"/>
            <w:u w:val="single"/>
          </w:rPr>
          <w:delText>, meghatalmazás</w:delText>
        </w:r>
      </w:del>
    </w:p>
    <w:p w:rsidR="00F22FA3" w:rsidRPr="00172B96" w:rsidDel="00536F76" w:rsidRDefault="00F22FA3" w:rsidP="00133CD8">
      <w:pPr>
        <w:jc w:val="left"/>
        <w:rPr>
          <w:del w:id="1276" w:author="Szerző"/>
          <w:rFonts w:asciiTheme="minorHAnsi" w:hAnsiTheme="minorHAnsi"/>
          <w:u w:val="single"/>
        </w:rPr>
      </w:pPr>
    </w:p>
    <w:p w:rsidR="0023147B" w:rsidRPr="00172B96" w:rsidDel="00536F76" w:rsidRDefault="00946D26" w:rsidP="00133CD8">
      <w:pPr>
        <w:pStyle w:val="Listaszerbekezds"/>
        <w:ind w:left="709"/>
        <w:rPr>
          <w:del w:id="1277" w:author="Szerző"/>
          <w:rFonts w:asciiTheme="minorHAnsi" w:hAnsiTheme="minorHAnsi"/>
        </w:rPr>
      </w:pPr>
      <w:del w:id="1278" w:author="Szerző">
        <w:r w:rsidRPr="00172B96" w:rsidDel="00536F76">
          <w:rPr>
            <w:rFonts w:asciiTheme="minorHAnsi" w:hAnsiTheme="minorHAnsi"/>
            <w:snapToGrid w:val="0"/>
          </w:rPr>
          <w:delText xml:space="preserve">Az </w:delText>
        </w:r>
        <w:r w:rsidR="00F43D85" w:rsidDel="00536F76">
          <w:rPr>
            <w:rFonts w:asciiTheme="minorHAnsi" w:hAnsiTheme="minorHAnsi"/>
            <w:snapToGrid w:val="0"/>
          </w:rPr>
          <w:delText>Ajánlattevő</w:delText>
        </w:r>
        <w:r w:rsidRPr="00172B96" w:rsidDel="00536F76">
          <w:rPr>
            <w:rFonts w:asciiTheme="minorHAnsi" w:hAnsiTheme="minorHAnsi"/>
            <w:snapToGrid w:val="0"/>
          </w:rPr>
          <w:delText xml:space="preserve">, </w:delText>
        </w:r>
        <w:r w:rsidRPr="00172B96" w:rsidDel="00536F76">
          <w:rPr>
            <w:rFonts w:asciiTheme="minorHAnsi" w:hAnsiTheme="minorHAnsi"/>
          </w:rPr>
          <w:delText xml:space="preserve">alvállalkozója és az </w:delText>
        </w:r>
        <w:r w:rsidR="00C43A4E" w:rsidRPr="00172B96" w:rsidDel="00536F76">
          <w:rPr>
            <w:rFonts w:asciiTheme="minorHAnsi" w:hAnsiTheme="minorHAnsi"/>
          </w:rPr>
          <w:delText>alkalmasság igazolásában résztvevő más szervezet</w:delText>
        </w:r>
        <w:r w:rsidR="00C85ED8" w:rsidDel="00536F76">
          <w:rPr>
            <w:rFonts w:asciiTheme="minorHAnsi" w:hAnsiTheme="minorHAnsi"/>
          </w:rPr>
          <w:delText xml:space="preserve"> </w:delText>
        </w:r>
        <w:r w:rsidRPr="00172B96" w:rsidDel="00536F76">
          <w:rPr>
            <w:rFonts w:asciiTheme="minorHAnsi" w:hAnsiTheme="minorHAnsi"/>
          </w:rPr>
          <w:delText>részéről</w:delText>
        </w:r>
        <w:r w:rsidR="00C85ED8" w:rsidDel="00536F76">
          <w:rPr>
            <w:rFonts w:asciiTheme="minorHAnsi" w:hAnsiTheme="minorHAnsi"/>
          </w:rPr>
          <w:delText xml:space="preserve"> </w:delText>
        </w:r>
        <w:r w:rsidR="00C43A4E" w:rsidRPr="00172B96" w:rsidDel="00536F76">
          <w:rPr>
            <w:rFonts w:asciiTheme="minorHAnsi" w:hAnsiTheme="minorHAnsi"/>
            <w:snapToGrid w:val="0"/>
          </w:rPr>
          <w:delText>egyszerű másolatban</w:delText>
        </w:r>
        <w:r w:rsidRPr="00172B96" w:rsidDel="00536F76">
          <w:rPr>
            <w:rFonts w:asciiTheme="minorHAnsi" w:hAnsiTheme="minorHAnsi"/>
            <w:snapToGrid w:val="0"/>
          </w:rPr>
          <w:delText xml:space="preserve"> b</w:delText>
        </w:r>
        <w:r w:rsidR="0095435A" w:rsidRPr="00172B96" w:rsidDel="00536F76">
          <w:rPr>
            <w:rFonts w:asciiTheme="minorHAnsi" w:hAnsiTheme="minorHAnsi"/>
            <w:snapToGrid w:val="0"/>
          </w:rPr>
          <w:delText>enyújtandó a</w:delText>
        </w:r>
        <w:r w:rsidR="00C43A4E" w:rsidRPr="00172B96" w:rsidDel="00536F76">
          <w:rPr>
            <w:rFonts w:asciiTheme="minorHAnsi" w:hAnsiTheme="minorHAnsi"/>
            <w:snapToGrid w:val="0"/>
          </w:rPr>
          <w:delText>zok</w:delText>
        </w:r>
        <w:r w:rsidR="0095435A" w:rsidRPr="00172B96" w:rsidDel="00536F76">
          <w:rPr>
            <w:rFonts w:asciiTheme="minorHAnsi" w:hAnsiTheme="minorHAnsi"/>
            <w:snapToGrid w:val="0"/>
          </w:rPr>
          <w:delText>nak a cégjegyzésre jogosult személyeknek alá</w:delText>
        </w:r>
        <w:r w:rsidR="00DF7129" w:rsidRPr="00172B96" w:rsidDel="00536F76">
          <w:rPr>
            <w:rFonts w:asciiTheme="minorHAnsi" w:hAnsiTheme="minorHAnsi"/>
            <w:snapToGrid w:val="0"/>
          </w:rPr>
          <w:delText>írási címpéldánya</w:delText>
        </w:r>
        <w:r w:rsidR="00C43A4E" w:rsidRPr="00172B96" w:rsidDel="00536F76">
          <w:rPr>
            <w:rFonts w:asciiTheme="minorHAnsi" w:hAnsiTheme="minorHAnsi"/>
            <w:snapToGrid w:val="0"/>
          </w:rPr>
          <w:delText>/mintája</w:delText>
        </w:r>
        <w:r w:rsidR="00DF7129" w:rsidRPr="00172B96" w:rsidDel="00536F76">
          <w:rPr>
            <w:rFonts w:asciiTheme="minorHAnsi" w:hAnsiTheme="minorHAnsi"/>
            <w:snapToGrid w:val="0"/>
          </w:rPr>
          <w:delText xml:space="preserve">, </w:delText>
        </w:r>
        <w:r w:rsidR="0095435A" w:rsidRPr="00172B96" w:rsidDel="00536F76">
          <w:rPr>
            <w:rFonts w:asciiTheme="minorHAnsi" w:hAnsiTheme="minorHAnsi"/>
            <w:snapToGrid w:val="0"/>
          </w:rPr>
          <w:delText xml:space="preserve">akik </w:delText>
        </w:r>
        <w:r w:rsidR="00F13BF5" w:rsidRPr="00172B96" w:rsidDel="00536F76">
          <w:rPr>
            <w:rFonts w:asciiTheme="minorHAnsi" w:hAnsiTheme="minorHAnsi"/>
          </w:rPr>
          <w:delText>az ajánlatot</w:delText>
        </w:r>
        <w:r w:rsidR="00F36D64" w:rsidRPr="00172B96" w:rsidDel="00536F76">
          <w:rPr>
            <w:rFonts w:asciiTheme="minorHAnsi" w:hAnsiTheme="minorHAnsi"/>
          </w:rPr>
          <w:delText xml:space="preserve"> aláírják, az ajánlatban szereplő egy dokumentumot</w:delText>
        </w:r>
        <w:r w:rsidR="00C85ED8" w:rsidDel="00536F76">
          <w:rPr>
            <w:rFonts w:asciiTheme="minorHAnsi" w:hAnsiTheme="minorHAnsi"/>
          </w:rPr>
          <w:delText xml:space="preserve"> </w:delText>
        </w:r>
        <w:r w:rsidR="00F36D64" w:rsidRPr="00172B96" w:rsidDel="00536F76">
          <w:rPr>
            <w:rFonts w:asciiTheme="minorHAnsi" w:hAnsiTheme="minorHAnsi"/>
            <w:snapToGrid w:val="0"/>
          </w:rPr>
          <w:delText>aláírnak</w:delText>
        </w:r>
        <w:r w:rsidR="00DF7129" w:rsidRPr="00172B96" w:rsidDel="00536F76">
          <w:rPr>
            <w:rFonts w:asciiTheme="minorHAnsi" w:hAnsiTheme="minorHAnsi"/>
            <w:snapToGrid w:val="0"/>
          </w:rPr>
          <w:delText>, vagy meghatalmazást adtak</w:delText>
        </w:r>
        <w:r w:rsidR="00E457C2" w:rsidRPr="00172B96" w:rsidDel="00536F76">
          <w:rPr>
            <w:rFonts w:asciiTheme="minorHAnsi" w:hAnsiTheme="minorHAnsi"/>
            <w:snapToGrid w:val="0"/>
          </w:rPr>
          <w:delText xml:space="preserve"> az aláírásra</w:delText>
        </w:r>
        <w:r w:rsidR="0095435A" w:rsidRPr="00172B96" w:rsidDel="00536F76">
          <w:rPr>
            <w:rFonts w:asciiTheme="minorHAnsi" w:hAnsiTheme="minorHAnsi"/>
            <w:snapToGrid w:val="0"/>
          </w:rPr>
          <w:delText>.</w:delText>
        </w:r>
      </w:del>
      <w:ins w:id="1279" w:author="Szerző">
        <w:del w:id="1280" w:author="Szerző">
          <w:r w:rsidR="00676290" w:rsidDel="00536F76">
            <w:rPr>
              <w:rFonts w:asciiTheme="minorHAnsi" w:hAnsiTheme="minorHAnsi"/>
              <w:snapToGrid w:val="0"/>
            </w:rPr>
            <w:delText xml:space="preserve"> </w:delText>
          </w:r>
          <w:r w:rsidR="00676290" w:rsidRPr="00E5385F" w:rsidDel="00536F76">
            <w:rPr>
              <w:rFonts w:ascii="Calibri" w:hAnsi="Calibri"/>
            </w:rPr>
            <w:delText>A cégkivonatban nem szereplő kötelezettségvállaló(k) esetében a cégjegyzésre jogosult személytől származó, az ajánlat aláírására vonatkozó (a meghatalmazó és a meghatalmazott aláírását is tartalmazó) írásos meghatalmazást is csatolni kell.</w:delText>
          </w:r>
        </w:del>
      </w:ins>
    </w:p>
    <w:p w:rsidR="0095435A" w:rsidRPr="00172B96" w:rsidDel="00536F76" w:rsidRDefault="0095435A" w:rsidP="00133CD8">
      <w:pPr>
        <w:suppressAutoHyphens/>
        <w:ind w:left="567"/>
        <w:rPr>
          <w:del w:id="1281" w:author="Szerző"/>
          <w:rFonts w:asciiTheme="minorHAnsi" w:hAnsiTheme="minorHAnsi"/>
        </w:rPr>
      </w:pPr>
    </w:p>
    <w:p w:rsidR="00AF06B6" w:rsidDel="00536F76" w:rsidRDefault="00AF06B6" w:rsidP="00133CD8">
      <w:pPr>
        <w:numPr>
          <w:ilvl w:val="1"/>
          <w:numId w:val="8"/>
        </w:numPr>
        <w:tabs>
          <w:tab w:val="num" w:pos="567"/>
        </w:tabs>
        <w:ind w:hanging="989"/>
        <w:jc w:val="left"/>
        <w:rPr>
          <w:del w:id="1282" w:author="Szerző"/>
          <w:rFonts w:asciiTheme="minorHAnsi" w:hAnsiTheme="minorHAnsi"/>
          <w:szCs w:val="24"/>
          <w:u w:val="single"/>
        </w:rPr>
      </w:pPr>
      <w:del w:id="1283" w:author="Szerző">
        <w:r w:rsidRPr="00172B96" w:rsidDel="00536F76">
          <w:rPr>
            <w:rFonts w:asciiTheme="minorHAnsi" w:hAnsiTheme="minorHAnsi"/>
            <w:szCs w:val="24"/>
            <w:u w:val="single"/>
          </w:rPr>
          <w:delText xml:space="preserve">Közös </w:delText>
        </w:r>
        <w:r w:rsidR="00BD4E80" w:rsidRPr="00172B96" w:rsidDel="00536F76">
          <w:rPr>
            <w:rFonts w:asciiTheme="minorHAnsi" w:hAnsiTheme="minorHAnsi"/>
            <w:szCs w:val="24"/>
            <w:u w:val="single"/>
          </w:rPr>
          <w:delText>ajánlatot</w:delText>
        </w:r>
        <w:r w:rsidR="007C7F14" w:rsidRPr="00172B96" w:rsidDel="00536F76">
          <w:rPr>
            <w:rFonts w:asciiTheme="minorHAnsi" w:hAnsiTheme="minorHAnsi"/>
            <w:szCs w:val="24"/>
            <w:u w:val="single"/>
          </w:rPr>
          <w:delText xml:space="preserve"> benyújtók</w:delText>
        </w:r>
        <w:r w:rsidRPr="00172B96" w:rsidDel="00536F76">
          <w:rPr>
            <w:rFonts w:asciiTheme="minorHAnsi" w:hAnsiTheme="minorHAnsi"/>
            <w:szCs w:val="24"/>
            <w:u w:val="single"/>
          </w:rPr>
          <w:delText xml:space="preserve"> megállapodása</w:delText>
        </w:r>
      </w:del>
    </w:p>
    <w:p w:rsidR="00233B44" w:rsidRPr="00172B96" w:rsidDel="00536F76" w:rsidRDefault="00233B44" w:rsidP="00B240A3">
      <w:pPr>
        <w:ind w:left="989"/>
        <w:jc w:val="left"/>
        <w:rPr>
          <w:del w:id="1284" w:author="Szerző"/>
          <w:rFonts w:asciiTheme="minorHAnsi" w:hAnsiTheme="minorHAnsi"/>
          <w:szCs w:val="24"/>
          <w:u w:val="single"/>
        </w:rPr>
      </w:pPr>
    </w:p>
    <w:p w:rsidR="009664CE" w:rsidRPr="00172B96" w:rsidDel="00536F76" w:rsidRDefault="00AF06B6" w:rsidP="00133CD8">
      <w:pPr>
        <w:autoSpaceDE w:val="0"/>
        <w:autoSpaceDN w:val="0"/>
        <w:adjustRightInd w:val="0"/>
        <w:ind w:left="709" w:right="57"/>
        <w:rPr>
          <w:del w:id="1285" w:author="Szerző"/>
          <w:rFonts w:asciiTheme="minorHAnsi" w:hAnsiTheme="minorHAnsi"/>
        </w:rPr>
      </w:pPr>
      <w:del w:id="1286" w:author="Szerző">
        <w:r w:rsidRPr="00172B96" w:rsidDel="00536F76">
          <w:rPr>
            <w:rFonts w:asciiTheme="minorHAnsi" w:hAnsiTheme="minorHAnsi"/>
          </w:rPr>
          <w:delText xml:space="preserve">Közös </w:delText>
        </w:r>
        <w:r w:rsidR="00BD4E80" w:rsidRPr="00172B96" w:rsidDel="00536F76">
          <w:rPr>
            <w:rFonts w:asciiTheme="minorHAnsi" w:hAnsiTheme="minorHAnsi"/>
          </w:rPr>
          <w:delText>ajánlattétel</w:delText>
        </w:r>
        <w:r w:rsidRPr="00172B96" w:rsidDel="00536F76">
          <w:rPr>
            <w:rFonts w:asciiTheme="minorHAnsi" w:hAnsiTheme="minorHAnsi"/>
          </w:rPr>
          <w:delText xml:space="preserve"> esetén csatolni kell </w:delText>
        </w:r>
        <w:r w:rsidR="00BD4E80" w:rsidRPr="00172B96" w:rsidDel="00536F76">
          <w:rPr>
            <w:rFonts w:asciiTheme="minorHAnsi" w:hAnsiTheme="minorHAnsi"/>
          </w:rPr>
          <w:delText xml:space="preserve">az </w:delText>
        </w:r>
        <w:r w:rsidR="00F43D85" w:rsidDel="00536F76">
          <w:rPr>
            <w:rFonts w:asciiTheme="minorHAnsi" w:hAnsiTheme="minorHAnsi"/>
          </w:rPr>
          <w:delText>Ajánlattevő</w:delText>
        </w:r>
        <w:r w:rsidR="00BD4E80" w:rsidRPr="00172B96" w:rsidDel="00536F76">
          <w:rPr>
            <w:rFonts w:asciiTheme="minorHAnsi" w:hAnsiTheme="minorHAnsi"/>
          </w:rPr>
          <w:delText xml:space="preserve">k </w:delText>
        </w:r>
        <w:r w:rsidRPr="00172B96" w:rsidDel="00536F76">
          <w:rPr>
            <w:rFonts w:asciiTheme="minorHAnsi" w:hAnsiTheme="minorHAnsi"/>
          </w:rPr>
          <w:delText>megállapodás</w:delText>
        </w:r>
        <w:r w:rsidR="007C7F14" w:rsidRPr="00172B96" w:rsidDel="00536F76">
          <w:rPr>
            <w:rFonts w:asciiTheme="minorHAnsi" w:hAnsiTheme="minorHAnsi"/>
          </w:rPr>
          <w:delText>á</w:delText>
        </w:r>
        <w:r w:rsidRPr="00172B96" w:rsidDel="00536F76">
          <w:rPr>
            <w:rFonts w:asciiTheme="minorHAnsi" w:hAnsiTheme="minorHAnsi"/>
          </w:rPr>
          <w:delText>t, mely</w:delText>
        </w:r>
        <w:r w:rsidR="007C7F14" w:rsidRPr="00172B96" w:rsidDel="00536F76">
          <w:rPr>
            <w:rFonts w:asciiTheme="minorHAnsi" w:hAnsiTheme="minorHAnsi"/>
          </w:rPr>
          <w:delText>nek minimálisan tartalmaznia kell</w:delText>
        </w:r>
        <w:r w:rsidRPr="00172B96" w:rsidDel="00536F76">
          <w:rPr>
            <w:rFonts w:asciiTheme="minorHAnsi" w:hAnsiTheme="minorHAnsi"/>
          </w:rPr>
          <w:delText xml:space="preserve"> nyilatkozatukat arról, hogy a szerződés szerinti teljesítésért egyetemleges kötelezettséget és felelősséget vállalnak, a közös </w:delText>
        </w:r>
        <w:r w:rsidR="00BD4E80" w:rsidRPr="00172B96" w:rsidDel="00536F76">
          <w:rPr>
            <w:rFonts w:asciiTheme="minorHAnsi" w:hAnsiTheme="minorHAnsi"/>
          </w:rPr>
          <w:delText>ajánlattal</w:delText>
        </w:r>
        <w:r w:rsidRPr="00172B96" w:rsidDel="00536F76">
          <w:rPr>
            <w:rFonts w:asciiTheme="minorHAnsi" w:hAnsiTheme="minorHAnsi"/>
          </w:rPr>
          <w:delText xml:space="preserve"> összefüggő, egymás közötti jogaikat és kötelezettségeiket, </w:delText>
        </w:r>
        <w:r w:rsidR="00477E1B" w:rsidRPr="00172B96" w:rsidDel="00536F76">
          <w:rPr>
            <w:rFonts w:asciiTheme="minorHAnsi" w:hAnsiTheme="minorHAnsi"/>
          </w:rPr>
          <w:delText>továbbá a képviselő cég megjelölését és a képviseleti meghatalmazásának körét.</w:delText>
        </w:r>
      </w:del>
    </w:p>
    <w:p w:rsidR="00EB4616" w:rsidRPr="00B9246E" w:rsidDel="00536F76" w:rsidRDefault="00EB4616" w:rsidP="00133CD8">
      <w:pPr>
        <w:ind w:left="709"/>
        <w:contextualSpacing/>
        <w:rPr>
          <w:del w:id="1287" w:author="Szerző"/>
          <w:rFonts w:ascii="Calibri" w:hAnsi="Calibri"/>
          <w:szCs w:val="24"/>
        </w:rPr>
      </w:pPr>
      <w:del w:id="1288" w:author="Szerző">
        <w:r w:rsidRPr="00B9246E" w:rsidDel="00536F76">
          <w:rPr>
            <w:rFonts w:ascii="Calibri" w:hAnsi="Calibri"/>
            <w:szCs w:val="24"/>
          </w:rPr>
          <w:delText xml:space="preserve">Közös ajánlattétel esetén a közös </w:delText>
        </w:r>
        <w:r w:rsidR="00F43D85" w:rsidDel="00536F76">
          <w:rPr>
            <w:rFonts w:ascii="Calibri" w:hAnsi="Calibri"/>
            <w:szCs w:val="24"/>
          </w:rPr>
          <w:delText>Ajánlattevő</w:delText>
        </w:r>
        <w:r w:rsidRPr="00B9246E" w:rsidDel="00536F76">
          <w:rPr>
            <w:rFonts w:ascii="Calibri" w:hAnsi="Calibri"/>
            <w:szCs w:val="24"/>
          </w:rPr>
          <w:delText xml:space="preserve">k mindegyike külön formanyomtatványt </w:delText>
        </w:r>
        <w:r w:rsidR="00A24B19" w:rsidDel="00536F76">
          <w:rPr>
            <w:rFonts w:ascii="Calibri" w:hAnsi="Calibri"/>
            <w:szCs w:val="24"/>
          </w:rPr>
          <w:delText xml:space="preserve">(ajánlattételi nyilatkozatot) </w:delText>
        </w:r>
        <w:r w:rsidRPr="00B9246E" w:rsidDel="00536F76">
          <w:rPr>
            <w:rFonts w:ascii="Calibri" w:hAnsi="Calibri"/>
            <w:szCs w:val="24"/>
          </w:rPr>
          <w:delText>nyújt be.</w:delText>
        </w:r>
      </w:del>
    </w:p>
    <w:p w:rsidR="00484120" w:rsidRPr="00172B96" w:rsidDel="00536F76" w:rsidRDefault="00484120" w:rsidP="00133CD8">
      <w:pPr>
        <w:autoSpaceDE w:val="0"/>
        <w:autoSpaceDN w:val="0"/>
        <w:adjustRightInd w:val="0"/>
        <w:ind w:left="709" w:right="57"/>
        <w:rPr>
          <w:del w:id="1289" w:author="Szerző"/>
          <w:rFonts w:asciiTheme="minorHAnsi" w:hAnsiTheme="minorHAnsi"/>
        </w:rPr>
      </w:pPr>
    </w:p>
    <w:p w:rsidR="00F22FA3" w:rsidRPr="00172B96" w:rsidDel="00536F76" w:rsidRDefault="00F22FA3" w:rsidP="00133CD8">
      <w:pPr>
        <w:keepNext/>
        <w:numPr>
          <w:ilvl w:val="1"/>
          <w:numId w:val="8"/>
        </w:numPr>
        <w:tabs>
          <w:tab w:val="num" w:pos="567"/>
        </w:tabs>
        <w:ind w:left="987" w:hanging="987"/>
        <w:jc w:val="left"/>
        <w:rPr>
          <w:del w:id="1290" w:author="Szerző"/>
          <w:rFonts w:asciiTheme="minorHAnsi" w:hAnsiTheme="minorHAnsi"/>
          <w:szCs w:val="24"/>
          <w:u w:val="single"/>
        </w:rPr>
      </w:pPr>
      <w:del w:id="1291" w:author="Szerző">
        <w:r w:rsidRPr="00172B96" w:rsidDel="00536F76">
          <w:rPr>
            <w:rFonts w:asciiTheme="minorHAnsi" w:hAnsiTheme="minorHAnsi"/>
            <w:szCs w:val="24"/>
            <w:u w:val="single"/>
          </w:rPr>
          <w:delText>Üzleti titok körének meghatározása</w:delText>
        </w:r>
      </w:del>
    </w:p>
    <w:p w:rsidR="00D07122" w:rsidRPr="00172B96" w:rsidDel="00536F76" w:rsidRDefault="00D07122" w:rsidP="00133CD8">
      <w:pPr>
        <w:keepNext/>
        <w:ind w:left="987"/>
        <w:jc w:val="left"/>
        <w:rPr>
          <w:del w:id="1292" w:author="Szerző"/>
          <w:rFonts w:asciiTheme="minorHAnsi" w:hAnsiTheme="minorHAnsi"/>
          <w:szCs w:val="24"/>
          <w:u w:val="single"/>
        </w:rPr>
      </w:pPr>
    </w:p>
    <w:p w:rsidR="00D07122" w:rsidRPr="00172B96" w:rsidDel="00536F76" w:rsidRDefault="00135B90" w:rsidP="00133CD8">
      <w:pPr>
        <w:ind w:left="709"/>
        <w:rPr>
          <w:del w:id="1293" w:author="Szerző"/>
          <w:rFonts w:asciiTheme="minorHAnsi" w:hAnsiTheme="minorHAnsi"/>
        </w:rPr>
      </w:pPr>
      <w:del w:id="1294" w:author="Szerző">
        <w:r w:rsidRPr="00172B96" w:rsidDel="00536F76">
          <w:rPr>
            <w:rFonts w:asciiTheme="minorHAnsi" w:hAnsiTheme="minorHAnsi"/>
          </w:rPr>
          <w:delText>A gazdasági szereplő az ajánlatban, hiánypótlásban, valamint a</w:delText>
        </w:r>
        <w:r w:rsidR="00233B44" w:rsidDel="00536F76">
          <w:rPr>
            <w:rFonts w:asciiTheme="minorHAnsi" w:hAnsiTheme="minorHAnsi"/>
          </w:rPr>
          <w:delText xml:space="preserve"> Kbt.</w:delText>
        </w:r>
        <w:r w:rsidRPr="00172B96" w:rsidDel="00536F76">
          <w:rPr>
            <w:rFonts w:asciiTheme="minorHAnsi" w:hAnsiTheme="minorHAnsi"/>
          </w:rPr>
          <w:delText xml:space="preserve">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w:delText>
        </w:r>
        <w:r w:rsidR="003269A5" w:rsidRPr="00172B96" w:rsidDel="00536F76">
          <w:rPr>
            <w:rFonts w:asciiTheme="minorHAnsi" w:hAnsiTheme="minorHAnsi"/>
            <w:i/>
          </w:rPr>
          <w:delText>indokolást köteles csatolni</w:delText>
        </w:r>
        <w:r w:rsidRPr="00172B96" w:rsidDel="00536F76">
          <w:rPr>
            <w:rFonts w:asciiTheme="minorHAnsi" w:hAnsiTheme="minorHAnsi"/>
          </w:rPr>
          <w:delText xml:space="preserve">, amelyben részletesen alátámasztja, hogy az </w:delText>
        </w:r>
        <w:r w:rsidR="003269A5" w:rsidRPr="00172B96" w:rsidDel="00536F76">
          <w:rPr>
            <w:rFonts w:asciiTheme="minorHAnsi" w:hAnsiTheme="minorHAnsi"/>
            <w:i/>
          </w:rPr>
          <w:delText>adott információ vagy adat nyilvánosságra hozatala</w:delText>
        </w:r>
        <w:r w:rsidR="00A522A5" w:rsidDel="00536F76">
          <w:rPr>
            <w:rFonts w:asciiTheme="minorHAnsi" w:hAnsiTheme="minorHAnsi"/>
            <w:i/>
          </w:rPr>
          <w:delText xml:space="preserve"> </w:delText>
        </w:r>
        <w:r w:rsidR="003269A5" w:rsidRPr="00172B96" w:rsidDel="00536F76">
          <w:rPr>
            <w:rFonts w:asciiTheme="minorHAnsi" w:hAnsiTheme="minorHAnsi"/>
            <w:b/>
            <w:i/>
          </w:rPr>
          <w:delText>miért és milyen módon</w:delText>
        </w:r>
        <w:r w:rsidR="00A522A5" w:rsidDel="00536F76">
          <w:rPr>
            <w:rFonts w:asciiTheme="minorHAnsi" w:hAnsiTheme="minorHAnsi"/>
            <w:b/>
            <w:i/>
          </w:rPr>
          <w:delText xml:space="preserve"> </w:delText>
        </w:r>
        <w:r w:rsidR="003269A5" w:rsidRPr="00172B96" w:rsidDel="00536F76">
          <w:rPr>
            <w:rFonts w:asciiTheme="minorHAnsi" w:hAnsiTheme="minorHAnsi"/>
            <w:i/>
          </w:rPr>
          <w:delText>okozna számára aránytalan sérelmet.</w:delText>
        </w:r>
        <w:r w:rsidRPr="00172B96" w:rsidDel="00536F76">
          <w:rPr>
            <w:rFonts w:asciiTheme="minorHAnsi" w:hAnsiTheme="minorHAnsi"/>
          </w:rPr>
          <w:delText xml:space="preserve"> A gazdasági szereplő által adott indokolás nem megfelelő, amennyiben az általánosság szintjén kerül megfogalmazásra.</w:delText>
        </w:r>
      </w:del>
    </w:p>
    <w:p w:rsidR="00135B90" w:rsidRPr="00172B96" w:rsidDel="00536F76" w:rsidRDefault="00135B90" w:rsidP="00133CD8">
      <w:pPr>
        <w:ind w:left="709"/>
        <w:rPr>
          <w:del w:id="1295" w:author="Szerző"/>
          <w:rFonts w:asciiTheme="minorHAnsi" w:hAnsiTheme="minorHAnsi"/>
          <w:szCs w:val="24"/>
        </w:rPr>
      </w:pPr>
    </w:p>
    <w:p w:rsidR="00D07122" w:rsidRPr="00172B96" w:rsidDel="00536F76" w:rsidRDefault="00135B90" w:rsidP="00133CD8">
      <w:pPr>
        <w:ind w:left="709"/>
        <w:rPr>
          <w:del w:id="1296" w:author="Szerző"/>
          <w:rFonts w:asciiTheme="minorHAnsi" w:hAnsiTheme="minorHAnsi"/>
        </w:rPr>
      </w:pPr>
      <w:del w:id="1297" w:author="Szerző">
        <w:r w:rsidRPr="00172B96" w:rsidDel="00536F76">
          <w:rPr>
            <w:rFonts w:asciiTheme="minorHAnsi" w:hAnsiTheme="minorHAnsi"/>
          </w:rPr>
          <w:delText>A gazdasági szereplő nem nyilváníthatja üzleti tit</w:delText>
        </w:r>
        <w:r w:rsidR="00133CD8" w:rsidDel="00536F76">
          <w:rPr>
            <w:rFonts w:asciiTheme="minorHAnsi" w:hAnsiTheme="minorHAnsi"/>
          </w:rPr>
          <w:delText>oknak különösen az alábbiakat: (</w:delText>
        </w:r>
        <w:r w:rsidRPr="00172B96" w:rsidDel="00536F76">
          <w:rPr>
            <w:rFonts w:asciiTheme="minorHAnsi" w:hAnsiTheme="minorHAnsi"/>
          </w:rPr>
          <w:delText>Kbt.44. § (2) bek.</w:delText>
        </w:r>
        <w:r w:rsidR="00133CD8" w:rsidDel="00536F76">
          <w:rPr>
            <w:rFonts w:asciiTheme="minorHAnsi" w:hAnsiTheme="minorHAnsi"/>
          </w:rPr>
          <w:delText>)</w:delText>
        </w:r>
      </w:del>
    </w:p>
    <w:p w:rsidR="0091173D" w:rsidDel="00536F76" w:rsidRDefault="00135B90" w:rsidP="000C09DF">
      <w:pPr>
        <w:ind w:left="993" w:hanging="284"/>
        <w:rPr>
          <w:del w:id="1298" w:author="Szerző"/>
          <w:rFonts w:asciiTheme="minorHAnsi" w:hAnsiTheme="minorHAnsi"/>
          <w:szCs w:val="24"/>
        </w:rPr>
      </w:pPr>
      <w:del w:id="1299" w:author="Szerző">
        <w:r w:rsidRPr="00172B96" w:rsidDel="00536F76">
          <w:rPr>
            <w:rFonts w:asciiTheme="minorHAnsi" w:hAnsiTheme="minorHAnsi"/>
            <w:i/>
          </w:rPr>
          <w:delText>a)</w:delText>
        </w:r>
        <w:r w:rsidRPr="00172B96" w:rsidDel="00536F76">
          <w:rPr>
            <w:rFonts w:asciiTheme="minorHAnsi" w:hAnsiTheme="minorHAnsi"/>
          </w:rPr>
          <w:delText xml:space="preserve"> azokat az információkat, adatokat, amelyek </w:delText>
        </w:r>
        <w:r w:rsidRPr="00172B96" w:rsidDel="00536F76">
          <w:rPr>
            <w:rFonts w:asciiTheme="minorHAnsi" w:hAnsiTheme="minorHAnsi"/>
            <w:szCs w:val="24"/>
          </w:rPr>
          <w:delText>elektronikus, hatósági vagy egyéb nyilvántartásból bárki számára megismerhetők,</w:delText>
        </w:r>
      </w:del>
    </w:p>
    <w:p w:rsidR="0091173D" w:rsidDel="00536F76" w:rsidRDefault="00135B90" w:rsidP="000C09DF">
      <w:pPr>
        <w:autoSpaceDE w:val="0"/>
        <w:autoSpaceDN w:val="0"/>
        <w:adjustRightInd w:val="0"/>
        <w:ind w:left="993" w:hanging="284"/>
        <w:rPr>
          <w:del w:id="1300" w:author="Szerző"/>
          <w:rFonts w:asciiTheme="minorHAnsi" w:hAnsiTheme="minorHAnsi"/>
        </w:rPr>
      </w:pPr>
      <w:del w:id="1301" w:author="Szerző">
        <w:r w:rsidRPr="00172B96" w:rsidDel="00536F76">
          <w:rPr>
            <w:rFonts w:asciiTheme="minorHAnsi" w:hAnsiTheme="minorHAnsi"/>
            <w:i/>
            <w:szCs w:val="24"/>
          </w:rPr>
          <w:delText>b)</w:delText>
        </w:r>
        <w:r w:rsidRPr="00172B96" w:rsidDel="00536F76">
          <w:rPr>
            <w:rFonts w:asciiTheme="minorHAnsi" w:hAnsiTheme="minorHAnsi"/>
          </w:rPr>
          <w:delText>az információs önrendelkezési jogról és az információszabadságról szóló 2011. évi CXII. törvény 27. § (3) bekezdése szerinti közérdekből nyilvános adatokat,</w:delText>
        </w:r>
      </w:del>
    </w:p>
    <w:p w:rsidR="0091173D" w:rsidDel="00536F76" w:rsidRDefault="00135B90" w:rsidP="000C09DF">
      <w:pPr>
        <w:autoSpaceDE w:val="0"/>
        <w:autoSpaceDN w:val="0"/>
        <w:adjustRightInd w:val="0"/>
        <w:ind w:left="993" w:hanging="284"/>
        <w:rPr>
          <w:del w:id="1302" w:author="Szerző"/>
          <w:rFonts w:asciiTheme="minorHAnsi" w:hAnsiTheme="minorHAnsi"/>
        </w:rPr>
      </w:pPr>
      <w:del w:id="1303" w:author="Szerző">
        <w:r w:rsidRPr="00172B96" w:rsidDel="00536F76">
          <w:rPr>
            <w:rFonts w:asciiTheme="minorHAnsi" w:hAnsiTheme="minorHAnsi"/>
            <w:i/>
          </w:rPr>
          <w:delText>c)</w:delText>
        </w:r>
        <w:r w:rsidRPr="00172B96" w:rsidDel="00536F76">
          <w:rPr>
            <w:rFonts w:asciiTheme="minorHAnsi" w:hAnsiTheme="minorHAnsi"/>
          </w:rPr>
          <w:delText xml:space="preserve"> az </w:delText>
        </w:r>
        <w:r w:rsidR="00F43D85" w:rsidDel="00536F76">
          <w:rPr>
            <w:rFonts w:asciiTheme="minorHAnsi" w:hAnsiTheme="minorHAnsi"/>
          </w:rPr>
          <w:delText>Ajánlattevő</w:delText>
        </w:r>
        <w:r w:rsidRPr="00172B96" w:rsidDel="00536F76">
          <w:rPr>
            <w:rFonts w:asciiTheme="minorHAnsi" w:hAnsiTheme="minorHAnsi"/>
          </w:rPr>
          <w:delText>, illetve részvételre jelentkező által az alkalmasság igazolása körében bemutatott</w:delText>
        </w:r>
      </w:del>
    </w:p>
    <w:p w:rsidR="0091173D" w:rsidDel="00536F76" w:rsidRDefault="00135B90" w:rsidP="000C09DF">
      <w:pPr>
        <w:autoSpaceDE w:val="0"/>
        <w:autoSpaceDN w:val="0"/>
        <w:adjustRightInd w:val="0"/>
        <w:ind w:left="1560" w:hanging="426"/>
        <w:rPr>
          <w:del w:id="1304" w:author="Szerző"/>
          <w:rFonts w:asciiTheme="minorHAnsi" w:hAnsiTheme="minorHAnsi"/>
        </w:rPr>
      </w:pPr>
      <w:del w:id="1305" w:author="Szerző">
        <w:r w:rsidRPr="00172B96" w:rsidDel="00536F76">
          <w:rPr>
            <w:rFonts w:asciiTheme="minorHAnsi" w:hAnsiTheme="minorHAnsi"/>
            <w:i/>
          </w:rPr>
          <w:delText>ca)</w:delText>
        </w:r>
        <w:r w:rsidRPr="00172B96" w:rsidDel="00536F76">
          <w:rPr>
            <w:rFonts w:asciiTheme="minorHAnsi" w:hAnsiTheme="minorHAnsi"/>
          </w:rPr>
          <w:delText xml:space="preserve"> korábban teljesített közbeszerzési szerződések, illetve e törvény szerinti építés- vagy szolgáltatási koncessziók megkötésére, tartalmára és teljesítésére vonatkozó információkat és adatokat,</w:delText>
        </w:r>
      </w:del>
    </w:p>
    <w:p w:rsidR="0091173D" w:rsidDel="00536F76" w:rsidRDefault="00135B90" w:rsidP="000C09DF">
      <w:pPr>
        <w:autoSpaceDE w:val="0"/>
        <w:autoSpaceDN w:val="0"/>
        <w:adjustRightInd w:val="0"/>
        <w:ind w:left="1560" w:hanging="426"/>
        <w:rPr>
          <w:del w:id="1306" w:author="Szerző"/>
          <w:rFonts w:asciiTheme="minorHAnsi" w:hAnsiTheme="minorHAnsi"/>
        </w:rPr>
      </w:pPr>
      <w:del w:id="1307" w:author="Szerző">
        <w:r w:rsidRPr="00172B96" w:rsidDel="00536F76">
          <w:rPr>
            <w:rFonts w:asciiTheme="minorHAnsi" w:hAnsiTheme="minorHAnsi"/>
            <w:i/>
          </w:rPr>
          <w:delText>cb)</w:delText>
        </w:r>
        <w:r w:rsidRPr="00172B96" w:rsidDel="00536F76">
          <w:rPr>
            <w:rFonts w:asciiTheme="minorHAnsi" w:hAnsiTheme="minorHAnsi"/>
          </w:rPr>
          <w:delText xml:space="preserve"> gépekre, eszközökre, berendezésekre, szakemberekre, tanúsítványokra, címkékre vonatkozó információkat és adatokat,</w:delText>
        </w:r>
      </w:del>
    </w:p>
    <w:p w:rsidR="0091173D" w:rsidDel="00536F76" w:rsidRDefault="00135B90" w:rsidP="000C09DF">
      <w:pPr>
        <w:autoSpaceDE w:val="0"/>
        <w:autoSpaceDN w:val="0"/>
        <w:adjustRightInd w:val="0"/>
        <w:ind w:left="993" w:hanging="284"/>
        <w:rPr>
          <w:del w:id="1308" w:author="Szerző"/>
          <w:rFonts w:asciiTheme="minorHAnsi" w:hAnsiTheme="minorHAnsi"/>
        </w:rPr>
      </w:pPr>
      <w:del w:id="1309" w:author="Szerző">
        <w:r w:rsidRPr="00172B96" w:rsidDel="00536F76">
          <w:rPr>
            <w:rFonts w:asciiTheme="minorHAnsi" w:hAnsiTheme="minorHAnsi"/>
            <w:i/>
          </w:rPr>
          <w:delText>d)</w:delText>
        </w:r>
        <w:r w:rsidRPr="00172B96" w:rsidDel="00536F76">
          <w:rPr>
            <w:rFonts w:asciiTheme="minorHAnsi" w:hAnsiTheme="minorHAnsi"/>
          </w:rPr>
          <w:delText xml:space="preserve"> az ajánlatban meghatározott áruk, építési beruházások, szolgáltatások leírását, ide nem értve a leírásnak azt a jól meghatározható elemét, amely tekintetében az (1) bekezdésben meghatározott feltételek az </w:delText>
        </w:r>
        <w:r w:rsidR="00F43D85" w:rsidDel="00536F76">
          <w:rPr>
            <w:rFonts w:asciiTheme="minorHAnsi" w:hAnsiTheme="minorHAnsi"/>
          </w:rPr>
          <w:delText>Ajánlattevő</w:delText>
        </w:r>
        <w:r w:rsidRPr="00172B96" w:rsidDel="00536F76">
          <w:rPr>
            <w:rFonts w:asciiTheme="minorHAnsi" w:hAnsiTheme="minorHAnsi"/>
          </w:rPr>
          <w:delText xml:space="preserve"> által igazoltan fennállnak,</w:delText>
        </w:r>
      </w:del>
    </w:p>
    <w:p w:rsidR="0091173D" w:rsidDel="00536F76" w:rsidRDefault="00135B90" w:rsidP="000C09DF">
      <w:pPr>
        <w:autoSpaceDE w:val="0"/>
        <w:autoSpaceDN w:val="0"/>
        <w:adjustRightInd w:val="0"/>
        <w:ind w:left="993" w:hanging="284"/>
        <w:rPr>
          <w:del w:id="1310" w:author="Szerző"/>
          <w:rFonts w:asciiTheme="minorHAnsi" w:hAnsiTheme="minorHAnsi"/>
        </w:rPr>
      </w:pPr>
      <w:del w:id="1311" w:author="Szerző">
        <w:r w:rsidRPr="00172B96" w:rsidDel="00536F76">
          <w:rPr>
            <w:rFonts w:asciiTheme="minorHAnsi" w:hAnsiTheme="minorHAnsi"/>
            <w:i/>
          </w:rPr>
          <w:delText>e)</w:delText>
        </w:r>
        <w:r w:rsidRPr="00172B96" w:rsidDel="00536F76">
          <w:rPr>
            <w:rFonts w:asciiTheme="minorHAnsi" w:hAnsiTheme="minorHAnsi"/>
          </w:rPr>
          <w:delText xml:space="preserve"> ha az ajánlatkérő annak benyújtását kéri, az </w:delText>
        </w:r>
        <w:r w:rsidR="00F43D85" w:rsidDel="00536F76">
          <w:rPr>
            <w:rFonts w:asciiTheme="minorHAnsi" w:hAnsiTheme="minorHAnsi"/>
          </w:rPr>
          <w:delText>Ajánlattevő</w:delText>
        </w:r>
        <w:r w:rsidRPr="00172B96" w:rsidDel="00536F76">
          <w:rPr>
            <w:rFonts w:asciiTheme="minorHAnsi" w:hAnsiTheme="minorHAnsi"/>
          </w:rPr>
          <w:delText xml:space="preserve"> szakmai ajánlatát, ide nem értve a szakmai ajánlatnak azt a jól meghatározható elemét, amely tekintetében az (1) bekezdésben meghatározott feltételek az </w:delText>
        </w:r>
        <w:r w:rsidR="00F43D85" w:rsidDel="00536F76">
          <w:rPr>
            <w:rFonts w:asciiTheme="minorHAnsi" w:hAnsiTheme="minorHAnsi"/>
          </w:rPr>
          <w:delText>Ajánlattevő</w:delText>
        </w:r>
        <w:r w:rsidRPr="00172B96" w:rsidDel="00536F76">
          <w:rPr>
            <w:rFonts w:asciiTheme="minorHAnsi" w:hAnsiTheme="minorHAnsi"/>
          </w:rPr>
          <w:delText xml:space="preserve"> által igazoltan fennállnak és a (3) bekezdés alapján nincs akadálya az üzleti titokká nyilvánításnak.</w:delText>
        </w:r>
      </w:del>
    </w:p>
    <w:p w:rsidR="00135B90" w:rsidRPr="00172B96" w:rsidDel="00536F76" w:rsidRDefault="00135B90" w:rsidP="00133CD8">
      <w:pPr>
        <w:ind w:left="709"/>
        <w:rPr>
          <w:del w:id="1312" w:author="Szerző"/>
          <w:rFonts w:asciiTheme="minorHAnsi" w:hAnsiTheme="minorHAnsi"/>
          <w:szCs w:val="24"/>
        </w:rPr>
      </w:pPr>
    </w:p>
    <w:p w:rsidR="00D07122" w:rsidRPr="00172B96" w:rsidDel="00536F76" w:rsidRDefault="00135B90" w:rsidP="00133CD8">
      <w:pPr>
        <w:ind w:left="709"/>
        <w:rPr>
          <w:del w:id="1313" w:author="Szerző"/>
          <w:rFonts w:asciiTheme="minorHAnsi" w:hAnsiTheme="minorHAnsi"/>
        </w:rPr>
      </w:pPr>
      <w:del w:id="1314" w:author="Szerző">
        <w:r w:rsidRPr="00172B96" w:rsidDel="00536F76">
          <w:rPr>
            <w:rFonts w:asciiTheme="minorHAnsi" w:hAnsiTheme="minorHAnsi"/>
          </w:rPr>
          <w:delText>A gazdasági szereplő nem tilthatja meg továbbá nevének, címének (székhelyének, lakóhelyének), valamint olyan ténynek, információnak, megoldásnak vagy adatnak (a továbbiakban együtt: adat) a nyilvánosságra hozatalát, amely a 76. § szerinti értékelési szempont alapján értékelésre kerül, de az ezek alapjául szolgáló – a (2) bekezdés hatálya alá nem tartozó – részinformációk, alapadatok (így különösen az árazott költségvetés) nyilvánosságra hozatalát megtilthatja.</w:delText>
        </w:r>
      </w:del>
    </w:p>
    <w:p w:rsidR="00135B90" w:rsidRPr="00172B96" w:rsidDel="00536F76" w:rsidRDefault="00135B90" w:rsidP="00133CD8">
      <w:pPr>
        <w:ind w:left="709"/>
        <w:rPr>
          <w:del w:id="1315" w:author="Szerző"/>
          <w:rFonts w:asciiTheme="minorHAnsi" w:hAnsiTheme="minorHAnsi"/>
          <w:szCs w:val="24"/>
        </w:rPr>
      </w:pPr>
    </w:p>
    <w:p w:rsidR="00D07122" w:rsidDel="00536F76" w:rsidRDefault="00135B90" w:rsidP="00133CD8">
      <w:pPr>
        <w:ind w:left="709"/>
        <w:rPr>
          <w:del w:id="1316" w:author="Szerző"/>
          <w:rFonts w:asciiTheme="minorHAnsi" w:hAnsiTheme="minorHAnsi"/>
        </w:rPr>
      </w:pPr>
      <w:del w:id="1317" w:author="Szerző">
        <w:r w:rsidRPr="00172B96" w:rsidDel="00536F76">
          <w:rPr>
            <w:rFonts w:asciiTheme="minorHAnsi" w:hAnsiTheme="minorHAnsi"/>
          </w:rPr>
          <w:delText>Ha a gazdasági szereplő meghatározott információk, adatok üzleti titokká nyilvánítása során a</w:delText>
        </w:r>
      </w:del>
      <w:ins w:id="1318" w:author="Szerző">
        <w:del w:id="1319" w:author="Szerző">
          <w:r w:rsidR="00676290" w:rsidDel="00536F76">
            <w:rPr>
              <w:rFonts w:asciiTheme="minorHAnsi" w:hAnsiTheme="minorHAnsi"/>
            </w:rPr>
            <w:delText xml:space="preserve"> Kbt. 44. §</w:delText>
          </w:r>
        </w:del>
      </w:ins>
      <w:del w:id="1320" w:author="Szerző">
        <w:r w:rsidRPr="00172B96" w:rsidDel="00536F76">
          <w:rPr>
            <w:rFonts w:asciiTheme="minorHAnsi" w:hAnsiTheme="minorHAnsi"/>
          </w:rPr>
          <w:delText>z (1)-(3) bekezdésben foglaltakat nem tartotta be, az ajánlatkérő hiánypótlás keretében köteles felhívni az érintett gazdasági szereplőt a megfelelő tartalmú dokumentum benyújtására.</w:delText>
        </w:r>
      </w:del>
    </w:p>
    <w:p w:rsidR="00A24B19" w:rsidRPr="00172B96" w:rsidDel="00536F76" w:rsidRDefault="00A24B19" w:rsidP="00133CD8">
      <w:pPr>
        <w:ind w:left="709"/>
        <w:rPr>
          <w:del w:id="1321" w:author="Szerző"/>
          <w:rFonts w:asciiTheme="minorHAnsi" w:hAnsiTheme="minorHAnsi"/>
        </w:rPr>
      </w:pPr>
    </w:p>
    <w:p w:rsidR="00D07122" w:rsidDel="00536F76" w:rsidRDefault="00135B90" w:rsidP="00133CD8">
      <w:pPr>
        <w:tabs>
          <w:tab w:val="num" w:pos="567"/>
        </w:tabs>
        <w:autoSpaceDE w:val="0"/>
        <w:autoSpaceDN w:val="0"/>
        <w:adjustRightInd w:val="0"/>
        <w:ind w:left="709" w:right="57"/>
        <w:rPr>
          <w:del w:id="1322" w:author="Szerző"/>
          <w:rFonts w:asciiTheme="minorHAnsi" w:hAnsiTheme="minorHAnsi"/>
        </w:rPr>
      </w:pPr>
      <w:del w:id="1323" w:author="Szerző">
        <w:r w:rsidRPr="00172B96" w:rsidDel="00536F76">
          <w:rPr>
            <w:rFonts w:asciiTheme="minorHAnsi" w:hAnsiTheme="minorHAnsi"/>
          </w:rPr>
          <w:delText xml:space="preserve">Ajánlatkérő felhívja a figyelmet, hogy </w:delText>
        </w:r>
        <w:r w:rsidR="003269A5" w:rsidRPr="00172B96" w:rsidDel="00536F76">
          <w:rPr>
            <w:rFonts w:asciiTheme="minorHAnsi" w:hAnsiTheme="minorHAnsi"/>
          </w:rPr>
          <w:delText xml:space="preserve">köteles a </w:delText>
        </w:r>
        <w:r w:rsidR="00E25A03" w:rsidRPr="00172B96" w:rsidDel="00536F76">
          <w:rPr>
            <w:rFonts w:asciiTheme="minorHAnsi" w:hAnsiTheme="minorHAnsi"/>
          </w:rPr>
          <w:delText xml:space="preserve">Közbeszerzési Hatóság által működtetett Közbeszerzési Adatbázisban </w:delText>
        </w:r>
        <w:r w:rsidR="003269A5" w:rsidRPr="00172B96" w:rsidDel="00536F76">
          <w:rPr>
            <w:rFonts w:asciiTheme="minorHAnsi" w:hAnsiTheme="minorHAnsi"/>
          </w:rPr>
          <w:delText>közbeszerzési eljárás alapján megkötött szerződést közzétenni</w:delText>
        </w:r>
        <w:r w:rsidR="00484120" w:rsidRPr="00172B96" w:rsidDel="00536F76">
          <w:rPr>
            <w:rFonts w:asciiTheme="minorHAnsi" w:hAnsiTheme="minorHAnsi"/>
          </w:rPr>
          <w:delText>.</w:delText>
        </w:r>
      </w:del>
    </w:p>
    <w:p w:rsidR="00BF0E0B" w:rsidDel="00536F76" w:rsidRDefault="00BF0E0B" w:rsidP="00133CD8">
      <w:pPr>
        <w:tabs>
          <w:tab w:val="num" w:pos="567"/>
        </w:tabs>
        <w:autoSpaceDE w:val="0"/>
        <w:autoSpaceDN w:val="0"/>
        <w:adjustRightInd w:val="0"/>
        <w:ind w:left="993" w:right="57"/>
        <w:rPr>
          <w:del w:id="1324" w:author="Szerző"/>
          <w:rFonts w:asciiTheme="minorHAnsi" w:hAnsiTheme="minorHAnsi"/>
        </w:rPr>
      </w:pPr>
    </w:p>
    <w:p w:rsidR="00875845" w:rsidDel="00536F76" w:rsidRDefault="00875845" w:rsidP="00133CD8">
      <w:pPr>
        <w:tabs>
          <w:tab w:val="num" w:pos="567"/>
        </w:tabs>
        <w:autoSpaceDE w:val="0"/>
        <w:autoSpaceDN w:val="0"/>
        <w:adjustRightInd w:val="0"/>
        <w:ind w:left="993" w:right="57"/>
        <w:rPr>
          <w:del w:id="1325" w:author="Szerző"/>
          <w:rFonts w:asciiTheme="minorHAnsi" w:hAnsiTheme="minorHAnsi"/>
        </w:rPr>
      </w:pPr>
    </w:p>
    <w:p w:rsidR="001C4948" w:rsidDel="00536F76" w:rsidRDefault="001C4948" w:rsidP="00133CD8">
      <w:pPr>
        <w:tabs>
          <w:tab w:val="num" w:pos="567"/>
        </w:tabs>
        <w:autoSpaceDE w:val="0"/>
        <w:autoSpaceDN w:val="0"/>
        <w:adjustRightInd w:val="0"/>
        <w:ind w:left="993" w:right="57"/>
        <w:rPr>
          <w:del w:id="1326" w:author="Szerző"/>
          <w:rFonts w:asciiTheme="minorHAnsi" w:hAnsiTheme="minorHAnsi"/>
        </w:rPr>
      </w:pPr>
    </w:p>
    <w:p w:rsidR="00A24B19" w:rsidDel="00536F76" w:rsidRDefault="00A24B19" w:rsidP="00133CD8">
      <w:pPr>
        <w:tabs>
          <w:tab w:val="num" w:pos="567"/>
        </w:tabs>
        <w:autoSpaceDE w:val="0"/>
        <w:autoSpaceDN w:val="0"/>
        <w:adjustRightInd w:val="0"/>
        <w:ind w:right="57"/>
        <w:rPr>
          <w:del w:id="1327" w:author="Szerző"/>
          <w:rFonts w:asciiTheme="minorHAnsi" w:hAnsiTheme="minorHAnsi"/>
        </w:rPr>
      </w:pPr>
      <w:del w:id="1328" w:author="Szerző">
        <w:r w:rsidDel="00536F76">
          <w:rPr>
            <w:rFonts w:ascii="Calibri" w:hAnsi="Calibri"/>
            <w:b/>
            <w:szCs w:val="24"/>
          </w:rPr>
          <w:delText xml:space="preserve">Az eljárás későbbi szakaszában, Ajánlatkérő külön felhívására </w:delText>
        </w:r>
        <w:r w:rsidRPr="00C47F8D" w:rsidDel="00536F76">
          <w:rPr>
            <w:rFonts w:ascii="Calibri" w:hAnsi="Calibri"/>
            <w:b/>
            <w:szCs w:val="24"/>
          </w:rPr>
          <w:delText>b</w:delText>
        </w:r>
        <w:r w:rsidDel="00536F76">
          <w:rPr>
            <w:rFonts w:ascii="Calibri" w:hAnsi="Calibri"/>
            <w:b/>
            <w:szCs w:val="24"/>
          </w:rPr>
          <w:delText>enyújtandó dokumentumok jegyzéke</w:delText>
        </w:r>
      </w:del>
    </w:p>
    <w:p w:rsidR="00A24B19" w:rsidDel="00536F76" w:rsidRDefault="00A24B19" w:rsidP="00133CD8">
      <w:pPr>
        <w:tabs>
          <w:tab w:val="num" w:pos="567"/>
        </w:tabs>
        <w:autoSpaceDE w:val="0"/>
        <w:autoSpaceDN w:val="0"/>
        <w:adjustRightInd w:val="0"/>
        <w:ind w:left="993" w:right="57"/>
        <w:rPr>
          <w:del w:id="1329" w:author="Szerző"/>
          <w:rFonts w:asciiTheme="minorHAnsi" w:hAnsiTheme="minorHAnsi"/>
        </w:rPr>
      </w:pPr>
    </w:p>
    <w:p w:rsidR="00BF0E0B" w:rsidRPr="00172B96" w:rsidDel="00536F76" w:rsidRDefault="00754E14" w:rsidP="00133CD8">
      <w:pPr>
        <w:keepNext/>
        <w:numPr>
          <w:ilvl w:val="1"/>
          <w:numId w:val="8"/>
        </w:numPr>
        <w:rPr>
          <w:del w:id="1330" w:author="Szerző"/>
          <w:rFonts w:asciiTheme="minorHAnsi" w:hAnsiTheme="minorHAnsi"/>
          <w:u w:val="single"/>
        </w:rPr>
      </w:pPr>
      <w:del w:id="1331" w:author="Szerző">
        <w:r w:rsidRPr="00754E14" w:rsidDel="00536F76">
          <w:rPr>
            <w:rFonts w:asciiTheme="minorHAnsi" w:hAnsiTheme="minorHAnsi"/>
            <w:u w:val="single"/>
          </w:rPr>
          <w:delText>A gazdasági és pénzügyi helyzetre vonatkozó, alkalmasságot igazoló iratok</w:delText>
        </w:r>
        <w:r w:rsidDel="00536F76">
          <w:rPr>
            <w:rFonts w:asciiTheme="minorHAnsi" w:hAnsiTheme="minorHAnsi"/>
            <w:u w:val="single"/>
          </w:rPr>
          <w:delText xml:space="preserve"> benyújtása a bírálat során </w:delText>
        </w:r>
        <w:r w:rsidDel="00536F76">
          <w:rPr>
            <w:rFonts w:asciiTheme="minorHAnsi" w:hAnsiTheme="minorHAnsi"/>
            <w:szCs w:val="24"/>
            <w:u w:val="single"/>
          </w:rPr>
          <w:delText>(Ajánlatkérő külön felhívása esetén)</w:delText>
        </w:r>
      </w:del>
    </w:p>
    <w:p w:rsidR="00BF0E0B" w:rsidDel="00536F76" w:rsidRDefault="00BF0E0B" w:rsidP="00133CD8">
      <w:pPr>
        <w:keepNext/>
        <w:ind w:left="987"/>
        <w:jc w:val="left"/>
        <w:rPr>
          <w:del w:id="1332" w:author="Szerző"/>
          <w:rFonts w:asciiTheme="minorHAnsi" w:hAnsiTheme="minorHAnsi"/>
          <w:u w:val="single"/>
        </w:rPr>
      </w:pPr>
    </w:p>
    <w:p w:rsidR="00754E14" w:rsidDel="00536F76" w:rsidRDefault="00754E14" w:rsidP="00133CD8">
      <w:pPr>
        <w:autoSpaceDE w:val="0"/>
        <w:autoSpaceDN w:val="0"/>
        <w:adjustRightInd w:val="0"/>
        <w:ind w:left="720" w:hanging="12"/>
        <w:rPr>
          <w:del w:id="1333" w:author="Szerző"/>
          <w:rFonts w:ascii="Calibri" w:hAnsi="Calibri" w:cs="Calibri"/>
          <w:szCs w:val="24"/>
          <w:lang w:val="pt-BR"/>
        </w:rPr>
      </w:pPr>
      <w:del w:id="1334" w:author="Szerző">
        <w:r w:rsidRPr="00E8204F" w:rsidDel="00536F76">
          <w:rPr>
            <w:rFonts w:ascii="Calibri" w:hAnsi="Calibri" w:cs="Calibri"/>
            <w:szCs w:val="24"/>
            <w:lang w:val="pt-BR"/>
          </w:rPr>
          <w:delText xml:space="preserve">Az ajánlatkérő a Kbt. 81. § (5) bekezdése értelmében a bírálatot az ajánlatok értékelését követően, csak a legkedvezőbb ajánlatot tett </w:delText>
        </w:r>
        <w:r w:rsidR="00F43D85" w:rsidDel="00536F76">
          <w:rPr>
            <w:rFonts w:ascii="Calibri" w:hAnsi="Calibri" w:cs="Calibri"/>
            <w:szCs w:val="24"/>
            <w:lang w:val="pt-BR"/>
          </w:rPr>
          <w:delText>Ajánlattevő</w:delText>
        </w:r>
        <w:r w:rsidRPr="00E8204F" w:rsidDel="00536F76">
          <w:rPr>
            <w:rFonts w:ascii="Calibri" w:hAnsi="Calibri" w:cs="Calibri"/>
            <w:szCs w:val="24"/>
            <w:lang w:val="pt-BR"/>
          </w:rPr>
          <w:delText xml:space="preserve"> </w:delText>
        </w:r>
      </w:del>
      <w:ins w:id="1335" w:author="Szerző">
        <w:del w:id="1336" w:author="Szerző">
          <w:r w:rsidR="00676290" w:rsidRPr="009F5E55" w:rsidDel="00536F76">
            <w:rPr>
              <w:rFonts w:ascii="Calibri" w:hAnsi="Calibri"/>
              <w:color w:val="000000"/>
              <w:szCs w:val="24"/>
            </w:rPr>
            <w:delText xml:space="preserve">és az azt követő egy vagy több </w:delText>
          </w:r>
        </w:del>
      </w:ins>
      <w:del w:id="1337" w:author="Szerző">
        <w:r w:rsidRPr="00E8204F" w:rsidDel="00536F76">
          <w:rPr>
            <w:rFonts w:ascii="Calibri" w:hAnsi="Calibri" w:cs="Calibri"/>
            <w:szCs w:val="24"/>
            <w:lang w:val="pt-BR"/>
          </w:rPr>
          <w:delText xml:space="preserve">– és ha az összegezésben meg kívánja nevezni, a második legkedvezőbb ajánlatot tett </w:delText>
        </w:r>
        <w:r w:rsidR="00F43D85" w:rsidDel="00536F76">
          <w:rPr>
            <w:rFonts w:ascii="Calibri" w:hAnsi="Calibri" w:cs="Calibri"/>
            <w:szCs w:val="24"/>
            <w:lang w:val="pt-BR"/>
          </w:rPr>
          <w:delText>Ajánlattevő</w:delText>
        </w:r>
        <w:r w:rsidRPr="00E8204F" w:rsidDel="00536F76">
          <w:rPr>
            <w:rFonts w:ascii="Calibri" w:hAnsi="Calibri" w:cs="Calibri"/>
            <w:szCs w:val="24"/>
            <w:lang w:val="pt-BR"/>
          </w:rPr>
          <w:delText xml:space="preserve"> – tekintetében végzi el</w:delText>
        </w:r>
        <w:r w:rsidR="00A522A5" w:rsidDel="00536F76">
          <w:rPr>
            <w:rFonts w:ascii="Calibri" w:hAnsi="Calibri" w:cs="Calibri"/>
            <w:szCs w:val="24"/>
            <w:lang w:val="pt-BR"/>
          </w:rPr>
          <w:delText>, abban az esetben</w:delText>
        </w:r>
        <w:r w:rsidR="00A522A5" w:rsidRPr="008D417F" w:rsidDel="00536F76">
          <w:rPr>
            <w:rFonts w:ascii="Calibri" w:hAnsi="Calibri" w:cs="Calibri"/>
            <w:szCs w:val="24"/>
            <w:lang w:val="pt-BR"/>
          </w:rPr>
          <w:delText xml:space="preserve"> ha az értékelés alkalmazott szempontjait és módszerét figyelembe véve valamely ajánlat érvénytelensége esetén a többi ajánlat egymáshoz viszonyított sorrendje egyébként nem változna</w:delText>
        </w:r>
        <w:r w:rsidRPr="00E8204F" w:rsidDel="00536F76">
          <w:rPr>
            <w:rFonts w:ascii="Calibri" w:hAnsi="Calibri" w:cs="Calibri"/>
            <w:szCs w:val="24"/>
            <w:lang w:val="pt-BR"/>
          </w:rPr>
          <w:delText xml:space="preserve">. Az eljárást lezáró döntés meghozatalát megelőzően 5 munkanapos határidő tűzésével ezen </w:delText>
        </w:r>
        <w:r w:rsidR="00F43D85" w:rsidDel="00536F76">
          <w:rPr>
            <w:rFonts w:ascii="Calibri" w:hAnsi="Calibri" w:cs="Calibri"/>
            <w:szCs w:val="24"/>
            <w:lang w:val="pt-BR"/>
          </w:rPr>
          <w:delText>Ajánlattevő</w:delText>
        </w:r>
        <w:r w:rsidRPr="00E8204F" w:rsidDel="00536F76">
          <w:rPr>
            <w:rFonts w:ascii="Calibri" w:hAnsi="Calibri" w:cs="Calibri"/>
            <w:szCs w:val="24"/>
            <w:lang w:val="pt-BR"/>
          </w:rPr>
          <w:delText xml:space="preserve">(ke)t hívja fel </w:delText>
        </w:r>
        <w:r w:rsidDel="00536F76">
          <w:rPr>
            <w:rFonts w:ascii="Calibri" w:hAnsi="Calibri" w:cs="Calibri"/>
            <w:szCs w:val="24"/>
            <w:lang w:val="pt-BR"/>
          </w:rPr>
          <w:delText>azon</w:delText>
        </w:r>
        <w:r w:rsidRPr="00E8204F" w:rsidDel="00536F76">
          <w:rPr>
            <w:rFonts w:ascii="Calibri" w:hAnsi="Calibri" w:cs="Calibri"/>
            <w:szCs w:val="24"/>
            <w:lang w:val="pt-BR"/>
          </w:rPr>
          <w:delText xml:space="preserve"> dokumentumok benyújtására, amelyek igazolják, hogy az </w:delText>
        </w:r>
        <w:r w:rsidR="00F43D85" w:rsidDel="00536F76">
          <w:rPr>
            <w:rFonts w:ascii="Calibri" w:hAnsi="Calibri" w:cs="Calibri"/>
            <w:szCs w:val="24"/>
            <w:lang w:val="pt-BR"/>
          </w:rPr>
          <w:delText>Ajánlattevő</w:delText>
        </w:r>
        <w:r w:rsidRPr="00E8204F" w:rsidDel="00536F76">
          <w:rPr>
            <w:rFonts w:ascii="Calibri" w:hAnsi="Calibri" w:cs="Calibri"/>
            <w:szCs w:val="24"/>
            <w:lang w:val="pt-BR"/>
          </w:rPr>
          <w:delText xml:space="preserve"> megfelel az alkalmassági követelményeknek.</w:delText>
        </w:r>
      </w:del>
    </w:p>
    <w:p w:rsidR="00754E14" w:rsidRPr="00E8204F" w:rsidDel="00536F76" w:rsidRDefault="00754E14" w:rsidP="00133CD8">
      <w:pPr>
        <w:autoSpaceDE w:val="0"/>
        <w:autoSpaceDN w:val="0"/>
        <w:adjustRightInd w:val="0"/>
        <w:ind w:left="720" w:hanging="12"/>
        <w:rPr>
          <w:del w:id="1338" w:author="Szerző"/>
          <w:rFonts w:ascii="Calibri" w:hAnsi="Calibri" w:cs="Calibri"/>
          <w:szCs w:val="24"/>
          <w:lang w:val="pt-BR"/>
        </w:rPr>
      </w:pPr>
    </w:p>
    <w:p w:rsidR="00754E14" w:rsidDel="00536F76" w:rsidRDefault="00F43D85" w:rsidP="00133CD8">
      <w:pPr>
        <w:autoSpaceDE w:val="0"/>
        <w:autoSpaceDN w:val="0"/>
        <w:adjustRightInd w:val="0"/>
        <w:ind w:left="720" w:hanging="12"/>
        <w:rPr>
          <w:del w:id="1339" w:author="Szerző"/>
          <w:rFonts w:ascii="Calibri" w:hAnsi="Calibri" w:cs="Calibri"/>
          <w:szCs w:val="24"/>
          <w:lang w:val="pt-BR"/>
        </w:rPr>
      </w:pPr>
      <w:del w:id="1340" w:author="Szerző">
        <w:r w:rsidDel="00536F76">
          <w:rPr>
            <w:rFonts w:ascii="Calibri" w:hAnsi="Calibri" w:cs="Calibri"/>
            <w:szCs w:val="24"/>
            <w:lang w:val="pt-BR"/>
          </w:rPr>
          <w:delText>Ajánlattevő</w:delText>
        </w:r>
        <w:r w:rsidR="00754E14" w:rsidRPr="00E8204F" w:rsidDel="00536F76">
          <w:rPr>
            <w:rFonts w:ascii="Calibri" w:hAnsi="Calibri" w:cs="Calibri"/>
            <w:szCs w:val="24"/>
            <w:lang w:val="pt-BR"/>
          </w:rPr>
          <w:delText xml:space="preserve">nek a 321/2015 (X.30.) Korm. rendelet 19. § (1) bekezdés c) pontja alapján csatolnia kell az előző három lezárt üzleti év teljes – általános forgalmi adó nélkül számított – árbevételéről szóló nyilatkozatát attól függően, hogy </w:delText>
        </w:r>
        <w:r w:rsidDel="00536F76">
          <w:rPr>
            <w:rFonts w:ascii="Calibri" w:hAnsi="Calibri" w:cs="Calibri"/>
            <w:szCs w:val="24"/>
            <w:lang w:val="pt-BR"/>
          </w:rPr>
          <w:delText>Ajánlattevő</w:delText>
        </w:r>
        <w:r w:rsidR="00754E14" w:rsidRPr="00E8204F" w:rsidDel="00536F76">
          <w:rPr>
            <w:rFonts w:ascii="Calibri" w:hAnsi="Calibri" w:cs="Calibri"/>
            <w:szCs w:val="24"/>
            <w:lang w:val="pt-BR"/>
          </w:rPr>
          <w:delText xml:space="preserve"> mikor jött létre, illetve mikor kezdte meg tevékenységét, amennyiben ezek az adatok rendelkezésre állnak. A 19.§ (3) bekezdésében foglaltak fennállása esetén, az ott leírtak szerint kell eljárni.</w:delText>
        </w:r>
      </w:del>
    </w:p>
    <w:p w:rsidR="00754E14" w:rsidRPr="00172B96" w:rsidDel="00536F76" w:rsidRDefault="00754E14" w:rsidP="00133CD8">
      <w:pPr>
        <w:keepNext/>
        <w:ind w:left="720" w:hanging="12"/>
        <w:jc w:val="left"/>
        <w:rPr>
          <w:del w:id="1341" w:author="Szerző"/>
          <w:rFonts w:asciiTheme="minorHAnsi" w:hAnsiTheme="minorHAnsi"/>
          <w:u w:val="single"/>
        </w:rPr>
      </w:pPr>
    </w:p>
    <w:p w:rsidR="00BF0E0B" w:rsidRPr="007906FB" w:rsidDel="00536F76" w:rsidRDefault="00754E14" w:rsidP="00133CD8">
      <w:pPr>
        <w:suppressAutoHyphens/>
        <w:ind w:left="720" w:hanging="12"/>
        <w:rPr>
          <w:del w:id="1342" w:author="Szerző"/>
          <w:rFonts w:ascii="Calibri" w:hAnsi="Calibri"/>
          <w:szCs w:val="24"/>
        </w:rPr>
      </w:pPr>
      <w:del w:id="1343" w:author="Szerző">
        <w:r w:rsidDel="00536F76">
          <w:rPr>
            <w:rFonts w:asciiTheme="minorHAnsi" w:hAnsiTheme="minorHAnsi"/>
          </w:rPr>
          <w:delText>Az</w:delText>
        </w:r>
        <w:r w:rsidR="00BF0E0B" w:rsidRPr="007906FB" w:rsidDel="00536F76">
          <w:rPr>
            <w:rFonts w:ascii="Calibri" w:hAnsi="Calibri"/>
            <w:szCs w:val="24"/>
          </w:rPr>
          <w:delText xml:space="preserve"> árbevételről szóló nyilatkozat</w:delText>
        </w:r>
        <w:r w:rsidDel="00536F76">
          <w:rPr>
            <w:rFonts w:ascii="Calibri" w:hAnsi="Calibri"/>
            <w:szCs w:val="24"/>
          </w:rPr>
          <w:delText xml:space="preserve"> mintát</w:delText>
        </w:r>
        <w:r w:rsidR="00A522A5" w:rsidDel="00536F76">
          <w:rPr>
            <w:rFonts w:ascii="Calibri" w:hAnsi="Calibri"/>
            <w:szCs w:val="24"/>
          </w:rPr>
          <w:delText xml:space="preserve"> </w:delText>
        </w:r>
        <w:r w:rsidR="00BF0E0B" w:rsidRPr="007906FB" w:rsidDel="00536F76">
          <w:rPr>
            <w:rFonts w:ascii="Calibri" w:hAnsi="Calibri"/>
            <w:szCs w:val="24"/>
          </w:rPr>
          <w:delText>a</w:delText>
        </w:r>
        <w:r w:rsidR="00875845" w:rsidDel="00536F76">
          <w:rPr>
            <w:rFonts w:ascii="Calibri" w:hAnsi="Calibri"/>
            <w:szCs w:val="24"/>
          </w:rPr>
          <w:delText xml:space="preserve"> jelen útmutató</w:delText>
        </w:r>
        <w:r w:rsidR="00A522A5" w:rsidDel="00536F76">
          <w:rPr>
            <w:rFonts w:ascii="Calibri" w:hAnsi="Calibri"/>
            <w:szCs w:val="24"/>
          </w:rPr>
          <w:delText xml:space="preserve"> </w:delText>
        </w:r>
        <w:r w:rsidR="00875845" w:rsidRPr="000C09DF" w:rsidDel="00536F76">
          <w:rPr>
            <w:rFonts w:ascii="Calibri" w:hAnsi="Calibri"/>
            <w:b/>
            <w:szCs w:val="24"/>
          </w:rPr>
          <w:delText>4</w:delText>
        </w:r>
      </w:del>
      <w:ins w:id="1344" w:author="Szerző">
        <w:del w:id="1345" w:author="Szerző">
          <w:r w:rsidR="00882318" w:rsidDel="00536F76">
            <w:rPr>
              <w:rFonts w:ascii="Calibri" w:hAnsi="Calibri"/>
              <w:b/>
              <w:szCs w:val="24"/>
            </w:rPr>
            <w:delText>5</w:delText>
          </w:r>
        </w:del>
      </w:ins>
      <w:del w:id="1346" w:author="Szerző">
        <w:r w:rsidR="00BF0E0B" w:rsidRPr="00875845" w:rsidDel="00536F76">
          <w:rPr>
            <w:rFonts w:ascii="Calibri" w:hAnsi="Calibri"/>
            <w:b/>
            <w:szCs w:val="24"/>
          </w:rPr>
          <w:delText>.</w:delText>
        </w:r>
        <w:r w:rsidR="00BF0E0B" w:rsidRPr="007906FB" w:rsidDel="00536F76">
          <w:rPr>
            <w:rFonts w:ascii="Calibri" w:hAnsi="Calibri"/>
            <w:b/>
            <w:szCs w:val="24"/>
          </w:rPr>
          <w:delText xml:space="preserve"> számú melléklet</w:delText>
        </w:r>
        <w:r w:rsidR="00BF0E0B" w:rsidRPr="007906FB" w:rsidDel="00536F76">
          <w:rPr>
            <w:rFonts w:ascii="Calibri" w:hAnsi="Calibri"/>
            <w:szCs w:val="24"/>
          </w:rPr>
          <w:delText xml:space="preserve">e </w:delText>
        </w:r>
        <w:r w:rsidDel="00536F76">
          <w:rPr>
            <w:rFonts w:ascii="Calibri" w:hAnsi="Calibri"/>
            <w:szCs w:val="24"/>
          </w:rPr>
          <w:delText xml:space="preserve">tartalmazza. </w:delText>
        </w:r>
        <w:r w:rsidR="00F43D85" w:rsidDel="00536F76">
          <w:rPr>
            <w:rFonts w:ascii="Calibri" w:hAnsi="Calibri"/>
            <w:szCs w:val="24"/>
          </w:rPr>
          <w:delText>Ajánlattevő</w:delText>
        </w:r>
        <w:r w:rsidDel="00536F76">
          <w:rPr>
            <w:rFonts w:ascii="Calibri" w:hAnsi="Calibri"/>
            <w:szCs w:val="24"/>
          </w:rPr>
          <w:delText xml:space="preserve">nek a nyilatkozatot attól függően kell megtennie, </w:delText>
        </w:r>
        <w:r w:rsidR="00BF0E0B" w:rsidRPr="007906FB" w:rsidDel="00536F76">
          <w:rPr>
            <w:rFonts w:ascii="Calibri" w:hAnsi="Calibri"/>
            <w:szCs w:val="24"/>
          </w:rPr>
          <w:delText xml:space="preserve">hogy </w:delText>
        </w:r>
        <w:r w:rsidR="00F43D85" w:rsidDel="00536F76">
          <w:rPr>
            <w:rFonts w:ascii="Calibri" w:hAnsi="Calibri"/>
            <w:szCs w:val="24"/>
          </w:rPr>
          <w:delText>Ajánlattevő</w:delText>
        </w:r>
        <w:r w:rsidR="00BF0E0B" w:rsidRPr="00754E14" w:rsidDel="00536F76">
          <w:rPr>
            <w:rFonts w:ascii="Calibri" w:hAnsi="Calibri"/>
            <w:szCs w:val="24"/>
          </w:rPr>
          <w:delText xml:space="preserve"> mikor jött létre, illetve mikor kezdte meg tevékenységét, amennyiben ezek az adatok </w:delText>
        </w:r>
        <w:r w:rsidR="00BF0E0B" w:rsidRPr="007906FB" w:rsidDel="00536F76">
          <w:rPr>
            <w:rFonts w:ascii="Calibri" w:hAnsi="Calibri"/>
            <w:szCs w:val="24"/>
          </w:rPr>
          <w:delText>rendelkezésre állnak.</w:delText>
        </w:r>
      </w:del>
    </w:p>
    <w:p w:rsidR="0041490A" w:rsidDel="00536F76" w:rsidRDefault="0041490A" w:rsidP="00133CD8">
      <w:pPr>
        <w:suppressAutoHyphens/>
        <w:rPr>
          <w:del w:id="1347" w:author="Szerző"/>
          <w:rFonts w:ascii="Calibri" w:hAnsi="Calibri"/>
          <w:szCs w:val="24"/>
        </w:rPr>
      </w:pPr>
    </w:p>
    <w:p w:rsidR="00BF0E0B" w:rsidDel="00536F76" w:rsidRDefault="00BF0E0B" w:rsidP="00133CD8">
      <w:pPr>
        <w:suppressAutoHyphens/>
        <w:ind w:left="709"/>
        <w:rPr>
          <w:del w:id="1348" w:author="Szerző"/>
          <w:rFonts w:ascii="Calibri" w:hAnsi="Calibri"/>
          <w:szCs w:val="24"/>
        </w:rPr>
      </w:pPr>
      <w:del w:id="1349" w:author="Szerző">
        <w:r w:rsidRPr="009117D6" w:rsidDel="00536F76">
          <w:rPr>
            <w:rFonts w:ascii="Calibri" w:hAnsi="Calibri"/>
            <w:szCs w:val="24"/>
          </w:rPr>
          <w:delText xml:space="preserve">Ha az </w:delText>
        </w:r>
        <w:r w:rsidR="00F43D85" w:rsidDel="00536F76">
          <w:rPr>
            <w:rFonts w:ascii="Calibri" w:hAnsi="Calibri"/>
            <w:szCs w:val="24"/>
          </w:rPr>
          <w:delText>Ajánlattevő</w:delText>
        </w:r>
        <w:r w:rsidRPr="009117D6" w:rsidDel="00536F76">
          <w:rPr>
            <w:rFonts w:ascii="Calibri" w:hAnsi="Calibri"/>
            <w:szCs w:val="24"/>
          </w:rPr>
          <w:delText xml:space="preserve"> az előírt alkalmassági követelményeknek más szervezet vagy személy kapacitásaira támaszkodva kíván megfelelni, az érintett szervezetek vagy személyek mindegyike által kitöltött és aláírt </w:delText>
        </w:r>
        <w:r w:rsidR="0041490A" w:rsidDel="00536F76">
          <w:rPr>
            <w:rFonts w:ascii="Calibri" w:hAnsi="Calibri"/>
            <w:szCs w:val="24"/>
          </w:rPr>
          <w:delText>nyilatkozatot</w:delText>
        </w:r>
        <w:r w:rsidR="00875845" w:rsidDel="00536F76">
          <w:rPr>
            <w:rFonts w:ascii="Calibri" w:hAnsi="Calibri"/>
            <w:szCs w:val="24"/>
          </w:rPr>
          <w:delText xml:space="preserve"> </w:delText>
        </w:r>
        <w:r w:rsidR="0041490A" w:rsidDel="00536F76">
          <w:rPr>
            <w:rFonts w:ascii="Calibri" w:hAnsi="Calibri"/>
            <w:szCs w:val="24"/>
          </w:rPr>
          <w:delText>(</w:delText>
        </w:r>
        <w:r w:rsidRPr="009117D6" w:rsidDel="00536F76">
          <w:rPr>
            <w:rFonts w:ascii="Calibri" w:hAnsi="Calibri"/>
            <w:szCs w:val="24"/>
          </w:rPr>
          <w:delText>is</w:delText>
        </w:r>
        <w:r w:rsidR="0041490A" w:rsidDel="00536F76">
          <w:rPr>
            <w:rFonts w:ascii="Calibri" w:hAnsi="Calibri"/>
            <w:szCs w:val="24"/>
          </w:rPr>
          <w:delText>)</w:delText>
        </w:r>
        <w:r w:rsidRPr="009117D6" w:rsidDel="00536F76">
          <w:rPr>
            <w:rFonts w:ascii="Calibri" w:hAnsi="Calibri"/>
            <w:szCs w:val="24"/>
          </w:rPr>
          <w:delText xml:space="preserve"> benyújtja. </w:delText>
        </w:r>
      </w:del>
    </w:p>
    <w:p w:rsidR="00BF0E0B" w:rsidDel="00536F76" w:rsidRDefault="00BF0E0B" w:rsidP="00133CD8">
      <w:pPr>
        <w:contextualSpacing/>
        <w:rPr>
          <w:del w:id="1350" w:author="Szerző"/>
          <w:rFonts w:ascii="Calibri" w:hAnsi="Calibri"/>
          <w:szCs w:val="24"/>
        </w:rPr>
      </w:pPr>
    </w:p>
    <w:p w:rsidR="00BF0E0B" w:rsidDel="00536F76" w:rsidRDefault="0041490A" w:rsidP="00133CD8">
      <w:pPr>
        <w:pStyle w:val="NormlWeb"/>
        <w:numPr>
          <w:ilvl w:val="1"/>
          <w:numId w:val="8"/>
        </w:numPr>
        <w:spacing w:before="0" w:beforeAutospacing="0" w:after="0" w:afterAutospacing="0"/>
        <w:rPr>
          <w:del w:id="1351" w:author="Szerző"/>
          <w:rFonts w:asciiTheme="minorHAnsi" w:hAnsiTheme="minorHAnsi" w:cs="Times"/>
          <w:u w:val="single"/>
        </w:rPr>
      </w:pPr>
      <w:del w:id="1352" w:author="Szerző">
        <w:r w:rsidRPr="0041490A" w:rsidDel="00536F76">
          <w:rPr>
            <w:rFonts w:asciiTheme="minorHAnsi" w:hAnsiTheme="minorHAnsi" w:cs="Times"/>
            <w:u w:val="single"/>
          </w:rPr>
          <w:delText>Műszaki-szakmai alkalmasság igazolása az ajánlatok bírálata során</w:delText>
        </w:r>
        <w:r w:rsidDel="00536F76">
          <w:rPr>
            <w:rFonts w:asciiTheme="minorHAnsi" w:hAnsiTheme="minorHAnsi" w:cs="Times"/>
            <w:u w:val="single"/>
          </w:rPr>
          <w:delText xml:space="preserve"> (Ajánlatkérő külön felhívása esetén)</w:delText>
        </w:r>
      </w:del>
    </w:p>
    <w:p w:rsidR="007E32EE" w:rsidRPr="0041490A" w:rsidDel="00536F76" w:rsidRDefault="007E32EE" w:rsidP="007E32EE">
      <w:pPr>
        <w:pStyle w:val="NormlWeb"/>
        <w:spacing w:before="0" w:beforeAutospacing="0" w:after="0" w:afterAutospacing="0"/>
        <w:ind w:left="989"/>
        <w:rPr>
          <w:del w:id="1353" w:author="Szerző"/>
          <w:rFonts w:asciiTheme="minorHAnsi" w:hAnsiTheme="minorHAnsi" w:cs="Times"/>
          <w:u w:val="single"/>
        </w:rPr>
      </w:pPr>
    </w:p>
    <w:p w:rsidR="0041490A" w:rsidRPr="0041490A" w:rsidDel="00536F76" w:rsidRDefault="0041490A" w:rsidP="00AD3A8D">
      <w:pPr>
        <w:tabs>
          <w:tab w:val="right" w:leader="underscore" w:pos="567"/>
        </w:tabs>
        <w:ind w:left="709"/>
        <w:rPr>
          <w:del w:id="1354" w:author="Szerző"/>
          <w:rFonts w:asciiTheme="minorHAnsi" w:hAnsiTheme="minorHAnsi" w:cs="Times"/>
        </w:rPr>
      </w:pPr>
      <w:del w:id="1355" w:author="Szerző">
        <w:r w:rsidRPr="0041490A" w:rsidDel="00536F76">
          <w:rPr>
            <w:rFonts w:asciiTheme="minorHAnsi" w:hAnsiTheme="minorHAnsi" w:cs="Times"/>
          </w:rPr>
          <w:delText xml:space="preserve">Az ajánlatkérő a Kbt. 81. § (5) bekezdése értelmében a bírálatot az ajánlatok értékelését követően, csak a legkedvezőbb ajánlatot tett </w:delText>
        </w:r>
        <w:r w:rsidR="00F43D85" w:rsidDel="00536F76">
          <w:rPr>
            <w:rFonts w:asciiTheme="minorHAnsi" w:hAnsiTheme="minorHAnsi" w:cs="Times"/>
          </w:rPr>
          <w:delText>Ajánlattevő</w:delText>
        </w:r>
        <w:r w:rsidRPr="0041490A" w:rsidDel="00536F76">
          <w:rPr>
            <w:rFonts w:asciiTheme="minorHAnsi" w:hAnsiTheme="minorHAnsi" w:cs="Times"/>
          </w:rPr>
          <w:delText xml:space="preserve"> – és ha az összegezésben meg kívánja nevezni, a második legkedvezőbb ajánlatot tett </w:delText>
        </w:r>
        <w:r w:rsidR="00F43D85" w:rsidDel="00536F76">
          <w:rPr>
            <w:rFonts w:asciiTheme="minorHAnsi" w:hAnsiTheme="minorHAnsi" w:cs="Times"/>
          </w:rPr>
          <w:delText>Ajánlattevő</w:delText>
        </w:r>
        <w:r w:rsidRPr="0041490A" w:rsidDel="00536F76">
          <w:rPr>
            <w:rFonts w:asciiTheme="minorHAnsi" w:hAnsiTheme="minorHAnsi" w:cs="Times"/>
          </w:rPr>
          <w:delText xml:space="preserve"> – tekintetében végzi el</w:delText>
        </w:r>
        <w:r w:rsidR="00A522A5" w:rsidDel="00536F76">
          <w:rPr>
            <w:rFonts w:ascii="Calibri" w:hAnsi="Calibri" w:cs="Calibri"/>
            <w:szCs w:val="24"/>
            <w:lang w:val="pt-BR"/>
          </w:rPr>
          <w:delText>, abban az esetben</w:delText>
        </w:r>
        <w:r w:rsidR="00A522A5" w:rsidRPr="008D417F" w:rsidDel="00536F76">
          <w:rPr>
            <w:rFonts w:ascii="Calibri" w:hAnsi="Calibri" w:cs="Calibri"/>
            <w:szCs w:val="24"/>
            <w:lang w:val="pt-BR"/>
          </w:rPr>
          <w:delText xml:space="preserve"> ha az értékelés alkalmazott szempontjait és módszerét figyelembe véve valamely ajánlat érvénytelensége esetén a többi ajánlat egymáshoz viszonyított sorrendje egyébként nem változna</w:delText>
        </w:r>
        <w:r w:rsidRPr="0041490A" w:rsidDel="00536F76">
          <w:rPr>
            <w:rFonts w:asciiTheme="minorHAnsi" w:hAnsiTheme="minorHAnsi" w:cs="Times"/>
          </w:rPr>
          <w:delText xml:space="preserve">. Az eljárást lezáró döntés meghozatalát megelőzően 5 munkanapos határidő tűzésével ezen </w:delText>
        </w:r>
        <w:r w:rsidR="00F43D85" w:rsidDel="00536F76">
          <w:rPr>
            <w:rFonts w:asciiTheme="minorHAnsi" w:hAnsiTheme="minorHAnsi" w:cs="Times"/>
          </w:rPr>
          <w:delText>Ajánlattevő</w:delText>
        </w:r>
        <w:r w:rsidRPr="0041490A" w:rsidDel="00536F76">
          <w:rPr>
            <w:rFonts w:asciiTheme="minorHAnsi" w:hAnsiTheme="minorHAnsi" w:cs="Times"/>
          </w:rPr>
          <w:delText xml:space="preserve">(ke)t hívja fel azon dokumentumok benyújtására, amelyek igazolják, hogy az </w:delText>
        </w:r>
        <w:r w:rsidR="00F43D85" w:rsidDel="00536F76">
          <w:rPr>
            <w:rFonts w:asciiTheme="minorHAnsi" w:hAnsiTheme="minorHAnsi" w:cs="Times"/>
          </w:rPr>
          <w:delText>Ajánlattevő</w:delText>
        </w:r>
        <w:r w:rsidRPr="0041490A" w:rsidDel="00536F76">
          <w:rPr>
            <w:rFonts w:asciiTheme="minorHAnsi" w:hAnsiTheme="minorHAnsi" w:cs="Times"/>
          </w:rPr>
          <w:delText xml:space="preserve"> megfelel az alkalmassági követelményeknek.</w:delText>
        </w:r>
      </w:del>
    </w:p>
    <w:p w:rsidR="0041490A" w:rsidDel="00536F76" w:rsidRDefault="0041490A" w:rsidP="00133CD8">
      <w:pPr>
        <w:tabs>
          <w:tab w:val="right" w:leader="underscore" w:pos="567"/>
        </w:tabs>
        <w:ind w:left="927"/>
        <w:rPr>
          <w:del w:id="1356" w:author="Szerző"/>
          <w:rFonts w:asciiTheme="minorHAnsi" w:hAnsiTheme="minorHAnsi" w:cs="Times"/>
        </w:rPr>
      </w:pPr>
    </w:p>
    <w:p w:rsidR="0041490A" w:rsidRPr="00172B96" w:rsidDel="00536F76" w:rsidRDefault="0041490A" w:rsidP="00133CD8">
      <w:pPr>
        <w:numPr>
          <w:ilvl w:val="0"/>
          <w:numId w:val="19"/>
        </w:numPr>
        <w:tabs>
          <w:tab w:val="right" w:leader="underscore" w:pos="567"/>
        </w:tabs>
        <w:rPr>
          <w:del w:id="1357" w:author="Szerző"/>
          <w:rFonts w:asciiTheme="minorHAnsi" w:hAnsiTheme="minorHAnsi" w:cs="Times"/>
        </w:rPr>
      </w:pPr>
      <w:del w:id="1358" w:author="Szerző">
        <w:r w:rsidRPr="00172B96" w:rsidDel="00536F76">
          <w:rPr>
            <w:rFonts w:asciiTheme="minorHAnsi" w:hAnsiTheme="minorHAnsi" w:cs="Times"/>
          </w:rPr>
          <w:delText xml:space="preserve">Az ajánlati felhívás </w:delText>
        </w:r>
        <w:r w:rsidDel="00536F76">
          <w:rPr>
            <w:rFonts w:asciiTheme="minorHAnsi" w:hAnsiTheme="minorHAnsi"/>
          </w:rPr>
          <w:delText>16</w:delText>
        </w:r>
      </w:del>
      <w:ins w:id="1359" w:author="Szerző">
        <w:del w:id="1360" w:author="Szerző">
          <w:r w:rsidR="00882318" w:rsidDel="00536F76">
            <w:rPr>
              <w:rFonts w:asciiTheme="minorHAnsi" w:hAnsiTheme="minorHAnsi"/>
            </w:rPr>
            <w:delText>5</w:delText>
          </w:r>
        </w:del>
      </w:ins>
      <w:del w:id="1361" w:author="Szerző">
        <w:r w:rsidRPr="00172B96" w:rsidDel="00536F76">
          <w:rPr>
            <w:rFonts w:asciiTheme="minorHAnsi" w:hAnsiTheme="minorHAnsi"/>
          </w:rPr>
          <w:delText>.</w:delText>
        </w:r>
      </w:del>
      <w:ins w:id="1362" w:author="Szerző">
        <w:del w:id="1363" w:author="Szerző">
          <w:r w:rsidR="00882318" w:rsidDel="00536F76">
            <w:rPr>
              <w:rFonts w:asciiTheme="minorHAnsi" w:hAnsiTheme="minorHAnsi"/>
            </w:rPr>
            <w:delText>2</w:delText>
          </w:r>
        </w:del>
      </w:ins>
      <w:del w:id="1364" w:author="Szerző">
        <w:r w:rsidRPr="00172B96" w:rsidDel="00536F76">
          <w:rPr>
            <w:rFonts w:asciiTheme="minorHAnsi" w:hAnsiTheme="minorHAnsi"/>
          </w:rPr>
          <w:delText xml:space="preserve"> </w:delText>
        </w:r>
        <w:r w:rsidDel="00536F76">
          <w:rPr>
            <w:rFonts w:asciiTheme="minorHAnsi" w:hAnsiTheme="minorHAnsi"/>
          </w:rPr>
          <w:delText>pont M1.</w:delText>
        </w:r>
        <w:r w:rsidR="00A522A5" w:rsidDel="00536F76">
          <w:rPr>
            <w:rFonts w:asciiTheme="minorHAnsi" w:hAnsiTheme="minorHAnsi"/>
          </w:rPr>
          <w:delText xml:space="preserve"> </w:delText>
        </w:r>
        <w:r w:rsidDel="00536F76">
          <w:rPr>
            <w:rFonts w:asciiTheme="minorHAnsi" w:hAnsiTheme="minorHAnsi"/>
          </w:rPr>
          <w:delText xml:space="preserve">alpontja </w:delText>
        </w:r>
        <w:r w:rsidRPr="00172B96" w:rsidDel="00536F76">
          <w:rPr>
            <w:rFonts w:asciiTheme="minorHAnsi" w:hAnsiTheme="minorHAnsi"/>
          </w:rPr>
          <w:delText>szerinti</w:delText>
        </w:r>
        <w:r w:rsidRPr="00172B96" w:rsidDel="00536F76">
          <w:rPr>
            <w:rFonts w:asciiTheme="minorHAnsi" w:hAnsiTheme="minorHAnsi" w:cs="Times"/>
          </w:rPr>
          <w:delText xml:space="preserve"> referenciák ismertetését a </w:delText>
        </w:r>
        <w:r w:rsidRPr="0010302D" w:rsidDel="00536F76">
          <w:rPr>
            <w:rFonts w:ascii="Calibri" w:hAnsi="Calibri" w:cs="Calibri"/>
            <w:szCs w:val="24"/>
          </w:rPr>
          <w:delText>32</w:delText>
        </w:r>
        <w:r w:rsidDel="00536F76">
          <w:rPr>
            <w:rFonts w:ascii="Calibri" w:hAnsi="Calibri" w:cs="Calibri"/>
            <w:szCs w:val="24"/>
          </w:rPr>
          <w:delText>1/2015 (X.30.) Korm. rendelet 23. §-ában</w:delText>
        </w:r>
        <w:r w:rsidR="00A522A5" w:rsidDel="00536F76">
          <w:rPr>
            <w:rFonts w:ascii="Calibri" w:hAnsi="Calibri" w:cs="Calibri"/>
            <w:szCs w:val="24"/>
          </w:rPr>
          <w:delText xml:space="preserve"> </w:delText>
        </w:r>
        <w:r w:rsidRPr="00172B96" w:rsidDel="00536F76">
          <w:rPr>
            <w:rFonts w:asciiTheme="minorHAnsi" w:hAnsiTheme="minorHAnsi" w:cs="Times"/>
          </w:rPr>
          <w:delText xml:space="preserve">foglaltaknak megfelelően – az </w:delText>
        </w:r>
        <w:r w:rsidR="00F43D85" w:rsidDel="00536F76">
          <w:rPr>
            <w:rFonts w:asciiTheme="minorHAnsi" w:hAnsiTheme="minorHAnsi" w:cs="Times"/>
          </w:rPr>
          <w:delText>Ajánlattevő</w:delText>
        </w:r>
        <w:r w:rsidRPr="00172B96" w:rsidDel="00536F76">
          <w:rPr>
            <w:rFonts w:asciiTheme="minorHAnsi" w:hAnsiTheme="minorHAnsi" w:cs="Times"/>
          </w:rPr>
          <w:delText xml:space="preserve"> választása szerint – </w:delText>
        </w:r>
        <w:r w:rsidR="00F43D85" w:rsidDel="00536F76">
          <w:rPr>
            <w:rFonts w:asciiTheme="minorHAnsi" w:hAnsiTheme="minorHAnsi" w:cs="Times"/>
          </w:rPr>
          <w:delText>Ajánlattevő</w:delText>
        </w:r>
        <w:r w:rsidRPr="00172B96" w:rsidDel="00536F76">
          <w:rPr>
            <w:rFonts w:asciiTheme="minorHAnsi" w:hAnsiTheme="minorHAnsi" w:cs="Times"/>
          </w:rPr>
          <w:delText xml:space="preserve"> (alkalmassági igazolásában résztvevő másik szervezet) nyilatkozatával vagy a szerződést kötő másik fél által adott igazolással lehet teljesíteni.</w:delText>
        </w:r>
      </w:del>
    </w:p>
    <w:p w:rsidR="0041490A" w:rsidRPr="0041490A" w:rsidDel="00536F76" w:rsidRDefault="0041490A" w:rsidP="00133CD8">
      <w:pPr>
        <w:suppressAutoHyphens/>
        <w:ind w:left="567"/>
        <w:rPr>
          <w:del w:id="1365" w:author="Szerző"/>
          <w:rFonts w:asciiTheme="minorHAnsi" w:hAnsiTheme="minorHAnsi" w:cs="Times"/>
        </w:rPr>
      </w:pPr>
    </w:p>
    <w:p w:rsidR="0041490A" w:rsidRPr="0041490A" w:rsidDel="00536F76" w:rsidRDefault="0041490A" w:rsidP="00133CD8">
      <w:pPr>
        <w:tabs>
          <w:tab w:val="num" w:pos="1494"/>
          <w:tab w:val="left" w:pos="4752"/>
        </w:tabs>
        <w:ind w:left="709" w:right="74"/>
        <w:rPr>
          <w:del w:id="1366" w:author="Szerző"/>
          <w:rStyle w:val="NormlWebCharCharCharCharCharCharCharCharChar"/>
          <w:rFonts w:asciiTheme="minorHAnsi" w:hAnsiTheme="minorHAnsi"/>
        </w:rPr>
      </w:pPr>
      <w:del w:id="1367" w:author="Szerző">
        <w:r w:rsidRPr="0041490A" w:rsidDel="00536F76">
          <w:rPr>
            <w:rStyle w:val="NormlWebCharCharCharCharCharCharCharCharChar"/>
            <w:rFonts w:asciiTheme="minorHAnsi" w:hAnsiTheme="minorHAnsi" w:cs="Times"/>
          </w:rPr>
          <w:delText>A fentiek szerinti nyilatkozat</w:delText>
        </w:r>
        <w:r w:rsidRPr="0041490A" w:rsidDel="00536F76">
          <w:rPr>
            <w:rStyle w:val="NormlWebCharCharCharCharCharCharCharCharChar"/>
            <w:rFonts w:asciiTheme="minorHAnsi" w:hAnsiTheme="minorHAnsi"/>
          </w:rPr>
          <w:delText>ot legalább a</w:delText>
        </w:r>
        <w:r w:rsidR="00875845" w:rsidDel="00536F76">
          <w:rPr>
            <w:rStyle w:val="NormlWebCharCharCharCharCharCharCharCharChar"/>
            <w:rFonts w:asciiTheme="minorHAnsi" w:hAnsiTheme="minorHAnsi"/>
          </w:rPr>
          <w:delText xml:space="preserve"> jelen útmutató</w:delText>
        </w:r>
        <w:r w:rsidRPr="0041490A" w:rsidDel="00536F76">
          <w:rPr>
            <w:rStyle w:val="NormlWebCharCharCharCharCharCharCharCharChar"/>
            <w:rFonts w:asciiTheme="minorHAnsi" w:hAnsiTheme="minorHAnsi"/>
          </w:rPr>
          <w:delText xml:space="preserve"> </w:delText>
        </w:r>
        <w:r w:rsidR="00875845" w:rsidDel="00536F76">
          <w:rPr>
            <w:rStyle w:val="NormlWebCharCharCharCharCharCharCharCharChar"/>
            <w:rFonts w:asciiTheme="minorHAnsi" w:hAnsiTheme="minorHAnsi"/>
            <w:b/>
          </w:rPr>
          <w:delText>5</w:delText>
        </w:r>
        <w:r w:rsidR="00AD3A8D" w:rsidDel="00536F76">
          <w:rPr>
            <w:rStyle w:val="NormlWebCharCharCharCharCharCharCharCharChar"/>
            <w:rFonts w:asciiTheme="minorHAnsi" w:hAnsiTheme="minorHAnsi"/>
            <w:b/>
          </w:rPr>
          <w:delText>.</w:delText>
        </w:r>
        <w:r w:rsidRPr="0041490A" w:rsidDel="00536F76">
          <w:rPr>
            <w:rStyle w:val="NormlWebCharCharCharCharCharCharCharCharChar"/>
            <w:rFonts w:asciiTheme="minorHAnsi" w:hAnsiTheme="minorHAnsi"/>
            <w:b/>
          </w:rPr>
          <w:delText xml:space="preserve"> számú melléklet</w:delText>
        </w:r>
        <w:r w:rsidR="00875845" w:rsidDel="00536F76">
          <w:rPr>
            <w:rStyle w:val="NormlWebCharCharCharCharCharCharCharCharChar"/>
            <w:rFonts w:asciiTheme="minorHAnsi" w:hAnsiTheme="minorHAnsi"/>
            <w:b/>
          </w:rPr>
          <w:delText>e</w:delText>
        </w:r>
        <w:r w:rsidRPr="0041490A" w:rsidDel="00536F76">
          <w:rPr>
            <w:rStyle w:val="NormlWebCharCharCharCharCharCharCharCharChar"/>
            <w:rFonts w:asciiTheme="minorHAnsi" w:hAnsiTheme="minorHAnsi"/>
          </w:rPr>
          <w:delText>, vagy az abban</w:delText>
        </w:r>
        <w:r w:rsidR="00A522A5" w:rsidDel="00536F76">
          <w:rPr>
            <w:rStyle w:val="NormlWebCharCharCharCharCharCharCharCharChar"/>
            <w:rFonts w:asciiTheme="minorHAnsi" w:hAnsiTheme="minorHAnsi"/>
          </w:rPr>
          <w:delText xml:space="preserve"> </w:delText>
        </w:r>
        <w:r w:rsidRPr="0041490A" w:rsidDel="00536F76">
          <w:rPr>
            <w:rStyle w:val="NormlWebCharCharCharCharCharCharCharCharChar"/>
            <w:rFonts w:asciiTheme="minorHAnsi" w:hAnsiTheme="minorHAnsi"/>
          </w:rPr>
          <w:delText>szereplő adatokat tartalmazó dokumentum kitöltésével kell teljesíteni.</w:delText>
        </w:r>
      </w:del>
    </w:p>
    <w:p w:rsidR="0041490A" w:rsidRPr="00172B96" w:rsidDel="00536F76" w:rsidRDefault="0041490A" w:rsidP="00133CD8">
      <w:pPr>
        <w:tabs>
          <w:tab w:val="num" w:pos="1494"/>
          <w:tab w:val="left" w:pos="4752"/>
        </w:tabs>
        <w:ind w:left="709" w:right="74"/>
        <w:rPr>
          <w:del w:id="1368" w:author="Szerző"/>
          <w:rStyle w:val="NormlWebCharCharCharCharCharCharCharCharChar"/>
          <w:rFonts w:asciiTheme="minorHAnsi" w:hAnsiTheme="minorHAnsi"/>
        </w:rPr>
      </w:pPr>
      <w:del w:id="1369" w:author="Szerző">
        <w:r w:rsidRPr="0041490A" w:rsidDel="00536F76">
          <w:rPr>
            <w:rStyle w:val="NormlWebCharCharCharCharCharCharCharCharChar"/>
            <w:rFonts w:asciiTheme="minorHAnsi" w:hAnsiTheme="minorHAnsi"/>
          </w:rPr>
          <w:delText>A</w:delText>
        </w:r>
      </w:del>
      <w:ins w:id="1370" w:author="Szerző">
        <w:del w:id="1371" w:author="Szerző">
          <w:r w:rsidR="00882318" w:rsidDel="00536F76">
            <w:rPr>
              <w:rStyle w:val="NormlWebCharCharCharCharCharCharCharCharChar"/>
              <w:rFonts w:asciiTheme="minorHAnsi" w:hAnsiTheme="minorHAnsi"/>
            </w:rPr>
            <w:delText xml:space="preserve">z </w:delText>
          </w:r>
        </w:del>
      </w:ins>
      <w:del w:id="1372" w:author="Szerző">
        <w:r w:rsidRPr="0041490A" w:rsidDel="00536F76">
          <w:rPr>
            <w:rStyle w:val="NormlWebCharCharCharCharCharCharCharCharChar"/>
            <w:rFonts w:asciiTheme="minorHAnsi" w:hAnsiTheme="minorHAnsi"/>
          </w:rPr>
          <w:delText xml:space="preserve"> fentiek szerinti igazolást legalább a</w:delText>
        </w:r>
        <w:r w:rsidR="00A522A5" w:rsidDel="00536F76">
          <w:rPr>
            <w:rStyle w:val="NormlWebCharCharCharCharCharCharCharCharChar"/>
            <w:rFonts w:asciiTheme="minorHAnsi" w:hAnsiTheme="minorHAnsi"/>
          </w:rPr>
          <w:delText xml:space="preserve"> </w:delText>
        </w:r>
        <w:r w:rsidR="00875845" w:rsidDel="00536F76">
          <w:rPr>
            <w:rStyle w:val="NormlWebCharCharCharCharCharCharCharCharChar"/>
            <w:rFonts w:asciiTheme="minorHAnsi" w:hAnsiTheme="minorHAnsi"/>
          </w:rPr>
          <w:delText>jelen útmutató</w:delText>
        </w:r>
        <w:r w:rsidR="00875845" w:rsidRPr="0041490A" w:rsidDel="00536F76">
          <w:rPr>
            <w:rStyle w:val="NormlWebCharCharCharCharCharCharCharCharChar"/>
            <w:rFonts w:asciiTheme="minorHAnsi" w:hAnsiTheme="minorHAnsi"/>
          </w:rPr>
          <w:delText xml:space="preserve"> </w:delText>
        </w:r>
        <w:r w:rsidR="00875845" w:rsidDel="00536F76">
          <w:rPr>
            <w:rStyle w:val="NormlWebCharCharCharCharCharCharCharCharChar"/>
            <w:rFonts w:asciiTheme="minorHAnsi" w:hAnsiTheme="minorHAnsi"/>
            <w:b/>
          </w:rPr>
          <w:delText>6</w:delText>
        </w:r>
        <w:r w:rsidR="00AD3A8D" w:rsidDel="00536F76">
          <w:rPr>
            <w:rStyle w:val="NormlWebCharCharCharCharCharCharCharCharChar"/>
            <w:rFonts w:asciiTheme="minorHAnsi" w:hAnsiTheme="minorHAnsi"/>
            <w:b/>
          </w:rPr>
          <w:delText>.</w:delText>
        </w:r>
        <w:r w:rsidRPr="0041490A" w:rsidDel="00536F76">
          <w:rPr>
            <w:rStyle w:val="NormlWebCharCharCharCharCharCharCharCharChar"/>
            <w:rFonts w:asciiTheme="minorHAnsi" w:hAnsiTheme="minorHAnsi"/>
            <w:b/>
          </w:rPr>
          <w:delText xml:space="preserve"> számú </w:delText>
        </w:r>
        <w:r w:rsidRPr="000C09DF" w:rsidDel="00536F76">
          <w:rPr>
            <w:rStyle w:val="NormlWebCharCharCharCharCharCharCharCharChar"/>
            <w:rFonts w:asciiTheme="minorHAnsi" w:hAnsiTheme="minorHAnsi"/>
            <w:b/>
          </w:rPr>
          <w:delText>melléklet</w:delText>
        </w:r>
        <w:r w:rsidR="00875845" w:rsidRPr="000C09DF" w:rsidDel="00536F76">
          <w:rPr>
            <w:rStyle w:val="NormlWebCharCharCharCharCharCharCharCharChar"/>
            <w:rFonts w:asciiTheme="minorHAnsi" w:hAnsiTheme="minorHAnsi"/>
            <w:b/>
          </w:rPr>
          <w:delText>é</w:delText>
        </w:r>
        <w:r w:rsidRPr="000C09DF" w:rsidDel="00536F76">
          <w:rPr>
            <w:rStyle w:val="NormlWebCharCharCharCharCharCharCharCharChar"/>
            <w:rFonts w:asciiTheme="minorHAnsi" w:hAnsiTheme="minorHAnsi"/>
            <w:b/>
          </w:rPr>
          <w:delText xml:space="preserve">t </w:delText>
        </w:r>
        <w:r w:rsidRPr="0041490A" w:rsidDel="00536F76">
          <w:rPr>
            <w:rStyle w:val="NormlWebCharCharCharCharCharCharCharCharChar"/>
            <w:rFonts w:asciiTheme="minorHAnsi" w:hAnsiTheme="minorHAnsi"/>
          </w:rPr>
          <w:delText>képező</w:delText>
        </w:r>
        <w:r w:rsidR="00A522A5" w:rsidDel="00536F76">
          <w:rPr>
            <w:rStyle w:val="NormlWebCharCharCharCharCharCharCharCharChar"/>
            <w:rFonts w:asciiTheme="minorHAnsi" w:hAnsiTheme="minorHAnsi"/>
          </w:rPr>
          <w:delText xml:space="preserve"> </w:delText>
        </w:r>
        <w:r w:rsidRPr="0041490A" w:rsidDel="00536F76">
          <w:rPr>
            <w:rStyle w:val="NormlWebCharCharCharCharCharCharCharCharChar"/>
            <w:rFonts w:asciiTheme="minorHAnsi" w:hAnsiTheme="minorHAnsi"/>
          </w:rPr>
          <w:delText>mintában szereplő adatokat tartalmazó, a szerződést kötő másik fél által kiadott vagy aláírt igazolás kitöltésével kell teljesíteni.</w:delText>
        </w:r>
      </w:del>
    </w:p>
    <w:p w:rsidR="0041490A" w:rsidRPr="00172B96" w:rsidDel="00536F76" w:rsidRDefault="0041490A" w:rsidP="00133CD8">
      <w:pPr>
        <w:tabs>
          <w:tab w:val="num" w:pos="1494"/>
          <w:tab w:val="left" w:pos="4752"/>
        </w:tabs>
        <w:ind w:left="709" w:right="74"/>
        <w:rPr>
          <w:del w:id="1373" w:author="Szerző"/>
          <w:rStyle w:val="NormlWebCharCharCharCharCharCharCharCharChar"/>
          <w:rFonts w:asciiTheme="minorHAnsi" w:hAnsiTheme="minorHAnsi"/>
        </w:rPr>
      </w:pPr>
    </w:p>
    <w:p w:rsidR="0041490A" w:rsidRPr="00172B96" w:rsidDel="00536F76" w:rsidRDefault="0041490A" w:rsidP="00133CD8">
      <w:pPr>
        <w:tabs>
          <w:tab w:val="num" w:pos="1494"/>
          <w:tab w:val="left" w:pos="4752"/>
        </w:tabs>
        <w:ind w:left="709" w:right="74"/>
        <w:rPr>
          <w:del w:id="1374" w:author="Szerző"/>
          <w:rStyle w:val="NormlWebCharCharCharCharCharCharCharCharChar"/>
          <w:rFonts w:asciiTheme="minorHAnsi" w:hAnsiTheme="minorHAnsi"/>
        </w:rPr>
      </w:pPr>
      <w:del w:id="1375" w:author="Szerző">
        <w:r w:rsidRPr="00172B96" w:rsidDel="00536F76">
          <w:rPr>
            <w:rStyle w:val="NormlWebCharCharCharCharCharCharCharCharChar"/>
            <w:rFonts w:asciiTheme="minorHAnsi" w:hAnsiTheme="minorHAnsi"/>
          </w:rPr>
          <w:delText>Az igazolásban vagy nyilatkozatban legalább az alábbi adatokat kell megjelölni:</w:delText>
        </w:r>
      </w:del>
    </w:p>
    <w:p w:rsidR="0041490A" w:rsidRPr="00172B96" w:rsidDel="00536F76" w:rsidRDefault="0041490A" w:rsidP="00133CD8">
      <w:pPr>
        <w:numPr>
          <w:ilvl w:val="0"/>
          <w:numId w:val="10"/>
        </w:numPr>
        <w:tabs>
          <w:tab w:val="clear" w:pos="900"/>
          <w:tab w:val="num" w:pos="993"/>
          <w:tab w:val="left" w:pos="1418"/>
        </w:tabs>
        <w:ind w:left="1418" w:right="74" w:hanging="142"/>
        <w:rPr>
          <w:del w:id="1376" w:author="Szerző"/>
          <w:rStyle w:val="NormlWebCharCharCharCharCharCharCharCharChar"/>
          <w:rFonts w:asciiTheme="minorHAnsi" w:hAnsiTheme="minorHAnsi"/>
        </w:rPr>
      </w:pPr>
      <w:del w:id="1377" w:author="Szerző">
        <w:r w:rsidRPr="00172B96" w:rsidDel="00536F76">
          <w:rPr>
            <w:rStyle w:val="NormlWebCharCharCharCharCharCharCharCharChar"/>
            <w:rFonts w:asciiTheme="minorHAnsi" w:hAnsiTheme="minorHAnsi"/>
          </w:rPr>
          <w:delText>a teljesítés ideje</w:delText>
        </w:r>
        <w:r w:rsidR="00A522A5" w:rsidDel="00536F76">
          <w:rPr>
            <w:rStyle w:val="NormlWebCharCharCharCharCharCharCharCharChar"/>
            <w:rFonts w:asciiTheme="minorHAnsi" w:hAnsiTheme="minorHAnsi"/>
          </w:rPr>
          <w:delText xml:space="preserve"> </w:delText>
        </w:r>
        <w:r w:rsidR="00A522A5" w:rsidDel="00536F76">
          <w:rPr>
            <w:rFonts w:ascii="Calibri" w:hAnsi="Calibri" w:cs="Calibri"/>
            <w:szCs w:val="24"/>
          </w:rPr>
          <w:delText>(év)</w:delText>
        </w:r>
        <w:r w:rsidRPr="00172B96" w:rsidDel="00536F76">
          <w:rPr>
            <w:rStyle w:val="NormlWebCharCharCharCharCharCharCharCharChar"/>
            <w:rFonts w:asciiTheme="minorHAnsi" w:hAnsiTheme="minorHAnsi"/>
          </w:rPr>
          <w:delText>;</w:delText>
        </w:r>
      </w:del>
    </w:p>
    <w:p w:rsidR="0041490A" w:rsidRPr="00172B96" w:rsidDel="00536F76" w:rsidRDefault="0041490A" w:rsidP="00133CD8">
      <w:pPr>
        <w:numPr>
          <w:ilvl w:val="0"/>
          <w:numId w:val="10"/>
        </w:numPr>
        <w:tabs>
          <w:tab w:val="clear" w:pos="900"/>
          <w:tab w:val="num" w:pos="993"/>
          <w:tab w:val="left" w:pos="1418"/>
        </w:tabs>
        <w:ind w:left="1418" w:right="74" w:hanging="142"/>
        <w:rPr>
          <w:del w:id="1378" w:author="Szerző"/>
          <w:rStyle w:val="NormlWebCharCharCharCharCharCharCharCharChar"/>
          <w:rFonts w:asciiTheme="minorHAnsi" w:hAnsiTheme="minorHAnsi"/>
        </w:rPr>
      </w:pPr>
      <w:del w:id="1379" w:author="Szerző">
        <w:r w:rsidRPr="00172B96" w:rsidDel="00536F76">
          <w:rPr>
            <w:rStyle w:val="NormlWebCharCharCharCharCharCharCharCharChar"/>
            <w:rFonts w:asciiTheme="minorHAnsi" w:hAnsiTheme="minorHAnsi"/>
          </w:rPr>
          <w:delText>a szerződéskötő másik fél</w:delText>
        </w:r>
        <w:r w:rsidR="00A522A5" w:rsidDel="00536F76">
          <w:rPr>
            <w:rStyle w:val="NormlWebCharCharCharCharCharCharCharCharChar"/>
            <w:rFonts w:asciiTheme="minorHAnsi" w:hAnsiTheme="minorHAnsi"/>
          </w:rPr>
          <w:delText xml:space="preserve"> </w:delText>
        </w:r>
        <w:r w:rsidR="0039357A" w:rsidDel="00536F76">
          <w:rPr>
            <w:rFonts w:ascii="Calibri" w:hAnsi="Calibri" w:cs="Calibri"/>
            <w:szCs w:val="24"/>
          </w:rPr>
          <w:delText>megnevezése</w:delText>
        </w:r>
        <w:r w:rsidRPr="00172B96" w:rsidDel="00536F76">
          <w:rPr>
            <w:rStyle w:val="NormlWebCharCharCharCharCharCharCharCharChar"/>
            <w:rFonts w:asciiTheme="minorHAnsi" w:hAnsiTheme="minorHAnsi"/>
          </w:rPr>
          <w:delText>;</w:delText>
        </w:r>
      </w:del>
    </w:p>
    <w:p w:rsidR="0041490A" w:rsidRPr="00172B96" w:rsidDel="00536F76" w:rsidRDefault="0041490A" w:rsidP="00133CD8">
      <w:pPr>
        <w:numPr>
          <w:ilvl w:val="0"/>
          <w:numId w:val="10"/>
        </w:numPr>
        <w:tabs>
          <w:tab w:val="clear" w:pos="900"/>
          <w:tab w:val="num" w:pos="993"/>
          <w:tab w:val="left" w:pos="1418"/>
        </w:tabs>
        <w:ind w:left="1418" w:right="74" w:hanging="142"/>
        <w:rPr>
          <w:del w:id="1380" w:author="Szerző"/>
          <w:rStyle w:val="NormlWebCharCharCharCharCharCharCharCharChar"/>
          <w:rFonts w:asciiTheme="minorHAnsi" w:hAnsiTheme="minorHAnsi"/>
        </w:rPr>
      </w:pPr>
      <w:del w:id="1381" w:author="Szerző">
        <w:r w:rsidRPr="00172B96" w:rsidDel="00536F76">
          <w:rPr>
            <w:rStyle w:val="NormlWebCharCharCharCharCharCharCharCharChar"/>
            <w:rFonts w:asciiTheme="minorHAnsi" w:hAnsiTheme="minorHAnsi"/>
          </w:rPr>
          <w:delText xml:space="preserve">a </w:delText>
        </w:r>
        <w:r w:rsidDel="00536F76">
          <w:rPr>
            <w:rStyle w:val="NormlWebCharCharCharCharCharCharCharCharChar"/>
            <w:rFonts w:asciiTheme="minorHAnsi" w:hAnsiTheme="minorHAnsi"/>
          </w:rPr>
          <w:delText>szállítás tárgya</w:delText>
        </w:r>
        <w:r w:rsidR="00A522A5" w:rsidDel="00536F76">
          <w:rPr>
            <w:rStyle w:val="NormlWebCharCharCharCharCharCharCharCharChar"/>
            <w:rFonts w:asciiTheme="minorHAnsi" w:hAnsiTheme="minorHAnsi"/>
          </w:rPr>
          <w:delText xml:space="preserve"> </w:delText>
        </w:r>
        <w:r w:rsidR="00A522A5" w:rsidDel="00536F76">
          <w:rPr>
            <w:rFonts w:ascii="Calibri" w:hAnsi="Calibri" w:cs="Calibri"/>
            <w:szCs w:val="24"/>
          </w:rPr>
          <w:delText>(</w:delText>
        </w:r>
        <w:r w:rsidR="00A522A5" w:rsidRPr="004B3E0A" w:rsidDel="00536F76">
          <w:rPr>
            <w:rFonts w:ascii="Calibri" w:hAnsi="Calibri" w:cs="Calibri"/>
            <w:szCs w:val="24"/>
          </w:rPr>
          <w:delText>oly módon</w:delText>
        </w:r>
        <w:r w:rsidR="00A522A5" w:rsidDel="00536F76">
          <w:rPr>
            <w:rFonts w:ascii="Calibri" w:hAnsi="Calibri" w:cs="Calibri"/>
            <w:szCs w:val="24"/>
          </w:rPr>
          <w:delText xml:space="preserve"> meghatározva</w:delText>
        </w:r>
        <w:r w:rsidR="00A522A5" w:rsidRPr="004B3E0A" w:rsidDel="00536F76">
          <w:rPr>
            <w:rFonts w:ascii="Calibri" w:hAnsi="Calibri" w:cs="Calibri"/>
            <w:szCs w:val="24"/>
          </w:rPr>
          <w:delText>, hogy abból az alkalmassági minimumkövetelménynek való megfelelés megállapítható legyen)</w:delText>
        </w:r>
        <w:r w:rsidRPr="00172B96" w:rsidDel="00536F76">
          <w:rPr>
            <w:rStyle w:val="NormlWebCharCharCharCharCharCharCharCharChar"/>
            <w:rFonts w:asciiTheme="minorHAnsi" w:hAnsiTheme="minorHAnsi"/>
          </w:rPr>
          <w:delText xml:space="preserve"> </w:delText>
        </w:r>
      </w:del>
    </w:p>
    <w:p w:rsidR="0041490A" w:rsidRPr="00172B96" w:rsidDel="00536F76" w:rsidRDefault="0041490A" w:rsidP="00133CD8">
      <w:pPr>
        <w:numPr>
          <w:ilvl w:val="0"/>
          <w:numId w:val="10"/>
        </w:numPr>
        <w:tabs>
          <w:tab w:val="clear" w:pos="900"/>
          <w:tab w:val="num" w:pos="993"/>
          <w:tab w:val="left" w:pos="1418"/>
        </w:tabs>
        <w:ind w:left="1418" w:right="74" w:hanging="142"/>
        <w:rPr>
          <w:del w:id="1382" w:author="Szerző"/>
          <w:rStyle w:val="NormlWebCharCharCharCharCharCharCharCharChar"/>
          <w:rFonts w:asciiTheme="minorHAnsi" w:hAnsiTheme="minorHAnsi"/>
        </w:rPr>
      </w:pPr>
      <w:del w:id="1383" w:author="Szerző">
        <w:r w:rsidRPr="00172B96" w:rsidDel="00536F76">
          <w:rPr>
            <w:rStyle w:val="NormlWebCharCharCharCharCharCharCharCharChar"/>
            <w:rFonts w:asciiTheme="minorHAnsi" w:hAnsiTheme="minorHAnsi"/>
          </w:rPr>
          <w:delText xml:space="preserve">az </w:delText>
        </w:r>
        <w:r w:rsidR="00A522A5" w:rsidDel="00536F76">
          <w:rPr>
            <w:rStyle w:val="NormlWebCharCharCharCharCharCharCharCharChar"/>
            <w:rFonts w:asciiTheme="minorHAnsi" w:hAnsiTheme="minorHAnsi"/>
          </w:rPr>
          <w:delText xml:space="preserve">áfa nélkül számított </w:delText>
        </w:r>
        <w:r w:rsidRPr="00172B96" w:rsidDel="00536F76">
          <w:rPr>
            <w:rStyle w:val="NormlWebCharCharCharCharCharCharCharCharChar"/>
            <w:rFonts w:asciiTheme="minorHAnsi" w:hAnsiTheme="minorHAnsi"/>
          </w:rPr>
          <w:delText>ellenszolgáltatás összege (a</w:delText>
        </w:r>
        <w:r w:rsidRPr="00172B96" w:rsidDel="00536F76">
          <w:rPr>
            <w:rFonts w:asciiTheme="minorHAnsi" w:hAnsiTheme="minorHAnsi"/>
          </w:rPr>
          <w:delText>mennyiben a referenciát több társaság teljesítette, az ellenszolgáltatás megadása során kizárólag a saját részesedését kell feltüntetni)</w:delText>
        </w:r>
        <w:r w:rsidRPr="00172B96" w:rsidDel="00536F76">
          <w:rPr>
            <w:rStyle w:val="NormlWebCharCharCharCharCharCharCharCharChar"/>
            <w:rFonts w:asciiTheme="minorHAnsi" w:hAnsiTheme="minorHAnsi"/>
          </w:rPr>
          <w:delText>;</w:delText>
        </w:r>
      </w:del>
    </w:p>
    <w:p w:rsidR="0041490A" w:rsidDel="00536F76" w:rsidRDefault="0041490A" w:rsidP="00133CD8">
      <w:pPr>
        <w:numPr>
          <w:ilvl w:val="0"/>
          <w:numId w:val="10"/>
        </w:numPr>
        <w:tabs>
          <w:tab w:val="clear" w:pos="900"/>
          <w:tab w:val="num" w:pos="993"/>
          <w:tab w:val="left" w:pos="1418"/>
        </w:tabs>
        <w:ind w:left="1418" w:right="74" w:hanging="142"/>
        <w:rPr>
          <w:del w:id="1384" w:author="Szerző"/>
          <w:rStyle w:val="NormlWebCharCharCharCharCharCharCharCharChar"/>
          <w:rFonts w:asciiTheme="minorHAnsi" w:hAnsiTheme="minorHAnsi"/>
        </w:rPr>
      </w:pPr>
      <w:del w:id="1385" w:author="Szerző">
        <w:r w:rsidRPr="00172B96" w:rsidDel="00536F76">
          <w:rPr>
            <w:rStyle w:val="NormlWebCharCharCharCharCharCharCharCharChar"/>
            <w:rFonts w:asciiTheme="minorHAnsi" w:hAnsiTheme="minorHAnsi"/>
          </w:rPr>
          <w:delText>nyilatkozat, hogy a teljesítés az előírásoknak és a szerződésnek megfelelően történt-e.</w:delText>
        </w:r>
      </w:del>
    </w:p>
    <w:p w:rsidR="0039357A" w:rsidRPr="00172B96" w:rsidDel="00536F76" w:rsidRDefault="0039357A" w:rsidP="0039357A">
      <w:pPr>
        <w:numPr>
          <w:ilvl w:val="0"/>
          <w:numId w:val="10"/>
        </w:numPr>
        <w:tabs>
          <w:tab w:val="clear" w:pos="900"/>
          <w:tab w:val="num" w:pos="993"/>
          <w:tab w:val="left" w:pos="1418"/>
        </w:tabs>
        <w:ind w:left="1418" w:right="74" w:hanging="142"/>
        <w:rPr>
          <w:del w:id="1386" w:author="Szerző"/>
          <w:rStyle w:val="NormlWebCharCharCharCharCharCharCharCharChar"/>
          <w:rFonts w:asciiTheme="minorHAnsi" w:hAnsiTheme="minorHAnsi"/>
        </w:rPr>
      </w:pPr>
      <w:del w:id="1387" w:author="Szerző">
        <w:r w:rsidRPr="00172B96" w:rsidDel="00536F76">
          <w:rPr>
            <w:rStyle w:val="NormlWebCharCharCharCharCharCharCharCharChar"/>
            <w:rFonts w:asciiTheme="minorHAnsi" w:hAnsiTheme="minorHAnsi"/>
          </w:rPr>
          <w:delText xml:space="preserve">a </w:delText>
        </w:r>
        <w:r w:rsidDel="00536F76">
          <w:rPr>
            <w:rStyle w:val="NormlWebCharCharCharCharCharCharCharCharChar"/>
            <w:rFonts w:asciiTheme="minorHAnsi" w:hAnsiTheme="minorHAnsi"/>
          </w:rPr>
          <w:delText>szállítás</w:delText>
        </w:r>
        <w:r w:rsidRPr="00172B96" w:rsidDel="00536F76">
          <w:rPr>
            <w:rStyle w:val="NormlWebCharCharCharCharCharCharCharCharChar"/>
            <w:rFonts w:asciiTheme="minorHAnsi" w:hAnsiTheme="minorHAnsi"/>
          </w:rPr>
          <w:delText xml:space="preserve"> teljesítésének igazolására jogosult személy neve, elérhetősége;</w:delText>
        </w:r>
      </w:del>
    </w:p>
    <w:p w:rsidR="0041490A" w:rsidRPr="00172B96" w:rsidDel="00536F76" w:rsidRDefault="0041490A" w:rsidP="00133CD8">
      <w:pPr>
        <w:tabs>
          <w:tab w:val="left" w:pos="1418"/>
        </w:tabs>
        <w:ind w:right="74"/>
        <w:rPr>
          <w:del w:id="1388" w:author="Szerző"/>
          <w:rStyle w:val="NormlWebCharCharCharCharCharCharCharCharChar"/>
          <w:rFonts w:asciiTheme="minorHAnsi" w:hAnsiTheme="minorHAnsi"/>
        </w:rPr>
      </w:pPr>
    </w:p>
    <w:p w:rsidR="0041490A" w:rsidRPr="00172B96" w:rsidDel="00536F76" w:rsidRDefault="0041490A" w:rsidP="00133CD8">
      <w:pPr>
        <w:tabs>
          <w:tab w:val="left" w:pos="1418"/>
        </w:tabs>
        <w:ind w:left="709" w:right="74"/>
        <w:rPr>
          <w:del w:id="1389" w:author="Szerző"/>
          <w:rStyle w:val="NormlWebCharCharCharCharCharCharCharCharChar"/>
          <w:rFonts w:asciiTheme="minorHAnsi" w:hAnsiTheme="minorHAnsi"/>
        </w:rPr>
      </w:pPr>
      <w:del w:id="1390" w:author="Szerző">
        <w:r w:rsidRPr="00FB7491" w:rsidDel="00536F76">
          <w:rPr>
            <w:rStyle w:val="NormlWebCharCharCharCharCharCharCharCharChar"/>
            <w:rFonts w:asciiTheme="minorHAnsi" w:hAnsiTheme="minorHAnsi"/>
          </w:rPr>
          <w:delText>A referencianyilatkozatnak/igazolásnak</w:delText>
        </w:r>
        <w:r w:rsidRPr="00172B96" w:rsidDel="00536F76">
          <w:rPr>
            <w:rStyle w:val="NormlWebCharCharCharCharCharCharCharCharChar"/>
            <w:rFonts w:asciiTheme="minorHAnsi" w:hAnsiTheme="minorHAnsi"/>
          </w:rPr>
          <w:delText xml:space="preserve"> olyan részletezettségűnek kell lennie, melyből az alkalmasságnak való megfelelés megállapítható.</w:delText>
        </w:r>
      </w:del>
    </w:p>
    <w:p w:rsidR="006D496F" w:rsidDel="00536F76" w:rsidRDefault="006D496F" w:rsidP="006372AC">
      <w:pPr>
        <w:rPr>
          <w:ins w:id="1391" w:author="Szerző"/>
          <w:del w:id="1392" w:author="Szerző"/>
          <w:rFonts w:ascii="Calibri" w:hAnsi="Calibri" w:cs="Calibri"/>
          <w:szCs w:val="24"/>
        </w:rPr>
      </w:pPr>
    </w:p>
    <w:p w:rsidR="003F224B" w:rsidRPr="006372AC" w:rsidDel="00536F76" w:rsidRDefault="003F224B" w:rsidP="003F224B">
      <w:pPr>
        <w:ind w:left="709"/>
        <w:rPr>
          <w:del w:id="1393" w:author="Szerző"/>
          <w:rFonts w:ascii="Calibri" w:hAnsi="Calibri" w:cs="Calibri"/>
          <w:szCs w:val="24"/>
        </w:rPr>
      </w:pPr>
      <w:ins w:id="1394" w:author="Szerző">
        <w:del w:id="1395" w:author="Szerző">
          <w:r w:rsidDel="00536F76">
            <w:rPr>
              <w:rFonts w:ascii="Calibri" w:hAnsi="Calibri" w:cs="Calibri"/>
              <w:szCs w:val="24"/>
            </w:rPr>
            <w:delText>Az ajánlattevőnek csatolnia kell egy összefoglaló táblázatot az ismertetett referenciákról.</w:delText>
          </w:r>
        </w:del>
      </w:ins>
    </w:p>
    <w:p w:rsidR="007F710B" w:rsidRPr="0041490A" w:rsidDel="00536F76" w:rsidRDefault="007F710B" w:rsidP="00133CD8">
      <w:pPr>
        <w:tabs>
          <w:tab w:val="right" w:leader="underscore" w:pos="567"/>
        </w:tabs>
        <w:ind w:left="927"/>
        <w:rPr>
          <w:del w:id="1396" w:author="Szerző"/>
          <w:rFonts w:asciiTheme="minorHAnsi" w:hAnsiTheme="minorHAnsi" w:cs="Times"/>
        </w:rPr>
      </w:pPr>
    </w:p>
    <w:p w:rsidR="0041490A" w:rsidDel="00536F76" w:rsidRDefault="0041490A" w:rsidP="00133CD8">
      <w:pPr>
        <w:tabs>
          <w:tab w:val="right" w:leader="underscore" w:pos="567"/>
        </w:tabs>
        <w:ind w:left="927"/>
        <w:rPr>
          <w:del w:id="1397" w:author="Szerző"/>
          <w:rFonts w:asciiTheme="minorHAnsi" w:hAnsiTheme="minorHAnsi" w:cs="Times"/>
        </w:rPr>
      </w:pPr>
    </w:p>
    <w:p w:rsidR="00D4289D" w:rsidRPr="00D4289D" w:rsidDel="00536F76" w:rsidRDefault="00D4289D" w:rsidP="00D4289D">
      <w:pPr>
        <w:pStyle w:val="Listaszerbekezds"/>
        <w:numPr>
          <w:ilvl w:val="0"/>
          <w:numId w:val="19"/>
        </w:numPr>
        <w:rPr>
          <w:del w:id="1398" w:author="Szerző"/>
          <w:rFonts w:ascii="Calibri" w:hAnsi="Calibri" w:cs="Calibri"/>
          <w:szCs w:val="24"/>
        </w:rPr>
      </w:pPr>
      <w:del w:id="1399" w:author="Szerző">
        <w:r w:rsidDel="00536F76">
          <w:rPr>
            <w:rFonts w:ascii="Calibri" w:hAnsi="Calibri" w:cs="Calibri"/>
            <w:szCs w:val="24"/>
          </w:rPr>
          <w:delText>A</w:delText>
        </w:r>
        <w:r w:rsidRPr="00D4289D" w:rsidDel="00536F76">
          <w:rPr>
            <w:rFonts w:ascii="Calibri" w:hAnsi="Calibri" w:cs="Calibri"/>
            <w:szCs w:val="24"/>
          </w:rPr>
          <w:delText>jánlatában a 321/2015 (X.30.) Korm. rendelet 21. § (2) bekezdés b) pontja szerint ismertetnie kell az teljesítésbe bevonni kívánt szakemberek végzettségét és képzettségét, szakmai önéletrajzuk, végzettségüket és szakmagyakorlási jogosultságukat igazoló dokumentumok másolatának csatolásával külön szakmagyakorlási jogosultságot igazoló dokumentumot nem kell benyújtani, amennyiben a szakmagyakorlási jogosultság magyar nyelven rendelkezésre álló, elektronikus, hatósági nyilvántartásból ingyenesen ellenőrizhető.</w:delText>
        </w:r>
      </w:del>
    </w:p>
    <w:p w:rsidR="006372AC" w:rsidRPr="00D4289D" w:rsidDel="00536F76" w:rsidRDefault="006372AC" w:rsidP="00D4289D">
      <w:pPr>
        <w:tabs>
          <w:tab w:val="right" w:leader="underscore" w:pos="567"/>
        </w:tabs>
        <w:ind w:left="567"/>
        <w:rPr>
          <w:del w:id="1400" w:author="Szerző"/>
          <w:rFonts w:asciiTheme="minorHAnsi" w:hAnsiTheme="minorHAnsi" w:cs="Times"/>
          <w:highlight w:val="yellow"/>
        </w:rPr>
      </w:pPr>
    </w:p>
    <w:p w:rsidR="006372AC" w:rsidRPr="006372AC" w:rsidDel="00536F76" w:rsidRDefault="006372AC" w:rsidP="006372AC">
      <w:pPr>
        <w:pStyle w:val="Listaszerbekezds"/>
        <w:rPr>
          <w:del w:id="1401" w:author="Szerző"/>
          <w:rFonts w:asciiTheme="minorHAnsi" w:hAnsiTheme="minorHAnsi" w:cs="Times"/>
        </w:rPr>
      </w:pPr>
    </w:p>
    <w:p w:rsidR="006372AC" w:rsidRPr="006372AC" w:rsidDel="00536F76" w:rsidRDefault="006372AC" w:rsidP="006372AC">
      <w:pPr>
        <w:pStyle w:val="Listaszerbekezds"/>
        <w:tabs>
          <w:tab w:val="right" w:leader="underscore" w:pos="567"/>
        </w:tabs>
        <w:ind w:left="927"/>
        <w:rPr>
          <w:del w:id="1402" w:author="Szerző"/>
          <w:rFonts w:asciiTheme="minorHAnsi" w:hAnsiTheme="minorHAnsi" w:cs="Times"/>
        </w:rPr>
      </w:pPr>
    </w:p>
    <w:p w:rsidR="007370BA" w:rsidDel="00536F76" w:rsidRDefault="007370BA" w:rsidP="00133CD8">
      <w:pPr>
        <w:pStyle w:val="NormlWeb"/>
        <w:numPr>
          <w:ilvl w:val="1"/>
          <w:numId w:val="8"/>
        </w:numPr>
        <w:spacing w:before="0" w:beforeAutospacing="0" w:after="0" w:afterAutospacing="0"/>
        <w:jc w:val="both"/>
        <w:rPr>
          <w:del w:id="1403" w:author="Szerző"/>
          <w:rFonts w:asciiTheme="minorHAnsi" w:hAnsiTheme="minorHAnsi" w:cs="Times"/>
          <w:u w:val="single"/>
        </w:rPr>
      </w:pPr>
      <w:del w:id="1404" w:author="Szerző">
        <w:r w:rsidRPr="007370BA" w:rsidDel="00536F76">
          <w:rPr>
            <w:rFonts w:asciiTheme="minorHAnsi" w:hAnsiTheme="minorHAnsi" w:cs="Times"/>
            <w:u w:val="single"/>
          </w:rPr>
          <w:delText>Kapacitást biztosító szervezet igénybevétele esetén Ajánlatkérő külön felhívására benyújtandó dokumentumok</w:delText>
        </w:r>
      </w:del>
    </w:p>
    <w:p w:rsidR="00AD3A8D" w:rsidRPr="007370BA" w:rsidDel="00536F76" w:rsidRDefault="00AD3A8D" w:rsidP="00AD3A8D">
      <w:pPr>
        <w:pStyle w:val="NormlWeb"/>
        <w:spacing w:before="0" w:beforeAutospacing="0" w:after="0" w:afterAutospacing="0"/>
        <w:ind w:left="989"/>
        <w:jc w:val="both"/>
        <w:rPr>
          <w:del w:id="1405" w:author="Szerző"/>
          <w:rFonts w:asciiTheme="minorHAnsi" w:hAnsiTheme="minorHAnsi" w:cs="Times"/>
          <w:u w:val="single"/>
        </w:rPr>
      </w:pPr>
    </w:p>
    <w:p w:rsidR="00AF49AF" w:rsidDel="00536F76" w:rsidRDefault="00AF49AF" w:rsidP="00133CD8">
      <w:pPr>
        <w:suppressAutoHyphens/>
        <w:ind w:left="709"/>
        <w:rPr>
          <w:del w:id="1406" w:author="Szerző"/>
          <w:rFonts w:asciiTheme="minorHAnsi" w:hAnsiTheme="minorHAnsi"/>
        </w:rPr>
      </w:pPr>
      <w:del w:id="1407" w:author="Szerző">
        <w:r w:rsidDel="00536F76">
          <w:rPr>
            <w:rFonts w:asciiTheme="minorHAnsi" w:hAnsiTheme="minorHAnsi"/>
          </w:rPr>
          <w:delText xml:space="preserve">Ajánlatkérő külön felhívására a kapacitást rendelkezésre bocsátó szervezetnek </w:delText>
        </w:r>
        <w:r w:rsidRPr="00AF49AF" w:rsidDel="00536F76">
          <w:rPr>
            <w:rFonts w:asciiTheme="minorHAnsi" w:hAnsiTheme="minorHAnsi"/>
          </w:rPr>
          <w:delText>az előírt igazolási módokkal azonos módon kell igazolnia az adott alkalmassági feltételnek történő megfelelést.</w:delText>
        </w:r>
        <w:r w:rsidR="00875049" w:rsidDel="00536F76">
          <w:rPr>
            <w:rFonts w:asciiTheme="minorHAnsi" w:hAnsiTheme="minorHAnsi"/>
          </w:rPr>
          <w:delText xml:space="preserve"> (</w:delText>
        </w:r>
        <w:r w:rsidR="00C424B8" w:rsidDel="00536F76">
          <w:rPr>
            <w:rFonts w:asciiTheme="minorHAnsi" w:hAnsiTheme="minorHAnsi"/>
            <w:b/>
          </w:rPr>
          <w:delText>8</w:delText>
        </w:r>
        <w:r w:rsidR="00B12650" w:rsidRPr="000C09DF" w:rsidDel="00536F76">
          <w:rPr>
            <w:rFonts w:asciiTheme="minorHAnsi" w:hAnsiTheme="minorHAnsi"/>
            <w:b/>
          </w:rPr>
          <w:delText>. sz</w:delText>
        </w:r>
        <w:r w:rsidR="00F212C4" w:rsidDel="00536F76">
          <w:rPr>
            <w:rFonts w:asciiTheme="minorHAnsi" w:hAnsiTheme="minorHAnsi"/>
            <w:b/>
          </w:rPr>
          <w:delText>ámú</w:delText>
        </w:r>
        <w:r w:rsidR="00B12650" w:rsidRPr="000C09DF" w:rsidDel="00536F76">
          <w:rPr>
            <w:rFonts w:asciiTheme="minorHAnsi" w:hAnsiTheme="minorHAnsi"/>
            <w:b/>
          </w:rPr>
          <w:delText xml:space="preserve"> melléklet</w:delText>
        </w:r>
        <w:r w:rsidR="00875049" w:rsidDel="00536F76">
          <w:rPr>
            <w:rFonts w:asciiTheme="minorHAnsi" w:hAnsiTheme="minorHAnsi"/>
          </w:rPr>
          <w:delText>)</w:delText>
        </w:r>
      </w:del>
    </w:p>
    <w:p w:rsidR="00AF49AF" w:rsidDel="00536F76" w:rsidRDefault="00AF49AF" w:rsidP="00133CD8">
      <w:pPr>
        <w:suppressAutoHyphens/>
        <w:ind w:left="709"/>
        <w:rPr>
          <w:del w:id="1408" w:author="Szerző"/>
          <w:rFonts w:asciiTheme="minorHAnsi" w:hAnsiTheme="minorHAnsi"/>
        </w:rPr>
      </w:pPr>
    </w:p>
    <w:p w:rsidR="0005028D" w:rsidDel="00536F76" w:rsidRDefault="007370BA" w:rsidP="00133CD8">
      <w:pPr>
        <w:suppressAutoHyphens/>
        <w:ind w:left="709"/>
        <w:rPr>
          <w:del w:id="1409" w:author="Szerző"/>
          <w:moveFrom w:id="1410" w:author="Szerző"/>
          <w:rFonts w:asciiTheme="minorHAnsi" w:hAnsiTheme="minorHAnsi"/>
        </w:rPr>
      </w:pPr>
      <w:moveFromRangeStart w:id="1411" w:author="Szerző" w:name="move453095984"/>
      <w:moveFrom w:id="1412" w:author="Szerző">
        <w:del w:id="1413" w:author="Szerző">
          <w:r w:rsidDel="00536F76">
            <w:rPr>
              <w:rFonts w:asciiTheme="minorHAnsi" w:hAnsiTheme="minorHAnsi"/>
            </w:rPr>
            <w:delText xml:space="preserve">Ajánlatkérő külön felhívására – kivéve abban az esetben, ha </w:delText>
          </w:r>
          <w:r w:rsidR="00F43D85" w:rsidDel="00536F76">
            <w:rPr>
              <w:rFonts w:asciiTheme="minorHAnsi" w:hAnsiTheme="minorHAnsi"/>
            </w:rPr>
            <w:delText>Ajánlattevő</w:delText>
          </w:r>
          <w:r w:rsidDel="00536F76">
            <w:rPr>
              <w:rFonts w:asciiTheme="minorHAnsi" w:hAnsiTheme="minorHAnsi"/>
            </w:rPr>
            <w:delText xml:space="preserve"> a kapacitást rendelkezésre bocsátó szervezetet a gazdasági-pénzügyi alkalmasság igazolására kívánja felhasználni – be kell nyújtani</w:delText>
          </w:r>
          <w:r w:rsidR="0005028D" w:rsidRPr="005D35E0" w:rsidDel="00536F76">
            <w:rPr>
              <w:rFonts w:asciiTheme="minorHAnsi" w:hAnsiTheme="minorHAnsi"/>
            </w:rPr>
            <w:delText xml:space="preserve">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delText>
          </w:r>
        </w:del>
      </w:moveFrom>
    </w:p>
    <w:p w:rsidR="00AF49AF" w:rsidDel="00536F76" w:rsidRDefault="00AF49AF" w:rsidP="00133CD8">
      <w:pPr>
        <w:suppressAutoHyphens/>
        <w:ind w:left="709"/>
        <w:rPr>
          <w:del w:id="1414" w:author="Szerző"/>
          <w:moveFrom w:id="1415" w:author="Szerző"/>
          <w:rFonts w:asciiTheme="minorHAnsi" w:hAnsiTheme="minorHAnsi"/>
        </w:rPr>
      </w:pPr>
    </w:p>
    <w:p w:rsidR="00AF49AF" w:rsidDel="00536F76" w:rsidRDefault="002D601E" w:rsidP="00133CD8">
      <w:pPr>
        <w:suppressAutoHyphens/>
        <w:ind w:left="709"/>
        <w:rPr>
          <w:del w:id="1416" w:author="Szerző"/>
          <w:moveFrom w:id="1417" w:author="Szerző"/>
          <w:rFonts w:asciiTheme="minorHAnsi" w:hAnsiTheme="minorHAnsi"/>
        </w:rPr>
      </w:pPr>
      <w:moveFrom w:id="1418" w:author="Szerző">
        <w:del w:id="1419" w:author="Szerző">
          <w:r w:rsidDel="00536F76">
            <w:rPr>
              <w:rFonts w:asciiTheme="minorHAnsi" w:hAnsiTheme="minorHAnsi"/>
            </w:rPr>
            <w:delText>A</w:delText>
          </w:r>
          <w:r w:rsidR="00AF49AF" w:rsidDel="00536F76">
            <w:rPr>
              <w:rFonts w:asciiTheme="minorHAnsi" w:hAnsiTheme="minorHAnsi"/>
            </w:rPr>
            <w:delText xml:space="preserve">mennyiben az </w:delText>
          </w:r>
          <w:r w:rsidR="00F43D85" w:rsidDel="00536F76">
            <w:rPr>
              <w:rFonts w:asciiTheme="minorHAnsi" w:hAnsiTheme="minorHAnsi"/>
            </w:rPr>
            <w:delText>Ajánlattevő</w:delText>
          </w:r>
          <w:r w:rsidR="00AF49AF" w:rsidDel="00536F76">
            <w:rPr>
              <w:rFonts w:asciiTheme="minorHAnsi" w:hAnsiTheme="minorHAnsi"/>
            </w:rPr>
            <w:delText xml:space="preserve"> a kapacitást rendelkezésre bocsátó szervezetet a</w:delText>
          </w:r>
          <w:r w:rsidR="00AF49AF" w:rsidRPr="007370BA" w:rsidDel="00536F76">
            <w:rPr>
              <w:rFonts w:asciiTheme="minorHAnsi" w:hAnsiTheme="minorHAnsi"/>
            </w:rPr>
            <w:delText xml:space="preserve"> szerződés teljesítéséhez szükséges, a gazdasági szereplő letelepedése szerinti ország nyilvántartásában való szereplésre, vagy a letelepedés szerinti országban előírt engedéllyel, jogosítvánnyal vagy szervezeti, kamarai tagsággal való rendelkezésre</w:delText>
          </w:r>
          <w:r w:rsidR="00C424B8" w:rsidDel="00536F76">
            <w:rPr>
              <w:rFonts w:asciiTheme="minorHAnsi" w:hAnsiTheme="minorHAnsi"/>
            </w:rPr>
            <w:delText xml:space="preserve"> </w:delText>
          </w:r>
          <w:r w:rsidR="00AF49AF" w:rsidRPr="007370BA" w:rsidDel="00536F76">
            <w:rPr>
              <w:rFonts w:asciiTheme="minorHAnsi" w:hAnsiTheme="minorHAnsi"/>
            </w:rPr>
            <w:delText xml:space="preserve">vonatkozó </w:delText>
          </w:r>
          <w:r w:rsidR="00AF49AF" w:rsidRPr="005D35E0" w:rsidDel="00536F76">
            <w:rPr>
              <w:rFonts w:asciiTheme="minorHAnsi" w:hAnsiTheme="minorHAnsi"/>
            </w:rPr>
            <w:delText>követelmény igazolására</w:delText>
          </w:r>
          <w:r w:rsidR="00AF49AF" w:rsidDel="00536F76">
            <w:rPr>
              <w:rFonts w:asciiTheme="minorHAnsi" w:hAnsiTheme="minorHAnsi"/>
            </w:rPr>
            <w:delText xml:space="preserve"> vonja be,a csatolandó </w:delText>
          </w:r>
          <w:r w:rsidR="00AF49AF" w:rsidRPr="00AF49AF" w:rsidDel="00536F76">
            <w:rPr>
              <w:rFonts w:asciiTheme="minorHAnsi" w:hAnsiTheme="minorHAnsi"/>
            </w:rPr>
            <w:delText xml:space="preserve">kötelezettségvállalásnak </w:delText>
          </w:r>
          <w:r w:rsidR="00AF49AF" w:rsidDel="00536F76">
            <w:rPr>
              <w:rFonts w:asciiTheme="minorHAnsi" w:hAnsiTheme="minorHAnsi"/>
            </w:rPr>
            <w:delText>ezen nyilvántartásban szereplést, engedély, jogosítvány vagy szervezeti, kamarai tagsággal való rendelkezést</w:delText>
          </w:r>
          <w:r w:rsidR="00AF49AF" w:rsidRPr="00AF49AF" w:rsidDel="00536F76">
            <w:rPr>
              <w:rFonts w:asciiTheme="minorHAnsi" w:hAnsiTheme="minorHAnsi"/>
            </w:rPr>
            <w:delText xml:space="preserve"> kell alátámasztania.</w:delText>
          </w:r>
        </w:del>
      </w:moveFrom>
    </w:p>
    <w:p w:rsidR="002D601E" w:rsidDel="00536F76" w:rsidRDefault="002D601E" w:rsidP="00133CD8">
      <w:pPr>
        <w:suppressAutoHyphens/>
        <w:ind w:left="709"/>
        <w:rPr>
          <w:del w:id="1420" w:author="Szerző"/>
          <w:moveFrom w:id="1421" w:author="Szerző"/>
          <w:rFonts w:asciiTheme="minorHAnsi" w:hAnsiTheme="minorHAnsi"/>
        </w:rPr>
      </w:pPr>
    </w:p>
    <w:p w:rsidR="002D601E" w:rsidRPr="005D35E0" w:rsidDel="00536F76" w:rsidRDefault="002D601E" w:rsidP="00133CD8">
      <w:pPr>
        <w:suppressAutoHyphens/>
        <w:ind w:left="709"/>
        <w:rPr>
          <w:del w:id="1422" w:author="Szerző"/>
          <w:moveFrom w:id="1423" w:author="Szerző"/>
          <w:rFonts w:asciiTheme="minorHAnsi" w:hAnsiTheme="minorHAnsi"/>
        </w:rPr>
      </w:pPr>
      <w:moveFrom w:id="1424" w:author="Szerző">
        <w:del w:id="1425" w:author="Szerző">
          <w:r w:rsidDel="00536F76">
            <w:rPr>
              <w:rFonts w:asciiTheme="minorHAnsi" w:hAnsiTheme="minorHAnsi"/>
            </w:rPr>
            <w:delText xml:space="preserve">Amennyiben az </w:delText>
          </w:r>
          <w:r w:rsidR="00F43D85" w:rsidDel="00536F76">
            <w:rPr>
              <w:rFonts w:asciiTheme="minorHAnsi" w:hAnsiTheme="minorHAnsi"/>
            </w:rPr>
            <w:delText>Ajánlattevő</w:delText>
          </w:r>
          <w:r w:rsidDel="00536F76">
            <w:rPr>
              <w:rFonts w:asciiTheme="minorHAnsi" w:hAnsiTheme="minorHAnsi"/>
            </w:rPr>
            <w:delText xml:space="preserve"> a kapacitást rendelkezésre bocsátó szervezetet</w:delText>
          </w:r>
          <w:r w:rsidR="00C424B8" w:rsidDel="00536F76">
            <w:rPr>
              <w:rFonts w:asciiTheme="minorHAnsi" w:hAnsiTheme="minorHAnsi"/>
            </w:rPr>
            <w:delText xml:space="preserve"> </w:delText>
          </w:r>
          <w:r w:rsidDel="00536F76">
            <w:rPr>
              <w:rFonts w:asciiTheme="minorHAnsi" w:hAnsiTheme="minorHAnsi"/>
            </w:rPr>
            <w:delText>a</w:delText>
          </w:r>
          <w:r w:rsidRPr="005D35E0" w:rsidDel="00536F76">
            <w:rPr>
              <w:rFonts w:asciiTheme="minorHAnsi" w:hAnsiTheme="minorHAnsi"/>
            </w:rPr>
            <w:delText xml:space="preserve"> gazdasági és pénzügyi alkalmasság igazolásához</w:delText>
          </w:r>
          <w:r w:rsidR="00C424B8" w:rsidDel="00536F76">
            <w:rPr>
              <w:rFonts w:asciiTheme="minorHAnsi" w:hAnsiTheme="minorHAnsi"/>
            </w:rPr>
            <w:delText xml:space="preserve"> </w:delText>
          </w:r>
          <w:r w:rsidRPr="005D35E0" w:rsidDel="00536F76">
            <w:rPr>
              <w:rFonts w:asciiTheme="minorHAnsi" w:hAnsiTheme="minorHAnsi"/>
            </w:rPr>
            <w:delText>használja</w:delText>
          </w:r>
          <w:r w:rsidDel="00536F76">
            <w:rPr>
              <w:rFonts w:asciiTheme="minorHAnsi" w:hAnsiTheme="minorHAnsi"/>
            </w:rPr>
            <w:delText xml:space="preserve"> fel</w:delText>
          </w:r>
          <w:r w:rsidRPr="005D35E0" w:rsidDel="00536F76">
            <w:rPr>
              <w:rFonts w:asciiTheme="minorHAnsi" w:hAnsiTheme="minorHAnsi"/>
            </w:rPr>
            <w:delText xml:space="preserve">, a Ptk. 6:419. §-ában foglaltak szerint kezesként felel az ajánlatkérőt az </w:delText>
          </w:r>
          <w:r w:rsidR="00F43D85" w:rsidDel="00536F76">
            <w:rPr>
              <w:rFonts w:asciiTheme="minorHAnsi" w:hAnsiTheme="minorHAnsi"/>
            </w:rPr>
            <w:delText>Ajánlattevő</w:delText>
          </w:r>
          <w:r w:rsidRPr="005D35E0" w:rsidDel="00536F76">
            <w:rPr>
              <w:rFonts w:asciiTheme="minorHAnsi" w:hAnsiTheme="minorHAnsi"/>
            </w:rPr>
            <w:delText xml:space="preserve"> teljesítésének elmaradásával vagy hibás teljesítésével összefüggésben ért kár megtérítéséért</w:delText>
          </w:r>
          <w:r w:rsidDel="00536F76">
            <w:rPr>
              <w:rFonts w:asciiTheme="minorHAnsi" w:hAnsiTheme="minorHAnsi"/>
            </w:rPr>
            <w:delText>, melyről a kapacitást rendelkezésre bocsátó szervezetnek nyilatkoznia kell</w:delText>
          </w:r>
          <w:r w:rsidR="00AD3A8D" w:rsidDel="00536F76">
            <w:rPr>
              <w:rFonts w:asciiTheme="minorHAnsi" w:hAnsiTheme="minorHAnsi"/>
            </w:rPr>
            <w:delText>.</w:delText>
          </w:r>
        </w:del>
      </w:moveFrom>
    </w:p>
    <w:moveFromRangeEnd w:id="1411"/>
    <w:p w:rsidR="002D601E" w:rsidDel="00536F76" w:rsidRDefault="002D601E" w:rsidP="00133CD8">
      <w:pPr>
        <w:suppressAutoHyphens/>
        <w:ind w:left="709"/>
        <w:rPr>
          <w:del w:id="1426" w:author="Szerző"/>
          <w:rFonts w:asciiTheme="minorHAnsi" w:hAnsiTheme="minorHAnsi"/>
        </w:rPr>
      </w:pPr>
    </w:p>
    <w:p w:rsidR="003B6E43" w:rsidDel="00536F76" w:rsidRDefault="003B6E43" w:rsidP="006B64D6">
      <w:pPr>
        <w:pStyle w:val="Cmsor1"/>
        <w:keepNext w:val="0"/>
        <w:pageBreakBefore/>
        <w:numPr>
          <w:ilvl w:val="0"/>
          <w:numId w:val="32"/>
        </w:numPr>
        <w:spacing w:before="0" w:after="0"/>
        <w:jc w:val="left"/>
        <w:rPr>
          <w:del w:id="1427" w:author="Szerző"/>
          <w:rFonts w:asciiTheme="minorHAnsi" w:hAnsiTheme="minorHAnsi"/>
        </w:rPr>
      </w:pPr>
      <w:del w:id="1428" w:author="Szerző">
        <w:r w:rsidRPr="00172B96" w:rsidDel="00536F76">
          <w:rPr>
            <w:rFonts w:asciiTheme="minorHAnsi" w:hAnsiTheme="minorHAnsi"/>
          </w:rPr>
          <w:delText xml:space="preserve">AZ AJÁNLATOK </w:delText>
        </w:r>
      </w:del>
      <w:ins w:id="1429" w:author="Szerző">
        <w:del w:id="1430" w:author="Szerző">
          <w:r w:rsidR="00A60FD5" w:rsidDel="00536F76">
            <w:rPr>
              <w:rFonts w:asciiTheme="minorHAnsi" w:hAnsiTheme="minorHAnsi"/>
            </w:rPr>
            <w:delText>ÉRTÉKELÉSE</w:delText>
          </w:r>
        </w:del>
      </w:ins>
      <w:del w:id="1431" w:author="Szerző">
        <w:r w:rsidRPr="00172B96" w:rsidDel="00536F76">
          <w:rPr>
            <w:rFonts w:asciiTheme="minorHAnsi" w:hAnsiTheme="minorHAnsi"/>
          </w:rPr>
          <w:delText>ELBÍRÁLÁSA</w:delText>
        </w:r>
      </w:del>
    </w:p>
    <w:p w:rsidR="006B64D6" w:rsidRPr="006B64D6" w:rsidDel="00536F76" w:rsidRDefault="006B64D6" w:rsidP="006B64D6">
      <w:pPr>
        <w:pStyle w:val="Listaszerbekezds"/>
        <w:ind w:left="1065"/>
        <w:rPr>
          <w:del w:id="1432" w:author="Szerző"/>
        </w:rPr>
      </w:pPr>
    </w:p>
    <w:p w:rsidR="003B6E43" w:rsidDel="00536F76" w:rsidRDefault="003B6E43" w:rsidP="00133CD8">
      <w:pPr>
        <w:pStyle w:val="Cmsor3"/>
        <w:numPr>
          <w:ilvl w:val="0"/>
          <w:numId w:val="8"/>
        </w:numPr>
        <w:tabs>
          <w:tab w:val="clear" w:pos="705"/>
          <w:tab w:val="num" w:pos="567"/>
        </w:tabs>
        <w:spacing w:before="0" w:after="0"/>
        <w:ind w:left="703" w:hanging="703"/>
        <w:rPr>
          <w:del w:id="1433" w:author="Szerző"/>
          <w:rFonts w:asciiTheme="minorHAnsi" w:hAnsiTheme="minorHAnsi"/>
          <w:szCs w:val="24"/>
        </w:rPr>
      </w:pPr>
      <w:del w:id="1434" w:author="Szerző">
        <w:r w:rsidRPr="00172B96" w:rsidDel="00536F76">
          <w:rPr>
            <w:rFonts w:asciiTheme="minorHAnsi" w:hAnsiTheme="minorHAnsi"/>
            <w:szCs w:val="24"/>
          </w:rPr>
          <w:delText>A bírálati</w:delText>
        </w:r>
      </w:del>
      <w:ins w:id="1435" w:author="Szerző">
        <w:del w:id="1436" w:author="Szerző">
          <w:r w:rsidR="00A60FD5" w:rsidDel="00536F76">
            <w:rPr>
              <w:rFonts w:asciiTheme="minorHAnsi" w:hAnsiTheme="minorHAnsi"/>
              <w:szCs w:val="24"/>
            </w:rPr>
            <w:delText>Az értékelési</w:delText>
          </w:r>
        </w:del>
      </w:ins>
      <w:del w:id="1437" w:author="Szerző">
        <w:r w:rsidRPr="00172B96" w:rsidDel="00536F76">
          <w:rPr>
            <w:rFonts w:asciiTheme="minorHAnsi" w:hAnsiTheme="minorHAnsi"/>
            <w:szCs w:val="24"/>
          </w:rPr>
          <w:delText xml:space="preserve"> szempont</w:delText>
        </w:r>
        <w:r w:rsidR="00DE30EB" w:rsidRPr="00172B96" w:rsidDel="00536F76">
          <w:rPr>
            <w:rFonts w:asciiTheme="minorHAnsi" w:hAnsiTheme="minorHAnsi"/>
            <w:szCs w:val="24"/>
          </w:rPr>
          <w:delText>(</w:delText>
        </w:r>
        <w:r w:rsidRPr="00172B96" w:rsidDel="00536F76">
          <w:rPr>
            <w:rFonts w:asciiTheme="minorHAnsi" w:hAnsiTheme="minorHAnsi"/>
            <w:szCs w:val="24"/>
          </w:rPr>
          <w:delText>ok</w:delText>
        </w:r>
        <w:r w:rsidR="00DE30EB" w:rsidRPr="00172B96" w:rsidDel="00536F76">
          <w:rPr>
            <w:rFonts w:asciiTheme="minorHAnsi" w:hAnsiTheme="minorHAnsi"/>
            <w:szCs w:val="24"/>
          </w:rPr>
          <w:delText>)</w:delText>
        </w:r>
      </w:del>
    </w:p>
    <w:p w:rsidR="006B64D6" w:rsidRPr="006B64D6" w:rsidDel="00536F76" w:rsidRDefault="006B64D6" w:rsidP="006B64D6">
      <w:pPr>
        <w:rPr>
          <w:del w:id="1438" w:author="Szerző"/>
        </w:rPr>
      </w:pPr>
    </w:p>
    <w:p w:rsidR="00970BC4" w:rsidDel="00536F76" w:rsidRDefault="00970BC4" w:rsidP="00133CD8">
      <w:pPr>
        <w:pStyle w:val="lfej"/>
        <w:numPr>
          <w:ilvl w:val="1"/>
          <w:numId w:val="8"/>
        </w:numPr>
        <w:rPr>
          <w:del w:id="1439" w:author="Szerző"/>
          <w:rFonts w:ascii="Calibri" w:hAnsi="Calibri" w:cs="Calibri"/>
          <w:szCs w:val="24"/>
        </w:rPr>
      </w:pPr>
      <w:del w:id="1440" w:author="Szerző">
        <w:r w:rsidRPr="00563D76" w:rsidDel="00536F76">
          <w:rPr>
            <w:rFonts w:ascii="Calibri" w:hAnsi="Calibri" w:cs="Calibri"/>
            <w:szCs w:val="24"/>
          </w:rPr>
          <w:delText>A Kbt. 7</w:delText>
        </w:r>
        <w:r w:rsidDel="00536F76">
          <w:rPr>
            <w:rFonts w:ascii="Calibri" w:hAnsi="Calibri" w:cs="Calibri"/>
            <w:szCs w:val="24"/>
          </w:rPr>
          <w:delText>6</w:delText>
        </w:r>
        <w:r w:rsidRPr="00563D76" w:rsidDel="00536F76">
          <w:rPr>
            <w:rFonts w:ascii="Calibri" w:hAnsi="Calibri" w:cs="Calibri"/>
            <w:szCs w:val="24"/>
          </w:rPr>
          <w:delText xml:space="preserve">. § (2) bekezdés </w:delText>
        </w:r>
        <w:r w:rsidR="00875049" w:rsidDel="00536F76">
          <w:rPr>
            <w:rFonts w:ascii="Calibri" w:hAnsi="Calibri" w:cs="Calibri"/>
            <w:szCs w:val="24"/>
          </w:rPr>
          <w:delText>c</w:delText>
        </w:r>
        <w:r w:rsidRPr="00563D76" w:rsidDel="00536F76">
          <w:rPr>
            <w:rFonts w:ascii="Calibri" w:hAnsi="Calibri" w:cs="Calibri"/>
            <w:szCs w:val="24"/>
          </w:rPr>
          <w:delText xml:space="preserve">) pontja alapján </w:delText>
        </w:r>
        <w:r w:rsidDel="00536F76">
          <w:rPr>
            <w:rFonts w:ascii="Calibri" w:hAnsi="Calibri" w:cs="Calibri"/>
            <w:szCs w:val="24"/>
          </w:rPr>
          <w:delText xml:space="preserve">az értékelési szempontok a </w:delText>
        </w:r>
        <w:r w:rsidRPr="006D013F" w:rsidDel="00536F76">
          <w:rPr>
            <w:rFonts w:ascii="Calibri" w:hAnsi="Calibri" w:cs="Calibri"/>
            <w:szCs w:val="24"/>
          </w:rPr>
          <w:delText>legjobb ár-érték arányt megjelenítő</w:delText>
        </w:r>
        <w:r w:rsidDel="00536F76">
          <w:rPr>
            <w:rFonts w:ascii="Calibri" w:hAnsi="Calibri" w:cs="Calibri"/>
            <w:szCs w:val="24"/>
          </w:rPr>
          <w:delText xml:space="preserve"> szempontok a következők szerint.</w:delText>
        </w:r>
      </w:del>
    </w:p>
    <w:p w:rsidR="0031232E" w:rsidDel="00536F76" w:rsidRDefault="0031232E" w:rsidP="0031232E">
      <w:pPr>
        <w:pStyle w:val="lfej"/>
        <w:rPr>
          <w:del w:id="1441" w:author="Szerző"/>
          <w:rFonts w:ascii="Calibri" w:hAnsi="Calibri" w:cs="Calibri"/>
          <w:szCs w:val="24"/>
          <w:highlight w:val="yellow"/>
        </w:rPr>
      </w:pPr>
    </w:p>
    <w:tbl>
      <w:tblPr>
        <w:tblpPr w:leftFromText="141" w:rightFromText="141" w:vertAnchor="text" w:tblpX="534" w:tblpY="-156"/>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4"/>
        <w:gridCol w:w="1251"/>
        <w:gridCol w:w="4005"/>
      </w:tblGrid>
      <w:tr w:rsidR="00D4289D" w:rsidRPr="002626BE" w:rsidDel="00536F76" w:rsidTr="00D4289D">
        <w:trPr>
          <w:del w:id="1442" w:author="Szerző"/>
        </w:trPr>
        <w:tc>
          <w:tcPr>
            <w:tcW w:w="3074" w:type="dxa"/>
            <w:vAlign w:val="center"/>
          </w:tcPr>
          <w:p w:rsidR="00D4289D" w:rsidRPr="00D4289D" w:rsidDel="00536F76" w:rsidRDefault="00D4289D" w:rsidP="00D4289D">
            <w:pPr>
              <w:pStyle w:val="Listaszerbekezds"/>
              <w:ind w:left="0"/>
              <w:jc w:val="center"/>
              <w:rPr>
                <w:del w:id="1443" w:author="Szerző"/>
                <w:rFonts w:asciiTheme="minorHAnsi" w:hAnsiTheme="minorHAnsi"/>
                <w:i/>
                <w:szCs w:val="24"/>
              </w:rPr>
            </w:pPr>
            <w:del w:id="1444" w:author="Szerző">
              <w:r w:rsidRPr="00D4289D" w:rsidDel="00536F76">
                <w:rPr>
                  <w:rFonts w:asciiTheme="minorHAnsi" w:hAnsiTheme="minorHAnsi"/>
                  <w:i/>
                  <w:szCs w:val="24"/>
                </w:rPr>
                <w:delText>Értékelési szempont</w:delText>
              </w:r>
            </w:del>
          </w:p>
        </w:tc>
        <w:tc>
          <w:tcPr>
            <w:tcW w:w="1251" w:type="dxa"/>
            <w:vAlign w:val="center"/>
          </w:tcPr>
          <w:p w:rsidR="00D4289D" w:rsidRPr="00D4289D" w:rsidDel="00536F76" w:rsidRDefault="00D4289D" w:rsidP="00D4289D">
            <w:pPr>
              <w:pStyle w:val="Listaszerbekezds"/>
              <w:ind w:left="0"/>
              <w:jc w:val="center"/>
              <w:rPr>
                <w:del w:id="1445" w:author="Szerző"/>
                <w:rFonts w:asciiTheme="minorHAnsi" w:hAnsiTheme="minorHAnsi"/>
                <w:i/>
                <w:szCs w:val="24"/>
              </w:rPr>
            </w:pPr>
            <w:del w:id="1446" w:author="Szerző">
              <w:r w:rsidRPr="00D4289D" w:rsidDel="00536F76">
                <w:rPr>
                  <w:rFonts w:asciiTheme="minorHAnsi" w:hAnsiTheme="minorHAnsi"/>
                  <w:i/>
                  <w:szCs w:val="24"/>
                </w:rPr>
                <w:delText>Súlyszám</w:delText>
              </w:r>
            </w:del>
          </w:p>
        </w:tc>
        <w:tc>
          <w:tcPr>
            <w:tcW w:w="4005" w:type="dxa"/>
            <w:vAlign w:val="center"/>
          </w:tcPr>
          <w:p w:rsidR="00D4289D" w:rsidRPr="00D4289D" w:rsidDel="00536F76" w:rsidRDefault="00D4289D" w:rsidP="00D4289D">
            <w:pPr>
              <w:pStyle w:val="Listaszerbekezds"/>
              <w:ind w:left="0"/>
              <w:jc w:val="center"/>
              <w:rPr>
                <w:del w:id="1447" w:author="Szerző"/>
                <w:rFonts w:asciiTheme="minorHAnsi" w:hAnsiTheme="minorHAnsi"/>
                <w:i/>
                <w:szCs w:val="24"/>
              </w:rPr>
            </w:pPr>
            <w:del w:id="1448" w:author="Szerző">
              <w:r w:rsidRPr="00D4289D" w:rsidDel="00536F76">
                <w:rPr>
                  <w:rFonts w:asciiTheme="minorHAnsi" w:hAnsiTheme="minorHAnsi"/>
                  <w:i/>
                  <w:szCs w:val="24"/>
                </w:rPr>
                <w:delText>Értékelés módszere</w:delText>
              </w:r>
            </w:del>
          </w:p>
        </w:tc>
      </w:tr>
      <w:tr w:rsidR="00D4289D" w:rsidRPr="002626BE" w:rsidDel="00536F76" w:rsidTr="00D4289D">
        <w:trPr>
          <w:del w:id="1449" w:author="Szerző"/>
        </w:trPr>
        <w:tc>
          <w:tcPr>
            <w:tcW w:w="3074" w:type="dxa"/>
          </w:tcPr>
          <w:p w:rsidR="00D4289D" w:rsidRPr="00D4289D" w:rsidDel="00536F76" w:rsidRDefault="00D4289D" w:rsidP="00D4289D">
            <w:pPr>
              <w:pStyle w:val="Listaszerbekezds"/>
              <w:ind w:left="0"/>
              <w:rPr>
                <w:del w:id="1450" w:author="Szerző"/>
                <w:rFonts w:asciiTheme="minorHAnsi" w:hAnsiTheme="minorHAnsi"/>
                <w:szCs w:val="24"/>
              </w:rPr>
            </w:pPr>
            <w:del w:id="1451" w:author="Szerző">
              <w:r w:rsidRPr="00D4289D" w:rsidDel="00536F76">
                <w:rPr>
                  <w:rFonts w:asciiTheme="minorHAnsi" w:hAnsiTheme="minorHAnsi"/>
                  <w:szCs w:val="24"/>
                </w:rPr>
                <w:delText xml:space="preserve">legalacsonyabb </w:delText>
              </w:r>
            </w:del>
            <w:ins w:id="1452" w:author="Szerző">
              <w:del w:id="1453" w:author="Szerző">
                <w:r w:rsidR="00882318" w:rsidDel="00536F76">
                  <w:rPr>
                    <w:rFonts w:asciiTheme="minorHAnsi" w:hAnsiTheme="minorHAnsi"/>
                    <w:szCs w:val="24"/>
                  </w:rPr>
                  <w:delText>ajánlati</w:delText>
                </w:r>
                <w:r w:rsidR="00882318" w:rsidRPr="00D4289D" w:rsidDel="00536F76">
                  <w:rPr>
                    <w:rFonts w:asciiTheme="minorHAnsi" w:hAnsiTheme="minorHAnsi"/>
                    <w:szCs w:val="24"/>
                  </w:rPr>
                  <w:delText xml:space="preserve"> </w:delText>
                </w:r>
              </w:del>
            </w:ins>
            <w:del w:id="1454" w:author="Szerző">
              <w:r w:rsidRPr="00D4289D" w:rsidDel="00536F76">
                <w:rPr>
                  <w:rFonts w:asciiTheme="minorHAnsi" w:hAnsiTheme="minorHAnsi"/>
                  <w:szCs w:val="24"/>
                </w:rPr>
                <w:delText>ár</w:delText>
              </w:r>
            </w:del>
          </w:p>
        </w:tc>
        <w:tc>
          <w:tcPr>
            <w:tcW w:w="1251" w:type="dxa"/>
          </w:tcPr>
          <w:p w:rsidR="00D4289D" w:rsidRPr="00D4289D" w:rsidDel="00536F76" w:rsidRDefault="00D4289D" w:rsidP="00D4289D">
            <w:pPr>
              <w:pStyle w:val="Listaszerbekezds"/>
              <w:ind w:left="0"/>
              <w:jc w:val="center"/>
              <w:rPr>
                <w:del w:id="1455" w:author="Szerző"/>
                <w:rFonts w:asciiTheme="minorHAnsi" w:hAnsiTheme="minorHAnsi"/>
                <w:szCs w:val="24"/>
              </w:rPr>
            </w:pPr>
            <w:del w:id="1456" w:author="Szerző">
              <w:r w:rsidRPr="00D4289D" w:rsidDel="00536F76">
                <w:rPr>
                  <w:rFonts w:asciiTheme="minorHAnsi" w:hAnsiTheme="minorHAnsi"/>
                  <w:szCs w:val="24"/>
                </w:rPr>
                <w:delText>50</w:delText>
              </w:r>
            </w:del>
          </w:p>
        </w:tc>
        <w:tc>
          <w:tcPr>
            <w:tcW w:w="4005" w:type="dxa"/>
          </w:tcPr>
          <w:p w:rsidR="00D4289D" w:rsidRPr="00D4289D" w:rsidDel="00536F76" w:rsidRDefault="00D4289D" w:rsidP="00D4289D">
            <w:pPr>
              <w:pStyle w:val="Listaszerbekezds"/>
              <w:ind w:left="0"/>
              <w:rPr>
                <w:del w:id="1457" w:author="Szerző"/>
                <w:rFonts w:asciiTheme="minorHAnsi" w:hAnsiTheme="minorHAnsi"/>
                <w:szCs w:val="24"/>
              </w:rPr>
            </w:pPr>
            <w:del w:id="1458" w:author="Szerző">
              <w:r w:rsidRPr="00D4289D" w:rsidDel="00536F76">
                <w:rPr>
                  <w:rFonts w:asciiTheme="minorHAnsi" w:hAnsiTheme="minorHAnsi"/>
                  <w:szCs w:val="24"/>
                </w:rPr>
                <w:delText>fordított arányosítás</w:delText>
              </w:r>
            </w:del>
          </w:p>
        </w:tc>
      </w:tr>
      <w:tr w:rsidR="00D4289D" w:rsidRPr="002626BE" w:rsidDel="00536F76" w:rsidTr="00D4289D">
        <w:trPr>
          <w:del w:id="1459" w:author="Szerző"/>
        </w:trPr>
        <w:tc>
          <w:tcPr>
            <w:tcW w:w="3074" w:type="dxa"/>
          </w:tcPr>
          <w:p w:rsidR="00D4289D" w:rsidRPr="00D4289D" w:rsidDel="00536F76" w:rsidRDefault="00D4289D" w:rsidP="00D4289D">
            <w:pPr>
              <w:pStyle w:val="Listaszerbekezds"/>
              <w:ind w:left="0"/>
              <w:rPr>
                <w:del w:id="1460" w:author="Szerző"/>
                <w:rFonts w:asciiTheme="minorHAnsi" w:hAnsiTheme="minorHAnsi"/>
                <w:szCs w:val="24"/>
              </w:rPr>
            </w:pPr>
            <w:del w:id="1461" w:author="Szerző">
              <w:r w:rsidRPr="00D4289D" w:rsidDel="00536F76">
                <w:rPr>
                  <w:rFonts w:asciiTheme="minorHAnsi" w:hAnsiTheme="minorHAnsi"/>
                  <w:szCs w:val="24"/>
                </w:rPr>
                <w:delText>többlet kötbér vállalása</w:delText>
              </w:r>
            </w:del>
          </w:p>
        </w:tc>
        <w:tc>
          <w:tcPr>
            <w:tcW w:w="1251" w:type="dxa"/>
          </w:tcPr>
          <w:p w:rsidR="00D4289D" w:rsidRPr="00D4289D" w:rsidDel="00536F76" w:rsidRDefault="00D4289D" w:rsidP="00D4289D">
            <w:pPr>
              <w:pStyle w:val="Listaszerbekezds"/>
              <w:ind w:left="0"/>
              <w:jc w:val="center"/>
              <w:rPr>
                <w:del w:id="1462" w:author="Szerző"/>
                <w:rFonts w:asciiTheme="minorHAnsi" w:hAnsiTheme="minorHAnsi"/>
                <w:szCs w:val="24"/>
              </w:rPr>
            </w:pPr>
            <w:del w:id="1463" w:author="Szerző">
              <w:r w:rsidRPr="00D4289D" w:rsidDel="00536F76">
                <w:rPr>
                  <w:rFonts w:asciiTheme="minorHAnsi" w:hAnsiTheme="minorHAnsi"/>
                  <w:szCs w:val="24"/>
                </w:rPr>
                <w:delText>25</w:delText>
              </w:r>
            </w:del>
          </w:p>
        </w:tc>
        <w:tc>
          <w:tcPr>
            <w:tcW w:w="4005" w:type="dxa"/>
          </w:tcPr>
          <w:p w:rsidR="00D4289D" w:rsidRPr="00D4289D" w:rsidDel="00536F76" w:rsidRDefault="00882318" w:rsidP="00D4289D">
            <w:pPr>
              <w:pStyle w:val="Listaszerbekezds"/>
              <w:ind w:left="0"/>
              <w:rPr>
                <w:del w:id="1464" w:author="Szerző"/>
                <w:rFonts w:asciiTheme="minorHAnsi" w:hAnsiTheme="minorHAnsi" w:cstheme="minorHAnsi"/>
                <w:szCs w:val="24"/>
              </w:rPr>
            </w:pPr>
            <w:ins w:id="1465" w:author="Szerző">
              <w:del w:id="1466" w:author="Szerző">
                <w:r w:rsidDel="00536F76">
                  <w:rPr>
                    <w:rFonts w:asciiTheme="minorHAnsi" w:hAnsiTheme="minorHAnsi" w:cstheme="minorHAnsi"/>
                    <w:szCs w:val="24"/>
                  </w:rPr>
                  <w:delText xml:space="preserve">egyenes </w:delText>
                </w:r>
              </w:del>
            </w:ins>
            <w:del w:id="1467" w:author="Szerző">
              <w:r w:rsidR="00D4289D" w:rsidRPr="00D4289D" w:rsidDel="00536F76">
                <w:rPr>
                  <w:rFonts w:asciiTheme="minorHAnsi" w:hAnsiTheme="minorHAnsi" w:cstheme="minorHAnsi"/>
                  <w:szCs w:val="24"/>
                </w:rPr>
                <w:delText>arányosítás</w:delText>
              </w:r>
            </w:del>
          </w:p>
          <w:p w:rsidR="00D4289D" w:rsidRPr="00D4289D" w:rsidDel="00536F76" w:rsidRDefault="00D4289D" w:rsidP="00D4289D">
            <w:pPr>
              <w:pStyle w:val="Listaszerbekezds"/>
              <w:ind w:left="0"/>
              <w:rPr>
                <w:del w:id="1468" w:author="Szerző"/>
                <w:rFonts w:asciiTheme="minorHAnsi" w:hAnsiTheme="minorHAnsi" w:cstheme="minorHAnsi"/>
                <w:szCs w:val="24"/>
              </w:rPr>
            </w:pPr>
          </w:p>
        </w:tc>
      </w:tr>
      <w:tr w:rsidR="00D4289D" w:rsidRPr="002626BE" w:rsidDel="00536F76" w:rsidTr="00D4289D">
        <w:trPr>
          <w:del w:id="1469" w:author="Szerző"/>
        </w:trPr>
        <w:tc>
          <w:tcPr>
            <w:tcW w:w="3074" w:type="dxa"/>
          </w:tcPr>
          <w:p w:rsidR="00D4289D" w:rsidRPr="00D4289D" w:rsidDel="00536F76" w:rsidRDefault="00882318" w:rsidP="00D4289D">
            <w:pPr>
              <w:pStyle w:val="Listaszerbekezds"/>
              <w:ind w:left="0"/>
              <w:rPr>
                <w:del w:id="1470" w:author="Szerző"/>
                <w:rFonts w:asciiTheme="minorHAnsi" w:hAnsiTheme="minorHAnsi"/>
                <w:szCs w:val="24"/>
              </w:rPr>
            </w:pPr>
            <w:ins w:id="1471" w:author="Szerző">
              <w:del w:id="1472" w:author="Szerző">
                <w:r w:rsidDel="00536F76">
                  <w:rPr>
                    <w:rFonts w:asciiTheme="minorHAnsi" w:hAnsiTheme="minorHAnsi" w:cstheme="minorHAnsi"/>
                    <w:szCs w:val="24"/>
                  </w:rPr>
                  <w:delText xml:space="preserve">többlet </w:delText>
                </w:r>
              </w:del>
            </w:ins>
            <w:del w:id="1473" w:author="Szerző">
              <w:r w:rsidR="00D4289D" w:rsidRPr="00D4289D" w:rsidDel="00536F76">
                <w:rPr>
                  <w:rFonts w:asciiTheme="minorHAnsi" w:hAnsiTheme="minorHAnsi" w:cstheme="minorHAnsi"/>
                  <w:szCs w:val="24"/>
                </w:rPr>
                <w:delText>garanciavállalás</w:delText>
              </w:r>
            </w:del>
          </w:p>
        </w:tc>
        <w:tc>
          <w:tcPr>
            <w:tcW w:w="1251" w:type="dxa"/>
          </w:tcPr>
          <w:p w:rsidR="00D4289D" w:rsidRPr="00D4289D" w:rsidDel="00536F76" w:rsidRDefault="00D4289D" w:rsidP="00D4289D">
            <w:pPr>
              <w:pStyle w:val="Listaszerbekezds"/>
              <w:ind w:left="0"/>
              <w:jc w:val="center"/>
              <w:rPr>
                <w:del w:id="1474" w:author="Szerző"/>
                <w:rFonts w:asciiTheme="minorHAnsi" w:hAnsiTheme="minorHAnsi"/>
                <w:szCs w:val="24"/>
              </w:rPr>
            </w:pPr>
            <w:del w:id="1475" w:author="Szerző">
              <w:r w:rsidRPr="00D4289D" w:rsidDel="00536F76">
                <w:rPr>
                  <w:rFonts w:asciiTheme="minorHAnsi" w:hAnsiTheme="minorHAnsi"/>
                  <w:szCs w:val="24"/>
                </w:rPr>
                <w:delText>25</w:delText>
              </w:r>
            </w:del>
          </w:p>
        </w:tc>
        <w:tc>
          <w:tcPr>
            <w:tcW w:w="4005" w:type="dxa"/>
          </w:tcPr>
          <w:p w:rsidR="00D4289D" w:rsidRPr="00D4289D" w:rsidDel="00536F76" w:rsidRDefault="00D4289D" w:rsidP="00D4289D">
            <w:pPr>
              <w:pStyle w:val="Listaszerbekezds"/>
              <w:ind w:left="0"/>
              <w:rPr>
                <w:del w:id="1476" w:author="Szerző"/>
                <w:rFonts w:asciiTheme="minorHAnsi" w:hAnsiTheme="minorHAnsi" w:cstheme="minorHAnsi"/>
                <w:szCs w:val="24"/>
              </w:rPr>
            </w:pPr>
            <w:del w:id="1477" w:author="Szerző">
              <w:r w:rsidRPr="00D4289D" w:rsidDel="00536F76">
                <w:rPr>
                  <w:rFonts w:asciiTheme="minorHAnsi" w:hAnsiTheme="minorHAnsi" w:cstheme="minorHAnsi"/>
                  <w:szCs w:val="24"/>
                </w:rPr>
                <w:delText>pontkiosztás</w:delText>
              </w:r>
            </w:del>
          </w:p>
          <w:p w:rsidR="00D4289D" w:rsidRPr="00D4289D" w:rsidDel="00536F76" w:rsidRDefault="00D4289D" w:rsidP="00D4289D">
            <w:pPr>
              <w:pStyle w:val="Listaszerbekezds"/>
              <w:ind w:left="0"/>
              <w:rPr>
                <w:del w:id="1478" w:author="Szerző"/>
                <w:rFonts w:asciiTheme="minorHAnsi" w:hAnsiTheme="minorHAnsi" w:cstheme="minorHAnsi"/>
                <w:szCs w:val="24"/>
              </w:rPr>
            </w:pPr>
            <w:del w:id="1479" w:author="Szerző">
              <w:r w:rsidRPr="00D4289D" w:rsidDel="00536F76">
                <w:rPr>
                  <w:rFonts w:asciiTheme="minorHAnsi" w:hAnsiTheme="minorHAnsi" w:cstheme="minorHAnsi"/>
                  <w:szCs w:val="24"/>
                </w:rPr>
                <w:delText>24 hónap: 0 pont</w:delText>
              </w:r>
            </w:del>
          </w:p>
          <w:p w:rsidR="00D4289D" w:rsidRPr="00D4289D" w:rsidDel="00536F76" w:rsidRDefault="00D4289D" w:rsidP="00D4289D">
            <w:pPr>
              <w:pStyle w:val="Listaszerbekezds"/>
              <w:ind w:left="0"/>
              <w:rPr>
                <w:del w:id="1480" w:author="Szerző"/>
                <w:rFonts w:asciiTheme="minorHAnsi" w:hAnsiTheme="minorHAnsi" w:cstheme="minorHAnsi"/>
                <w:szCs w:val="24"/>
              </w:rPr>
            </w:pPr>
            <w:del w:id="1481" w:author="Szerző">
              <w:r w:rsidRPr="00D4289D" w:rsidDel="00536F76">
                <w:rPr>
                  <w:rFonts w:asciiTheme="minorHAnsi" w:hAnsiTheme="minorHAnsi" w:cstheme="minorHAnsi"/>
                  <w:szCs w:val="24"/>
                </w:rPr>
                <w:delText>36 hónap: 5 pont</w:delText>
              </w:r>
            </w:del>
          </w:p>
          <w:p w:rsidR="00D4289D" w:rsidRPr="00D4289D" w:rsidDel="00536F76" w:rsidRDefault="00D4289D" w:rsidP="00D4289D">
            <w:pPr>
              <w:pStyle w:val="Listaszerbekezds"/>
              <w:ind w:left="0"/>
              <w:rPr>
                <w:del w:id="1482" w:author="Szerző"/>
                <w:rFonts w:asciiTheme="minorHAnsi" w:hAnsiTheme="minorHAnsi"/>
                <w:szCs w:val="24"/>
              </w:rPr>
            </w:pPr>
            <w:del w:id="1483" w:author="Szerző">
              <w:r w:rsidRPr="00D4289D" w:rsidDel="00536F76">
                <w:rPr>
                  <w:rFonts w:asciiTheme="minorHAnsi" w:hAnsiTheme="minorHAnsi" w:cstheme="minorHAnsi"/>
                  <w:szCs w:val="24"/>
                </w:rPr>
                <w:delText>48 hónap vagy több: 10 pont</w:delText>
              </w:r>
            </w:del>
          </w:p>
        </w:tc>
      </w:tr>
    </w:tbl>
    <w:p w:rsidR="00970BC4" w:rsidRPr="000C7526" w:rsidDel="00536F76" w:rsidRDefault="00D4289D" w:rsidP="00D4289D">
      <w:pPr>
        <w:pStyle w:val="lfej"/>
        <w:ind w:left="397"/>
        <w:rPr>
          <w:del w:id="1484" w:author="Szerző"/>
          <w:rFonts w:asciiTheme="minorHAnsi" w:hAnsiTheme="minorHAnsi" w:cs="Calibri"/>
          <w:szCs w:val="24"/>
        </w:rPr>
      </w:pPr>
      <w:del w:id="1485" w:author="Szerző">
        <w:r w:rsidDel="00536F76">
          <w:rPr>
            <w:rFonts w:ascii="Calibri" w:hAnsi="Calibri" w:cs="Calibri"/>
            <w:szCs w:val="24"/>
          </w:rPr>
          <w:tab/>
        </w:r>
        <w:r w:rsidR="00970BC4" w:rsidRPr="000C7526" w:rsidDel="00536F76">
          <w:rPr>
            <w:rFonts w:asciiTheme="minorHAnsi" w:hAnsiTheme="minorHAnsi" w:cs="Calibri"/>
            <w:szCs w:val="24"/>
          </w:rPr>
          <w:delText xml:space="preserve">Az ajánlatok részszempontok szerinti tartalmi elemeinek értékelése során adható pontszám alsó és felső határa: </w:delText>
        </w:r>
      </w:del>
      <w:ins w:id="1486" w:author="Szerző">
        <w:del w:id="1487" w:author="Szerző">
          <w:r w:rsidR="00882318" w:rsidDel="00536F76">
            <w:rPr>
              <w:rFonts w:asciiTheme="minorHAnsi" w:hAnsiTheme="minorHAnsi" w:cs="Calibri"/>
              <w:szCs w:val="24"/>
            </w:rPr>
            <w:delText>0</w:delText>
          </w:r>
        </w:del>
      </w:ins>
      <w:del w:id="1488" w:author="Szerző">
        <w:r w:rsidR="00875049" w:rsidRPr="000C7526" w:rsidDel="00536F76">
          <w:rPr>
            <w:rFonts w:asciiTheme="minorHAnsi" w:hAnsiTheme="minorHAnsi" w:cs="Calibri"/>
            <w:szCs w:val="24"/>
          </w:rPr>
          <w:delText>1</w:delText>
        </w:r>
        <w:r w:rsidR="00970BC4" w:rsidRPr="000C7526" w:rsidDel="00536F76">
          <w:rPr>
            <w:rFonts w:asciiTheme="minorHAnsi" w:hAnsiTheme="minorHAnsi" w:cs="Calibri"/>
            <w:szCs w:val="24"/>
          </w:rPr>
          <w:delText>-10.</w:delText>
        </w:r>
      </w:del>
    </w:p>
    <w:p w:rsidR="00970BC4" w:rsidRPr="000C7526" w:rsidDel="00536F76" w:rsidRDefault="00970BC4" w:rsidP="00133CD8">
      <w:pPr>
        <w:pStyle w:val="lfej"/>
        <w:ind w:left="426"/>
        <w:rPr>
          <w:del w:id="1489" w:author="Szerző"/>
          <w:rFonts w:asciiTheme="minorHAnsi" w:hAnsiTheme="minorHAnsi" w:cs="Calibri"/>
          <w:szCs w:val="24"/>
        </w:rPr>
      </w:pPr>
    </w:p>
    <w:p w:rsidR="00970BC4" w:rsidRPr="000C7526" w:rsidDel="00536F76" w:rsidRDefault="00970BC4" w:rsidP="00133CD8">
      <w:pPr>
        <w:pStyle w:val="lfej"/>
        <w:ind w:left="426"/>
        <w:rPr>
          <w:del w:id="1490" w:author="Szerző"/>
          <w:rFonts w:asciiTheme="minorHAnsi" w:hAnsiTheme="minorHAnsi" w:cs="Calibri"/>
          <w:szCs w:val="24"/>
        </w:rPr>
      </w:pPr>
      <w:del w:id="1491" w:author="Szerző">
        <w:r w:rsidRPr="000C7526" w:rsidDel="00536F76">
          <w:rPr>
            <w:rFonts w:asciiTheme="minorHAnsi" w:hAnsiTheme="minorHAnsi" w:cs="Calibri"/>
            <w:szCs w:val="24"/>
          </w:rPr>
          <w:delText xml:space="preserve">Az egyes részszempontokra adott értékelési pontszámok az adott részszempont súlyszámával megszorzásra kerülnek. Az így kapott szorzatok ajánlatonként összeadásra kerülnek. </w:delText>
        </w:r>
      </w:del>
    </w:p>
    <w:p w:rsidR="00970BC4" w:rsidRPr="000C7526" w:rsidDel="00536F76" w:rsidRDefault="00970BC4" w:rsidP="00133CD8">
      <w:pPr>
        <w:pStyle w:val="lfej"/>
        <w:ind w:left="426"/>
        <w:rPr>
          <w:del w:id="1492" w:author="Szerző"/>
          <w:rFonts w:asciiTheme="minorHAnsi" w:hAnsiTheme="minorHAnsi" w:cs="Calibri"/>
          <w:szCs w:val="24"/>
        </w:rPr>
      </w:pPr>
      <w:del w:id="1493" w:author="Szerző">
        <w:r w:rsidRPr="000C7526" w:rsidDel="00536F76">
          <w:rPr>
            <w:rFonts w:asciiTheme="minorHAnsi" w:hAnsiTheme="minorHAnsi" w:cs="Calibri"/>
            <w:szCs w:val="24"/>
          </w:rPr>
          <w:delText>Az az ajánlat összességében a legelőnyösebb, amelynek az összpontszáma a legnagyobb.</w:delText>
        </w:r>
      </w:del>
    </w:p>
    <w:p w:rsidR="007E73F5" w:rsidRPr="000C7526" w:rsidDel="00536F76" w:rsidRDefault="007E73F5" w:rsidP="00133CD8">
      <w:pPr>
        <w:rPr>
          <w:del w:id="1494" w:author="Szerző"/>
          <w:rFonts w:asciiTheme="minorHAnsi" w:hAnsiTheme="minorHAnsi"/>
        </w:rPr>
      </w:pPr>
    </w:p>
    <w:p w:rsidR="009E5F39" w:rsidRPr="000C7526" w:rsidDel="00536F76" w:rsidRDefault="009E5F39" w:rsidP="009E5F39">
      <w:pPr>
        <w:pStyle w:val="lfej"/>
        <w:ind w:left="847"/>
        <w:rPr>
          <w:del w:id="1495" w:author="Szerző"/>
          <w:rFonts w:asciiTheme="minorHAnsi" w:hAnsiTheme="minorHAnsi" w:cs="Calibri"/>
          <w:highlight w:val="yellow"/>
        </w:rPr>
      </w:pPr>
    </w:p>
    <w:p w:rsidR="009E5F39" w:rsidRPr="000C7526" w:rsidDel="00536F76" w:rsidRDefault="009E5F39" w:rsidP="009E5F39">
      <w:pPr>
        <w:pStyle w:val="Listaszerbekezds"/>
        <w:numPr>
          <w:ilvl w:val="1"/>
          <w:numId w:val="8"/>
        </w:numPr>
        <w:rPr>
          <w:del w:id="1496" w:author="Szerző"/>
          <w:rFonts w:asciiTheme="minorHAnsi" w:hAnsiTheme="minorHAnsi" w:cs="Calibri"/>
        </w:rPr>
      </w:pPr>
      <w:del w:id="1497" w:author="Szerző">
        <w:r w:rsidRPr="000C7526" w:rsidDel="00536F76">
          <w:rPr>
            <w:rFonts w:asciiTheme="minorHAnsi" w:hAnsiTheme="minorHAnsi" w:cs="Calibri"/>
          </w:rPr>
          <w:delText xml:space="preserve">1. </w:delText>
        </w:r>
        <w:r w:rsidR="00970BC4" w:rsidRPr="000C7526" w:rsidDel="00536F76">
          <w:rPr>
            <w:rFonts w:asciiTheme="minorHAnsi" w:hAnsiTheme="minorHAnsi" w:cs="Calibri"/>
          </w:rPr>
          <w:delText>r</w:delText>
        </w:r>
        <w:r w:rsidR="00316133" w:rsidRPr="000C7526" w:rsidDel="00536F76">
          <w:rPr>
            <w:rFonts w:asciiTheme="minorHAnsi" w:hAnsiTheme="minorHAnsi" w:cs="Calibri"/>
          </w:rPr>
          <w:delText xml:space="preserve">észszempont: </w:delText>
        </w:r>
        <w:r w:rsidR="00970BC4" w:rsidRPr="000C7526" w:rsidDel="00536F76">
          <w:rPr>
            <w:rFonts w:asciiTheme="minorHAnsi" w:hAnsiTheme="minorHAnsi" w:cs="Calibri"/>
          </w:rPr>
          <w:delText>A</w:delText>
        </w:r>
        <w:r w:rsidR="0031232E" w:rsidRPr="000C7526" w:rsidDel="00536F76">
          <w:rPr>
            <w:rFonts w:asciiTheme="minorHAnsi" w:hAnsiTheme="minorHAnsi" w:cs="Calibri"/>
          </w:rPr>
          <w:delText>jánlati összár (Ft</w:delText>
        </w:r>
        <w:r w:rsidR="008051B8" w:rsidRPr="000C7526" w:rsidDel="00536F76">
          <w:rPr>
            <w:rFonts w:asciiTheme="minorHAnsi" w:hAnsiTheme="minorHAnsi" w:cs="Calibri"/>
          </w:rPr>
          <w:delText>)</w:delText>
        </w:r>
        <w:r w:rsidR="00316133" w:rsidRPr="000C7526" w:rsidDel="00536F76">
          <w:rPr>
            <w:rFonts w:asciiTheme="minorHAnsi" w:hAnsiTheme="minorHAnsi" w:cs="Calibri"/>
          </w:rPr>
          <w:delText>:</w:delText>
        </w:r>
        <w:r w:rsidRPr="000C7526" w:rsidDel="00536F76">
          <w:rPr>
            <w:rFonts w:asciiTheme="minorHAnsi" w:hAnsiTheme="minorHAnsi" w:cs="Calibri"/>
          </w:rPr>
          <w:delText xml:space="preserve"> </w:delText>
        </w:r>
      </w:del>
    </w:p>
    <w:p w:rsidR="009E5F39" w:rsidRPr="000C7526" w:rsidDel="00536F76" w:rsidRDefault="009E5F39" w:rsidP="009E5F39">
      <w:pPr>
        <w:rPr>
          <w:del w:id="1498" w:author="Szerző"/>
          <w:rFonts w:asciiTheme="minorHAnsi" w:hAnsiTheme="minorHAnsi" w:cs="Calibri"/>
        </w:rPr>
      </w:pPr>
    </w:p>
    <w:p w:rsidR="009E5F39" w:rsidDel="00536F76" w:rsidRDefault="009E5F39" w:rsidP="009E5F39">
      <w:pPr>
        <w:ind w:left="705"/>
        <w:rPr>
          <w:del w:id="1499" w:author="Szerző"/>
          <w:rFonts w:asciiTheme="minorHAnsi" w:hAnsiTheme="minorHAnsi" w:cs="Calibri"/>
        </w:rPr>
      </w:pPr>
    </w:p>
    <w:p w:rsidR="000C7526" w:rsidDel="00536F76" w:rsidRDefault="000C7526" w:rsidP="000C7526">
      <w:pPr>
        <w:ind w:left="705"/>
        <w:rPr>
          <w:del w:id="1500" w:author="Szerző"/>
          <w:rFonts w:asciiTheme="minorHAnsi" w:hAnsiTheme="minorHAnsi" w:cs="Calibri"/>
          <w:szCs w:val="24"/>
        </w:rPr>
      </w:pPr>
      <w:del w:id="1501" w:author="Szerző">
        <w:r w:rsidRPr="009019CE" w:rsidDel="00536F76">
          <w:rPr>
            <w:rFonts w:asciiTheme="minorHAnsi" w:hAnsiTheme="minorHAnsi" w:cs="Calibri"/>
            <w:szCs w:val="24"/>
          </w:rPr>
          <w:delText>Az ajánlati árakat</w:delText>
        </w:r>
      </w:del>
      <w:ins w:id="1502" w:author="Szerző">
        <w:del w:id="1503" w:author="Szerző">
          <w:r w:rsidR="003525C1" w:rsidDel="00536F76">
            <w:rPr>
              <w:rFonts w:asciiTheme="minorHAnsi" w:hAnsiTheme="minorHAnsi" w:cs="Calibri"/>
              <w:szCs w:val="24"/>
            </w:rPr>
            <w:delText xml:space="preserve"> és az egységárakat</w:delText>
          </w:r>
        </w:del>
      </w:ins>
      <w:del w:id="1504" w:author="Szerző">
        <w:r w:rsidRPr="009019CE" w:rsidDel="00536F76">
          <w:rPr>
            <w:rFonts w:asciiTheme="minorHAnsi" w:hAnsiTheme="minorHAnsi" w:cs="Calibri"/>
            <w:szCs w:val="24"/>
          </w:rPr>
          <w:delText xml:space="preserve"> magyar forintban (HUF) kérjük megadni.</w:delText>
        </w:r>
      </w:del>
    </w:p>
    <w:p w:rsidR="009019CE" w:rsidDel="00536F76" w:rsidRDefault="009019CE" w:rsidP="000C7526">
      <w:pPr>
        <w:ind w:left="705"/>
        <w:rPr>
          <w:del w:id="1505" w:author="Szerző"/>
          <w:rFonts w:asciiTheme="minorHAnsi" w:hAnsiTheme="minorHAnsi" w:cs="Calibri"/>
          <w:szCs w:val="24"/>
        </w:rPr>
      </w:pPr>
      <w:del w:id="1506" w:author="Szerző">
        <w:r w:rsidDel="00536F76">
          <w:rPr>
            <w:rFonts w:asciiTheme="minorHAnsi" w:hAnsiTheme="minorHAnsi" w:cs="Calibri"/>
            <w:szCs w:val="24"/>
          </w:rPr>
          <w:delText>Az ajánlati árakat az árazatlan költségvetés kitöltésével kell megadni, továbbá a Felolvasólapon is fel kell tüntetni.</w:delText>
        </w:r>
      </w:del>
    </w:p>
    <w:p w:rsidR="009019CE" w:rsidRPr="009019CE" w:rsidDel="00536F76" w:rsidRDefault="009019CE" w:rsidP="000C7526">
      <w:pPr>
        <w:ind w:left="705"/>
        <w:rPr>
          <w:del w:id="1507" w:author="Szerző"/>
          <w:rFonts w:asciiTheme="minorHAnsi" w:hAnsiTheme="minorHAnsi" w:cs="Calibri"/>
          <w:szCs w:val="24"/>
        </w:rPr>
      </w:pPr>
    </w:p>
    <w:p w:rsidR="000C7526" w:rsidRPr="009019CE" w:rsidDel="00536F76" w:rsidRDefault="000C7526" w:rsidP="000C7526">
      <w:pPr>
        <w:ind w:left="705"/>
        <w:rPr>
          <w:del w:id="1508" w:author="Szerző"/>
          <w:rFonts w:asciiTheme="minorHAnsi" w:hAnsiTheme="minorHAnsi" w:cs="Calibri"/>
          <w:szCs w:val="24"/>
        </w:rPr>
      </w:pPr>
      <w:del w:id="1509" w:author="Szerző">
        <w:r w:rsidRPr="009019CE" w:rsidDel="00536F76">
          <w:rPr>
            <w:rFonts w:asciiTheme="minorHAnsi" w:hAnsiTheme="minorHAnsi" w:cs="Calibri"/>
            <w:szCs w:val="24"/>
          </w:rPr>
          <w:delText>Az ajánlati ár részszempont esetében az értékarányosítás módszere szerint kerülnek értékelésre a megajánlott ajánlati árak.</w:delText>
        </w:r>
      </w:del>
    </w:p>
    <w:p w:rsidR="000C7526" w:rsidRPr="009019CE" w:rsidDel="00536F76" w:rsidRDefault="000C7526" w:rsidP="000C7526">
      <w:pPr>
        <w:ind w:left="705"/>
        <w:rPr>
          <w:del w:id="1510" w:author="Szerző"/>
          <w:rFonts w:asciiTheme="minorHAnsi" w:hAnsiTheme="minorHAnsi" w:cs="Calibri"/>
          <w:szCs w:val="24"/>
        </w:rPr>
      </w:pPr>
      <w:del w:id="1511" w:author="Szerző">
        <w:r w:rsidRPr="009019CE" w:rsidDel="00536F76">
          <w:rPr>
            <w:rFonts w:asciiTheme="minorHAnsi" w:hAnsiTheme="minorHAnsi" w:cs="Calibri"/>
            <w:szCs w:val="24"/>
          </w:rPr>
          <w:delText>A legkedvezőbb tartalmi elem (legalacsonyabb ajánlati ár) a maximális pontszámot</w:delText>
        </w:r>
      </w:del>
    </w:p>
    <w:p w:rsidR="000C7526" w:rsidRPr="009019CE" w:rsidDel="00536F76" w:rsidRDefault="000C7526" w:rsidP="000C7526">
      <w:pPr>
        <w:ind w:left="705"/>
        <w:rPr>
          <w:del w:id="1512" w:author="Szerző"/>
          <w:rFonts w:asciiTheme="minorHAnsi" w:hAnsiTheme="minorHAnsi" w:cs="Calibri"/>
          <w:szCs w:val="24"/>
        </w:rPr>
      </w:pPr>
      <w:del w:id="1513" w:author="Szerző">
        <w:r w:rsidRPr="009019CE" w:rsidDel="00536F76">
          <w:rPr>
            <w:rFonts w:asciiTheme="minorHAnsi" w:hAnsiTheme="minorHAnsi" w:cs="Calibri"/>
            <w:szCs w:val="24"/>
          </w:rPr>
          <w:delText>kapja, a többi ajánlat tartalmi elemei pedig a legkedvezőbb tartalmi elemhez viszonyítva az alábbi képlet alapján arányosan kiszámított pontszámot kapnak:</w:delText>
        </w:r>
      </w:del>
    </w:p>
    <w:p w:rsidR="009E5F39" w:rsidRPr="009019CE" w:rsidDel="00536F76" w:rsidRDefault="009E5F39" w:rsidP="00D77EB9">
      <w:pPr>
        <w:ind w:left="705"/>
        <w:rPr>
          <w:del w:id="1514" w:author="Szerző"/>
          <w:rFonts w:asciiTheme="minorHAnsi" w:hAnsiTheme="minorHAnsi" w:cs="Calibri"/>
          <w:szCs w:val="24"/>
        </w:rPr>
        <w:pPrChange w:id="1515" w:author="Szerző">
          <w:pPr>
            <w:ind w:left="709"/>
          </w:pPr>
        </w:pPrChange>
      </w:pPr>
    </w:p>
    <w:p w:rsidR="009E5F39" w:rsidRPr="009019CE" w:rsidDel="00536F76" w:rsidRDefault="009E5F39" w:rsidP="009E5F39">
      <w:pPr>
        <w:ind w:left="709"/>
        <w:rPr>
          <w:del w:id="1516" w:author="Szerző"/>
          <w:rFonts w:asciiTheme="minorHAnsi" w:hAnsiTheme="minorHAnsi" w:cs="Calibri"/>
          <w:szCs w:val="24"/>
        </w:rPr>
      </w:pPr>
      <w:del w:id="1517" w:author="Szerző">
        <w:r w:rsidRPr="009019CE" w:rsidDel="00536F76">
          <w:rPr>
            <w:rFonts w:asciiTheme="minorHAnsi" w:hAnsiTheme="minorHAnsi" w:cs="Calibri"/>
            <w:szCs w:val="24"/>
          </w:rPr>
          <w:delText>A legkedvezőbb tartalmi elem (legalacsonyabb ajánlati ár) a maximális pontszámot kapja, a többi ajánlat tartalmi elemei pedig a legkedvezőbb tartalmi elemhez viszonyítva az alábbi képlet alapján arányosan kiszámított pontszámot kapnak:</w:delText>
        </w:r>
      </w:del>
    </w:p>
    <w:p w:rsidR="009E5F39" w:rsidRPr="009019CE" w:rsidDel="00536F76" w:rsidRDefault="009E5F39" w:rsidP="009E5F39">
      <w:pPr>
        <w:rPr>
          <w:del w:id="1518" w:author="Szerző"/>
          <w:rFonts w:asciiTheme="minorHAnsi" w:hAnsiTheme="minorHAnsi" w:cs="Calibri"/>
          <w:szCs w:val="24"/>
        </w:rPr>
      </w:pPr>
    </w:p>
    <w:p w:rsidR="009E5F39" w:rsidRPr="009019CE" w:rsidDel="00536F76" w:rsidRDefault="009E5F39" w:rsidP="009E5F39">
      <w:pPr>
        <w:ind w:firstLine="709"/>
        <w:rPr>
          <w:del w:id="1519" w:author="Szerző"/>
          <w:rFonts w:asciiTheme="minorHAnsi" w:hAnsiTheme="minorHAnsi" w:cs="Calibri"/>
          <w:szCs w:val="24"/>
        </w:rPr>
      </w:pPr>
      <w:del w:id="1520" w:author="Szerző">
        <w:r w:rsidRPr="009019CE" w:rsidDel="00536F76">
          <w:rPr>
            <w:rFonts w:asciiTheme="minorHAnsi" w:hAnsiTheme="minorHAnsi" w:cs="Calibri"/>
            <w:szCs w:val="24"/>
          </w:rPr>
          <w:delText xml:space="preserve">Részszempontra adott értékelési pontszám: </w:delText>
        </w:r>
        <w:r w:rsidRPr="009019CE" w:rsidDel="00536F76">
          <w:rPr>
            <w:rFonts w:asciiTheme="minorHAnsi" w:hAnsiTheme="minorHAnsi" w:cs="Calibri"/>
            <w:szCs w:val="24"/>
          </w:rPr>
          <w:object w:dxaOrig="29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35pt;height:32.65pt" o:ole="">
              <v:imagedata r:id="rId10" o:title=""/>
            </v:shape>
            <o:OLEObject Type="Embed" ProgID="Equation.3" ShapeID="_x0000_i1025" DrawAspect="Content" ObjectID="_1569317935" r:id="rId11"/>
          </w:object>
        </w:r>
        <w:r w:rsidRPr="009019CE" w:rsidDel="00536F76">
          <w:rPr>
            <w:rFonts w:asciiTheme="minorHAnsi" w:hAnsiTheme="minorHAnsi" w:cs="Calibri"/>
            <w:szCs w:val="24"/>
          </w:rPr>
          <w:delText>10</w:delText>
        </w:r>
      </w:del>
    </w:p>
    <w:p w:rsidR="009E5F39" w:rsidRPr="009019CE" w:rsidDel="00536F76" w:rsidRDefault="009E5F39" w:rsidP="009E5F39">
      <w:pPr>
        <w:rPr>
          <w:del w:id="1521" w:author="Szerző"/>
          <w:rFonts w:asciiTheme="minorHAnsi" w:hAnsiTheme="minorHAnsi" w:cs="Calibri"/>
          <w:szCs w:val="24"/>
        </w:rPr>
      </w:pPr>
    </w:p>
    <w:p w:rsidR="009E5F39" w:rsidRPr="009019CE" w:rsidDel="00536F76" w:rsidRDefault="009E5F39" w:rsidP="009E5F39">
      <w:pPr>
        <w:tabs>
          <w:tab w:val="left" w:pos="1440"/>
          <w:tab w:val="center" w:pos="6840"/>
        </w:tabs>
        <w:ind w:firstLine="709"/>
        <w:rPr>
          <w:del w:id="1522" w:author="Szerző"/>
          <w:rFonts w:asciiTheme="minorHAnsi" w:hAnsiTheme="minorHAnsi" w:cs="Calibri"/>
          <w:szCs w:val="24"/>
        </w:rPr>
      </w:pPr>
      <w:del w:id="1523" w:author="Szerző">
        <w:r w:rsidRPr="009019CE" w:rsidDel="00536F76">
          <w:rPr>
            <w:rFonts w:asciiTheme="minorHAnsi" w:hAnsiTheme="minorHAnsi" w:cs="Calibri"/>
            <w:szCs w:val="24"/>
          </w:rPr>
          <w:delText xml:space="preserve">A kapott értékelési pontok két tizedesjegy pontosságig kerülnek kiszámításra. </w:delText>
        </w:r>
      </w:del>
    </w:p>
    <w:p w:rsidR="00316133" w:rsidRPr="009E5F39" w:rsidDel="00536F76" w:rsidRDefault="00316133" w:rsidP="009E5F39">
      <w:pPr>
        <w:pStyle w:val="lfej"/>
        <w:rPr>
          <w:del w:id="1524" w:author="Szerző"/>
          <w:rFonts w:asciiTheme="minorHAnsi" w:hAnsiTheme="minorHAnsi" w:cs="Calibri"/>
          <w:highlight w:val="yellow"/>
        </w:rPr>
      </w:pPr>
    </w:p>
    <w:p w:rsidR="000B23AC" w:rsidRPr="009E5F39" w:rsidDel="00536F76" w:rsidRDefault="000B23AC" w:rsidP="00133CD8">
      <w:pPr>
        <w:ind w:left="567"/>
        <w:rPr>
          <w:del w:id="1525" w:author="Szerző"/>
          <w:rFonts w:asciiTheme="minorHAnsi" w:hAnsiTheme="minorHAnsi"/>
        </w:rPr>
      </w:pPr>
    </w:p>
    <w:p w:rsidR="009E5F39" w:rsidDel="00536F76" w:rsidRDefault="00970BC4" w:rsidP="009E5F39">
      <w:pPr>
        <w:rPr>
          <w:del w:id="1526" w:author="Szerző"/>
          <w:rFonts w:ascii="Calibri" w:hAnsi="Calibri"/>
        </w:rPr>
      </w:pPr>
      <w:del w:id="1527" w:author="Szerző">
        <w:r w:rsidRPr="009E5F39" w:rsidDel="00536F76">
          <w:rPr>
            <w:rFonts w:ascii="Calibri" w:hAnsi="Calibri" w:cs="Calibri"/>
          </w:rPr>
          <w:delText xml:space="preserve">2. részszempont: </w:delText>
        </w:r>
        <w:r w:rsidR="009E5F39" w:rsidRPr="009E5F39" w:rsidDel="00536F76">
          <w:rPr>
            <w:rFonts w:ascii="Calibri" w:hAnsi="Calibri"/>
          </w:rPr>
          <w:delText>Többlet kötbér vállalása:</w:delText>
        </w:r>
      </w:del>
    </w:p>
    <w:p w:rsidR="009E5F39" w:rsidDel="00536F76" w:rsidRDefault="009E5F39" w:rsidP="009E5F39">
      <w:pPr>
        <w:rPr>
          <w:del w:id="1528" w:author="Szerző"/>
        </w:rPr>
      </w:pPr>
    </w:p>
    <w:p w:rsidR="009E5F39" w:rsidDel="00536F76" w:rsidRDefault="009E5F39" w:rsidP="009E5F39">
      <w:pPr>
        <w:autoSpaceDE w:val="0"/>
        <w:autoSpaceDN w:val="0"/>
        <w:rPr>
          <w:del w:id="1529" w:author="Szerző"/>
          <w:rFonts w:ascii="Calibri" w:hAnsi="Calibri"/>
          <w:lang w:eastAsia="en-US"/>
        </w:rPr>
      </w:pPr>
      <w:del w:id="1530" w:author="Szerző">
        <w:r w:rsidDel="00536F76">
          <w:rPr>
            <w:rFonts w:ascii="Calibri" w:hAnsi="Calibri"/>
          </w:rPr>
          <w:delText>Ajánlatkérő az értékelést pontkiosztás módszerével végzi az alábbiak szerint:</w:delText>
        </w:r>
      </w:del>
    </w:p>
    <w:p w:rsidR="009E5F39" w:rsidDel="00536F76" w:rsidRDefault="009E5F39" w:rsidP="009E5F39">
      <w:pPr>
        <w:autoSpaceDE w:val="0"/>
        <w:autoSpaceDN w:val="0"/>
        <w:rPr>
          <w:del w:id="1531" w:author="Szerző"/>
          <w:rFonts w:ascii="Calibri" w:hAnsi="Calibri"/>
        </w:rPr>
      </w:pPr>
    </w:p>
    <w:p w:rsidR="009E5F39" w:rsidDel="00536F76" w:rsidRDefault="009E5F39" w:rsidP="009E5F39">
      <w:pPr>
        <w:autoSpaceDE w:val="0"/>
        <w:autoSpaceDN w:val="0"/>
        <w:rPr>
          <w:del w:id="1532" w:author="Szerző"/>
          <w:rFonts w:ascii="Calibri" w:hAnsi="Calibri"/>
        </w:rPr>
      </w:pPr>
      <w:del w:id="1533" w:author="Szerző">
        <w:r w:rsidDel="00536F76">
          <w:rPr>
            <w:rFonts w:ascii="Calibri" w:hAnsi="Calibri"/>
          </w:rPr>
          <w:delText>Ajánlattevőnek ajánlatában, az Ajánlattételi nyilatkozatban</w:delText>
        </w:r>
      </w:del>
      <w:ins w:id="1534" w:author="Szerző">
        <w:del w:id="1535" w:author="Szerző">
          <w:r w:rsidR="003525C1" w:rsidDel="00536F76">
            <w:rPr>
              <w:rFonts w:ascii="Calibri" w:hAnsi="Calibri"/>
            </w:rPr>
            <w:delText>a Felolvasólap</w:delText>
          </w:r>
        </w:del>
      </w:ins>
      <w:del w:id="1536" w:author="Szerző">
        <w:r w:rsidDel="00536F76">
          <w:rPr>
            <w:rFonts w:ascii="Calibri" w:hAnsi="Calibri"/>
          </w:rPr>
          <w:delText xml:space="preserve"> (1. számú melléklet)</w:delText>
        </w:r>
      </w:del>
      <w:ins w:id="1537" w:author="Szerző">
        <w:del w:id="1538" w:author="Szerző">
          <w:r w:rsidR="003525C1" w:rsidDel="00536F76">
            <w:rPr>
              <w:rFonts w:ascii="Calibri" w:hAnsi="Calibri"/>
            </w:rPr>
            <w:delText xml:space="preserve"> kitöltésével</w:delText>
          </w:r>
        </w:del>
      </w:ins>
      <w:del w:id="1539" w:author="Szerző">
        <w:r w:rsidDel="00536F76">
          <w:rPr>
            <w:rFonts w:ascii="Calibri" w:hAnsi="Calibri"/>
          </w:rPr>
          <w:delText xml:space="preserve"> kifejezetten nyilatkoznia kell az általa vállalt többlet kötbér mértékéről. Ajánlattevőknek a napi kötbér</w:delText>
        </w:r>
        <w:r w:rsidR="009019CE" w:rsidDel="00536F76">
          <w:rPr>
            <w:rFonts w:ascii="Calibri" w:hAnsi="Calibri"/>
          </w:rPr>
          <w:delText>hez</w:delText>
        </w:r>
        <w:r w:rsidDel="00536F76">
          <w:rPr>
            <w:rFonts w:ascii="Calibri" w:hAnsi="Calibri"/>
          </w:rPr>
          <w:delText xml:space="preserve"> (0,5%) képest kell megajánlani a többlet kötbér vállalást</w:delText>
        </w:r>
        <w:r w:rsidR="009019CE" w:rsidDel="00536F76">
          <w:rPr>
            <w:rFonts w:ascii="Calibri" w:hAnsi="Calibri"/>
          </w:rPr>
          <w:delText xml:space="preserve">. Amennyiben a megajánlott többlet kötbér 0,5%/nap, vagy több, abban az esetben </w:delText>
        </w:r>
        <w:r w:rsidDel="00536F76">
          <w:rPr>
            <w:rFonts w:ascii="Calibri" w:hAnsi="Calibri"/>
          </w:rPr>
          <w:delText xml:space="preserve"> </w:delText>
        </w:r>
        <w:r w:rsidR="009019CE" w:rsidDel="00536F76">
          <w:rPr>
            <w:rFonts w:ascii="Calibri" w:hAnsi="Calibri"/>
          </w:rPr>
          <w:delText xml:space="preserve">a </w:delText>
        </w:r>
        <w:r w:rsidDel="00536F76">
          <w:rPr>
            <w:rFonts w:ascii="Calibri" w:hAnsi="Calibri"/>
          </w:rPr>
          <w:delText xml:space="preserve">maximális pontszámot (10p) </w:delText>
        </w:r>
        <w:r w:rsidR="009019CE" w:rsidDel="00536F76">
          <w:rPr>
            <w:rFonts w:ascii="Calibri" w:hAnsi="Calibri"/>
          </w:rPr>
          <w:delText>kerül kiosztásra</w:delText>
        </w:r>
        <w:r w:rsidDel="00536F76">
          <w:rPr>
            <w:rFonts w:ascii="Calibri" w:hAnsi="Calibri"/>
          </w:rPr>
          <w:delText xml:space="preserve">. Az 1-100% közötti többlet kötbér vállalásának pontozása arányosítva történik. </w:delText>
        </w:r>
      </w:del>
    </w:p>
    <w:p w:rsidR="009E5F39" w:rsidDel="00536F76" w:rsidRDefault="009E5F39" w:rsidP="009E5F39">
      <w:pPr>
        <w:rPr>
          <w:del w:id="1540" w:author="Szerző"/>
          <w:rFonts w:ascii="Calibri" w:hAnsi="Calibri"/>
        </w:rPr>
      </w:pPr>
    </w:p>
    <w:p w:rsidR="009E5F39" w:rsidDel="00536F76" w:rsidRDefault="009E5F39" w:rsidP="009E5F39">
      <w:pPr>
        <w:rPr>
          <w:del w:id="1541" w:author="Szerző"/>
          <w:rFonts w:ascii="Calibri" w:hAnsi="Calibri"/>
        </w:rPr>
      </w:pPr>
      <w:del w:id="1542" w:author="Szerző">
        <w:r w:rsidDel="00536F76">
          <w:rPr>
            <w:rFonts w:ascii="Calibri" w:hAnsi="Calibri"/>
          </w:rPr>
          <w:delText>A szerződéstervezetben rögzítettek szerint a teljesítést biztosító mellékkötelezettségként az alábbi kötbérek kerültek meghatározásra:</w:delText>
        </w:r>
      </w:del>
    </w:p>
    <w:p w:rsidR="009E5F39" w:rsidDel="00536F76" w:rsidRDefault="009E5F39" w:rsidP="009E5F39">
      <w:pPr>
        <w:rPr>
          <w:del w:id="1543" w:author="Szerző"/>
          <w:rFonts w:ascii="Calibri" w:hAnsi="Calibri"/>
        </w:rPr>
      </w:pPr>
      <w:del w:id="1544" w:author="Szerző">
        <w:r w:rsidDel="00536F76">
          <w:rPr>
            <w:rFonts w:ascii="Calibri" w:hAnsi="Calibri"/>
          </w:rPr>
          <w:delText>A Vállalkozó a nettó Vállalkozói Díj késedelmesen teljesített értékére vetített napi 0,5 %, de maximum összesen 30% mértékű késedelmi kötbért köteles fizetni a Megrendelőnek.</w:delText>
        </w:r>
      </w:del>
    </w:p>
    <w:p w:rsidR="009E5F39" w:rsidDel="00536F76" w:rsidRDefault="009E5F39" w:rsidP="009E5F39">
      <w:pPr>
        <w:rPr>
          <w:del w:id="1545" w:author="Szerző"/>
          <w:rFonts w:ascii="Calibri" w:hAnsi="Calibri"/>
        </w:rPr>
      </w:pPr>
      <w:del w:id="1546" w:author="Szerző">
        <w:r w:rsidDel="00536F76">
          <w:rPr>
            <w:rFonts w:ascii="Calibri" w:hAnsi="Calibri"/>
          </w:rPr>
          <w:delText>A Vállalkozó a nettó Vállalkozói Díj - a kijavítás megtörténtéig terjedő időtartam végéig – napi 0,5%-ával, de legfeljebb 30 %-ával megegyező mértékű hibás teljesítési kötbér fizetésére köteles, ha olyan okból, amelyért felelős nem a jelen Keretszerződésben foglaltaknak megfelelően, azaz nem szerződésszerűen teljesít. Hibás teljesítésnek minősül az is, amennyiben a hiba jótállás kötelezettség teljesítése körében merül fel, hibás teljesítési kötbér ebben az esetben is jelen pontban foglaltak szerint érvényesíthető.</w:delText>
        </w:r>
      </w:del>
    </w:p>
    <w:p w:rsidR="009E5F39" w:rsidDel="00536F76" w:rsidRDefault="009E5F39" w:rsidP="009E5F39">
      <w:pPr>
        <w:rPr>
          <w:del w:id="1547" w:author="Szerző"/>
          <w:rFonts w:ascii="Calibri" w:hAnsi="Calibri"/>
        </w:rPr>
      </w:pPr>
      <w:del w:id="1548" w:author="Szerző">
        <w:r w:rsidDel="00536F76">
          <w:rPr>
            <w:rFonts w:ascii="Calibri" w:hAnsi="Calibri"/>
          </w:rPr>
          <w:delText xml:space="preserve">A Vállalkozó a nettó Vállalkozói Díj 30%-ával megegyező mértékű meghiúsulási kötbér fizetésére köteles, ha olyan okból, amelyért felelős nem teljesít. </w:delText>
        </w:r>
      </w:del>
    </w:p>
    <w:p w:rsidR="009E5F39" w:rsidDel="00536F76" w:rsidRDefault="009E5F39" w:rsidP="009E5F39">
      <w:pPr>
        <w:rPr>
          <w:del w:id="1549" w:author="Szerző"/>
          <w:rFonts w:ascii="Calibri" w:hAnsi="Calibri"/>
        </w:rPr>
      </w:pPr>
    </w:p>
    <w:p w:rsidR="009E5F39" w:rsidDel="00536F76" w:rsidRDefault="009E5F39" w:rsidP="009E5F39">
      <w:pPr>
        <w:rPr>
          <w:del w:id="1550" w:author="Szerző"/>
          <w:rFonts w:ascii="Calibri" w:hAnsi="Calibri"/>
        </w:rPr>
      </w:pPr>
      <w:del w:id="1551" w:author="Szerző">
        <w:r w:rsidDel="00536F76">
          <w:rPr>
            <w:rFonts w:ascii="Calibri" w:hAnsi="Calibri"/>
          </w:rPr>
          <w:delText>A szerződéstervezetben rögzített kötbérhez képesti többlet kötbér vállalást ajánlatkérő az alábbiak szerint értékeli:</w:delText>
        </w:r>
      </w:del>
    </w:p>
    <w:p w:rsidR="009E5F39" w:rsidDel="00536F76" w:rsidRDefault="009E5F39" w:rsidP="009E5F39">
      <w:pPr>
        <w:rPr>
          <w:del w:id="1552" w:author="Szerző"/>
          <w:rFonts w:ascii="Calibri" w:hAnsi="Calibri"/>
        </w:rPr>
      </w:pPr>
      <w:del w:id="1553" w:author="Szerző">
        <w:r w:rsidDel="00536F76">
          <w:rPr>
            <w:rFonts w:ascii="Calibri" w:hAnsi="Calibri"/>
          </w:rPr>
          <w:delText xml:space="preserve">Részszempontra adott értékelési pontszám: = </w:delText>
        </w:r>
        <w:r w:rsidDel="00536F76">
          <w:rPr>
            <w:rFonts w:ascii="Calibri" w:hAnsi="Calibri"/>
            <w:noProof/>
            <w:position w:val="-24"/>
          </w:rPr>
          <w:drawing>
            <wp:inline distT="0" distB="0" distL="0" distR="0" wp14:anchorId="067B9FE5" wp14:editId="4FB1D4EE">
              <wp:extent cx="685800" cy="390525"/>
              <wp:effectExtent l="0" t="0" r="0" b="9525"/>
              <wp:docPr id="3" name="Kép 3" descr="cid:image005.png@01D19000.2EF36D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cid:image005.png@01D19000.2EF36D8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85800" cy="390525"/>
                      </a:xfrm>
                      <a:prstGeom prst="rect">
                        <a:avLst/>
                      </a:prstGeom>
                      <a:noFill/>
                      <a:ln>
                        <a:noFill/>
                      </a:ln>
                    </pic:spPr>
                  </pic:pic>
                </a:graphicData>
              </a:graphic>
            </wp:inline>
          </w:drawing>
        </w:r>
      </w:del>
    </w:p>
    <w:p w:rsidR="009E5F39" w:rsidDel="00536F76" w:rsidRDefault="009E5F39" w:rsidP="009E5F39">
      <w:pPr>
        <w:rPr>
          <w:del w:id="1554" w:author="Szerző"/>
          <w:rFonts w:ascii="Calibri" w:hAnsi="Calibri"/>
        </w:rPr>
      </w:pPr>
      <w:del w:id="1555" w:author="Szerző">
        <w:r w:rsidDel="00536F76">
          <w:rPr>
            <w:rFonts w:ascii="Calibri" w:hAnsi="Calibri"/>
          </w:rPr>
          <w:delText>ahol:</w:delText>
        </w:r>
      </w:del>
    </w:p>
    <w:p w:rsidR="009E5F39" w:rsidDel="00536F76" w:rsidRDefault="009E5F39" w:rsidP="009E5F39">
      <w:pPr>
        <w:rPr>
          <w:del w:id="1556" w:author="Szerző"/>
          <w:rFonts w:ascii="Calibri" w:hAnsi="Calibri"/>
        </w:rPr>
      </w:pPr>
      <w:del w:id="1557" w:author="Szerző">
        <w:r w:rsidDel="00536F76">
          <w:rPr>
            <w:rFonts w:ascii="Calibri" w:hAnsi="Calibri"/>
          </w:rPr>
          <w:delText>MTK: megajánlott többlet kötbér</w:delText>
        </w:r>
      </w:del>
    </w:p>
    <w:p w:rsidR="009E5F39" w:rsidDel="00536F76" w:rsidRDefault="009E5F39" w:rsidP="009E5F39">
      <w:pPr>
        <w:rPr>
          <w:del w:id="1558" w:author="Szerző"/>
          <w:rFonts w:ascii="Calibri" w:hAnsi="Calibri"/>
        </w:rPr>
      </w:pPr>
      <w:del w:id="1559" w:author="Szerző">
        <w:r w:rsidDel="00536F76">
          <w:rPr>
            <w:rFonts w:ascii="Calibri" w:hAnsi="Calibri"/>
          </w:rPr>
          <w:delText>AK: alap kötbér (0,5%)</w:delText>
        </w:r>
      </w:del>
    </w:p>
    <w:p w:rsidR="009E5F39" w:rsidDel="00536F76" w:rsidRDefault="009E5F39" w:rsidP="009E5F39">
      <w:pPr>
        <w:rPr>
          <w:del w:id="1560" w:author="Szerző"/>
          <w:rFonts w:ascii="Calibri" w:hAnsi="Calibri"/>
        </w:rPr>
      </w:pPr>
    </w:p>
    <w:p w:rsidR="00970BC4" w:rsidDel="00536F76" w:rsidRDefault="009E5F39" w:rsidP="009E5F39">
      <w:pPr>
        <w:rPr>
          <w:del w:id="1561" w:author="Szerző"/>
          <w:rFonts w:ascii="Calibri" w:hAnsi="Calibri"/>
        </w:rPr>
      </w:pPr>
      <w:del w:id="1562" w:author="Szerző">
        <w:r w:rsidDel="00536F76">
          <w:rPr>
            <w:rFonts w:ascii="Calibri" w:hAnsi="Calibri"/>
          </w:rPr>
          <w:delText>Amennyiben MTK&gt;AK, abban az esetben a pontszám 10.</w:delText>
        </w:r>
      </w:del>
    </w:p>
    <w:p w:rsidR="009019CE" w:rsidRPr="009E5F39" w:rsidDel="00536F76" w:rsidRDefault="009019CE" w:rsidP="009E5F39">
      <w:pPr>
        <w:rPr>
          <w:del w:id="1563" w:author="Szerző"/>
          <w:rFonts w:ascii="Calibri" w:hAnsi="Calibri"/>
        </w:rPr>
      </w:pPr>
    </w:p>
    <w:p w:rsidR="009E5F39" w:rsidRPr="009E5F39" w:rsidDel="00536F76" w:rsidRDefault="0031232E" w:rsidP="009E5F39">
      <w:pPr>
        <w:pStyle w:val="Szvegtrzsbehzssal2"/>
        <w:rPr>
          <w:del w:id="1564" w:author="Szerző"/>
          <w:rFonts w:ascii="Calibri" w:hAnsi="Calibri" w:cs="Calibri"/>
        </w:rPr>
      </w:pPr>
      <w:del w:id="1565" w:author="Szerző">
        <w:r w:rsidRPr="009E5F39" w:rsidDel="00536F76">
          <w:rPr>
            <w:rFonts w:ascii="Calibri" w:hAnsi="Calibri" w:cs="Calibri"/>
          </w:rPr>
          <w:delText>3</w:delText>
        </w:r>
        <w:r w:rsidR="009E5F39" w:rsidRPr="009E5F39" w:rsidDel="00536F76">
          <w:rPr>
            <w:rFonts w:ascii="Calibri" w:hAnsi="Calibri" w:cs="Calibri"/>
          </w:rPr>
          <w:delText xml:space="preserve">. részszempont: </w:delText>
        </w:r>
      </w:del>
      <w:ins w:id="1566" w:author="Szerző">
        <w:del w:id="1567" w:author="Szerző">
          <w:r w:rsidR="003525C1" w:rsidDel="00536F76">
            <w:rPr>
              <w:rFonts w:ascii="Calibri" w:hAnsi="Calibri" w:cs="Calibri"/>
            </w:rPr>
            <w:delText>Többletjótállás</w:delText>
          </w:r>
        </w:del>
      </w:ins>
      <w:del w:id="1568" w:author="Szerző">
        <w:r w:rsidR="009E5F39" w:rsidRPr="009E5F39" w:rsidDel="00536F76">
          <w:rPr>
            <w:rFonts w:ascii="Calibri" w:hAnsi="Calibri"/>
          </w:rPr>
          <w:delText>Garancia</w:delText>
        </w:r>
      </w:del>
      <w:ins w:id="1569" w:author="Szerző">
        <w:del w:id="1570" w:author="Szerző">
          <w:r w:rsidR="003525C1" w:rsidDel="00536F76">
            <w:rPr>
              <w:rFonts w:ascii="Calibri" w:hAnsi="Calibri"/>
            </w:rPr>
            <w:delText xml:space="preserve"> vállalása</w:delText>
          </w:r>
        </w:del>
      </w:ins>
      <w:del w:id="1571" w:author="Szerző">
        <w:r w:rsidR="009E5F39" w:rsidRPr="009E5F39" w:rsidDel="00536F76">
          <w:rPr>
            <w:rFonts w:ascii="Calibri" w:hAnsi="Calibri"/>
          </w:rPr>
          <w:delText>:</w:delText>
        </w:r>
      </w:del>
    </w:p>
    <w:p w:rsidR="009E5F39" w:rsidRPr="009E5F39" w:rsidDel="00536F76" w:rsidRDefault="009E5F39" w:rsidP="009E5F39">
      <w:pPr>
        <w:pStyle w:val="Szvegtrzsbehzssal2"/>
        <w:ind w:left="847" w:firstLine="0"/>
        <w:rPr>
          <w:del w:id="1572" w:author="Szerző"/>
          <w:rFonts w:ascii="Calibri" w:hAnsi="Calibri" w:cs="Calibri"/>
        </w:rPr>
      </w:pPr>
    </w:p>
    <w:p w:rsidR="009E5F39" w:rsidDel="00536F76" w:rsidRDefault="009E5F39" w:rsidP="009019CE">
      <w:pPr>
        <w:autoSpaceDE w:val="0"/>
        <w:autoSpaceDN w:val="0"/>
        <w:rPr>
          <w:del w:id="1573" w:author="Szerző"/>
          <w:rFonts w:ascii="Calibri" w:hAnsi="Calibri"/>
        </w:rPr>
      </w:pPr>
      <w:del w:id="1574" w:author="Szerző">
        <w:r w:rsidDel="00536F76">
          <w:rPr>
            <w:rFonts w:ascii="Calibri" w:hAnsi="Calibri"/>
          </w:rPr>
          <w:delText>Ajánlatkérő az értékelést pontkiosztás módszerével végzi az alábbiak szerint:</w:delText>
        </w:r>
      </w:del>
    </w:p>
    <w:p w:rsidR="009E5F39" w:rsidDel="00536F76" w:rsidRDefault="009E5F39" w:rsidP="009019CE">
      <w:pPr>
        <w:autoSpaceDE w:val="0"/>
        <w:autoSpaceDN w:val="0"/>
        <w:rPr>
          <w:del w:id="1575" w:author="Szerző"/>
          <w:rFonts w:ascii="Calibri" w:hAnsi="Calibri"/>
        </w:rPr>
      </w:pPr>
    </w:p>
    <w:p w:rsidR="009E5F39" w:rsidDel="00536F76" w:rsidRDefault="009E5F39" w:rsidP="009019CE">
      <w:pPr>
        <w:autoSpaceDE w:val="0"/>
        <w:autoSpaceDN w:val="0"/>
        <w:rPr>
          <w:del w:id="1576" w:author="Szerző"/>
          <w:rFonts w:ascii="Calibri" w:hAnsi="Calibri"/>
        </w:rPr>
      </w:pPr>
      <w:del w:id="1577" w:author="Szerző">
        <w:r w:rsidDel="00536F76">
          <w:rPr>
            <w:rFonts w:ascii="Calibri" w:hAnsi="Calibri"/>
          </w:rPr>
          <w:delText>Ajánlattevőnek ajánlatában, az Ajánlattételi nyilatkozatban</w:delText>
        </w:r>
      </w:del>
      <w:ins w:id="1578" w:author="Szerző">
        <w:del w:id="1579" w:author="Szerző">
          <w:r w:rsidR="003525C1" w:rsidDel="00536F76">
            <w:rPr>
              <w:rFonts w:ascii="Calibri" w:hAnsi="Calibri"/>
            </w:rPr>
            <w:delText>a Felolvasólap</w:delText>
          </w:r>
        </w:del>
      </w:ins>
      <w:del w:id="1580" w:author="Szerző">
        <w:r w:rsidDel="00536F76">
          <w:rPr>
            <w:rFonts w:ascii="Calibri" w:hAnsi="Calibri"/>
          </w:rPr>
          <w:delText xml:space="preserve"> (1. számú melléklet)</w:delText>
        </w:r>
        <w:r w:rsidR="009019CE" w:rsidDel="00536F76">
          <w:rPr>
            <w:rFonts w:ascii="Calibri" w:hAnsi="Calibri"/>
          </w:rPr>
          <w:delText xml:space="preserve"> </w:delText>
        </w:r>
      </w:del>
      <w:ins w:id="1581" w:author="Szerző">
        <w:del w:id="1582" w:author="Szerző">
          <w:r w:rsidR="003525C1" w:rsidDel="00536F76">
            <w:rPr>
              <w:rFonts w:ascii="Calibri" w:hAnsi="Calibri"/>
            </w:rPr>
            <w:delText xml:space="preserve">kitöltésével </w:delText>
          </w:r>
        </w:del>
      </w:ins>
      <w:del w:id="1583" w:author="Szerző">
        <w:r w:rsidDel="00536F76">
          <w:rPr>
            <w:rFonts w:ascii="Calibri" w:hAnsi="Calibri"/>
          </w:rPr>
          <w:delText xml:space="preserve">kifejezetten nyilatkoznia kell az általa vállalt jótállás időtartamáról. </w:delText>
        </w:r>
      </w:del>
    </w:p>
    <w:p w:rsidR="009019CE" w:rsidDel="00536F76" w:rsidRDefault="009E5F39" w:rsidP="009019CE">
      <w:pPr>
        <w:autoSpaceDE w:val="0"/>
        <w:autoSpaceDN w:val="0"/>
        <w:rPr>
          <w:del w:id="1584" w:author="Szerző"/>
          <w:rFonts w:ascii="Calibri" w:hAnsi="Calibri"/>
        </w:rPr>
      </w:pPr>
      <w:del w:id="1585" w:author="Szerző">
        <w:r w:rsidDel="00536F76">
          <w:rPr>
            <w:rFonts w:ascii="Calibri" w:hAnsi="Calibri"/>
          </w:rPr>
          <w:delText>A jótállási idő minimális vállalása legalább 24 hónapos időtartam.</w:delText>
        </w:r>
        <w:r w:rsidR="009019CE" w:rsidDel="00536F76">
          <w:rPr>
            <w:rFonts w:ascii="Calibri" w:hAnsi="Calibri"/>
          </w:rPr>
          <w:delText xml:space="preserve"> </w:delText>
        </w:r>
      </w:del>
    </w:p>
    <w:p w:rsidR="009E5F39" w:rsidDel="00536F76" w:rsidRDefault="009E5F39" w:rsidP="009019CE">
      <w:pPr>
        <w:autoSpaceDE w:val="0"/>
        <w:autoSpaceDN w:val="0"/>
        <w:rPr>
          <w:del w:id="1586" w:author="Szerző"/>
          <w:rFonts w:ascii="Calibri" w:hAnsi="Calibri"/>
        </w:rPr>
      </w:pPr>
      <w:del w:id="1587" w:author="Szerző">
        <w:r w:rsidDel="00536F76">
          <w:rPr>
            <w:rFonts w:ascii="Calibri" w:hAnsi="Calibri"/>
          </w:rPr>
          <w:delText>A minimális jótállási időt – azaz a 24 hónapot –vállaló Ajánlattevő 0 (nulla) pontot</w:delText>
        </w:r>
        <w:r w:rsidR="009019CE" w:rsidDel="00536F76">
          <w:rPr>
            <w:rFonts w:ascii="Calibri" w:hAnsi="Calibri"/>
          </w:rPr>
          <w:delText xml:space="preserve"> </w:delText>
        </w:r>
        <w:r w:rsidDel="00536F76">
          <w:rPr>
            <w:rFonts w:ascii="Calibri" w:hAnsi="Calibri"/>
          </w:rPr>
          <w:delText>kap. A legnagyobb (48 hónapot vagy annál több hónapot) vállaló ajánlattevő a</w:delText>
        </w:r>
        <w:r w:rsidR="009019CE" w:rsidDel="00536F76">
          <w:rPr>
            <w:rFonts w:ascii="Calibri" w:hAnsi="Calibri"/>
          </w:rPr>
          <w:delText xml:space="preserve"> </w:delText>
        </w:r>
        <w:r w:rsidDel="00536F76">
          <w:rPr>
            <w:rFonts w:ascii="Calibri" w:hAnsi="Calibri"/>
          </w:rPr>
          <w:delText xml:space="preserve">maximális pontszámot (10 pont) kapja. </w:delText>
        </w:r>
      </w:del>
    </w:p>
    <w:p w:rsidR="009E5F39" w:rsidDel="00536F76" w:rsidRDefault="009E5F39" w:rsidP="009E5F39">
      <w:pPr>
        <w:autoSpaceDE w:val="0"/>
        <w:autoSpaceDN w:val="0"/>
        <w:rPr>
          <w:del w:id="1588" w:author="Szerző"/>
          <w:rFonts w:ascii="Calibri" w:hAnsi="Calibri"/>
        </w:rPr>
      </w:pPr>
    </w:p>
    <w:p w:rsidR="009E5F39" w:rsidDel="00536F76" w:rsidRDefault="009E5F39" w:rsidP="009E5F39">
      <w:pPr>
        <w:autoSpaceDE w:val="0"/>
        <w:autoSpaceDN w:val="0"/>
        <w:rPr>
          <w:del w:id="1589" w:author="Szerző"/>
          <w:rFonts w:ascii="Calibri" w:hAnsi="Calibri"/>
        </w:rPr>
      </w:pPr>
      <w:del w:id="1590" w:author="Szerző">
        <w:r w:rsidDel="00536F76">
          <w:rPr>
            <w:rFonts w:ascii="Calibri" w:hAnsi="Calibri"/>
          </w:rPr>
          <w:delText xml:space="preserve">Az értékelési pontszámok az alábbiak szerint kerülnek </w:delText>
        </w:r>
        <w:r w:rsidR="009019CE" w:rsidDel="00536F76">
          <w:rPr>
            <w:rFonts w:ascii="Calibri" w:hAnsi="Calibri"/>
          </w:rPr>
          <w:delText>kiosztásra</w:delText>
        </w:r>
        <w:r w:rsidDel="00536F76">
          <w:rPr>
            <w:rFonts w:ascii="Calibri" w:hAnsi="Calibri"/>
          </w:rPr>
          <w:delText>:</w:delText>
        </w:r>
      </w:del>
    </w:p>
    <w:p w:rsidR="009E5F39" w:rsidDel="00536F76" w:rsidRDefault="009E5F39" w:rsidP="009E5F39">
      <w:pPr>
        <w:autoSpaceDE w:val="0"/>
        <w:autoSpaceDN w:val="0"/>
        <w:rPr>
          <w:del w:id="1591" w:author="Szerző"/>
          <w:rFonts w:ascii="Calibri" w:hAnsi="Calibri"/>
        </w:rPr>
      </w:pPr>
    </w:p>
    <w:p w:rsidR="00882646" w:rsidRPr="009019CE" w:rsidDel="00536F76" w:rsidRDefault="00882646" w:rsidP="009E5F39">
      <w:pPr>
        <w:pStyle w:val="Listaszerbekezds"/>
        <w:ind w:left="0"/>
        <w:rPr>
          <w:del w:id="1592" w:author="Szerző"/>
          <w:rFonts w:asciiTheme="minorHAnsi" w:hAnsiTheme="minorHAnsi" w:cstheme="minorHAnsi"/>
          <w:szCs w:val="24"/>
          <w:highlight w:val="yellow"/>
        </w:rPr>
      </w:pPr>
    </w:p>
    <w:tbl>
      <w:tblPr>
        <w:tblStyle w:val="Rcsostblzat"/>
        <w:tblW w:w="0" w:type="auto"/>
        <w:tblLook w:val="04A0" w:firstRow="1" w:lastRow="0" w:firstColumn="1" w:lastColumn="0" w:noHBand="0" w:noVBand="1"/>
      </w:tblPr>
      <w:tblGrid>
        <w:gridCol w:w="2976"/>
        <w:gridCol w:w="2976"/>
      </w:tblGrid>
      <w:tr w:rsidR="00882646" w:rsidRPr="00882646" w:rsidDel="00536F76" w:rsidTr="00882646">
        <w:trPr>
          <w:del w:id="1593" w:author="Szerző"/>
        </w:trPr>
        <w:tc>
          <w:tcPr>
            <w:tcW w:w="2976" w:type="dxa"/>
          </w:tcPr>
          <w:p w:rsidR="00882646" w:rsidRPr="00882646" w:rsidDel="00536F76" w:rsidRDefault="00882646" w:rsidP="009E5F39">
            <w:pPr>
              <w:pStyle w:val="Listaszerbekezds"/>
              <w:ind w:left="0"/>
              <w:rPr>
                <w:del w:id="1594" w:author="Szerző"/>
                <w:rFonts w:asciiTheme="minorHAnsi" w:hAnsiTheme="minorHAnsi" w:cstheme="minorHAnsi"/>
                <w:szCs w:val="24"/>
              </w:rPr>
            </w:pPr>
            <w:del w:id="1595" w:author="Szerző">
              <w:r w:rsidRPr="00882646" w:rsidDel="00536F76">
                <w:rPr>
                  <w:rFonts w:ascii="Calibri" w:hAnsi="Calibri"/>
                </w:rPr>
                <w:delText>Többletjótállás mértéke</w:delText>
              </w:r>
            </w:del>
          </w:p>
        </w:tc>
        <w:tc>
          <w:tcPr>
            <w:tcW w:w="2976" w:type="dxa"/>
          </w:tcPr>
          <w:p w:rsidR="00882646" w:rsidRPr="00882646" w:rsidDel="00536F76" w:rsidRDefault="00882646">
            <w:pPr>
              <w:autoSpaceDE w:val="0"/>
              <w:autoSpaceDN w:val="0"/>
              <w:rPr>
                <w:del w:id="1596" w:author="Szerző"/>
                <w:rFonts w:ascii="Calibri" w:hAnsi="Calibri"/>
              </w:rPr>
            </w:pPr>
            <w:del w:id="1597" w:author="Szerző">
              <w:r w:rsidRPr="00882646" w:rsidDel="00536F76">
                <w:rPr>
                  <w:rFonts w:ascii="Calibri" w:hAnsi="Calibri"/>
                </w:rPr>
                <w:delText>Pontszám</w:delText>
              </w:r>
            </w:del>
          </w:p>
          <w:p w:rsidR="00882646" w:rsidRPr="00882646" w:rsidDel="00536F76" w:rsidRDefault="00882646" w:rsidP="00D77EB9">
            <w:pPr>
              <w:autoSpaceDE w:val="0"/>
              <w:autoSpaceDN w:val="0"/>
              <w:rPr>
                <w:del w:id="1598" w:author="Szerző"/>
                <w:rFonts w:asciiTheme="minorHAnsi" w:hAnsiTheme="minorHAnsi" w:cstheme="minorHAnsi"/>
                <w:szCs w:val="24"/>
              </w:rPr>
              <w:pPrChange w:id="1599" w:author="Szerző">
                <w:pPr>
                  <w:pStyle w:val="Listaszerbekezds"/>
                  <w:ind w:left="0"/>
                </w:pPr>
              </w:pPrChange>
            </w:pPr>
          </w:p>
        </w:tc>
      </w:tr>
      <w:tr w:rsidR="00882646" w:rsidRPr="00882646" w:rsidDel="00536F76" w:rsidTr="00882646">
        <w:trPr>
          <w:del w:id="1600" w:author="Szerző"/>
        </w:trPr>
        <w:tc>
          <w:tcPr>
            <w:tcW w:w="2976" w:type="dxa"/>
          </w:tcPr>
          <w:p w:rsidR="00882646" w:rsidRPr="00882646" w:rsidDel="00536F76" w:rsidRDefault="00882646" w:rsidP="009E5F39">
            <w:pPr>
              <w:pStyle w:val="Listaszerbekezds"/>
              <w:ind w:left="0"/>
              <w:rPr>
                <w:del w:id="1601" w:author="Szerző"/>
                <w:rFonts w:asciiTheme="minorHAnsi" w:hAnsiTheme="minorHAnsi" w:cstheme="minorHAnsi"/>
                <w:szCs w:val="24"/>
              </w:rPr>
            </w:pPr>
            <w:del w:id="1602" w:author="Szerző">
              <w:r w:rsidRPr="00882646" w:rsidDel="00536F76">
                <w:rPr>
                  <w:rFonts w:asciiTheme="minorHAnsi" w:hAnsiTheme="minorHAnsi" w:cstheme="minorHAnsi"/>
                  <w:szCs w:val="24"/>
                </w:rPr>
                <w:delText>24 hónap</w:delText>
              </w:r>
            </w:del>
          </w:p>
        </w:tc>
        <w:tc>
          <w:tcPr>
            <w:tcW w:w="2976" w:type="dxa"/>
          </w:tcPr>
          <w:p w:rsidR="00882646" w:rsidRPr="00882646" w:rsidDel="00536F76" w:rsidRDefault="00882646" w:rsidP="009E5F39">
            <w:pPr>
              <w:pStyle w:val="Listaszerbekezds"/>
              <w:ind w:left="0"/>
              <w:rPr>
                <w:del w:id="1603" w:author="Szerző"/>
                <w:rFonts w:asciiTheme="minorHAnsi" w:hAnsiTheme="minorHAnsi" w:cstheme="minorHAnsi"/>
                <w:szCs w:val="24"/>
              </w:rPr>
            </w:pPr>
            <w:del w:id="1604" w:author="Szerző">
              <w:r w:rsidRPr="00882646" w:rsidDel="00536F76">
                <w:rPr>
                  <w:rFonts w:asciiTheme="minorHAnsi" w:hAnsiTheme="minorHAnsi" w:cstheme="minorHAnsi"/>
                  <w:szCs w:val="24"/>
                </w:rPr>
                <w:delText>0 pont</w:delText>
              </w:r>
            </w:del>
          </w:p>
        </w:tc>
      </w:tr>
      <w:tr w:rsidR="00882646" w:rsidRPr="00882646" w:rsidDel="00536F76" w:rsidTr="00882646">
        <w:trPr>
          <w:del w:id="1605" w:author="Szerző"/>
        </w:trPr>
        <w:tc>
          <w:tcPr>
            <w:tcW w:w="2976" w:type="dxa"/>
          </w:tcPr>
          <w:p w:rsidR="00882646" w:rsidRPr="00882646" w:rsidDel="00536F76" w:rsidRDefault="00882646" w:rsidP="009E5F39">
            <w:pPr>
              <w:pStyle w:val="Listaszerbekezds"/>
              <w:ind w:left="0"/>
              <w:rPr>
                <w:del w:id="1606" w:author="Szerző"/>
                <w:rFonts w:asciiTheme="minorHAnsi" w:hAnsiTheme="minorHAnsi" w:cstheme="minorHAnsi"/>
                <w:szCs w:val="24"/>
              </w:rPr>
            </w:pPr>
            <w:del w:id="1607" w:author="Szerző">
              <w:r w:rsidRPr="00882646" w:rsidDel="00536F76">
                <w:rPr>
                  <w:rFonts w:asciiTheme="minorHAnsi" w:hAnsiTheme="minorHAnsi" w:cstheme="minorHAnsi"/>
                  <w:szCs w:val="24"/>
                </w:rPr>
                <w:delText>36 hónap</w:delText>
              </w:r>
            </w:del>
          </w:p>
        </w:tc>
        <w:tc>
          <w:tcPr>
            <w:tcW w:w="2976" w:type="dxa"/>
          </w:tcPr>
          <w:p w:rsidR="00882646" w:rsidRPr="00882646" w:rsidDel="00536F76" w:rsidRDefault="00882646" w:rsidP="009E5F39">
            <w:pPr>
              <w:pStyle w:val="Listaszerbekezds"/>
              <w:ind w:left="0"/>
              <w:rPr>
                <w:del w:id="1608" w:author="Szerző"/>
                <w:rFonts w:asciiTheme="minorHAnsi" w:hAnsiTheme="minorHAnsi" w:cstheme="minorHAnsi"/>
                <w:szCs w:val="24"/>
              </w:rPr>
            </w:pPr>
            <w:del w:id="1609" w:author="Szerző">
              <w:r w:rsidRPr="00882646" w:rsidDel="00536F76">
                <w:rPr>
                  <w:rFonts w:asciiTheme="minorHAnsi" w:hAnsiTheme="minorHAnsi" w:cstheme="minorHAnsi"/>
                  <w:szCs w:val="24"/>
                </w:rPr>
                <w:delText>5 pont</w:delText>
              </w:r>
            </w:del>
          </w:p>
        </w:tc>
      </w:tr>
      <w:tr w:rsidR="00882646" w:rsidRPr="00882646" w:rsidDel="00536F76" w:rsidTr="00882646">
        <w:trPr>
          <w:del w:id="1610" w:author="Szerző"/>
        </w:trPr>
        <w:tc>
          <w:tcPr>
            <w:tcW w:w="2976" w:type="dxa"/>
          </w:tcPr>
          <w:p w:rsidR="00882646" w:rsidRPr="00882646" w:rsidDel="00536F76" w:rsidRDefault="00882646" w:rsidP="009E5F39">
            <w:pPr>
              <w:pStyle w:val="Listaszerbekezds"/>
              <w:ind w:left="0"/>
              <w:rPr>
                <w:del w:id="1611" w:author="Szerző"/>
                <w:rFonts w:asciiTheme="minorHAnsi" w:hAnsiTheme="minorHAnsi" w:cstheme="minorHAnsi"/>
                <w:szCs w:val="24"/>
              </w:rPr>
            </w:pPr>
            <w:del w:id="1612" w:author="Szerző">
              <w:r w:rsidRPr="00882646" w:rsidDel="00536F76">
                <w:rPr>
                  <w:rFonts w:asciiTheme="minorHAnsi" w:hAnsiTheme="minorHAnsi" w:cstheme="minorHAnsi"/>
                  <w:szCs w:val="24"/>
                </w:rPr>
                <w:delText>48 hónap</w:delText>
              </w:r>
            </w:del>
          </w:p>
        </w:tc>
        <w:tc>
          <w:tcPr>
            <w:tcW w:w="2976" w:type="dxa"/>
          </w:tcPr>
          <w:p w:rsidR="00882646" w:rsidRPr="00882646" w:rsidDel="00536F76" w:rsidRDefault="00882646" w:rsidP="009E5F39">
            <w:pPr>
              <w:pStyle w:val="Listaszerbekezds"/>
              <w:ind w:left="0"/>
              <w:rPr>
                <w:del w:id="1613" w:author="Szerző"/>
                <w:rFonts w:asciiTheme="minorHAnsi" w:hAnsiTheme="minorHAnsi" w:cstheme="minorHAnsi"/>
                <w:szCs w:val="24"/>
              </w:rPr>
            </w:pPr>
            <w:del w:id="1614" w:author="Szerző">
              <w:r w:rsidRPr="00882646" w:rsidDel="00536F76">
                <w:rPr>
                  <w:rFonts w:asciiTheme="minorHAnsi" w:hAnsiTheme="minorHAnsi" w:cstheme="minorHAnsi"/>
                  <w:szCs w:val="24"/>
                </w:rPr>
                <w:delText>10 pont</w:delText>
              </w:r>
            </w:del>
          </w:p>
        </w:tc>
      </w:tr>
    </w:tbl>
    <w:p w:rsidR="009E5F39" w:rsidDel="00536F76" w:rsidRDefault="009E5F39" w:rsidP="009E5F39">
      <w:pPr>
        <w:pStyle w:val="Listaszerbekezds"/>
        <w:ind w:left="0"/>
        <w:rPr>
          <w:ins w:id="1615" w:author="Szerző"/>
          <w:del w:id="1616" w:author="Szerző"/>
          <w:rFonts w:asciiTheme="minorHAnsi" w:hAnsiTheme="minorHAnsi" w:cstheme="minorHAnsi"/>
          <w:szCs w:val="24"/>
          <w:highlight w:val="yellow"/>
        </w:rPr>
      </w:pPr>
    </w:p>
    <w:p w:rsidR="003525C1" w:rsidRPr="00D77EB9" w:rsidDel="00536F76" w:rsidRDefault="003525C1" w:rsidP="009E5F39">
      <w:pPr>
        <w:pStyle w:val="Listaszerbekezds"/>
        <w:ind w:left="0"/>
        <w:rPr>
          <w:del w:id="1617" w:author="Szerző"/>
          <w:rFonts w:asciiTheme="minorHAnsi" w:hAnsiTheme="minorHAnsi" w:cstheme="minorHAnsi"/>
          <w:szCs w:val="24"/>
          <w:rPrChange w:id="1618" w:author="Szerző">
            <w:rPr>
              <w:del w:id="1619" w:author="Szerző"/>
              <w:rFonts w:asciiTheme="minorHAnsi" w:hAnsiTheme="minorHAnsi" w:cstheme="minorHAnsi"/>
              <w:szCs w:val="24"/>
              <w:highlight w:val="yellow"/>
            </w:rPr>
          </w:rPrChange>
        </w:rPr>
      </w:pPr>
      <w:ins w:id="1620" w:author="Szerző">
        <w:del w:id="1621" w:author="Szerző">
          <w:r w:rsidRPr="00D77EB9" w:rsidDel="00536F76">
            <w:rPr>
              <w:rFonts w:asciiTheme="minorHAnsi" w:hAnsiTheme="minorHAnsi" w:cstheme="minorHAnsi"/>
              <w:szCs w:val="24"/>
              <w:rPrChange w:id="1622" w:author="Szerző">
                <w:rPr>
                  <w:rFonts w:asciiTheme="minorHAnsi" w:hAnsiTheme="minorHAnsi" w:cstheme="minorHAnsi"/>
                  <w:szCs w:val="24"/>
                  <w:highlight w:val="yellow"/>
                </w:rPr>
              </w:rPrChange>
            </w:rPr>
            <w:delText xml:space="preserve">Az ajánlatban csak a fenti táblázatban meghatározott </w:delText>
          </w:r>
          <w:r w:rsidDel="00536F76">
            <w:rPr>
              <w:rFonts w:asciiTheme="minorHAnsi" w:hAnsiTheme="minorHAnsi" w:cstheme="minorHAnsi"/>
              <w:szCs w:val="24"/>
            </w:rPr>
            <w:delText>értékek ajánlhatók meg, egyéb megajánlás az ajánlat érvénytelenségét vonja maga után.</w:delText>
          </w:r>
        </w:del>
      </w:ins>
    </w:p>
    <w:p w:rsidR="00AE52DD" w:rsidDel="00536F76" w:rsidRDefault="006122E0" w:rsidP="00133CD8">
      <w:pPr>
        <w:pStyle w:val="Cmsor1"/>
        <w:keepNext w:val="0"/>
        <w:pageBreakBefore/>
        <w:numPr>
          <w:ilvl w:val="0"/>
          <w:numId w:val="0"/>
        </w:numPr>
        <w:spacing w:before="0" w:after="0"/>
        <w:jc w:val="center"/>
        <w:rPr>
          <w:del w:id="1623" w:author="Szerző"/>
          <w:rFonts w:asciiTheme="minorHAnsi" w:hAnsiTheme="minorHAnsi"/>
          <w:bCs/>
          <w:sz w:val="32"/>
          <w:szCs w:val="28"/>
          <w:u w:val="single"/>
        </w:rPr>
      </w:pPr>
      <w:bookmarkStart w:id="1624" w:name="_Toc143597564"/>
      <w:del w:id="1625" w:author="Szerző">
        <w:r w:rsidRPr="00172B96" w:rsidDel="00536F76">
          <w:rPr>
            <w:rFonts w:asciiTheme="minorHAnsi" w:hAnsiTheme="minorHAnsi"/>
            <w:bCs/>
            <w:sz w:val="32"/>
            <w:szCs w:val="28"/>
            <w:u w:val="single"/>
          </w:rPr>
          <w:delText>MELLÉKLETEK</w:delText>
        </w:r>
      </w:del>
    </w:p>
    <w:p w:rsidR="00B60475" w:rsidRPr="000C09DF" w:rsidDel="00536F76" w:rsidRDefault="00B60475" w:rsidP="000C09DF">
      <w:pPr>
        <w:rPr>
          <w:del w:id="1626" w:author="Szerző"/>
        </w:rPr>
      </w:pPr>
    </w:p>
    <w:p w:rsidR="006122E0" w:rsidRPr="000C09DF" w:rsidDel="00536F76" w:rsidRDefault="006122E0" w:rsidP="000C09DF">
      <w:pPr>
        <w:pStyle w:val="Listaszerbekezds"/>
        <w:numPr>
          <w:ilvl w:val="2"/>
          <w:numId w:val="16"/>
        </w:numPr>
        <w:tabs>
          <w:tab w:val="clear" w:pos="2160"/>
          <w:tab w:val="num" w:pos="426"/>
        </w:tabs>
        <w:ind w:hanging="2160"/>
        <w:rPr>
          <w:del w:id="1627" w:author="Szerző"/>
          <w:rFonts w:asciiTheme="minorHAnsi" w:hAnsiTheme="minorHAnsi"/>
        </w:rPr>
      </w:pPr>
      <w:del w:id="1628" w:author="Szerző">
        <w:r w:rsidRPr="000C09DF" w:rsidDel="00536F76">
          <w:rPr>
            <w:rFonts w:asciiTheme="minorHAnsi" w:hAnsiTheme="minorHAnsi"/>
          </w:rPr>
          <w:delText>sz. melléklet:</w:delText>
        </w:r>
      </w:del>
    </w:p>
    <w:p w:rsidR="006122E0" w:rsidRPr="00172B96" w:rsidDel="00536F76" w:rsidRDefault="004D5F3E" w:rsidP="00133CD8">
      <w:pPr>
        <w:rPr>
          <w:del w:id="1629" w:author="Szerző"/>
          <w:rFonts w:asciiTheme="minorHAnsi" w:hAnsiTheme="minorHAnsi"/>
          <w:b/>
          <w:caps/>
        </w:rPr>
      </w:pPr>
      <w:del w:id="1630" w:author="Szerző">
        <w:r w:rsidRPr="00172B96" w:rsidDel="00536F76">
          <w:rPr>
            <w:rFonts w:asciiTheme="minorHAnsi" w:hAnsiTheme="minorHAnsi"/>
            <w:b/>
            <w:caps/>
          </w:rPr>
          <w:delText>FELOLVASÓLAP</w:delText>
        </w:r>
      </w:del>
    </w:p>
    <w:p w:rsidR="006122E0" w:rsidRPr="00172B96" w:rsidDel="00536F76" w:rsidRDefault="006122E0" w:rsidP="00133CD8">
      <w:pPr>
        <w:rPr>
          <w:del w:id="1631" w:author="Szerző"/>
          <w:rFonts w:asciiTheme="minorHAnsi" w:hAnsiTheme="minorHAnsi"/>
          <w:b/>
          <w:caps/>
        </w:rPr>
      </w:pPr>
    </w:p>
    <w:p w:rsidR="001627E9" w:rsidRPr="00172B96" w:rsidDel="00536F76" w:rsidRDefault="001627E9" w:rsidP="000C09DF">
      <w:pPr>
        <w:pStyle w:val="Listaszerbekezds"/>
        <w:numPr>
          <w:ilvl w:val="2"/>
          <w:numId w:val="16"/>
        </w:numPr>
        <w:tabs>
          <w:tab w:val="clear" w:pos="2160"/>
          <w:tab w:val="num" w:pos="426"/>
        </w:tabs>
        <w:ind w:hanging="2160"/>
        <w:rPr>
          <w:del w:id="1632" w:author="Szerző"/>
          <w:rFonts w:asciiTheme="minorHAnsi" w:hAnsiTheme="minorHAnsi"/>
        </w:rPr>
      </w:pPr>
      <w:del w:id="1633" w:author="Szerző">
        <w:r w:rsidRPr="00172B96" w:rsidDel="00536F76">
          <w:rPr>
            <w:rFonts w:asciiTheme="minorHAnsi" w:hAnsiTheme="minorHAnsi"/>
          </w:rPr>
          <w:delText>sz. melléklet:</w:delText>
        </w:r>
      </w:del>
    </w:p>
    <w:p w:rsidR="00490C11" w:rsidDel="00536F76" w:rsidRDefault="001627E9" w:rsidP="00133CD8">
      <w:pPr>
        <w:rPr>
          <w:del w:id="1634" w:author="Szerző"/>
          <w:rFonts w:asciiTheme="minorHAnsi" w:hAnsiTheme="minorHAnsi"/>
          <w:b/>
          <w:caps/>
        </w:rPr>
      </w:pPr>
      <w:del w:id="1635" w:author="Szerző">
        <w:r w:rsidRPr="00172B96" w:rsidDel="00536F76">
          <w:rPr>
            <w:rFonts w:asciiTheme="minorHAnsi" w:hAnsiTheme="minorHAnsi"/>
            <w:b/>
            <w:caps/>
          </w:rPr>
          <w:delText>AJÁNLAT</w:delText>
        </w:r>
        <w:r w:rsidR="00490C11" w:rsidDel="00536F76">
          <w:rPr>
            <w:rFonts w:asciiTheme="minorHAnsi" w:hAnsiTheme="minorHAnsi"/>
            <w:b/>
            <w:caps/>
          </w:rPr>
          <w:delText>i árak táblázata</w:delText>
        </w:r>
      </w:del>
      <w:ins w:id="1636" w:author="Szerző">
        <w:del w:id="1637" w:author="Szerző">
          <w:r w:rsidR="003525C1" w:rsidDel="00536F76">
            <w:rPr>
              <w:rFonts w:asciiTheme="minorHAnsi" w:hAnsiTheme="minorHAnsi"/>
              <w:b/>
              <w:caps/>
            </w:rPr>
            <w:delText>árazatlan költségvetés</w:delText>
          </w:r>
        </w:del>
      </w:ins>
    </w:p>
    <w:p w:rsidR="001627E9" w:rsidRPr="00172B96" w:rsidDel="00536F76" w:rsidRDefault="001627E9" w:rsidP="00133CD8">
      <w:pPr>
        <w:rPr>
          <w:del w:id="1638" w:author="Szerző"/>
          <w:rFonts w:asciiTheme="minorHAnsi" w:hAnsiTheme="minorHAnsi"/>
        </w:rPr>
      </w:pPr>
    </w:p>
    <w:p w:rsidR="006122E0" w:rsidRPr="00172B96" w:rsidDel="00536F76" w:rsidRDefault="006122E0" w:rsidP="000C09DF">
      <w:pPr>
        <w:pStyle w:val="Listaszerbekezds"/>
        <w:numPr>
          <w:ilvl w:val="2"/>
          <w:numId w:val="16"/>
        </w:numPr>
        <w:tabs>
          <w:tab w:val="clear" w:pos="2160"/>
          <w:tab w:val="num" w:pos="426"/>
        </w:tabs>
        <w:ind w:hanging="2160"/>
        <w:rPr>
          <w:del w:id="1639" w:author="Szerző"/>
          <w:rFonts w:asciiTheme="minorHAnsi" w:hAnsiTheme="minorHAnsi"/>
        </w:rPr>
      </w:pPr>
      <w:del w:id="1640" w:author="Szerző">
        <w:r w:rsidRPr="00172B96" w:rsidDel="00536F76">
          <w:rPr>
            <w:rFonts w:asciiTheme="minorHAnsi" w:hAnsiTheme="minorHAnsi"/>
          </w:rPr>
          <w:delText>sz. melléklet:</w:delText>
        </w:r>
      </w:del>
    </w:p>
    <w:p w:rsidR="0020274E" w:rsidDel="00536F76" w:rsidRDefault="00490C11" w:rsidP="00133CD8">
      <w:pPr>
        <w:rPr>
          <w:del w:id="1641" w:author="Szerző"/>
          <w:rFonts w:asciiTheme="minorHAnsi" w:hAnsiTheme="minorHAnsi"/>
          <w:b/>
          <w:caps/>
        </w:rPr>
      </w:pPr>
      <w:del w:id="1642" w:author="Szerző">
        <w:r w:rsidDel="00536F76">
          <w:rPr>
            <w:rFonts w:asciiTheme="minorHAnsi" w:hAnsiTheme="minorHAnsi"/>
            <w:b/>
            <w:caps/>
          </w:rPr>
          <w:delText>ajánlattételi nyilatkozat (</w:delText>
        </w:r>
        <w:r w:rsidR="0020274E" w:rsidDel="00536F76">
          <w:rPr>
            <w:rFonts w:asciiTheme="minorHAnsi" w:hAnsiTheme="minorHAnsi"/>
            <w:b/>
            <w:caps/>
          </w:rPr>
          <w:delText>kizáró okok fenn nem állásának és alkalmassági feltételnek való megfelelőségről</w:delText>
        </w:r>
        <w:r w:rsidDel="00536F76">
          <w:rPr>
            <w:rFonts w:asciiTheme="minorHAnsi" w:hAnsiTheme="minorHAnsi"/>
            <w:b/>
            <w:caps/>
          </w:rPr>
          <w:delText>, egyéb nyilatkozatok)</w:delText>
        </w:r>
      </w:del>
    </w:p>
    <w:p w:rsidR="003A724A" w:rsidDel="00536F76" w:rsidRDefault="003A724A" w:rsidP="00133CD8">
      <w:pPr>
        <w:rPr>
          <w:ins w:id="1643" w:author="Szerző"/>
          <w:del w:id="1644" w:author="Szerző"/>
          <w:rFonts w:asciiTheme="minorHAnsi" w:hAnsiTheme="minorHAnsi"/>
          <w:b/>
          <w:caps/>
        </w:rPr>
      </w:pPr>
    </w:p>
    <w:p w:rsidR="003525C1" w:rsidRPr="00B240A3" w:rsidDel="00536F76" w:rsidRDefault="003525C1" w:rsidP="003525C1">
      <w:pPr>
        <w:pStyle w:val="Listaszerbekezds"/>
        <w:numPr>
          <w:ilvl w:val="2"/>
          <w:numId w:val="16"/>
        </w:numPr>
        <w:tabs>
          <w:tab w:val="clear" w:pos="2160"/>
          <w:tab w:val="num" w:pos="426"/>
        </w:tabs>
        <w:ind w:hanging="2160"/>
        <w:rPr>
          <w:del w:id="1645" w:author="Szerző"/>
          <w:moveTo w:id="1646" w:author="Szerző"/>
          <w:rFonts w:asciiTheme="minorHAnsi" w:hAnsiTheme="minorHAnsi"/>
        </w:rPr>
      </w:pPr>
      <w:moveToRangeStart w:id="1647" w:author="Szerző" w:name="move453096927"/>
      <w:moveTo w:id="1648" w:author="Szerző">
        <w:del w:id="1649" w:author="Szerző">
          <w:r w:rsidDel="00536F76">
            <w:rPr>
              <w:rFonts w:asciiTheme="minorHAnsi" w:hAnsiTheme="minorHAnsi"/>
            </w:rPr>
            <w:delText>sz. melléklet:</w:delText>
          </w:r>
        </w:del>
      </w:moveTo>
    </w:p>
    <w:p w:rsidR="003525C1" w:rsidRPr="00172B96" w:rsidDel="00536F76" w:rsidRDefault="003525C1" w:rsidP="003525C1">
      <w:pPr>
        <w:rPr>
          <w:del w:id="1650" w:author="Szerző"/>
          <w:moveTo w:id="1651" w:author="Szerző"/>
          <w:rFonts w:asciiTheme="minorHAnsi" w:hAnsiTheme="minorHAnsi"/>
          <w:b/>
        </w:rPr>
      </w:pPr>
      <w:moveTo w:id="1652" w:author="Szerző">
        <w:del w:id="1653" w:author="Szerző">
          <w:r w:rsidRPr="00172B96" w:rsidDel="00536F76">
            <w:rPr>
              <w:rFonts w:asciiTheme="minorHAnsi" w:hAnsiTheme="minorHAnsi"/>
              <w:b/>
            </w:rPr>
            <w:delText>NYILATKOZAT A KAPACITÁST RENDELEKZÉSRE BOCSÁTÓ SZERVEZET RÉSZÉRŐL A KBT. 65. § (7) BEKEZDÉSE SZERINT</w:delText>
          </w:r>
        </w:del>
      </w:moveTo>
    </w:p>
    <w:moveToRangeEnd w:id="1647"/>
    <w:p w:rsidR="003525C1" w:rsidDel="00536F76" w:rsidRDefault="003525C1" w:rsidP="00133CD8">
      <w:pPr>
        <w:rPr>
          <w:ins w:id="1654" w:author="Szerző"/>
          <w:del w:id="1655" w:author="Szerző"/>
          <w:rFonts w:asciiTheme="minorHAnsi" w:hAnsiTheme="minorHAnsi"/>
          <w:b/>
          <w:caps/>
        </w:rPr>
      </w:pPr>
    </w:p>
    <w:p w:rsidR="003525C1" w:rsidDel="00536F76" w:rsidRDefault="003525C1" w:rsidP="00133CD8">
      <w:pPr>
        <w:rPr>
          <w:del w:id="1656" w:author="Szerző"/>
          <w:rFonts w:asciiTheme="minorHAnsi" w:hAnsiTheme="minorHAnsi"/>
          <w:b/>
          <w:caps/>
        </w:rPr>
      </w:pPr>
    </w:p>
    <w:p w:rsidR="0020274E" w:rsidDel="00536F76" w:rsidRDefault="00C80D37" w:rsidP="00133CD8">
      <w:pPr>
        <w:jc w:val="center"/>
        <w:rPr>
          <w:del w:id="1657" w:author="Szerző"/>
          <w:rFonts w:asciiTheme="minorHAnsi" w:hAnsiTheme="minorHAnsi"/>
          <w:b/>
          <w:caps/>
        </w:rPr>
      </w:pPr>
      <w:del w:id="1658" w:author="Szerző">
        <w:r w:rsidDel="00536F76">
          <w:rPr>
            <w:rFonts w:asciiTheme="minorHAnsi" w:hAnsiTheme="minorHAnsi"/>
            <w:b/>
            <w:caps/>
          </w:rPr>
          <w:delText>II.</w:delText>
        </w:r>
      </w:del>
    </w:p>
    <w:p w:rsidR="00C80D37" w:rsidRPr="00F003B8" w:rsidDel="00536F76" w:rsidRDefault="00490C11" w:rsidP="00133CD8">
      <w:pPr>
        <w:jc w:val="center"/>
        <w:rPr>
          <w:del w:id="1659" w:author="Szerző"/>
          <w:rFonts w:ascii="Calibri" w:hAnsi="Calibri"/>
        </w:rPr>
      </w:pPr>
      <w:del w:id="1660" w:author="Szerző">
        <w:r w:rsidDel="00536F76">
          <w:rPr>
            <w:rFonts w:ascii="Calibri" w:hAnsi="Calibri"/>
          </w:rPr>
          <w:delText xml:space="preserve">Az eljárás későbbi szakaszában, Ajánlatkérő külön felhívására </w:delText>
        </w:r>
        <w:r w:rsidR="00C80D37" w:rsidRPr="00F003B8" w:rsidDel="00536F76">
          <w:rPr>
            <w:rFonts w:ascii="Calibri" w:hAnsi="Calibri"/>
          </w:rPr>
          <w:delText xml:space="preserve">benyújtandó </w:delText>
        </w:r>
        <w:r w:rsidR="003A724A" w:rsidRPr="00F003B8" w:rsidDel="00536F76">
          <w:rPr>
            <w:rFonts w:ascii="Calibri" w:hAnsi="Calibri"/>
          </w:rPr>
          <w:delText>doku</w:delText>
        </w:r>
        <w:r w:rsidR="003A724A" w:rsidDel="00536F76">
          <w:rPr>
            <w:rFonts w:ascii="Calibri" w:hAnsi="Calibri"/>
          </w:rPr>
          <w:delText>men</w:delText>
        </w:r>
        <w:r w:rsidR="003A724A" w:rsidRPr="00F003B8" w:rsidDel="00536F76">
          <w:rPr>
            <w:rFonts w:ascii="Calibri" w:hAnsi="Calibri"/>
          </w:rPr>
          <w:delText>tumok</w:delText>
        </w:r>
      </w:del>
    </w:p>
    <w:p w:rsidR="006122E0" w:rsidRPr="00172B96" w:rsidDel="00536F76" w:rsidRDefault="006122E0" w:rsidP="000C09DF">
      <w:pPr>
        <w:pStyle w:val="Listaszerbekezds"/>
        <w:numPr>
          <w:ilvl w:val="2"/>
          <w:numId w:val="16"/>
        </w:numPr>
        <w:tabs>
          <w:tab w:val="clear" w:pos="2160"/>
          <w:tab w:val="num" w:pos="426"/>
        </w:tabs>
        <w:ind w:hanging="2160"/>
        <w:rPr>
          <w:del w:id="1661" w:author="Szerző"/>
          <w:rFonts w:asciiTheme="minorHAnsi" w:hAnsiTheme="minorHAnsi"/>
        </w:rPr>
      </w:pPr>
      <w:del w:id="1662" w:author="Szerző">
        <w:r w:rsidRPr="00172B96" w:rsidDel="00536F76">
          <w:rPr>
            <w:rFonts w:asciiTheme="minorHAnsi" w:hAnsiTheme="minorHAnsi"/>
          </w:rPr>
          <w:delText>sz. melléklet:</w:delText>
        </w:r>
      </w:del>
    </w:p>
    <w:p w:rsidR="009361F2" w:rsidRPr="00172B96" w:rsidDel="00536F76" w:rsidRDefault="009361F2" w:rsidP="00133CD8">
      <w:pPr>
        <w:rPr>
          <w:del w:id="1663" w:author="Szerző"/>
          <w:rFonts w:asciiTheme="minorHAnsi" w:hAnsiTheme="minorHAnsi"/>
          <w:b/>
        </w:rPr>
      </w:pPr>
      <w:del w:id="1664" w:author="Szerző">
        <w:r w:rsidRPr="00172B96" w:rsidDel="00536F76">
          <w:rPr>
            <w:rFonts w:asciiTheme="minorHAnsi" w:hAnsiTheme="minorHAnsi"/>
            <w:b/>
          </w:rPr>
          <w:delText>NYILATKOZAT AZ ÁRBEVÉTELRŐL</w:delText>
        </w:r>
      </w:del>
    </w:p>
    <w:p w:rsidR="009361F2" w:rsidRPr="00172B96" w:rsidDel="00536F76" w:rsidRDefault="009361F2" w:rsidP="00133CD8">
      <w:pPr>
        <w:rPr>
          <w:del w:id="1665" w:author="Szerző"/>
          <w:rFonts w:asciiTheme="minorHAnsi" w:hAnsiTheme="minorHAnsi"/>
        </w:rPr>
      </w:pPr>
    </w:p>
    <w:p w:rsidR="00AE262A" w:rsidRPr="00172B96" w:rsidDel="00536F76" w:rsidRDefault="00AE262A" w:rsidP="000C09DF">
      <w:pPr>
        <w:pStyle w:val="Listaszerbekezds"/>
        <w:numPr>
          <w:ilvl w:val="2"/>
          <w:numId w:val="16"/>
        </w:numPr>
        <w:tabs>
          <w:tab w:val="clear" w:pos="2160"/>
          <w:tab w:val="num" w:pos="426"/>
        </w:tabs>
        <w:ind w:hanging="2160"/>
        <w:rPr>
          <w:del w:id="1666" w:author="Szerző"/>
          <w:rFonts w:asciiTheme="minorHAnsi" w:hAnsiTheme="minorHAnsi"/>
        </w:rPr>
      </w:pPr>
      <w:del w:id="1667" w:author="Szerző">
        <w:r w:rsidRPr="00172B96" w:rsidDel="00536F76">
          <w:rPr>
            <w:rFonts w:asciiTheme="minorHAnsi" w:hAnsiTheme="minorHAnsi"/>
          </w:rPr>
          <w:delText>sz. melléklet:</w:delText>
        </w:r>
      </w:del>
    </w:p>
    <w:p w:rsidR="00AE262A" w:rsidRPr="00172B96" w:rsidDel="00536F76" w:rsidRDefault="00770739" w:rsidP="00133CD8">
      <w:pPr>
        <w:rPr>
          <w:del w:id="1668" w:author="Szerző"/>
          <w:rFonts w:asciiTheme="minorHAnsi" w:hAnsiTheme="minorHAnsi"/>
          <w:b/>
          <w:caps/>
        </w:rPr>
      </w:pPr>
      <w:del w:id="1669" w:author="Szerző">
        <w:r w:rsidRPr="00172B96" w:rsidDel="00536F76">
          <w:rPr>
            <w:rFonts w:asciiTheme="minorHAnsi" w:hAnsiTheme="minorHAnsi"/>
            <w:b/>
            <w:caps/>
          </w:rPr>
          <w:delText>REFERENCIA IGAZOLÁS</w:delText>
        </w:r>
      </w:del>
    </w:p>
    <w:p w:rsidR="00F242B5" w:rsidRPr="00172B96" w:rsidDel="00536F76" w:rsidRDefault="00F242B5" w:rsidP="00133CD8">
      <w:pPr>
        <w:rPr>
          <w:del w:id="1670" w:author="Szerző"/>
          <w:rFonts w:asciiTheme="minorHAnsi" w:hAnsiTheme="minorHAnsi"/>
        </w:rPr>
      </w:pPr>
    </w:p>
    <w:p w:rsidR="00C60E08" w:rsidRPr="00B240A3" w:rsidDel="00536F76" w:rsidRDefault="00C60E08" w:rsidP="000C09DF">
      <w:pPr>
        <w:pStyle w:val="Listaszerbekezds"/>
        <w:numPr>
          <w:ilvl w:val="2"/>
          <w:numId w:val="16"/>
        </w:numPr>
        <w:tabs>
          <w:tab w:val="clear" w:pos="2160"/>
          <w:tab w:val="num" w:pos="426"/>
        </w:tabs>
        <w:ind w:hanging="2160"/>
        <w:rPr>
          <w:del w:id="1671" w:author="Szerző"/>
          <w:moveFrom w:id="1672" w:author="Szerző"/>
          <w:rFonts w:asciiTheme="minorHAnsi" w:hAnsiTheme="minorHAnsi"/>
        </w:rPr>
      </w:pPr>
      <w:moveFromRangeStart w:id="1673" w:author="Szerző" w:name="move453096927"/>
      <w:moveFrom w:id="1674" w:author="Szerző">
        <w:del w:id="1675" w:author="Szerző">
          <w:r w:rsidDel="00536F76">
            <w:rPr>
              <w:rFonts w:asciiTheme="minorHAnsi" w:hAnsiTheme="minorHAnsi"/>
            </w:rPr>
            <w:delText>sz. melléklet:</w:delText>
          </w:r>
        </w:del>
      </w:moveFrom>
    </w:p>
    <w:p w:rsidR="00490C11" w:rsidRPr="00172B96" w:rsidDel="00536F76" w:rsidRDefault="00490C11" w:rsidP="00133CD8">
      <w:pPr>
        <w:rPr>
          <w:del w:id="1676" w:author="Szerző"/>
          <w:moveFrom w:id="1677" w:author="Szerző"/>
          <w:rFonts w:asciiTheme="minorHAnsi" w:hAnsiTheme="minorHAnsi"/>
          <w:b/>
        </w:rPr>
      </w:pPr>
      <w:moveFrom w:id="1678" w:author="Szerző">
        <w:del w:id="1679" w:author="Szerző">
          <w:r w:rsidRPr="00172B96" w:rsidDel="00536F76">
            <w:rPr>
              <w:rFonts w:asciiTheme="minorHAnsi" w:hAnsiTheme="minorHAnsi"/>
              <w:b/>
            </w:rPr>
            <w:delText>NYILATKOZAT A KAPACITÁST RENDELEKZÉSRE BOCSÁTÓ SZERVEZET RÉSZÉRŐL A KBT. 65. § (7) BEKEZDÉSE SZERINT</w:delText>
          </w:r>
        </w:del>
      </w:moveFrom>
    </w:p>
    <w:moveFromRangeEnd w:id="1673"/>
    <w:p w:rsidR="00444D0F" w:rsidDel="00536F76" w:rsidRDefault="00444D0F" w:rsidP="00444D0F">
      <w:pPr>
        <w:rPr>
          <w:del w:id="1680" w:author="Szerző"/>
          <w:rFonts w:asciiTheme="minorHAnsi" w:hAnsiTheme="minorHAnsi"/>
          <w:b/>
          <w:caps/>
        </w:rPr>
      </w:pPr>
    </w:p>
    <w:p w:rsidR="00444D0F" w:rsidRPr="00444D0F" w:rsidDel="00536F76" w:rsidRDefault="00444D0F" w:rsidP="00444D0F">
      <w:pPr>
        <w:pStyle w:val="Listaszerbekezds"/>
        <w:numPr>
          <w:ilvl w:val="2"/>
          <w:numId w:val="16"/>
        </w:numPr>
        <w:tabs>
          <w:tab w:val="clear" w:pos="2160"/>
        </w:tabs>
        <w:ind w:left="459" w:hanging="459"/>
        <w:rPr>
          <w:del w:id="1681" w:author="Szerző"/>
          <w:rFonts w:asciiTheme="minorHAnsi" w:hAnsiTheme="minorHAnsi"/>
          <w:b/>
        </w:rPr>
      </w:pPr>
      <w:del w:id="1682" w:author="Szerző">
        <w:r w:rsidDel="00536F76">
          <w:rPr>
            <w:rFonts w:asciiTheme="minorHAnsi" w:hAnsiTheme="minorHAnsi"/>
          </w:rPr>
          <w:delText>sz. melléklet</w:delText>
        </w:r>
      </w:del>
    </w:p>
    <w:p w:rsidR="00444D0F" w:rsidRPr="00444D0F" w:rsidDel="00536F76" w:rsidRDefault="00444D0F" w:rsidP="00444D0F">
      <w:pPr>
        <w:rPr>
          <w:del w:id="1683" w:author="Szerző"/>
          <w:rFonts w:asciiTheme="minorHAnsi" w:hAnsiTheme="minorHAnsi"/>
          <w:b/>
        </w:rPr>
      </w:pPr>
      <w:del w:id="1684" w:author="Szerző">
        <w:r w:rsidRPr="00073EE8" w:rsidDel="00536F76">
          <w:rPr>
            <w:rFonts w:ascii="Calibri" w:hAnsi="Calibri" w:cs="Calibri"/>
            <w:b/>
            <w:bCs/>
          </w:rPr>
          <w:delText>VISSZAIGAZOLÓ ADATLAP</w:delText>
        </w:r>
      </w:del>
    </w:p>
    <w:p w:rsidR="00D218C0" w:rsidRPr="00490C11" w:rsidDel="00536F76" w:rsidRDefault="00AE52DD" w:rsidP="000C09DF">
      <w:pPr>
        <w:pStyle w:val="Listaszerbekezds"/>
        <w:pageBreakBefore/>
        <w:numPr>
          <w:ilvl w:val="0"/>
          <w:numId w:val="34"/>
        </w:numPr>
        <w:jc w:val="right"/>
        <w:rPr>
          <w:del w:id="1685" w:author="Szerző"/>
          <w:rFonts w:asciiTheme="minorHAnsi" w:hAnsiTheme="minorHAnsi"/>
          <w:b/>
        </w:rPr>
      </w:pPr>
      <w:del w:id="1686" w:author="Szerző">
        <w:r w:rsidRPr="00490C11" w:rsidDel="00536F76">
          <w:rPr>
            <w:rFonts w:asciiTheme="minorHAnsi" w:hAnsiTheme="minorHAnsi"/>
            <w:b/>
          </w:rPr>
          <w:delText>sz. melléklet</w:delText>
        </w:r>
      </w:del>
    </w:p>
    <w:p w:rsidR="002B3313" w:rsidRPr="00172B96" w:rsidDel="00536F76" w:rsidRDefault="002B3313" w:rsidP="00133CD8">
      <w:pPr>
        <w:jc w:val="center"/>
        <w:rPr>
          <w:del w:id="1687" w:author="Szerző"/>
          <w:rFonts w:asciiTheme="minorHAnsi" w:hAnsiTheme="minorHAnsi"/>
          <w:b/>
        </w:rPr>
      </w:pPr>
    </w:p>
    <w:bookmarkEnd w:id="1624"/>
    <w:p w:rsidR="00900A27" w:rsidRPr="00172B96" w:rsidDel="00536F76" w:rsidRDefault="004D5F3E" w:rsidP="00133CD8">
      <w:pPr>
        <w:jc w:val="center"/>
        <w:rPr>
          <w:del w:id="1688" w:author="Szerző"/>
          <w:rFonts w:asciiTheme="minorHAnsi" w:hAnsiTheme="minorHAnsi"/>
          <w:b/>
          <w:caps/>
        </w:rPr>
      </w:pPr>
      <w:del w:id="1689" w:author="Szerző">
        <w:r w:rsidRPr="00172B96" w:rsidDel="00536F76">
          <w:rPr>
            <w:rFonts w:asciiTheme="minorHAnsi" w:hAnsiTheme="minorHAnsi"/>
            <w:b/>
            <w:caps/>
          </w:rPr>
          <w:delText>FELOLVASÓLAP</w:delText>
        </w:r>
      </w:del>
    </w:p>
    <w:p w:rsidR="005B7ABE" w:rsidDel="00536F76" w:rsidRDefault="00F43D85" w:rsidP="00133CD8">
      <w:pPr>
        <w:numPr>
          <w:ilvl w:val="0"/>
          <w:numId w:val="3"/>
        </w:numPr>
        <w:tabs>
          <w:tab w:val="clear" w:pos="180"/>
          <w:tab w:val="left" w:pos="284"/>
          <w:tab w:val="num" w:pos="1985"/>
        </w:tabs>
        <w:ind w:left="1985" w:hanging="1985"/>
        <w:rPr>
          <w:del w:id="1690" w:author="Szerző"/>
          <w:rFonts w:asciiTheme="minorHAnsi" w:hAnsiTheme="minorHAnsi"/>
          <w:b/>
        </w:rPr>
      </w:pPr>
      <w:del w:id="1691" w:author="Szerző">
        <w:r w:rsidDel="00536F76">
          <w:rPr>
            <w:rFonts w:asciiTheme="minorHAnsi" w:hAnsiTheme="minorHAnsi"/>
            <w:b/>
          </w:rPr>
          <w:delText>Ajánlattevő</w:delText>
        </w:r>
        <w:r w:rsidR="00C424B8" w:rsidDel="00536F76">
          <w:rPr>
            <w:rFonts w:asciiTheme="minorHAnsi" w:hAnsiTheme="minorHAnsi"/>
            <w:b/>
          </w:rPr>
          <w:delText xml:space="preserve"> </w:delText>
        </w:r>
        <w:r w:rsidR="00900A27" w:rsidRPr="00172B96" w:rsidDel="00536F76">
          <w:rPr>
            <w:rFonts w:asciiTheme="minorHAnsi" w:hAnsiTheme="minorHAnsi"/>
            <w:b/>
          </w:rPr>
          <w:delText>adatai</w:delText>
        </w:r>
        <w:r w:rsidR="004D5F3E" w:rsidRPr="00172B96" w:rsidDel="00536F76">
          <w:rPr>
            <w:rFonts w:asciiTheme="minorHAnsi" w:hAnsiTheme="minorHAnsi"/>
            <w:b/>
          </w:rPr>
          <w:delText>:</w:delText>
        </w:r>
      </w:del>
    </w:p>
    <w:p w:rsidR="006B64D6" w:rsidRPr="00172B96" w:rsidDel="00536F76" w:rsidRDefault="006B64D6" w:rsidP="006B64D6">
      <w:pPr>
        <w:tabs>
          <w:tab w:val="left" w:pos="284"/>
        </w:tabs>
        <w:ind w:left="1985"/>
        <w:rPr>
          <w:del w:id="1692" w:author="Szerző"/>
          <w:rFonts w:asciiTheme="minorHAnsi" w:hAnsiTheme="minorHAnsi"/>
          <w:b/>
        </w:rPr>
      </w:pPr>
    </w:p>
    <w:p w:rsidR="00900A27" w:rsidRPr="00172B96" w:rsidDel="00536F76" w:rsidRDefault="00900A27" w:rsidP="00133CD8">
      <w:pPr>
        <w:numPr>
          <w:ilvl w:val="1"/>
          <w:numId w:val="3"/>
        </w:numPr>
        <w:tabs>
          <w:tab w:val="right" w:leader="dot" w:pos="8505"/>
        </w:tabs>
        <w:ind w:left="1077" w:hanging="357"/>
        <w:rPr>
          <w:del w:id="1693" w:author="Szerző"/>
          <w:rFonts w:asciiTheme="minorHAnsi" w:hAnsiTheme="minorHAnsi"/>
        </w:rPr>
      </w:pPr>
      <w:del w:id="1694" w:author="Szerző">
        <w:r w:rsidRPr="00172B96" w:rsidDel="00536F76">
          <w:rPr>
            <w:rFonts w:asciiTheme="minorHAnsi" w:hAnsiTheme="minorHAnsi"/>
          </w:rPr>
          <w:delText>Neve:</w:delText>
        </w:r>
        <w:r w:rsidRPr="00172B96" w:rsidDel="00536F76">
          <w:rPr>
            <w:rFonts w:asciiTheme="minorHAnsi" w:hAnsiTheme="minorHAnsi"/>
          </w:rPr>
          <w:tab/>
        </w:r>
      </w:del>
    </w:p>
    <w:p w:rsidR="00900A27" w:rsidRPr="00172B96" w:rsidDel="00536F76" w:rsidRDefault="00900A27" w:rsidP="00133CD8">
      <w:pPr>
        <w:numPr>
          <w:ilvl w:val="1"/>
          <w:numId w:val="3"/>
        </w:numPr>
        <w:tabs>
          <w:tab w:val="right" w:leader="dot" w:pos="8505"/>
        </w:tabs>
        <w:ind w:left="1077" w:hanging="357"/>
        <w:rPr>
          <w:del w:id="1695" w:author="Szerző"/>
          <w:rFonts w:asciiTheme="minorHAnsi" w:hAnsiTheme="minorHAnsi"/>
        </w:rPr>
      </w:pPr>
      <w:del w:id="1696" w:author="Szerző">
        <w:r w:rsidRPr="00172B96" w:rsidDel="00536F76">
          <w:rPr>
            <w:rFonts w:asciiTheme="minorHAnsi" w:hAnsiTheme="minorHAnsi"/>
          </w:rPr>
          <w:delText>Székhelye:</w:delText>
        </w:r>
        <w:r w:rsidRPr="00172B96" w:rsidDel="00536F76">
          <w:rPr>
            <w:rFonts w:asciiTheme="minorHAnsi" w:hAnsiTheme="minorHAnsi"/>
          </w:rPr>
          <w:tab/>
        </w:r>
      </w:del>
    </w:p>
    <w:p w:rsidR="004E2EE3" w:rsidRPr="00172B96" w:rsidDel="00536F76" w:rsidRDefault="004E2EE3" w:rsidP="00133CD8">
      <w:pPr>
        <w:numPr>
          <w:ilvl w:val="1"/>
          <w:numId w:val="3"/>
        </w:numPr>
        <w:tabs>
          <w:tab w:val="right" w:leader="dot" w:pos="8505"/>
        </w:tabs>
        <w:ind w:left="1077" w:hanging="357"/>
        <w:rPr>
          <w:del w:id="1697" w:author="Szerző"/>
          <w:rFonts w:asciiTheme="minorHAnsi" w:hAnsiTheme="minorHAnsi"/>
        </w:rPr>
      </w:pPr>
      <w:del w:id="1698" w:author="Szerző">
        <w:r w:rsidRPr="00172B96" w:rsidDel="00536F76">
          <w:rPr>
            <w:rFonts w:asciiTheme="minorHAnsi" w:hAnsiTheme="minorHAnsi"/>
          </w:rPr>
          <w:delText>Cégjegyzékszáma: ……………………………………………………………..</w:delText>
        </w:r>
      </w:del>
    </w:p>
    <w:p w:rsidR="004E2EE3" w:rsidRPr="00172B96" w:rsidDel="00536F76" w:rsidRDefault="004E2EE3" w:rsidP="00133CD8">
      <w:pPr>
        <w:numPr>
          <w:ilvl w:val="1"/>
          <w:numId w:val="3"/>
        </w:numPr>
        <w:tabs>
          <w:tab w:val="right" w:leader="dot" w:pos="8505"/>
        </w:tabs>
        <w:ind w:left="1077" w:hanging="357"/>
        <w:rPr>
          <w:del w:id="1699" w:author="Szerző"/>
          <w:rFonts w:asciiTheme="minorHAnsi" w:hAnsiTheme="minorHAnsi"/>
        </w:rPr>
      </w:pPr>
      <w:del w:id="1700" w:author="Szerző">
        <w:r w:rsidRPr="00172B96" w:rsidDel="00536F76">
          <w:rPr>
            <w:rFonts w:asciiTheme="minorHAnsi" w:hAnsiTheme="minorHAnsi"/>
          </w:rPr>
          <w:delText>Adószáma: ……………………………………………………………………..</w:delText>
        </w:r>
      </w:del>
    </w:p>
    <w:p w:rsidR="00900A27" w:rsidRPr="00172B96" w:rsidDel="00536F76" w:rsidRDefault="00900A27" w:rsidP="00133CD8">
      <w:pPr>
        <w:numPr>
          <w:ilvl w:val="1"/>
          <w:numId w:val="3"/>
        </w:numPr>
        <w:tabs>
          <w:tab w:val="right" w:leader="dot" w:pos="8505"/>
        </w:tabs>
        <w:ind w:left="1077" w:hanging="357"/>
        <w:rPr>
          <w:del w:id="1701" w:author="Szerző"/>
          <w:rFonts w:asciiTheme="minorHAnsi" w:hAnsiTheme="minorHAnsi"/>
        </w:rPr>
      </w:pPr>
      <w:del w:id="1702" w:author="Szerző">
        <w:r w:rsidRPr="00172B96" w:rsidDel="00536F76">
          <w:rPr>
            <w:rFonts w:asciiTheme="minorHAnsi" w:hAnsiTheme="minorHAnsi"/>
          </w:rPr>
          <w:delText>Cégjegyzésre jogosult személy neve:</w:delText>
        </w:r>
        <w:r w:rsidRPr="00172B96" w:rsidDel="00536F76">
          <w:rPr>
            <w:rFonts w:asciiTheme="minorHAnsi" w:hAnsiTheme="minorHAnsi"/>
          </w:rPr>
          <w:tab/>
        </w:r>
      </w:del>
    </w:p>
    <w:p w:rsidR="00402279" w:rsidRPr="00172B96" w:rsidDel="00536F76" w:rsidRDefault="00402279" w:rsidP="00133CD8">
      <w:pPr>
        <w:numPr>
          <w:ilvl w:val="1"/>
          <w:numId w:val="3"/>
        </w:numPr>
        <w:tabs>
          <w:tab w:val="right" w:leader="dot" w:pos="8505"/>
        </w:tabs>
        <w:ind w:left="1077" w:hanging="357"/>
        <w:rPr>
          <w:del w:id="1703" w:author="Szerző"/>
          <w:rFonts w:asciiTheme="minorHAnsi" w:hAnsiTheme="minorHAnsi"/>
        </w:rPr>
      </w:pPr>
      <w:del w:id="1704" w:author="Szerző">
        <w:r w:rsidRPr="00172B96" w:rsidDel="00536F76">
          <w:rPr>
            <w:rFonts w:asciiTheme="minorHAnsi" w:hAnsiTheme="minorHAnsi"/>
          </w:rPr>
          <w:delText>Jelen eljárásban kapcsolattartásra kijelölt személy</w:delText>
        </w:r>
        <w:r w:rsidR="004D6D8F" w:rsidRPr="00172B96" w:rsidDel="00536F76">
          <w:rPr>
            <w:rFonts w:asciiTheme="minorHAnsi" w:hAnsiTheme="minorHAnsi"/>
          </w:rPr>
          <w:delText>/szervezet</w:delText>
        </w:r>
      </w:del>
    </w:p>
    <w:p w:rsidR="00402279" w:rsidRPr="00172B96" w:rsidDel="00536F76" w:rsidRDefault="00F242B5" w:rsidP="00133CD8">
      <w:pPr>
        <w:numPr>
          <w:ilvl w:val="2"/>
          <w:numId w:val="3"/>
        </w:numPr>
        <w:tabs>
          <w:tab w:val="right" w:leader="dot" w:pos="8505"/>
        </w:tabs>
        <w:rPr>
          <w:del w:id="1705" w:author="Szerző"/>
          <w:rFonts w:asciiTheme="minorHAnsi" w:hAnsiTheme="minorHAnsi"/>
        </w:rPr>
      </w:pPr>
      <w:del w:id="1706" w:author="Szerző">
        <w:r w:rsidRPr="00172B96" w:rsidDel="00536F76">
          <w:rPr>
            <w:rFonts w:asciiTheme="minorHAnsi" w:hAnsiTheme="minorHAnsi"/>
          </w:rPr>
          <w:delText>N</w:delText>
        </w:r>
        <w:r w:rsidR="00402279" w:rsidRPr="00172B96" w:rsidDel="00536F76">
          <w:rPr>
            <w:rFonts w:asciiTheme="minorHAnsi" w:hAnsiTheme="minorHAnsi"/>
          </w:rPr>
          <w:delText>eve</w:delText>
        </w:r>
        <w:r w:rsidRPr="00172B96" w:rsidDel="00536F76">
          <w:rPr>
            <w:rFonts w:asciiTheme="minorHAnsi" w:hAnsiTheme="minorHAnsi"/>
          </w:rPr>
          <w:delText>, titulusa</w:delText>
        </w:r>
        <w:r w:rsidR="00402279" w:rsidRPr="00172B96" w:rsidDel="00536F76">
          <w:rPr>
            <w:rFonts w:asciiTheme="minorHAnsi" w:hAnsiTheme="minorHAnsi"/>
          </w:rPr>
          <w:delText xml:space="preserve">: </w:delText>
        </w:r>
        <w:r w:rsidR="00402279" w:rsidRPr="00172B96" w:rsidDel="00536F76">
          <w:rPr>
            <w:rFonts w:asciiTheme="minorHAnsi" w:hAnsiTheme="minorHAnsi"/>
          </w:rPr>
          <w:tab/>
        </w:r>
      </w:del>
    </w:p>
    <w:p w:rsidR="00402279" w:rsidRPr="00172B96" w:rsidDel="00536F76" w:rsidRDefault="00402279" w:rsidP="00133CD8">
      <w:pPr>
        <w:numPr>
          <w:ilvl w:val="2"/>
          <w:numId w:val="3"/>
        </w:numPr>
        <w:tabs>
          <w:tab w:val="right" w:leader="dot" w:pos="8505"/>
        </w:tabs>
        <w:rPr>
          <w:del w:id="1707" w:author="Szerző"/>
          <w:rFonts w:asciiTheme="minorHAnsi" w:hAnsiTheme="minorHAnsi"/>
        </w:rPr>
      </w:pPr>
      <w:del w:id="1708" w:author="Szerző">
        <w:r w:rsidRPr="00172B96" w:rsidDel="00536F76">
          <w:rPr>
            <w:rFonts w:asciiTheme="minorHAnsi" w:hAnsiTheme="minorHAnsi"/>
          </w:rPr>
          <w:delText xml:space="preserve">telefonszáma: </w:delText>
        </w:r>
        <w:r w:rsidRPr="00172B96" w:rsidDel="00536F76">
          <w:rPr>
            <w:rFonts w:asciiTheme="minorHAnsi" w:hAnsiTheme="minorHAnsi"/>
          </w:rPr>
          <w:tab/>
        </w:r>
      </w:del>
    </w:p>
    <w:p w:rsidR="00402279" w:rsidRPr="00172B96" w:rsidDel="00536F76" w:rsidRDefault="00402279" w:rsidP="00133CD8">
      <w:pPr>
        <w:numPr>
          <w:ilvl w:val="2"/>
          <w:numId w:val="3"/>
        </w:numPr>
        <w:tabs>
          <w:tab w:val="right" w:leader="dot" w:pos="8505"/>
        </w:tabs>
        <w:rPr>
          <w:del w:id="1709" w:author="Szerző"/>
          <w:rFonts w:asciiTheme="minorHAnsi" w:hAnsiTheme="minorHAnsi"/>
        </w:rPr>
      </w:pPr>
      <w:del w:id="1710" w:author="Szerző">
        <w:r w:rsidRPr="00172B96" w:rsidDel="00536F76">
          <w:rPr>
            <w:rFonts w:asciiTheme="minorHAnsi" w:hAnsiTheme="minorHAnsi"/>
          </w:rPr>
          <w:delText xml:space="preserve">fax: </w:delText>
        </w:r>
        <w:r w:rsidRPr="00172B96" w:rsidDel="00536F76">
          <w:rPr>
            <w:rFonts w:asciiTheme="minorHAnsi" w:hAnsiTheme="minorHAnsi"/>
          </w:rPr>
          <w:tab/>
        </w:r>
      </w:del>
    </w:p>
    <w:p w:rsidR="00402279" w:rsidDel="00536F76" w:rsidRDefault="00402279" w:rsidP="00133CD8">
      <w:pPr>
        <w:numPr>
          <w:ilvl w:val="2"/>
          <w:numId w:val="3"/>
        </w:numPr>
        <w:tabs>
          <w:tab w:val="right" w:leader="dot" w:pos="8505"/>
        </w:tabs>
        <w:rPr>
          <w:del w:id="1711" w:author="Szerző"/>
          <w:rFonts w:asciiTheme="minorHAnsi" w:hAnsiTheme="minorHAnsi"/>
        </w:rPr>
      </w:pPr>
      <w:del w:id="1712" w:author="Szerző">
        <w:r w:rsidRPr="00172B96" w:rsidDel="00536F76">
          <w:rPr>
            <w:rFonts w:asciiTheme="minorHAnsi" w:hAnsiTheme="minorHAnsi"/>
          </w:rPr>
          <w:delText xml:space="preserve">e-mail: </w:delText>
        </w:r>
        <w:r w:rsidRPr="00172B96" w:rsidDel="00536F76">
          <w:rPr>
            <w:rFonts w:asciiTheme="minorHAnsi" w:hAnsiTheme="minorHAnsi"/>
          </w:rPr>
          <w:tab/>
        </w:r>
      </w:del>
    </w:p>
    <w:p w:rsidR="006B64D6" w:rsidRPr="00172B96" w:rsidDel="00536F76" w:rsidRDefault="006B64D6" w:rsidP="006B64D6">
      <w:pPr>
        <w:tabs>
          <w:tab w:val="right" w:leader="dot" w:pos="8505"/>
        </w:tabs>
        <w:ind w:left="1800"/>
        <w:rPr>
          <w:del w:id="1713" w:author="Szerző"/>
          <w:rFonts w:asciiTheme="minorHAnsi" w:hAnsiTheme="minorHAnsi"/>
        </w:rPr>
      </w:pPr>
    </w:p>
    <w:p w:rsidR="00A278FF" w:rsidDel="00536F76" w:rsidRDefault="00A278FF" w:rsidP="00133CD8">
      <w:pPr>
        <w:numPr>
          <w:ilvl w:val="0"/>
          <w:numId w:val="3"/>
        </w:numPr>
        <w:tabs>
          <w:tab w:val="clear" w:pos="180"/>
          <w:tab w:val="left" w:pos="284"/>
          <w:tab w:val="num" w:pos="1985"/>
        </w:tabs>
        <w:ind w:left="1985" w:hanging="1985"/>
        <w:rPr>
          <w:del w:id="1714" w:author="Szerző"/>
          <w:rFonts w:asciiTheme="minorHAnsi" w:hAnsiTheme="minorHAnsi"/>
          <w:b/>
        </w:rPr>
      </w:pPr>
      <w:del w:id="1715" w:author="Szerző">
        <w:r w:rsidRPr="00172B96" w:rsidDel="00536F76">
          <w:rPr>
            <w:rFonts w:asciiTheme="minorHAnsi" w:hAnsiTheme="minorHAnsi"/>
            <w:b/>
          </w:rPr>
          <w:delText xml:space="preserve">Közös </w:delText>
        </w:r>
        <w:r w:rsidR="004D5F3E" w:rsidRPr="00172B96" w:rsidDel="00536F76">
          <w:rPr>
            <w:rFonts w:asciiTheme="minorHAnsi" w:hAnsiTheme="minorHAnsi"/>
            <w:b/>
          </w:rPr>
          <w:delText>ajánlattétel</w:delText>
        </w:r>
        <w:r w:rsidRPr="00172B96" w:rsidDel="00536F76">
          <w:rPr>
            <w:rFonts w:asciiTheme="minorHAnsi" w:hAnsiTheme="minorHAnsi"/>
            <w:b/>
          </w:rPr>
          <w:delText xml:space="preserve"> esetén </w:delText>
        </w:r>
        <w:r w:rsidR="004D5F3E" w:rsidRPr="00172B96" w:rsidDel="00536F76">
          <w:rPr>
            <w:rFonts w:asciiTheme="minorHAnsi" w:hAnsiTheme="minorHAnsi"/>
            <w:b/>
          </w:rPr>
          <w:delText>az ajánlatban</w:delText>
        </w:r>
        <w:r w:rsidRPr="00172B96" w:rsidDel="00536F76">
          <w:rPr>
            <w:rFonts w:asciiTheme="minorHAnsi" w:hAnsiTheme="minorHAnsi"/>
            <w:b/>
          </w:rPr>
          <w:delText xml:space="preserve"> részes cégek neve:</w:delText>
        </w:r>
      </w:del>
    </w:p>
    <w:p w:rsidR="006B64D6" w:rsidRPr="00172B96" w:rsidDel="00536F76" w:rsidRDefault="006B64D6" w:rsidP="006B64D6">
      <w:pPr>
        <w:tabs>
          <w:tab w:val="left" w:pos="284"/>
        </w:tabs>
        <w:ind w:left="1985"/>
        <w:rPr>
          <w:del w:id="1716" w:author="Szerző"/>
          <w:rFonts w:asciiTheme="minorHAnsi" w:hAnsiTheme="minorHAnsi"/>
          <w:b/>
        </w:rPr>
      </w:pPr>
    </w:p>
    <w:p w:rsidR="00A278FF" w:rsidRPr="00172B96" w:rsidDel="00536F76" w:rsidRDefault="00A278FF" w:rsidP="00133CD8">
      <w:pPr>
        <w:numPr>
          <w:ilvl w:val="1"/>
          <w:numId w:val="3"/>
        </w:numPr>
        <w:tabs>
          <w:tab w:val="right" w:leader="dot" w:pos="8505"/>
        </w:tabs>
        <w:ind w:left="1077" w:hanging="357"/>
        <w:rPr>
          <w:del w:id="1717" w:author="Szerző"/>
          <w:rFonts w:asciiTheme="minorHAnsi" w:hAnsiTheme="minorHAnsi"/>
        </w:rPr>
      </w:pPr>
      <w:del w:id="1718" w:author="Szerző">
        <w:r w:rsidRPr="00172B96" w:rsidDel="00536F76">
          <w:rPr>
            <w:rFonts w:asciiTheme="minorHAnsi" w:hAnsiTheme="minorHAnsi"/>
          </w:rPr>
          <w:delText>Neve:</w:delText>
        </w:r>
        <w:r w:rsidRPr="00172B96" w:rsidDel="00536F76">
          <w:rPr>
            <w:rFonts w:asciiTheme="minorHAnsi" w:hAnsiTheme="minorHAnsi"/>
          </w:rPr>
          <w:tab/>
        </w:r>
      </w:del>
    </w:p>
    <w:p w:rsidR="00A278FF" w:rsidRPr="00172B96" w:rsidDel="00536F76" w:rsidRDefault="00A278FF" w:rsidP="00133CD8">
      <w:pPr>
        <w:numPr>
          <w:ilvl w:val="1"/>
          <w:numId w:val="3"/>
        </w:numPr>
        <w:tabs>
          <w:tab w:val="right" w:leader="dot" w:pos="8505"/>
        </w:tabs>
        <w:ind w:left="1077" w:hanging="357"/>
        <w:rPr>
          <w:del w:id="1719" w:author="Szerző"/>
          <w:rFonts w:asciiTheme="minorHAnsi" w:hAnsiTheme="minorHAnsi"/>
        </w:rPr>
      </w:pPr>
      <w:del w:id="1720" w:author="Szerző">
        <w:r w:rsidRPr="00172B96" w:rsidDel="00536F76">
          <w:rPr>
            <w:rFonts w:asciiTheme="minorHAnsi" w:hAnsiTheme="minorHAnsi"/>
          </w:rPr>
          <w:delText>Székhelye:</w:delText>
        </w:r>
        <w:r w:rsidRPr="00172B96" w:rsidDel="00536F76">
          <w:rPr>
            <w:rFonts w:asciiTheme="minorHAnsi" w:hAnsiTheme="minorHAnsi"/>
          </w:rPr>
          <w:tab/>
        </w:r>
      </w:del>
    </w:p>
    <w:p w:rsidR="004E2EE3" w:rsidRPr="00172B96" w:rsidDel="00536F76" w:rsidRDefault="004E2EE3" w:rsidP="00133CD8">
      <w:pPr>
        <w:numPr>
          <w:ilvl w:val="1"/>
          <w:numId w:val="3"/>
        </w:numPr>
        <w:tabs>
          <w:tab w:val="right" w:leader="dot" w:pos="8505"/>
        </w:tabs>
        <w:ind w:left="1077" w:hanging="357"/>
        <w:rPr>
          <w:del w:id="1721" w:author="Szerző"/>
          <w:rFonts w:asciiTheme="minorHAnsi" w:hAnsiTheme="minorHAnsi"/>
        </w:rPr>
      </w:pPr>
      <w:del w:id="1722" w:author="Szerző">
        <w:r w:rsidRPr="00172B96" w:rsidDel="00536F76">
          <w:rPr>
            <w:rFonts w:asciiTheme="minorHAnsi" w:hAnsiTheme="minorHAnsi"/>
          </w:rPr>
          <w:delText>Cégjegyzékszáma: ……………………………………………………………..</w:delText>
        </w:r>
      </w:del>
    </w:p>
    <w:p w:rsidR="004E2EE3" w:rsidRPr="00172B96" w:rsidDel="00536F76" w:rsidRDefault="004E2EE3" w:rsidP="00133CD8">
      <w:pPr>
        <w:numPr>
          <w:ilvl w:val="1"/>
          <w:numId w:val="3"/>
        </w:numPr>
        <w:tabs>
          <w:tab w:val="right" w:leader="dot" w:pos="8505"/>
        </w:tabs>
        <w:ind w:left="1077" w:hanging="357"/>
        <w:rPr>
          <w:del w:id="1723" w:author="Szerző"/>
          <w:rFonts w:asciiTheme="minorHAnsi" w:hAnsiTheme="minorHAnsi"/>
        </w:rPr>
      </w:pPr>
      <w:del w:id="1724" w:author="Szerző">
        <w:r w:rsidRPr="00172B96" w:rsidDel="00536F76">
          <w:rPr>
            <w:rFonts w:asciiTheme="minorHAnsi" w:hAnsiTheme="minorHAnsi"/>
          </w:rPr>
          <w:delText>Adószáma: ……………………………………………………………………..</w:delText>
        </w:r>
      </w:del>
    </w:p>
    <w:p w:rsidR="00A278FF" w:rsidRPr="00172B96" w:rsidDel="00536F76" w:rsidRDefault="00A278FF" w:rsidP="00133CD8">
      <w:pPr>
        <w:numPr>
          <w:ilvl w:val="1"/>
          <w:numId w:val="3"/>
        </w:numPr>
        <w:tabs>
          <w:tab w:val="right" w:leader="dot" w:pos="8505"/>
        </w:tabs>
        <w:ind w:left="1077" w:hanging="357"/>
        <w:rPr>
          <w:del w:id="1725" w:author="Szerző"/>
          <w:rFonts w:asciiTheme="minorHAnsi" w:hAnsiTheme="minorHAnsi"/>
        </w:rPr>
      </w:pPr>
      <w:del w:id="1726" w:author="Szerző">
        <w:r w:rsidRPr="00172B96" w:rsidDel="00536F76">
          <w:rPr>
            <w:rFonts w:asciiTheme="minorHAnsi" w:hAnsiTheme="minorHAnsi"/>
          </w:rPr>
          <w:delText>Cégjegyzésre jogosult személy neve:</w:delText>
        </w:r>
        <w:r w:rsidRPr="00172B96" w:rsidDel="00536F76">
          <w:rPr>
            <w:rFonts w:asciiTheme="minorHAnsi" w:hAnsiTheme="minorHAnsi"/>
          </w:rPr>
          <w:tab/>
        </w:r>
      </w:del>
    </w:p>
    <w:p w:rsidR="00A278FF" w:rsidRPr="00172B96" w:rsidDel="00536F76" w:rsidRDefault="00A278FF" w:rsidP="00133CD8">
      <w:pPr>
        <w:numPr>
          <w:ilvl w:val="0"/>
          <w:numId w:val="11"/>
        </w:numPr>
        <w:tabs>
          <w:tab w:val="right" w:leader="dot" w:pos="8505"/>
        </w:tabs>
        <w:rPr>
          <w:del w:id="1727" w:author="Szerző"/>
          <w:rFonts w:asciiTheme="minorHAnsi" w:hAnsiTheme="minorHAnsi"/>
        </w:rPr>
      </w:pPr>
      <w:del w:id="1728" w:author="Szerző">
        <w:r w:rsidRPr="00172B96" w:rsidDel="00536F76">
          <w:rPr>
            <w:rFonts w:asciiTheme="minorHAnsi" w:hAnsiTheme="minorHAnsi"/>
          </w:rPr>
          <w:delText>Neve:</w:delText>
        </w:r>
        <w:r w:rsidRPr="00172B96" w:rsidDel="00536F76">
          <w:rPr>
            <w:rFonts w:asciiTheme="minorHAnsi" w:hAnsiTheme="minorHAnsi"/>
          </w:rPr>
          <w:tab/>
        </w:r>
      </w:del>
    </w:p>
    <w:p w:rsidR="00A278FF" w:rsidRPr="00172B96" w:rsidDel="00536F76" w:rsidRDefault="00A278FF" w:rsidP="00133CD8">
      <w:pPr>
        <w:numPr>
          <w:ilvl w:val="0"/>
          <w:numId w:val="11"/>
        </w:numPr>
        <w:tabs>
          <w:tab w:val="right" w:leader="dot" w:pos="8505"/>
        </w:tabs>
        <w:rPr>
          <w:del w:id="1729" w:author="Szerző"/>
          <w:rFonts w:asciiTheme="minorHAnsi" w:hAnsiTheme="minorHAnsi"/>
        </w:rPr>
      </w:pPr>
      <w:del w:id="1730" w:author="Szerző">
        <w:r w:rsidRPr="00172B96" w:rsidDel="00536F76">
          <w:rPr>
            <w:rFonts w:asciiTheme="minorHAnsi" w:hAnsiTheme="minorHAnsi"/>
          </w:rPr>
          <w:delText>Székhelye:</w:delText>
        </w:r>
        <w:r w:rsidRPr="00172B96" w:rsidDel="00536F76">
          <w:rPr>
            <w:rFonts w:asciiTheme="minorHAnsi" w:hAnsiTheme="minorHAnsi"/>
          </w:rPr>
          <w:tab/>
        </w:r>
      </w:del>
    </w:p>
    <w:p w:rsidR="004E2EE3" w:rsidRPr="00172B96" w:rsidDel="00536F76" w:rsidRDefault="004E2EE3" w:rsidP="00133CD8">
      <w:pPr>
        <w:numPr>
          <w:ilvl w:val="0"/>
          <w:numId w:val="11"/>
        </w:numPr>
        <w:tabs>
          <w:tab w:val="right" w:leader="dot" w:pos="8505"/>
        </w:tabs>
        <w:rPr>
          <w:del w:id="1731" w:author="Szerző"/>
          <w:rFonts w:asciiTheme="minorHAnsi" w:hAnsiTheme="minorHAnsi"/>
        </w:rPr>
      </w:pPr>
      <w:del w:id="1732" w:author="Szerző">
        <w:r w:rsidRPr="00172B96" w:rsidDel="00536F76">
          <w:rPr>
            <w:rFonts w:asciiTheme="minorHAnsi" w:hAnsiTheme="minorHAnsi"/>
          </w:rPr>
          <w:delText>Cégjegyzékszáma: …………………………………………………………..</w:delText>
        </w:r>
      </w:del>
    </w:p>
    <w:p w:rsidR="004E2EE3" w:rsidRPr="00172B96" w:rsidDel="00536F76" w:rsidRDefault="004E2EE3" w:rsidP="00133CD8">
      <w:pPr>
        <w:numPr>
          <w:ilvl w:val="0"/>
          <w:numId w:val="11"/>
        </w:numPr>
        <w:tabs>
          <w:tab w:val="right" w:leader="dot" w:pos="8505"/>
        </w:tabs>
        <w:rPr>
          <w:del w:id="1733" w:author="Szerző"/>
          <w:rFonts w:asciiTheme="minorHAnsi" w:hAnsiTheme="minorHAnsi"/>
        </w:rPr>
      </w:pPr>
      <w:del w:id="1734" w:author="Szerző">
        <w:r w:rsidRPr="00172B96" w:rsidDel="00536F76">
          <w:rPr>
            <w:rFonts w:asciiTheme="minorHAnsi" w:hAnsiTheme="minorHAnsi"/>
          </w:rPr>
          <w:delText>Adószáma: …………………………………………………………………..</w:delText>
        </w:r>
      </w:del>
    </w:p>
    <w:p w:rsidR="00A278FF" w:rsidRPr="00172B96" w:rsidDel="00536F76" w:rsidRDefault="00A278FF" w:rsidP="00133CD8">
      <w:pPr>
        <w:numPr>
          <w:ilvl w:val="0"/>
          <w:numId w:val="11"/>
        </w:numPr>
        <w:tabs>
          <w:tab w:val="right" w:leader="dot" w:pos="8505"/>
        </w:tabs>
        <w:rPr>
          <w:del w:id="1735" w:author="Szerző"/>
          <w:rFonts w:asciiTheme="minorHAnsi" w:hAnsiTheme="minorHAnsi"/>
        </w:rPr>
      </w:pPr>
      <w:del w:id="1736" w:author="Szerző">
        <w:r w:rsidRPr="00172B96" w:rsidDel="00536F76">
          <w:rPr>
            <w:rFonts w:asciiTheme="minorHAnsi" w:hAnsiTheme="minorHAnsi"/>
          </w:rPr>
          <w:delText>Cégjegyzésre jogosult személy neve:</w:delText>
        </w:r>
        <w:r w:rsidRPr="00172B96" w:rsidDel="00536F76">
          <w:rPr>
            <w:rFonts w:asciiTheme="minorHAnsi" w:hAnsiTheme="minorHAnsi"/>
          </w:rPr>
          <w:tab/>
        </w:r>
      </w:del>
    </w:p>
    <w:p w:rsidR="001F4270" w:rsidRPr="00172B96" w:rsidDel="00536F76" w:rsidRDefault="001F4270" w:rsidP="00133CD8">
      <w:pPr>
        <w:rPr>
          <w:del w:id="1737" w:author="Szerző"/>
          <w:rFonts w:asciiTheme="minorHAnsi" w:hAnsiTheme="minorHAnsi"/>
        </w:rPr>
      </w:pPr>
    </w:p>
    <w:p w:rsidR="00F242B5" w:rsidRPr="00172B96" w:rsidDel="00536F76" w:rsidRDefault="004000FA" w:rsidP="00133CD8">
      <w:pPr>
        <w:tabs>
          <w:tab w:val="left" w:pos="284"/>
        </w:tabs>
        <w:rPr>
          <w:del w:id="1738" w:author="Szerző"/>
          <w:rFonts w:asciiTheme="minorHAnsi" w:hAnsiTheme="minorHAnsi"/>
          <w:b/>
        </w:rPr>
      </w:pPr>
      <w:del w:id="1739" w:author="Szerző">
        <w:r w:rsidRPr="00172B96" w:rsidDel="00536F76">
          <w:rPr>
            <w:rFonts w:asciiTheme="minorHAnsi" w:hAnsiTheme="minorHAnsi"/>
            <w:b/>
          </w:rPr>
          <w:delText xml:space="preserve">III. </w:delText>
        </w:r>
        <w:r w:rsidR="00490C11" w:rsidDel="00536F76">
          <w:rPr>
            <w:rFonts w:asciiTheme="minorHAnsi" w:hAnsiTheme="minorHAnsi"/>
            <w:b/>
          </w:rPr>
          <w:delText>Értékelés</w:delText>
        </w:r>
        <w:r w:rsidR="00F242B5" w:rsidRPr="00172B96" w:rsidDel="00536F76">
          <w:rPr>
            <w:rFonts w:asciiTheme="minorHAnsi" w:hAnsiTheme="minorHAnsi"/>
            <w:b/>
          </w:rPr>
          <w:delText xml:space="preserve">i szempontok szerinti adatok: </w:delText>
        </w:r>
      </w:del>
    </w:p>
    <w:p w:rsidR="005463A0" w:rsidDel="00536F76" w:rsidRDefault="005463A0" w:rsidP="00133CD8">
      <w:pPr>
        <w:rPr>
          <w:del w:id="1740" w:author="Szerző"/>
          <w:rFonts w:asciiTheme="minorHAnsi" w:hAnsiTheme="minorHAnsi"/>
        </w:rPr>
      </w:pPr>
    </w:p>
    <w:p w:rsidR="00490C11" w:rsidDel="00536F76" w:rsidRDefault="00490C11" w:rsidP="00133CD8">
      <w:pPr>
        <w:tabs>
          <w:tab w:val="left" w:pos="284"/>
        </w:tabs>
        <w:ind w:left="180"/>
        <w:rPr>
          <w:del w:id="1741" w:author="Szerző"/>
          <w:rFonts w:ascii="Calibri" w:hAnsi="Calibri" w:cs="Calibri"/>
        </w:rPr>
      </w:pPr>
      <w:del w:id="1742" w:author="Szerző">
        <w:r w:rsidRPr="00AA6CE7" w:rsidDel="00536F76">
          <w:rPr>
            <w:rFonts w:ascii="Calibri" w:hAnsi="Calibri" w:cs="Calibri"/>
          </w:rPr>
          <w:delText>Ajánlati összár (ÁFA nélkül):</w:delText>
        </w:r>
        <w:r w:rsidRPr="00AA6CE7" w:rsidDel="00536F76">
          <w:rPr>
            <w:rFonts w:ascii="Calibri" w:hAnsi="Calibri" w:cs="Calibri"/>
          </w:rPr>
          <w:tab/>
        </w:r>
        <w:r w:rsidRPr="00AA6CE7" w:rsidDel="00536F76">
          <w:rPr>
            <w:rFonts w:ascii="Calibri" w:hAnsi="Calibri" w:cs="Calibri"/>
          </w:rPr>
          <w:tab/>
        </w:r>
        <w:r w:rsidDel="00536F76">
          <w:rPr>
            <w:rFonts w:ascii="Calibri" w:hAnsi="Calibri" w:cs="Calibri"/>
          </w:rPr>
          <w:tab/>
        </w:r>
        <w:r w:rsidDel="00536F76">
          <w:rPr>
            <w:rFonts w:ascii="Calibri" w:hAnsi="Calibri" w:cs="Calibri"/>
          </w:rPr>
          <w:tab/>
        </w:r>
      </w:del>
      <w:ins w:id="1743" w:author="Szerző">
        <w:del w:id="1744" w:author="Szerző">
          <w:r w:rsidR="003525C1" w:rsidDel="00536F76">
            <w:rPr>
              <w:rFonts w:ascii="Calibri" w:hAnsi="Calibri" w:cs="Calibri"/>
            </w:rPr>
            <w:tab/>
          </w:r>
          <w:r w:rsidR="003525C1" w:rsidDel="00536F76">
            <w:rPr>
              <w:rFonts w:ascii="Calibri" w:hAnsi="Calibri" w:cs="Calibri"/>
            </w:rPr>
            <w:tab/>
          </w:r>
        </w:del>
      </w:ins>
      <w:del w:id="1745" w:author="Szerző">
        <w:r w:rsidR="00B51180" w:rsidDel="00536F76">
          <w:rPr>
            <w:rFonts w:ascii="Calibri" w:hAnsi="Calibri" w:cs="Calibri"/>
          </w:rPr>
          <w:delText>…………………………Ft</w:delText>
        </w:r>
      </w:del>
    </w:p>
    <w:p w:rsidR="00D4289D" w:rsidRPr="009019CE" w:rsidDel="00536F76" w:rsidRDefault="00D4289D" w:rsidP="00133CD8">
      <w:pPr>
        <w:tabs>
          <w:tab w:val="left" w:pos="284"/>
        </w:tabs>
        <w:ind w:left="180"/>
        <w:rPr>
          <w:del w:id="1746" w:author="Szerző"/>
          <w:rFonts w:ascii="Calibri" w:hAnsi="Calibri" w:cs="Calibri"/>
        </w:rPr>
      </w:pPr>
      <w:del w:id="1747" w:author="Szerző">
        <w:r w:rsidRPr="009019CE" w:rsidDel="00536F76">
          <w:rPr>
            <w:rFonts w:ascii="Calibri" w:hAnsi="Calibri" w:cs="Calibri"/>
          </w:rPr>
          <w:delText>T</w:delText>
        </w:r>
        <w:r w:rsidR="004826E9" w:rsidDel="00536F76">
          <w:rPr>
            <w:rFonts w:ascii="Calibri" w:hAnsi="Calibri" w:cs="Calibri"/>
          </w:rPr>
          <w:delText>öbblet kötbér vállalása( %)</w:delText>
        </w:r>
        <w:r w:rsidR="004826E9" w:rsidDel="00536F76">
          <w:rPr>
            <w:rFonts w:ascii="Calibri" w:hAnsi="Calibri" w:cs="Calibri"/>
          </w:rPr>
          <w:tab/>
        </w:r>
        <w:r w:rsidR="004826E9" w:rsidDel="00536F76">
          <w:rPr>
            <w:rFonts w:ascii="Calibri" w:hAnsi="Calibri" w:cs="Calibri"/>
          </w:rPr>
          <w:tab/>
        </w:r>
        <w:r w:rsidR="004826E9" w:rsidDel="00536F76">
          <w:rPr>
            <w:rFonts w:ascii="Calibri" w:hAnsi="Calibri" w:cs="Calibri"/>
          </w:rPr>
          <w:tab/>
        </w:r>
        <w:r w:rsidR="004826E9" w:rsidDel="00536F76">
          <w:rPr>
            <w:rFonts w:ascii="Calibri" w:hAnsi="Calibri" w:cs="Calibri"/>
          </w:rPr>
          <w:tab/>
        </w:r>
      </w:del>
      <w:ins w:id="1748" w:author="Szerző">
        <w:del w:id="1749" w:author="Szerző">
          <w:r w:rsidR="003525C1" w:rsidDel="00536F76">
            <w:rPr>
              <w:rFonts w:ascii="Calibri" w:hAnsi="Calibri" w:cs="Calibri"/>
            </w:rPr>
            <w:tab/>
          </w:r>
          <w:r w:rsidR="003525C1" w:rsidDel="00536F76">
            <w:rPr>
              <w:rFonts w:ascii="Calibri" w:hAnsi="Calibri" w:cs="Calibri"/>
            </w:rPr>
            <w:tab/>
          </w:r>
        </w:del>
      </w:ins>
      <w:del w:id="1750" w:author="Szerző">
        <w:r w:rsidRPr="009019CE" w:rsidDel="00536F76">
          <w:rPr>
            <w:rFonts w:ascii="Calibri" w:hAnsi="Calibri" w:cs="Calibri"/>
          </w:rPr>
          <w:delText>…………..………………%</w:delText>
        </w:r>
      </w:del>
    </w:p>
    <w:p w:rsidR="00D4289D" w:rsidRPr="00AA6CE7" w:rsidDel="00536F76" w:rsidRDefault="003525C1" w:rsidP="00133CD8">
      <w:pPr>
        <w:tabs>
          <w:tab w:val="left" w:pos="284"/>
        </w:tabs>
        <w:ind w:left="180"/>
        <w:rPr>
          <w:del w:id="1751" w:author="Szerző"/>
          <w:rFonts w:ascii="Calibri" w:hAnsi="Calibri" w:cs="Calibri"/>
        </w:rPr>
      </w:pPr>
      <w:ins w:id="1752" w:author="Szerző">
        <w:del w:id="1753" w:author="Szerző">
          <w:r w:rsidDel="00536F76">
            <w:rPr>
              <w:rFonts w:ascii="Calibri" w:hAnsi="Calibri" w:cs="Calibri"/>
            </w:rPr>
            <w:delText xml:space="preserve">Többletjótállás </w:delText>
          </w:r>
        </w:del>
      </w:ins>
      <w:del w:id="1754" w:author="Szerző">
        <w:r w:rsidR="00D4289D" w:rsidRPr="009019CE" w:rsidDel="00536F76">
          <w:rPr>
            <w:rFonts w:ascii="Calibri" w:hAnsi="Calibri" w:cs="Calibri"/>
          </w:rPr>
          <w:delText>Garanciavállalás</w:delText>
        </w:r>
        <w:r w:rsidR="00D4289D" w:rsidRPr="009019CE" w:rsidDel="00536F76">
          <w:rPr>
            <w:rFonts w:ascii="Calibri" w:hAnsi="Calibri" w:cs="Calibri"/>
          </w:rPr>
          <w:tab/>
        </w:r>
        <w:r w:rsidR="00D4289D" w:rsidRPr="009019CE" w:rsidDel="00536F76">
          <w:rPr>
            <w:rFonts w:ascii="Calibri" w:hAnsi="Calibri" w:cs="Calibri"/>
          </w:rPr>
          <w:tab/>
        </w:r>
        <w:r w:rsidR="00D4289D" w:rsidRPr="009019CE" w:rsidDel="00536F76">
          <w:rPr>
            <w:rFonts w:ascii="Calibri" w:hAnsi="Calibri" w:cs="Calibri"/>
          </w:rPr>
          <w:tab/>
        </w:r>
        <w:r w:rsidR="00D4289D" w:rsidRPr="009019CE" w:rsidDel="00536F76">
          <w:rPr>
            <w:rFonts w:ascii="Calibri" w:hAnsi="Calibri" w:cs="Calibri"/>
          </w:rPr>
          <w:tab/>
        </w:r>
        <w:r w:rsidR="00D4289D" w:rsidRPr="009019CE" w:rsidDel="00536F76">
          <w:rPr>
            <w:rFonts w:ascii="Calibri" w:hAnsi="Calibri" w:cs="Calibri"/>
          </w:rPr>
          <w:tab/>
        </w:r>
        <w:r w:rsidR="00D4289D" w:rsidRPr="009019CE" w:rsidDel="00536F76">
          <w:rPr>
            <w:rFonts w:ascii="Calibri" w:hAnsi="Calibri" w:cs="Calibri"/>
          </w:rPr>
          <w:tab/>
          <w:delText>…………………………..hónap</w:delText>
        </w:r>
      </w:del>
    </w:p>
    <w:p w:rsidR="00490C11" w:rsidDel="00536F76" w:rsidRDefault="00490C11" w:rsidP="00133CD8">
      <w:pPr>
        <w:rPr>
          <w:del w:id="1755" w:author="Szerző"/>
          <w:rFonts w:asciiTheme="minorHAnsi" w:hAnsiTheme="minorHAnsi"/>
        </w:rPr>
      </w:pPr>
    </w:p>
    <w:p w:rsidR="00B51180" w:rsidRPr="00172B96" w:rsidDel="00536F76" w:rsidRDefault="00B51180" w:rsidP="00133CD8">
      <w:pPr>
        <w:rPr>
          <w:del w:id="1756" w:author="Szerző"/>
          <w:rFonts w:asciiTheme="minorHAnsi" w:hAnsiTheme="minorHAnsi"/>
        </w:rPr>
      </w:pPr>
    </w:p>
    <w:p w:rsidR="000E672A" w:rsidRPr="000E672A" w:rsidDel="00536F76" w:rsidRDefault="000E672A" w:rsidP="00133CD8">
      <w:pPr>
        <w:ind w:right="-2"/>
        <w:rPr>
          <w:del w:id="1757" w:author="Szerző"/>
          <w:rFonts w:asciiTheme="minorHAnsi" w:hAnsiTheme="minorHAnsi"/>
          <w:szCs w:val="24"/>
        </w:rPr>
      </w:pPr>
      <w:del w:id="1758" w:author="Szerző">
        <w:r w:rsidRPr="000E672A" w:rsidDel="00536F76">
          <w:rPr>
            <w:rFonts w:asciiTheme="minorHAnsi" w:hAnsiTheme="minorHAnsi"/>
            <w:szCs w:val="24"/>
          </w:rPr>
          <w:delText>……………………….……., 2016. év……………….. hó …... nap</w:delText>
        </w:r>
      </w:del>
    </w:p>
    <w:p w:rsidR="000E672A" w:rsidRPr="000E672A" w:rsidDel="00536F76" w:rsidRDefault="000E672A" w:rsidP="00133CD8">
      <w:pPr>
        <w:ind w:right="-2"/>
        <w:rPr>
          <w:del w:id="1759" w:author="Szerző"/>
          <w:rFonts w:asciiTheme="minorHAnsi" w:hAnsiTheme="minorHAnsi"/>
          <w:color w:val="000000"/>
          <w:szCs w:val="24"/>
        </w:rPr>
      </w:pPr>
    </w:p>
    <w:p w:rsidR="000E672A" w:rsidRPr="000E672A" w:rsidDel="00536F76" w:rsidRDefault="000E672A" w:rsidP="00133CD8">
      <w:pPr>
        <w:ind w:right="-2"/>
        <w:rPr>
          <w:del w:id="1760" w:author="Szerző"/>
          <w:rFonts w:asciiTheme="minorHAnsi" w:hAnsiTheme="minorHAnsi"/>
          <w:color w:val="000000"/>
          <w:szCs w:val="24"/>
        </w:rPr>
      </w:pPr>
    </w:p>
    <w:p w:rsidR="000E672A" w:rsidRPr="000E672A" w:rsidDel="00536F76" w:rsidRDefault="000E672A" w:rsidP="00133CD8">
      <w:pPr>
        <w:tabs>
          <w:tab w:val="center" w:pos="6804"/>
        </w:tabs>
        <w:ind w:right="-2"/>
        <w:rPr>
          <w:del w:id="1761" w:author="Szerző"/>
          <w:rFonts w:asciiTheme="minorHAnsi" w:hAnsiTheme="minorHAnsi"/>
          <w:color w:val="000000"/>
          <w:szCs w:val="24"/>
        </w:rPr>
      </w:pPr>
      <w:del w:id="1762" w:author="Szerző">
        <w:r w:rsidRPr="000E672A" w:rsidDel="00536F76">
          <w:rPr>
            <w:rFonts w:asciiTheme="minorHAnsi" w:hAnsiTheme="minorHAnsi"/>
            <w:color w:val="000000"/>
            <w:szCs w:val="24"/>
          </w:rPr>
          <w:tab/>
          <w:delText>…………………………………</w:delText>
        </w:r>
        <w:r w:rsidRPr="000E672A" w:rsidDel="00536F76">
          <w:rPr>
            <w:rFonts w:asciiTheme="minorHAnsi" w:hAnsiTheme="minorHAnsi"/>
            <w:color w:val="000000"/>
            <w:szCs w:val="24"/>
          </w:rPr>
          <w:tab/>
          <w:delText>cégszerű aláírás</w:delText>
        </w:r>
      </w:del>
    </w:p>
    <w:p w:rsidR="0099635A" w:rsidRPr="00172B96" w:rsidDel="00536F76" w:rsidRDefault="0099635A" w:rsidP="000C09DF">
      <w:pPr>
        <w:pStyle w:val="Listaszerbekezds"/>
        <w:pageBreakBefore/>
        <w:numPr>
          <w:ilvl w:val="0"/>
          <w:numId w:val="34"/>
        </w:numPr>
        <w:jc w:val="right"/>
        <w:rPr>
          <w:del w:id="1763" w:author="Szerző"/>
          <w:rFonts w:asciiTheme="minorHAnsi" w:hAnsiTheme="minorHAnsi"/>
          <w:b/>
        </w:rPr>
      </w:pPr>
      <w:del w:id="1764" w:author="Szerző">
        <w:r w:rsidRPr="00172B96" w:rsidDel="00536F76">
          <w:rPr>
            <w:rFonts w:asciiTheme="minorHAnsi" w:hAnsiTheme="minorHAnsi"/>
            <w:b/>
          </w:rPr>
          <w:delText>sz. melléklet</w:delText>
        </w:r>
      </w:del>
    </w:p>
    <w:p w:rsidR="0099635A" w:rsidDel="00536F76" w:rsidRDefault="0099635A" w:rsidP="00133CD8">
      <w:pPr>
        <w:jc w:val="center"/>
        <w:rPr>
          <w:del w:id="1765" w:author="Szerző"/>
          <w:rFonts w:asciiTheme="minorHAnsi" w:hAnsiTheme="minorHAnsi" w:cs="Arial"/>
          <w:b/>
          <w:caps/>
          <w:szCs w:val="24"/>
        </w:rPr>
      </w:pPr>
    </w:p>
    <w:p w:rsidR="006B64D6" w:rsidDel="00536F76" w:rsidRDefault="006B64D6" w:rsidP="00133CD8">
      <w:pPr>
        <w:jc w:val="center"/>
        <w:rPr>
          <w:del w:id="1766" w:author="Szerző"/>
          <w:rFonts w:asciiTheme="minorHAnsi" w:hAnsiTheme="minorHAnsi" w:cs="Arial"/>
          <w:b/>
          <w:caps/>
          <w:szCs w:val="24"/>
        </w:rPr>
      </w:pPr>
    </w:p>
    <w:p w:rsidR="006B64D6" w:rsidDel="00536F76" w:rsidRDefault="006B64D6" w:rsidP="00133CD8">
      <w:pPr>
        <w:jc w:val="center"/>
        <w:rPr>
          <w:del w:id="1767" w:author="Szerző"/>
          <w:rFonts w:asciiTheme="minorHAnsi" w:hAnsiTheme="minorHAnsi" w:cs="Arial"/>
          <w:b/>
          <w:caps/>
          <w:szCs w:val="24"/>
        </w:rPr>
      </w:pPr>
    </w:p>
    <w:p w:rsidR="006B64D6" w:rsidDel="00536F76" w:rsidRDefault="006B64D6" w:rsidP="00133CD8">
      <w:pPr>
        <w:jc w:val="center"/>
        <w:rPr>
          <w:del w:id="1768" w:author="Szerző"/>
          <w:rFonts w:asciiTheme="minorHAnsi" w:hAnsiTheme="minorHAnsi" w:cs="Arial"/>
          <w:b/>
          <w:caps/>
          <w:szCs w:val="24"/>
        </w:rPr>
      </w:pPr>
    </w:p>
    <w:p w:rsidR="006B64D6" w:rsidDel="00536F76" w:rsidRDefault="006B64D6" w:rsidP="00133CD8">
      <w:pPr>
        <w:jc w:val="center"/>
        <w:rPr>
          <w:del w:id="1769" w:author="Szerző"/>
          <w:rFonts w:asciiTheme="minorHAnsi" w:hAnsiTheme="minorHAnsi" w:cs="Arial"/>
          <w:b/>
          <w:caps/>
          <w:szCs w:val="24"/>
        </w:rPr>
      </w:pPr>
    </w:p>
    <w:p w:rsidR="006B64D6" w:rsidDel="00536F76" w:rsidRDefault="006B64D6" w:rsidP="00133CD8">
      <w:pPr>
        <w:jc w:val="center"/>
        <w:rPr>
          <w:del w:id="1770" w:author="Szerző"/>
          <w:rFonts w:asciiTheme="minorHAnsi" w:hAnsiTheme="minorHAnsi" w:cs="Arial"/>
          <w:b/>
          <w:caps/>
          <w:szCs w:val="24"/>
        </w:rPr>
      </w:pPr>
    </w:p>
    <w:p w:rsidR="006B64D6" w:rsidDel="00536F76" w:rsidRDefault="006B64D6" w:rsidP="00133CD8">
      <w:pPr>
        <w:jc w:val="center"/>
        <w:rPr>
          <w:del w:id="1771" w:author="Szerző"/>
          <w:rFonts w:asciiTheme="minorHAnsi" w:hAnsiTheme="minorHAnsi" w:cs="Arial"/>
          <w:b/>
          <w:caps/>
          <w:szCs w:val="24"/>
        </w:rPr>
      </w:pPr>
    </w:p>
    <w:p w:rsidR="006B64D6" w:rsidDel="00536F76" w:rsidRDefault="006B64D6" w:rsidP="00133CD8">
      <w:pPr>
        <w:jc w:val="center"/>
        <w:rPr>
          <w:del w:id="1772" w:author="Szerző"/>
          <w:rFonts w:asciiTheme="minorHAnsi" w:hAnsiTheme="minorHAnsi" w:cs="Arial"/>
          <w:b/>
          <w:caps/>
          <w:szCs w:val="24"/>
        </w:rPr>
      </w:pPr>
    </w:p>
    <w:p w:rsidR="006B64D6" w:rsidDel="00536F76" w:rsidRDefault="006B64D6" w:rsidP="00133CD8">
      <w:pPr>
        <w:jc w:val="center"/>
        <w:rPr>
          <w:del w:id="1773" w:author="Szerző"/>
          <w:rFonts w:asciiTheme="minorHAnsi" w:hAnsiTheme="minorHAnsi" w:cs="Arial"/>
          <w:b/>
          <w:caps/>
          <w:szCs w:val="24"/>
        </w:rPr>
      </w:pPr>
    </w:p>
    <w:p w:rsidR="006B64D6" w:rsidDel="00536F76" w:rsidRDefault="006B64D6" w:rsidP="00133CD8">
      <w:pPr>
        <w:jc w:val="center"/>
        <w:rPr>
          <w:del w:id="1774" w:author="Szerző"/>
          <w:rFonts w:asciiTheme="minorHAnsi" w:hAnsiTheme="minorHAnsi" w:cs="Arial"/>
          <w:b/>
          <w:caps/>
          <w:szCs w:val="24"/>
        </w:rPr>
      </w:pPr>
    </w:p>
    <w:p w:rsidR="006B64D6" w:rsidDel="00536F76" w:rsidRDefault="006B64D6" w:rsidP="00133CD8">
      <w:pPr>
        <w:jc w:val="center"/>
        <w:rPr>
          <w:del w:id="1775" w:author="Szerző"/>
          <w:rFonts w:asciiTheme="minorHAnsi" w:hAnsiTheme="minorHAnsi" w:cs="Arial"/>
          <w:b/>
          <w:caps/>
          <w:szCs w:val="24"/>
        </w:rPr>
      </w:pPr>
    </w:p>
    <w:p w:rsidR="006B64D6" w:rsidRPr="00172B96" w:rsidDel="00536F76" w:rsidRDefault="006B64D6" w:rsidP="00133CD8">
      <w:pPr>
        <w:jc w:val="center"/>
        <w:rPr>
          <w:del w:id="1776" w:author="Szerző"/>
          <w:rFonts w:asciiTheme="minorHAnsi" w:hAnsiTheme="minorHAnsi" w:cs="Arial"/>
          <w:b/>
          <w:caps/>
          <w:szCs w:val="24"/>
        </w:rPr>
      </w:pPr>
    </w:p>
    <w:p w:rsidR="0099635A" w:rsidDel="00536F76" w:rsidRDefault="00490C11" w:rsidP="00133CD8">
      <w:pPr>
        <w:jc w:val="center"/>
        <w:rPr>
          <w:del w:id="1777" w:author="Szerző"/>
          <w:rFonts w:asciiTheme="minorHAnsi" w:hAnsiTheme="minorHAnsi"/>
          <w:b/>
          <w:caps/>
        </w:rPr>
      </w:pPr>
      <w:del w:id="1778" w:author="Szerző">
        <w:r w:rsidDel="00536F76">
          <w:rPr>
            <w:rFonts w:asciiTheme="minorHAnsi" w:hAnsiTheme="minorHAnsi"/>
            <w:b/>
            <w:caps/>
          </w:rPr>
          <w:delText>Ajánlati árak táblázata</w:delText>
        </w:r>
      </w:del>
      <w:ins w:id="1779" w:author="Szerző">
        <w:del w:id="1780" w:author="Szerző">
          <w:r w:rsidR="003525C1" w:rsidDel="00536F76">
            <w:rPr>
              <w:rFonts w:asciiTheme="minorHAnsi" w:hAnsiTheme="minorHAnsi"/>
              <w:b/>
              <w:caps/>
            </w:rPr>
            <w:delText>árazatlan költségvetés</w:delText>
          </w:r>
        </w:del>
      </w:ins>
    </w:p>
    <w:p w:rsidR="00490C11" w:rsidRPr="00172B96" w:rsidDel="00536F76" w:rsidRDefault="00490C11" w:rsidP="00133CD8">
      <w:pPr>
        <w:jc w:val="center"/>
        <w:rPr>
          <w:del w:id="1781" w:author="Szerző"/>
          <w:rFonts w:asciiTheme="minorHAnsi" w:hAnsiTheme="minorHAnsi"/>
          <w:b/>
          <w:caps/>
        </w:rPr>
      </w:pPr>
      <w:del w:id="1782" w:author="Szerző">
        <w:r w:rsidDel="00536F76">
          <w:rPr>
            <w:rFonts w:asciiTheme="minorHAnsi" w:hAnsiTheme="minorHAnsi"/>
            <w:b/>
            <w:caps/>
          </w:rPr>
          <w:delText>(excel táblában csatolva)</w:delText>
        </w:r>
      </w:del>
    </w:p>
    <w:p w:rsidR="0099635A" w:rsidRPr="00172B96" w:rsidDel="00536F76" w:rsidRDefault="0099635A" w:rsidP="00133CD8">
      <w:pPr>
        <w:jc w:val="center"/>
        <w:rPr>
          <w:del w:id="1783" w:author="Szerző"/>
          <w:rFonts w:asciiTheme="minorHAnsi" w:hAnsiTheme="minorHAnsi"/>
          <w:b/>
          <w:caps/>
        </w:rPr>
      </w:pPr>
    </w:p>
    <w:p w:rsidR="00D218C0" w:rsidRPr="00172B96" w:rsidDel="00536F76" w:rsidRDefault="00D218C0" w:rsidP="000C09DF">
      <w:pPr>
        <w:pStyle w:val="Listaszerbekezds"/>
        <w:pageBreakBefore/>
        <w:numPr>
          <w:ilvl w:val="0"/>
          <w:numId w:val="34"/>
        </w:numPr>
        <w:jc w:val="right"/>
        <w:rPr>
          <w:del w:id="1784" w:author="Szerző"/>
          <w:rFonts w:asciiTheme="minorHAnsi" w:hAnsiTheme="minorHAnsi"/>
          <w:b/>
        </w:rPr>
      </w:pPr>
      <w:bookmarkStart w:id="1785" w:name="_Toc72558861"/>
      <w:bookmarkStart w:id="1786" w:name="_Toc143597565"/>
      <w:del w:id="1787" w:author="Szerző">
        <w:r w:rsidRPr="00172B96" w:rsidDel="00536F76">
          <w:rPr>
            <w:rFonts w:asciiTheme="minorHAnsi" w:hAnsiTheme="minorHAnsi"/>
            <w:b/>
          </w:rPr>
          <w:delText>sz.</w:delText>
        </w:r>
        <w:r w:rsidR="00C424B8" w:rsidDel="00536F76">
          <w:rPr>
            <w:rFonts w:asciiTheme="minorHAnsi" w:hAnsiTheme="minorHAnsi"/>
            <w:b/>
          </w:rPr>
          <w:delText xml:space="preserve"> </w:delText>
        </w:r>
        <w:r w:rsidRPr="00172B96" w:rsidDel="00536F76">
          <w:rPr>
            <w:rFonts w:asciiTheme="minorHAnsi" w:hAnsiTheme="minorHAnsi"/>
            <w:b/>
          </w:rPr>
          <w:delText>melléklet</w:delText>
        </w:r>
      </w:del>
    </w:p>
    <w:p w:rsidR="00D218C0" w:rsidRPr="00172B96" w:rsidDel="00536F76" w:rsidRDefault="00D218C0" w:rsidP="00133CD8">
      <w:pPr>
        <w:rPr>
          <w:del w:id="1788" w:author="Szerző"/>
          <w:rFonts w:asciiTheme="minorHAnsi" w:hAnsiTheme="minorHAnsi"/>
        </w:rPr>
      </w:pPr>
    </w:p>
    <w:bookmarkEnd w:id="1785"/>
    <w:bookmarkEnd w:id="1786"/>
    <w:p w:rsidR="00EE061D" w:rsidRPr="00172B96" w:rsidDel="00536F76" w:rsidRDefault="00EE061D" w:rsidP="00133CD8">
      <w:pPr>
        <w:jc w:val="center"/>
        <w:rPr>
          <w:del w:id="1789" w:author="Szerző"/>
          <w:rFonts w:asciiTheme="minorHAnsi" w:hAnsiTheme="minorHAnsi"/>
          <w:b/>
        </w:rPr>
      </w:pPr>
    </w:p>
    <w:p w:rsidR="003A724A" w:rsidRPr="00172B96" w:rsidDel="00536F76" w:rsidRDefault="00490C11" w:rsidP="00133CD8">
      <w:pPr>
        <w:jc w:val="center"/>
        <w:rPr>
          <w:del w:id="1790" w:author="Szerző"/>
          <w:rFonts w:asciiTheme="minorHAnsi" w:hAnsiTheme="minorHAnsi"/>
          <w:b/>
        </w:rPr>
      </w:pPr>
      <w:del w:id="1791" w:author="Szerző">
        <w:r w:rsidDel="00536F76">
          <w:rPr>
            <w:rFonts w:asciiTheme="minorHAnsi" w:hAnsiTheme="minorHAnsi"/>
            <w:b/>
            <w:caps/>
          </w:rPr>
          <w:delText>ajánlattételi nyilatkozat (kizáró okok fenn nem állásának és alkalmassági feltételnek való megfelelőségről, egyéb nyilatkozatok)</w:delText>
        </w:r>
        <w:r w:rsidR="00C424B8" w:rsidRPr="000C09DF" w:rsidDel="00536F76">
          <w:rPr>
            <w:rStyle w:val="Lbjegyzet-hivatkozs"/>
            <w:rFonts w:asciiTheme="minorHAnsi" w:hAnsiTheme="minorHAnsi"/>
            <w:caps/>
          </w:rPr>
          <w:footnoteReference w:id="16"/>
        </w:r>
      </w:del>
    </w:p>
    <w:p w:rsidR="003A724A" w:rsidDel="00536F76" w:rsidRDefault="003A724A" w:rsidP="00133CD8">
      <w:pPr>
        <w:jc w:val="center"/>
        <w:rPr>
          <w:del w:id="1794" w:author="Szerző"/>
          <w:rFonts w:asciiTheme="minorHAnsi" w:hAnsiTheme="minorHAnsi"/>
          <w:b/>
        </w:rPr>
      </w:pPr>
    </w:p>
    <w:p w:rsidR="00EE061D" w:rsidRPr="00172B96" w:rsidDel="00536F76" w:rsidRDefault="00EE061D" w:rsidP="00133CD8">
      <w:pPr>
        <w:jc w:val="center"/>
        <w:rPr>
          <w:del w:id="1795" w:author="Szerző"/>
          <w:rFonts w:asciiTheme="minorHAnsi" w:hAnsiTheme="minorHAnsi"/>
          <w:b/>
        </w:rPr>
      </w:pPr>
    </w:p>
    <w:p w:rsidR="003A724A" w:rsidDel="00536F76" w:rsidRDefault="00362A01" w:rsidP="00B240A3">
      <w:pPr>
        <w:pStyle w:val="Listaszerbekezds"/>
        <w:numPr>
          <w:ilvl w:val="0"/>
          <w:numId w:val="24"/>
        </w:numPr>
        <w:ind w:left="426" w:hanging="426"/>
        <w:rPr>
          <w:del w:id="1796" w:author="Szerző"/>
          <w:rFonts w:asciiTheme="minorHAnsi" w:hAnsiTheme="minorHAnsi"/>
          <w:b/>
        </w:rPr>
      </w:pPr>
      <w:del w:id="1797" w:author="Szerző">
        <w:r w:rsidDel="00536F76">
          <w:rPr>
            <w:rFonts w:asciiTheme="minorHAnsi" w:hAnsiTheme="minorHAnsi"/>
            <w:b/>
          </w:rPr>
          <w:delText>nyilatkozat</w:delText>
        </w:r>
        <w:r w:rsidR="003219B7" w:rsidDel="00536F76">
          <w:rPr>
            <w:rFonts w:asciiTheme="minorHAnsi" w:hAnsiTheme="minorHAnsi"/>
            <w:b/>
          </w:rPr>
          <w:delText xml:space="preserve"> a kizáró okok fenn nem állásáról</w:delText>
        </w:r>
      </w:del>
    </w:p>
    <w:p w:rsidR="003219B7" w:rsidDel="00536F76" w:rsidRDefault="003219B7" w:rsidP="00133CD8">
      <w:pPr>
        <w:pStyle w:val="Listaszerbekezds"/>
        <w:ind w:left="1080"/>
        <w:rPr>
          <w:del w:id="1798" w:author="Szerző"/>
          <w:rFonts w:asciiTheme="minorHAnsi" w:hAnsiTheme="minorHAnsi"/>
          <w:b/>
        </w:rPr>
      </w:pPr>
    </w:p>
    <w:p w:rsidR="00FF1C68" w:rsidDel="00536F76" w:rsidRDefault="00FF1C68" w:rsidP="008E5417">
      <w:pPr>
        <w:pStyle w:val="Listaszerbekezds"/>
        <w:ind w:left="426"/>
        <w:rPr>
          <w:del w:id="1799" w:author="Szerző"/>
          <w:rFonts w:asciiTheme="minorHAnsi" w:hAnsiTheme="minorHAnsi"/>
          <w:szCs w:val="24"/>
        </w:rPr>
      </w:pPr>
      <w:del w:id="1800" w:author="Szerző">
        <w:r w:rsidRPr="00172B96" w:rsidDel="00536F76">
          <w:rPr>
            <w:rFonts w:asciiTheme="minorHAnsi" w:hAnsiTheme="minorHAnsi"/>
            <w:szCs w:val="24"/>
          </w:rPr>
          <w:delText xml:space="preserve">Alulírott ................................., mint a(z) ...................................................... képviseletére jogosult személy nyilatkozom, </w:delText>
        </w:r>
        <w:r w:rsidRPr="00AB7BF9" w:rsidDel="00536F76">
          <w:rPr>
            <w:rFonts w:asciiTheme="minorHAnsi" w:hAnsiTheme="minorHAnsi"/>
            <w:szCs w:val="24"/>
          </w:rPr>
          <w:delText xml:space="preserve">hogy társaságunkkal szemben </w:delText>
        </w:r>
      </w:del>
    </w:p>
    <w:p w:rsidR="00FF1C68" w:rsidDel="00536F76" w:rsidRDefault="00FF1C68" w:rsidP="008E5417">
      <w:pPr>
        <w:pStyle w:val="Listaszerbekezds"/>
        <w:ind w:left="426"/>
        <w:rPr>
          <w:del w:id="1801" w:author="Szerző"/>
          <w:rFonts w:asciiTheme="minorHAnsi" w:hAnsiTheme="minorHAnsi"/>
          <w:szCs w:val="24"/>
        </w:rPr>
      </w:pPr>
    </w:p>
    <w:p w:rsidR="00FF1C68" w:rsidRPr="00B240A3" w:rsidDel="00536F76" w:rsidRDefault="00FF1C68" w:rsidP="008E5417">
      <w:pPr>
        <w:pStyle w:val="Listaszerbekezds"/>
        <w:ind w:left="426"/>
        <w:jc w:val="center"/>
        <w:rPr>
          <w:del w:id="1802" w:author="Szerző"/>
          <w:rFonts w:asciiTheme="minorHAnsi" w:hAnsiTheme="minorHAnsi"/>
          <w:b/>
          <w:szCs w:val="24"/>
        </w:rPr>
      </w:pPr>
      <w:del w:id="1803" w:author="Szerző">
        <w:r w:rsidRPr="00B240A3" w:rsidDel="00536F76">
          <w:rPr>
            <w:rFonts w:asciiTheme="minorHAnsi" w:hAnsiTheme="minorHAnsi"/>
            <w:b/>
            <w:szCs w:val="24"/>
          </w:rPr>
          <w:delText>nem állnak fenn / fennállnak</w:delText>
        </w:r>
        <w:r w:rsidR="00C424B8" w:rsidRPr="000C09DF" w:rsidDel="00536F76">
          <w:rPr>
            <w:rStyle w:val="Lbjegyzet-hivatkozs"/>
            <w:rFonts w:asciiTheme="minorHAnsi" w:hAnsiTheme="minorHAnsi"/>
            <w:szCs w:val="24"/>
          </w:rPr>
          <w:footnoteReference w:id="17"/>
        </w:r>
      </w:del>
    </w:p>
    <w:p w:rsidR="00FF1C68" w:rsidDel="00536F76" w:rsidRDefault="00FF1C68" w:rsidP="008E5417">
      <w:pPr>
        <w:pStyle w:val="Listaszerbekezds"/>
        <w:ind w:left="426"/>
        <w:rPr>
          <w:del w:id="1806" w:author="Szerző"/>
          <w:rFonts w:asciiTheme="minorHAnsi" w:hAnsiTheme="minorHAnsi"/>
          <w:szCs w:val="24"/>
        </w:rPr>
      </w:pPr>
    </w:p>
    <w:p w:rsidR="00FF1C68" w:rsidDel="00536F76" w:rsidRDefault="00FF1C68" w:rsidP="008E5417">
      <w:pPr>
        <w:pStyle w:val="Listaszerbekezds"/>
        <w:ind w:left="426"/>
        <w:rPr>
          <w:del w:id="1807" w:author="Szerző"/>
          <w:rFonts w:asciiTheme="minorHAnsi" w:hAnsiTheme="minorHAnsi"/>
          <w:b/>
        </w:rPr>
      </w:pPr>
      <w:del w:id="1808" w:author="Szerző">
        <w:r w:rsidRPr="00AB7BF9" w:rsidDel="00536F76">
          <w:rPr>
            <w:rFonts w:asciiTheme="minorHAnsi" w:hAnsiTheme="minorHAnsi"/>
            <w:szCs w:val="24"/>
          </w:rPr>
          <w:delText>a közbeszerzésekről szóló törvény 62.§ (1)-(2) bekezdéseiben foglalt kizáró okok</w:delText>
        </w:r>
        <w:r w:rsidDel="00536F76">
          <w:rPr>
            <w:rFonts w:asciiTheme="minorHAnsi" w:hAnsiTheme="minorHAnsi"/>
            <w:szCs w:val="24"/>
          </w:rPr>
          <w:delText>.</w:delText>
        </w:r>
      </w:del>
    </w:p>
    <w:p w:rsidR="00FF1C68" w:rsidDel="00536F76" w:rsidRDefault="00FF1C68" w:rsidP="00133CD8">
      <w:pPr>
        <w:pStyle w:val="Listaszerbekezds"/>
        <w:ind w:left="1080"/>
        <w:rPr>
          <w:del w:id="1809" w:author="Szerző"/>
          <w:rFonts w:asciiTheme="minorHAnsi" w:hAnsiTheme="minorHAnsi"/>
          <w:b/>
        </w:rPr>
      </w:pPr>
    </w:p>
    <w:p w:rsidR="008E5417" w:rsidDel="00536F76" w:rsidRDefault="008E5417" w:rsidP="00133CD8">
      <w:pPr>
        <w:pStyle w:val="Listaszerbekezds"/>
        <w:ind w:left="1080"/>
        <w:rPr>
          <w:del w:id="1810" w:author="Szerző"/>
          <w:rFonts w:asciiTheme="minorHAnsi" w:hAnsiTheme="minorHAnsi"/>
          <w:b/>
        </w:rPr>
      </w:pPr>
    </w:p>
    <w:p w:rsidR="008E5417" w:rsidRPr="00B240A3" w:rsidDel="00536F76" w:rsidRDefault="008E5417" w:rsidP="00B240A3">
      <w:pPr>
        <w:pStyle w:val="Listaszerbekezds"/>
        <w:numPr>
          <w:ilvl w:val="0"/>
          <w:numId w:val="24"/>
        </w:numPr>
        <w:ind w:left="426" w:hanging="426"/>
        <w:rPr>
          <w:del w:id="1811" w:author="Szerző"/>
          <w:rFonts w:asciiTheme="minorHAnsi" w:hAnsiTheme="minorHAnsi"/>
          <w:b/>
        </w:rPr>
      </w:pPr>
      <w:del w:id="1812" w:author="Szerző">
        <w:r w:rsidDel="00536F76">
          <w:rPr>
            <w:rFonts w:asciiTheme="minorHAnsi" w:hAnsiTheme="minorHAnsi"/>
            <w:b/>
          </w:rPr>
          <w:delText xml:space="preserve">nyilatkozat </w:delText>
        </w:r>
        <w:r w:rsidRPr="00B240A3" w:rsidDel="00536F76">
          <w:rPr>
            <w:rFonts w:asciiTheme="minorHAnsi" w:hAnsiTheme="minorHAnsi"/>
            <w:b/>
          </w:rPr>
          <w:delText>a Kbt. 62. § (1) bekezdés k) pont kb) alpontja tekintetében</w:delText>
        </w:r>
      </w:del>
    </w:p>
    <w:p w:rsidR="008E5417" w:rsidDel="00536F76" w:rsidRDefault="008E5417" w:rsidP="008E5417">
      <w:pPr>
        <w:rPr>
          <w:del w:id="1813" w:author="Szerző"/>
          <w:rFonts w:asciiTheme="minorHAnsi" w:hAnsiTheme="minorHAnsi"/>
          <w:szCs w:val="24"/>
        </w:rPr>
      </w:pPr>
    </w:p>
    <w:p w:rsidR="008E5417" w:rsidDel="00536F76" w:rsidRDefault="008E5417" w:rsidP="00B240A3">
      <w:pPr>
        <w:ind w:left="426"/>
        <w:rPr>
          <w:del w:id="1814" w:author="Szerző"/>
          <w:rFonts w:asciiTheme="minorHAnsi" w:hAnsiTheme="minorHAnsi"/>
          <w:szCs w:val="24"/>
        </w:rPr>
      </w:pPr>
      <w:del w:id="1815" w:author="Szerző">
        <w:r w:rsidRPr="00172B96" w:rsidDel="00536F76">
          <w:rPr>
            <w:rFonts w:asciiTheme="minorHAnsi" w:hAnsiTheme="minorHAnsi"/>
            <w:szCs w:val="24"/>
          </w:rPr>
          <w:delText>Alulírott ................................., mint a(z) ...................................................... képviseletére jogosult személy a Kbt. 62. § (1) bekezdés</w:delText>
        </w:r>
        <w:r w:rsidDel="00536F76">
          <w:rPr>
            <w:rFonts w:asciiTheme="minorHAnsi" w:hAnsiTheme="minorHAnsi"/>
            <w:szCs w:val="24"/>
          </w:rPr>
          <w:delText xml:space="preserve"> k) pont</w:delText>
        </w:r>
        <w:r w:rsidRPr="00172B96" w:rsidDel="00536F76">
          <w:rPr>
            <w:rFonts w:asciiTheme="minorHAnsi" w:hAnsiTheme="minorHAnsi"/>
            <w:szCs w:val="24"/>
          </w:rPr>
          <w:delText xml:space="preserve">kb)alpontja </w:delText>
        </w:r>
        <w:r w:rsidDel="00536F76">
          <w:rPr>
            <w:rFonts w:asciiTheme="minorHAnsi" w:hAnsiTheme="minorHAnsi"/>
            <w:szCs w:val="24"/>
          </w:rPr>
          <w:delText>szerinti kizáró okok hiányának igazolására</w:delText>
        </w:r>
      </w:del>
    </w:p>
    <w:p w:rsidR="008E5417" w:rsidDel="00536F76" w:rsidRDefault="008E5417" w:rsidP="008E5417">
      <w:pPr>
        <w:rPr>
          <w:del w:id="1816" w:author="Szerző"/>
          <w:rFonts w:asciiTheme="minorHAnsi" w:hAnsiTheme="minorHAnsi"/>
          <w:szCs w:val="24"/>
        </w:rPr>
      </w:pPr>
    </w:p>
    <w:p w:rsidR="008E5417" w:rsidRPr="00B45A68" w:rsidDel="00536F76" w:rsidRDefault="008E5417" w:rsidP="008E5417">
      <w:pPr>
        <w:pStyle w:val="Listaszerbekezds"/>
        <w:numPr>
          <w:ilvl w:val="0"/>
          <w:numId w:val="29"/>
        </w:numPr>
        <w:ind w:left="426" w:right="-2" w:hanging="426"/>
        <w:contextualSpacing/>
        <w:rPr>
          <w:del w:id="1817" w:author="Szerző"/>
          <w:rFonts w:asciiTheme="minorHAnsi" w:hAnsiTheme="minorHAnsi"/>
          <w:bCs/>
          <w:szCs w:val="24"/>
        </w:rPr>
      </w:pPr>
      <w:del w:id="1818" w:author="Szerző">
        <w:r w:rsidDel="00536F76">
          <w:rPr>
            <w:rFonts w:asciiTheme="minorHAnsi" w:hAnsiTheme="minorHAnsi"/>
            <w:bCs/>
            <w:szCs w:val="24"/>
          </w:rPr>
          <w:delText xml:space="preserve">Nyilatkozom, </w:delText>
        </w:r>
        <w:r w:rsidRPr="00B45A68" w:rsidDel="00536F76">
          <w:rPr>
            <w:rFonts w:asciiTheme="minorHAnsi" w:hAnsiTheme="minorHAnsi"/>
            <w:bCs/>
            <w:szCs w:val="24"/>
          </w:rPr>
          <w:delText xml:space="preserve">hogy az általam jegyzett társaság </w:delText>
        </w:r>
        <w:r w:rsidRPr="00B45A68" w:rsidDel="00536F76">
          <w:rPr>
            <w:rFonts w:asciiTheme="minorHAnsi" w:hAnsiTheme="minorHAnsi"/>
            <w:szCs w:val="24"/>
          </w:rPr>
          <w:delText xml:space="preserve">a Kbt. 62. § (1) bekezdés k) pont kb)alpontja </w:delText>
        </w:r>
        <w:r w:rsidDel="00536F76">
          <w:rPr>
            <w:rFonts w:asciiTheme="minorHAnsi" w:hAnsiTheme="minorHAnsi"/>
            <w:szCs w:val="24"/>
          </w:rPr>
          <w:delText>tekintetében olyan társaságnak minősül, melyet</w:delText>
        </w:r>
      </w:del>
    </w:p>
    <w:p w:rsidR="008E5417" w:rsidRPr="00B45A68" w:rsidDel="00536F76" w:rsidRDefault="008E5417" w:rsidP="008E5417">
      <w:pPr>
        <w:pStyle w:val="Listaszerbekezds"/>
        <w:ind w:left="426" w:right="-2"/>
        <w:contextualSpacing/>
        <w:rPr>
          <w:del w:id="1819" w:author="Szerző"/>
          <w:rFonts w:asciiTheme="minorHAnsi" w:hAnsiTheme="minorHAnsi"/>
          <w:bCs/>
          <w:szCs w:val="24"/>
        </w:rPr>
      </w:pPr>
    </w:p>
    <w:p w:rsidR="008E5417" w:rsidRPr="00B45A68" w:rsidDel="00536F76" w:rsidRDefault="008E5417" w:rsidP="008E5417">
      <w:pPr>
        <w:pStyle w:val="Listaszerbekezds"/>
        <w:ind w:left="720" w:right="-2"/>
        <w:contextualSpacing/>
        <w:rPr>
          <w:del w:id="1820" w:author="Szerző"/>
          <w:rFonts w:asciiTheme="minorHAnsi" w:hAnsiTheme="minorHAnsi"/>
          <w:b/>
          <w:bCs/>
          <w:szCs w:val="24"/>
        </w:rPr>
      </w:pPr>
      <w:del w:id="1821" w:author="Szerző">
        <w:r w:rsidRPr="00B45A68" w:rsidDel="00536F76">
          <w:rPr>
            <w:rFonts w:asciiTheme="minorHAnsi" w:hAnsiTheme="minorHAnsi"/>
            <w:b/>
            <w:bCs/>
            <w:szCs w:val="24"/>
          </w:rPr>
          <w:delText>nem jegyeznek szabályozott tőzsdén</w:delText>
        </w:r>
        <w:r w:rsidDel="00536F76">
          <w:rPr>
            <w:rFonts w:asciiTheme="minorHAnsi" w:hAnsiTheme="minorHAnsi"/>
            <w:b/>
            <w:bCs/>
            <w:szCs w:val="24"/>
          </w:rPr>
          <w:delText xml:space="preserve"> / szabályozott tőzsdén jegyeznek</w:delText>
        </w:r>
        <w:r w:rsidR="00C424B8" w:rsidRPr="000C09DF" w:rsidDel="00536F76">
          <w:rPr>
            <w:rStyle w:val="Lbjegyzet-hivatkozs"/>
            <w:rFonts w:asciiTheme="minorHAnsi" w:hAnsiTheme="minorHAnsi"/>
            <w:bCs/>
            <w:szCs w:val="24"/>
          </w:rPr>
          <w:footnoteReference w:id="18"/>
        </w:r>
      </w:del>
    </w:p>
    <w:p w:rsidR="008E5417" w:rsidRPr="00172B96" w:rsidDel="00536F76" w:rsidRDefault="008E5417" w:rsidP="008E5417">
      <w:pPr>
        <w:ind w:right="-2" w:firstLine="284"/>
        <w:rPr>
          <w:del w:id="1824" w:author="Szerző"/>
          <w:rFonts w:asciiTheme="minorHAnsi" w:hAnsiTheme="minorHAnsi"/>
          <w:szCs w:val="24"/>
        </w:rPr>
      </w:pPr>
    </w:p>
    <w:p w:rsidR="008E5417" w:rsidDel="00536F76" w:rsidRDefault="008E5417" w:rsidP="008E5417">
      <w:pPr>
        <w:pStyle w:val="Listaszerbekezds"/>
        <w:numPr>
          <w:ilvl w:val="0"/>
          <w:numId w:val="29"/>
        </w:numPr>
        <w:ind w:left="426" w:right="-2" w:hanging="426"/>
        <w:contextualSpacing/>
        <w:rPr>
          <w:del w:id="1825" w:author="Szerző"/>
          <w:rFonts w:asciiTheme="minorHAnsi" w:hAnsiTheme="minorHAnsi"/>
          <w:szCs w:val="24"/>
        </w:rPr>
      </w:pPr>
      <w:del w:id="1826" w:author="Szerző">
        <w:r w:rsidRPr="00B45A68" w:rsidDel="00536F76">
          <w:rPr>
            <w:rFonts w:asciiTheme="minorHAnsi" w:hAnsiTheme="minorHAnsi"/>
            <w:szCs w:val="24"/>
          </w:rPr>
          <w:delText xml:space="preserve">Tekintettel arra, hogy </w:delText>
        </w:r>
        <w:r w:rsidDel="00536F76">
          <w:rPr>
            <w:rFonts w:asciiTheme="minorHAnsi" w:hAnsiTheme="minorHAnsi"/>
            <w:szCs w:val="24"/>
          </w:rPr>
          <w:delText xml:space="preserve">az általam jegyzett társaság a </w:delText>
        </w:r>
        <w:r w:rsidRPr="00B45A68" w:rsidDel="00536F76">
          <w:rPr>
            <w:rFonts w:asciiTheme="minorHAnsi" w:hAnsiTheme="minorHAnsi"/>
            <w:szCs w:val="24"/>
          </w:rPr>
          <w:delText xml:space="preserve">Kbt. 62. § (1) bekezdés k) pont kb)alpontja </w:delText>
        </w:r>
        <w:r w:rsidDel="00536F76">
          <w:rPr>
            <w:rFonts w:asciiTheme="minorHAnsi" w:hAnsiTheme="minorHAnsi"/>
            <w:szCs w:val="24"/>
          </w:rPr>
          <w:delText xml:space="preserve">tekintetében </w:delText>
        </w:r>
        <w:r w:rsidRPr="007E0D51" w:rsidDel="00536F76">
          <w:rPr>
            <w:rFonts w:asciiTheme="minorHAnsi" w:hAnsiTheme="minorHAnsi"/>
            <w:b/>
            <w:szCs w:val="24"/>
          </w:rPr>
          <w:delText>olyan társaságnak minősül, melyet nem jegyeznek szabályozott tőzsdén,</w:delText>
        </w:r>
        <w:r w:rsidDel="00536F76">
          <w:rPr>
            <w:rFonts w:asciiTheme="minorHAnsi" w:hAnsiTheme="minorHAnsi"/>
            <w:szCs w:val="24"/>
          </w:rPr>
          <w:delText xml:space="preserve"> nyilatkozom</w:delText>
        </w:r>
        <w:r w:rsidRPr="00B45A68" w:rsidDel="00536F76">
          <w:rPr>
            <w:rFonts w:asciiTheme="minorHAnsi" w:hAnsiTheme="minorHAnsi"/>
            <w:szCs w:val="24"/>
          </w:rPr>
          <w:delText>,</w:delText>
        </w:r>
        <w:r w:rsidDel="00536F76">
          <w:rPr>
            <w:rFonts w:asciiTheme="minorHAnsi" w:hAnsiTheme="minorHAnsi"/>
            <w:szCs w:val="24"/>
          </w:rPr>
          <w:delText xml:space="preserve"> hogy az általam jegyzett társaságnak </w:delText>
        </w:r>
        <w:r w:rsidRPr="00B45A68" w:rsidDel="00536F76">
          <w:rPr>
            <w:rFonts w:asciiTheme="minorHAnsi" w:hAnsiTheme="minorHAnsi"/>
            <w:szCs w:val="24"/>
          </w:rPr>
          <w:delText>a pénzmosás és a terrorizmus finanszírozása megelőzéséről és megakadályozásáról szóló 2007. évi CXXXVI. törvény</w:delText>
        </w:r>
        <w:r w:rsidDel="00536F76">
          <w:rPr>
            <w:rFonts w:asciiTheme="minorHAnsi" w:hAnsiTheme="minorHAnsi"/>
            <w:szCs w:val="24"/>
          </w:rPr>
          <w:delText xml:space="preserve"> (a továbbiakban: pénzmosásról szóló törvény) </w:delText>
        </w:r>
        <w:r w:rsidRPr="00B45A68" w:rsidDel="00536F76">
          <w:rPr>
            <w:rFonts w:asciiTheme="minorHAnsi" w:hAnsiTheme="minorHAnsi"/>
            <w:szCs w:val="24"/>
          </w:rPr>
          <w:delText>3. § r) pont ra)–rb) vagy rc)–rd) alpontja szerinti tényleges tulajdonos</w:delText>
        </w:r>
        <w:r w:rsidDel="00536F76">
          <w:rPr>
            <w:rFonts w:asciiTheme="minorHAnsi" w:hAnsiTheme="minorHAnsi"/>
            <w:szCs w:val="24"/>
          </w:rPr>
          <w:delText>a</w:delText>
        </w:r>
      </w:del>
    </w:p>
    <w:p w:rsidR="008E5417" w:rsidDel="00536F76" w:rsidRDefault="008E5417" w:rsidP="008E5417">
      <w:pPr>
        <w:pStyle w:val="Listaszerbekezds"/>
        <w:ind w:left="720"/>
        <w:rPr>
          <w:del w:id="1827" w:author="Szerző"/>
          <w:rFonts w:asciiTheme="minorHAnsi" w:hAnsiTheme="minorHAnsi"/>
          <w:szCs w:val="24"/>
        </w:rPr>
      </w:pPr>
    </w:p>
    <w:p w:rsidR="008E5417" w:rsidRPr="00B45A68" w:rsidDel="00536F76" w:rsidRDefault="008E5417" w:rsidP="008E5417">
      <w:pPr>
        <w:pStyle w:val="Listaszerbekezds"/>
        <w:ind w:left="720"/>
        <w:jc w:val="center"/>
        <w:rPr>
          <w:del w:id="1828" w:author="Szerző"/>
          <w:rFonts w:asciiTheme="minorHAnsi" w:hAnsiTheme="minorHAnsi"/>
          <w:b/>
          <w:szCs w:val="24"/>
        </w:rPr>
      </w:pPr>
      <w:del w:id="1829" w:author="Szerző">
        <w:r w:rsidRPr="00B45A68" w:rsidDel="00536F76">
          <w:rPr>
            <w:rFonts w:asciiTheme="minorHAnsi" w:hAnsiTheme="minorHAnsi"/>
            <w:b/>
            <w:szCs w:val="24"/>
          </w:rPr>
          <w:delText>van / nincsen</w:delText>
        </w:r>
        <w:r w:rsidR="00C424B8" w:rsidRPr="000C09DF" w:rsidDel="00536F76">
          <w:rPr>
            <w:rStyle w:val="Lbjegyzet-hivatkozs"/>
            <w:rFonts w:asciiTheme="minorHAnsi" w:hAnsiTheme="minorHAnsi"/>
            <w:szCs w:val="24"/>
          </w:rPr>
          <w:footnoteReference w:id="19"/>
        </w:r>
      </w:del>
    </w:p>
    <w:p w:rsidR="008E5417" w:rsidDel="00536F76" w:rsidRDefault="008E5417" w:rsidP="008E5417">
      <w:pPr>
        <w:pStyle w:val="Listaszerbekezds"/>
        <w:ind w:left="720"/>
        <w:rPr>
          <w:del w:id="1832" w:author="Szerző"/>
          <w:rFonts w:asciiTheme="minorHAnsi" w:hAnsiTheme="minorHAnsi"/>
          <w:szCs w:val="24"/>
        </w:rPr>
      </w:pPr>
    </w:p>
    <w:p w:rsidR="008E5417" w:rsidDel="00536F76" w:rsidRDefault="008E5417" w:rsidP="008E5417">
      <w:pPr>
        <w:pStyle w:val="Listaszerbekezds"/>
        <w:ind w:left="720"/>
        <w:rPr>
          <w:del w:id="1833" w:author="Szerző"/>
          <w:rFonts w:asciiTheme="minorHAnsi" w:hAnsiTheme="minorHAnsi"/>
          <w:szCs w:val="24"/>
        </w:rPr>
      </w:pPr>
    </w:p>
    <w:p w:rsidR="008E5417" w:rsidRPr="00B45A68" w:rsidDel="00536F76" w:rsidRDefault="008E5417" w:rsidP="008E5417">
      <w:pPr>
        <w:pStyle w:val="Listaszerbekezds"/>
        <w:ind w:left="720"/>
        <w:rPr>
          <w:del w:id="1834" w:author="Szerző"/>
          <w:rFonts w:asciiTheme="minorHAnsi" w:hAnsiTheme="minorHAnsi"/>
          <w:szCs w:val="24"/>
        </w:rPr>
      </w:pPr>
    </w:p>
    <w:p w:rsidR="008E5417" w:rsidRPr="007E0D51" w:rsidDel="00536F76" w:rsidRDefault="008E5417" w:rsidP="008E5417">
      <w:pPr>
        <w:pStyle w:val="Listaszerbekezds"/>
        <w:numPr>
          <w:ilvl w:val="0"/>
          <w:numId w:val="29"/>
        </w:numPr>
        <w:ind w:left="426" w:right="-2" w:hanging="426"/>
        <w:contextualSpacing/>
        <w:rPr>
          <w:del w:id="1835" w:author="Szerző"/>
          <w:rFonts w:asciiTheme="minorHAnsi" w:hAnsiTheme="minorHAnsi"/>
        </w:rPr>
      </w:pPr>
      <w:del w:id="1836" w:author="Szerző">
        <w:r w:rsidDel="00536F76">
          <w:rPr>
            <w:rFonts w:asciiTheme="minorHAnsi" w:hAnsiTheme="minorHAnsi"/>
          </w:rPr>
          <w:delText xml:space="preserve">Tekintettel arra, hogy az általam jegyzett társaságnak a pénzmosásról szóló törvény 3. § r) pont ra)-rb) vagy rc)-rd) pontja szerint </w:delText>
        </w:r>
        <w:r w:rsidRPr="007E0D51" w:rsidDel="00536F76">
          <w:rPr>
            <w:rFonts w:asciiTheme="minorHAnsi" w:hAnsiTheme="minorHAnsi"/>
            <w:b/>
          </w:rPr>
          <w:delText>tényleges tulajdonosa van</w:delText>
        </w:r>
        <w:r w:rsidDel="00536F76">
          <w:rPr>
            <w:rFonts w:asciiTheme="minorHAnsi" w:hAnsiTheme="minorHAnsi"/>
          </w:rPr>
          <w:delText>, a tén</w:delText>
        </w:r>
        <w:r w:rsidRPr="007E0D51" w:rsidDel="00536F76">
          <w:rPr>
            <w:rFonts w:asciiTheme="minorHAnsi" w:hAnsiTheme="minorHAnsi"/>
          </w:rPr>
          <w:delText>y</w:delText>
        </w:r>
        <w:r w:rsidDel="00536F76">
          <w:rPr>
            <w:rFonts w:asciiTheme="minorHAnsi" w:hAnsiTheme="minorHAnsi"/>
          </w:rPr>
          <w:delText>l</w:delText>
        </w:r>
        <w:r w:rsidRPr="007E0D51" w:rsidDel="00536F76">
          <w:rPr>
            <w:rFonts w:asciiTheme="minorHAnsi" w:hAnsiTheme="minorHAnsi"/>
          </w:rPr>
          <w:delText>eges tulajdonosok neve és állandó lakóhelye vonatkozásában a következő nyilatkozatot teszem:</w:delText>
        </w:r>
      </w:del>
    </w:p>
    <w:p w:rsidR="008E5417" w:rsidRPr="00172B96" w:rsidDel="00536F76" w:rsidRDefault="008E5417" w:rsidP="008E5417">
      <w:pPr>
        <w:pStyle w:val="Listaszerbekezds"/>
        <w:ind w:left="426" w:right="-2"/>
        <w:contextualSpacing/>
        <w:rPr>
          <w:del w:id="1837" w:author="Szerző"/>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8E5417" w:rsidRPr="00172B96" w:rsidDel="00536F76" w:rsidTr="008E5417">
        <w:trPr>
          <w:del w:id="1838" w:author="Szerző"/>
        </w:trPr>
        <w:tc>
          <w:tcPr>
            <w:tcW w:w="4497" w:type="dxa"/>
            <w:shd w:val="clear" w:color="auto" w:fill="auto"/>
          </w:tcPr>
          <w:p w:rsidR="008E5417" w:rsidRPr="00172B96" w:rsidDel="00536F76" w:rsidRDefault="008E5417" w:rsidP="008E5417">
            <w:pPr>
              <w:jc w:val="center"/>
              <w:rPr>
                <w:del w:id="1839" w:author="Szerző"/>
                <w:rFonts w:asciiTheme="minorHAnsi" w:hAnsiTheme="minorHAnsi"/>
                <w:szCs w:val="24"/>
              </w:rPr>
            </w:pPr>
            <w:del w:id="1840" w:author="Szerző">
              <w:r w:rsidDel="00536F76">
                <w:rPr>
                  <w:rFonts w:asciiTheme="minorHAnsi" w:hAnsiTheme="minorHAnsi"/>
                  <w:szCs w:val="24"/>
                </w:rPr>
                <w:delText>Tényleges tulajdonos neve</w:delText>
              </w:r>
            </w:del>
          </w:p>
        </w:tc>
        <w:tc>
          <w:tcPr>
            <w:tcW w:w="4507" w:type="dxa"/>
            <w:shd w:val="clear" w:color="auto" w:fill="auto"/>
          </w:tcPr>
          <w:p w:rsidR="008E5417" w:rsidRPr="00172B96" w:rsidDel="00536F76" w:rsidRDefault="008E5417" w:rsidP="008E5417">
            <w:pPr>
              <w:jc w:val="center"/>
              <w:rPr>
                <w:del w:id="1841" w:author="Szerző"/>
                <w:rFonts w:asciiTheme="minorHAnsi" w:hAnsiTheme="minorHAnsi"/>
                <w:szCs w:val="24"/>
              </w:rPr>
            </w:pPr>
            <w:del w:id="1842" w:author="Szerző">
              <w:r w:rsidDel="00536F76">
                <w:rPr>
                  <w:rFonts w:asciiTheme="minorHAnsi" w:hAnsiTheme="minorHAnsi"/>
                  <w:szCs w:val="24"/>
                </w:rPr>
                <w:delText>Tényleges tulajdonos állandó lakóhelye</w:delText>
              </w:r>
            </w:del>
          </w:p>
        </w:tc>
      </w:tr>
      <w:tr w:rsidR="008E5417" w:rsidRPr="00172B96" w:rsidDel="00536F76" w:rsidTr="008E5417">
        <w:trPr>
          <w:del w:id="1843" w:author="Szerző"/>
        </w:trPr>
        <w:tc>
          <w:tcPr>
            <w:tcW w:w="4497" w:type="dxa"/>
            <w:shd w:val="clear" w:color="auto" w:fill="auto"/>
          </w:tcPr>
          <w:p w:rsidR="008E5417" w:rsidRPr="00172B96" w:rsidDel="00536F76" w:rsidRDefault="008E5417" w:rsidP="008E5417">
            <w:pPr>
              <w:rPr>
                <w:del w:id="1844" w:author="Szerző"/>
                <w:rFonts w:asciiTheme="minorHAnsi" w:hAnsiTheme="minorHAnsi"/>
                <w:szCs w:val="24"/>
              </w:rPr>
            </w:pPr>
          </w:p>
        </w:tc>
        <w:tc>
          <w:tcPr>
            <w:tcW w:w="4507" w:type="dxa"/>
            <w:shd w:val="clear" w:color="auto" w:fill="auto"/>
          </w:tcPr>
          <w:p w:rsidR="008E5417" w:rsidRPr="00172B96" w:rsidDel="00536F76" w:rsidRDefault="008E5417" w:rsidP="008E5417">
            <w:pPr>
              <w:rPr>
                <w:del w:id="1845" w:author="Szerző"/>
                <w:rFonts w:asciiTheme="minorHAnsi" w:hAnsiTheme="minorHAnsi"/>
                <w:szCs w:val="24"/>
              </w:rPr>
            </w:pPr>
          </w:p>
        </w:tc>
      </w:tr>
      <w:tr w:rsidR="008E5417" w:rsidRPr="00172B96" w:rsidDel="00536F76" w:rsidTr="008E5417">
        <w:trPr>
          <w:del w:id="1846" w:author="Szerző"/>
        </w:trPr>
        <w:tc>
          <w:tcPr>
            <w:tcW w:w="4497" w:type="dxa"/>
            <w:shd w:val="clear" w:color="auto" w:fill="auto"/>
          </w:tcPr>
          <w:p w:rsidR="008E5417" w:rsidRPr="00172B96" w:rsidDel="00536F76" w:rsidRDefault="008E5417" w:rsidP="008E5417">
            <w:pPr>
              <w:rPr>
                <w:del w:id="1847" w:author="Szerző"/>
                <w:rFonts w:asciiTheme="minorHAnsi" w:hAnsiTheme="minorHAnsi"/>
                <w:szCs w:val="24"/>
              </w:rPr>
            </w:pPr>
          </w:p>
        </w:tc>
        <w:tc>
          <w:tcPr>
            <w:tcW w:w="4507" w:type="dxa"/>
            <w:shd w:val="clear" w:color="auto" w:fill="auto"/>
          </w:tcPr>
          <w:p w:rsidR="008E5417" w:rsidRPr="00172B96" w:rsidDel="00536F76" w:rsidRDefault="008E5417" w:rsidP="008E5417">
            <w:pPr>
              <w:rPr>
                <w:del w:id="1848" w:author="Szerző"/>
                <w:rFonts w:asciiTheme="minorHAnsi" w:hAnsiTheme="minorHAnsi"/>
                <w:szCs w:val="24"/>
              </w:rPr>
            </w:pPr>
          </w:p>
        </w:tc>
      </w:tr>
      <w:tr w:rsidR="00D77073" w:rsidRPr="00172B96" w:rsidDel="00536F76" w:rsidTr="008E5417">
        <w:trPr>
          <w:del w:id="1849" w:author="Szerző"/>
        </w:trPr>
        <w:tc>
          <w:tcPr>
            <w:tcW w:w="4497" w:type="dxa"/>
            <w:shd w:val="clear" w:color="auto" w:fill="auto"/>
          </w:tcPr>
          <w:p w:rsidR="00D77073" w:rsidRPr="00172B96" w:rsidDel="00536F76" w:rsidRDefault="00D77073" w:rsidP="008E5417">
            <w:pPr>
              <w:rPr>
                <w:del w:id="1850" w:author="Szerző"/>
                <w:rFonts w:asciiTheme="minorHAnsi" w:hAnsiTheme="minorHAnsi"/>
                <w:szCs w:val="24"/>
              </w:rPr>
            </w:pPr>
          </w:p>
        </w:tc>
        <w:tc>
          <w:tcPr>
            <w:tcW w:w="4507" w:type="dxa"/>
            <w:shd w:val="clear" w:color="auto" w:fill="auto"/>
          </w:tcPr>
          <w:p w:rsidR="00D77073" w:rsidRPr="00172B96" w:rsidDel="00536F76" w:rsidRDefault="00D77073" w:rsidP="008E5417">
            <w:pPr>
              <w:rPr>
                <w:del w:id="1851" w:author="Szerző"/>
                <w:rFonts w:asciiTheme="minorHAnsi" w:hAnsiTheme="minorHAnsi"/>
                <w:szCs w:val="24"/>
              </w:rPr>
            </w:pPr>
          </w:p>
        </w:tc>
      </w:tr>
      <w:tr w:rsidR="00D77073" w:rsidRPr="00172B96" w:rsidDel="00536F76" w:rsidTr="008E5417">
        <w:trPr>
          <w:del w:id="1852" w:author="Szerző"/>
        </w:trPr>
        <w:tc>
          <w:tcPr>
            <w:tcW w:w="4497" w:type="dxa"/>
            <w:shd w:val="clear" w:color="auto" w:fill="auto"/>
          </w:tcPr>
          <w:p w:rsidR="00D77073" w:rsidRPr="00172B96" w:rsidDel="00536F76" w:rsidRDefault="00D77073" w:rsidP="008E5417">
            <w:pPr>
              <w:rPr>
                <w:del w:id="1853" w:author="Szerző"/>
                <w:rFonts w:asciiTheme="minorHAnsi" w:hAnsiTheme="minorHAnsi"/>
                <w:szCs w:val="24"/>
              </w:rPr>
            </w:pPr>
          </w:p>
        </w:tc>
        <w:tc>
          <w:tcPr>
            <w:tcW w:w="4507" w:type="dxa"/>
            <w:shd w:val="clear" w:color="auto" w:fill="auto"/>
          </w:tcPr>
          <w:p w:rsidR="00D77073" w:rsidRPr="00172B96" w:rsidDel="00536F76" w:rsidRDefault="00D77073" w:rsidP="008E5417">
            <w:pPr>
              <w:rPr>
                <w:del w:id="1854" w:author="Szerző"/>
                <w:rFonts w:asciiTheme="minorHAnsi" w:hAnsiTheme="minorHAnsi"/>
                <w:szCs w:val="24"/>
              </w:rPr>
            </w:pPr>
          </w:p>
        </w:tc>
      </w:tr>
    </w:tbl>
    <w:p w:rsidR="008E5417" w:rsidRPr="00172B96" w:rsidDel="00536F76" w:rsidRDefault="008E5417" w:rsidP="008E5417">
      <w:pPr>
        <w:ind w:right="-2"/>
        <w:rPr>
          <w:del w:id="1855" w:author="Szerző"/>
          <w:rFonts w:asciiTheme="minorHAnsi" w:hAnsiTheme="minorHAnsi"/>
          <w:szCs w:val="24"/>
        </w:rPr>
      </w:pPr>
    </w:p>
    <w:p w:rsidR="008E5417" w:rsidRPr="00172B96" w:rsidDel="00536F76" w:rsidRDefault="008E5417" w:rsidP="008E5417">
      <w:pPr>
        <w:ind w:right="-2"/>
        <w:contextualSpacing/>
        <w:rPr>
          <w:del w:id="1856" w:author="Szerző"/>
          <w:rFonts w:asciiTheme="minorHAnsi" w:hAnsiTheme="minorHAnsi"/>
          <w:szCs w:val="24"/>
        </w:rPr>
      </w:pPr>
    </w:p>
    <w:p w:rsidR="008E5417" w:rsidRPr="008F2777" w:rsidDel="00536F76" w:rsidRDefault="008E5417" w:rsidP="008E5417">
      <w:pPr>
        <w:pStyle w:val="Listaszerbekezds"/>
        <w:numPr>
          <w:ilvl w:val="0"/>
          <w:numId w:val="24"/>
        </w:numPr>
        <w:ind w:left="426" w:hanging="426"/>
        <w:rPr>
          <w:del w:id="1857" w:author="Szerző"/>
          <w:rFonts w:asciiTheme="minorHAnsi" w:hAnsiTheme="minorHAnsi"/>
          <w:b/>
        </w:rPr>
      </w:pPr>
      <w:del w:id="1858" w:author="Szerző">
        <w:r w:rsidDel="00536F76">
          <w:rPr>
            <w:rFonts w:asciiTheme="minorHAnsi" w:hAnsiTheme="minorHAnsi"/>
            <w:b/>
          </w:rPr>
          <w:delText xml:space="preserve">nyilatkozat </w:delText>
        </w:r>
        <w:r w:rsidRPr="008F2777" w:rsidDel="00536F76">
          <w:rPr>
            <w:rFonts w:asciiTheme="minorHAnsi" w:hAnsiTheme="minorHAnsi"/>
            <w:b/>
          </w:rPr>
          <w:delText>a Kbt. 62. § (1) bekezdés k) pont k</w:delText>
        </w:r>
        <w:r w:rsidDel="00536F76">
          <w:rPr>
            <w:rFonts w:asciiTheme="minorHAnsi" w:hAnsiTheme="minorHAnsi"/>
            <w:b/>
          </w:rPr>
          <w:delText>c</w:delText>
        </w:r>
        <w:r w:rsidRPr="008F2777" w:rsidDel="00536F76">
          <w:rPr>
            <w:rFonts w:asciiTheme="minorHAnsi" w:hAnsiTheme="minorHAnsi"/>
            <w:b/>
          </w:rPr>
          <w:delText>) alpontja tekintetében</w:delText>
        </w:r>
      </w:del>
    </w:p>
    <w:p w:rsidR="008E5417" w:rsidDel="00536F76" w:rsidRDefault="008E5417" w:rsidP="008E5417">
      <w:pPr>
        <w:tabs>
          <w:tab w:val="center" w:pos="7380"/>
        </w:tabs>
        <w:rPr>
          <w:del w:id="1859" w:author="Szerző"/>
          <w:rFonts w:asciiTheme="minorHAnsi" w:hAnsiTheme="minorHAnsi"/>
        </w:rPr>
      </w:pPr>
    </w:p>
    <w:p w:rsidR="008E5417" w:rsidDel="00536F76" w:rsidRDefault="008E5417" w:rsidP="00B240A3">
      <w:pPr>
        <w:ind w:left="426"/>
        <w:rPr>
          <w:del w:id="1860" w:author="Szerző"/>
          <w:rFonts w:asciiTheme="minorHAnsi" w:hAnsiTheme="minorHAnsi"/>
          <w:szCs w:val="24"/>
        </w:rPr>
      </w:pPr>
      <w:del w:id="1861" w:author="Szerző">
        <w:r w:rsidRPr="00172B96" w:rsidDel="00536F76">
          <w:rPr>
            <w:rFonts w:asciiTheme="minorHAnsi" w:hAnsiTheme="minorHAnsi"/>
            <w:szCs w:val="24"/>
          </w:rPr>
          <w:delText>Alulírott ................................., mint a(z) ...................................................... képviseletére jogosult személy a Kbt. 62. § (1) bekezdés</w:delText>
        </w:r>
        <w:r w:rsidDel="00536F76">
          <w:rPr>
            <w:rFonts w:asciiTheme="minorHAnsi" w:hAnsiTheme="minorHAnsi"/>
            <w:szCs w:val="24"/>
          </w:rPr>
          <w:delText xml:space="preserve"> k) pont</w:delText>
        </w:r>
        <w:r w:rsidRPr="00172B96" w:rsidDel="00536F76">
          <w:rPr>
            <w:rFonts w:asciiTheme="minorHAnsi" w:hAnsiTheme="minorHAnsi"/>
            <w:szCs w:val="24"/>
          </w:rPr>
          <w:delText>k</w:delText>
        </w:r>
        <w:r w:rsidDel="00536F76">
          <w:rPr>
            <w:rFonts w:asciiTheme="minorHAnsi" w:hAnsiTheme="minorHAnsi"/>
            <w:szCs w:val="24"/>
          </w:rPr>
          <w:delText>c</w:delText>
        </w:r>
        <w:r w:rsidRPr="00172B96" w:rsidDel="00536F76">
          <w:rPr>
            <w:rFonts w:asciiTheme="minorHAnsi" w:hAnsiTheme="minorHAnsi"/>
            <w:szCs w:val="24"/>
          </w:rPr>
          <w:delText xml:space="preserve">)alpontja </w:delText>
        </w:r>
        <w:r w:rsidDel="00536F76">
          <w:rPr>
            <w:rFonts w:asciiTheme="minorHAnsi" w:hAnsiTheme="minorHAnsi"/>
            <w:szCs w:val="24"/>
          </w:rPr>
          <w:delText>szerinti kizáró okok hiányának igazolására</w:delText>
        </w:r>
      </w:del>
    </w:p>
    <w:p w:rsidR="008E5417" w:rsidDel="00536F76" w:rsidRDefault="008E5417" w:rsidP="008E5417">
      <w:pPr>
        <w:rPr>
          <w:del w:id="1862" w:author="Szerző"/>
          <w:rFonts w:asciiTheme="minorHAnsi" w:hAnsiTheme="minorHAnsi"/>
          <w:szCs w:val="24"/>
        </w:rPr>
      </w:pPr>
    </w:p>
    <w:p w:rsidR="008E5417" w:rsidRPr="00B45A68" w:rsidDel="00536F76" w:rsidRDefault="008E5417" w:rsidP="008E5417">
      <w:pPr>
        <w:pStyle w:val="Listaszerbekezds"/>
        <w:numPr>
          <w:ilvl w:val="0"/>
          <w:numId w:val="31"/>
        </w:numPr>
        <w:ind w:left="426" w:right="-2" w:hanging="426"/>
        <w:contextualSpacing/>
        <w:rPr>
          <w:del w:id="1863" w:author="Szerző"/>
          <w:rFonts w:asciiTheme="minorHAnsi" w:hAnsiTheme="minorHAnsi"/>
          <w:bCs/>
          <w:szCs w:val="24"/>
        </w:rPr>
      </w:pPr>
      <w:del w:id="1864" w:author="Szerző">
        <w:r w:rsidDel="00536F76">
          <w:rPr>
            <w:rFonts w:asciiTheme="minorHAnsi" w:hAnsiTheme="minorHAnsi"/>
            <w:bCs/>
            <w:szCs w:val="24"/>
          </w:rPr>
          <w:delText xml:space="preserve">Nyilatkozom, </w:delText>
        </w:r>
        <w:r w:rsidRPr="00B45A68" w:rsidDel="00536F76">
          <w:rPr>
            <w:rFonts w:asciiTheme="minorHAnsi" w:hAnsiTheme="minorHAnsi"/>
            <w:bCs/>
            <w:szCs w:val="24"/>
          </w:rPr>
          <w:delText>hogy az általam jegyzett társaság</w:delText>
        </w:r>
        <w:r w:rsidDel="00536F76">
          <w:rPr>
            <w:rFonts w:asciiTheme="minorHAnsi" w:hAnsiTheme="minorHAnsi"/>
            <w:bCs/>
            <w:szCs w:val="24"/>
          </w:rPr>
          <w:delText xml:space="preserve">banközvetetten vagy </w:delText>
        </w:r>
        <w:r w:rsidDel="00536F76">
          <w:rPr>
            <w:rFonts w:asciiTheme="minorHAnsi" w:hAnsiTheme="minorHAnsi"/>
            <w:szCs w:val="24"/>
          </w:rPr>
          <w:delText>közvetlenül több mint 25%-os tulajdoni résszel vagy szavazati joggal rendelkező jogi személy(ek) és/vagy személyes joga szerint jogképes szervezet(ek)</w:delText>
        </w:r>
      </w:del>
    </w:p>
    <w:p w:rsidR="008E5417" w:rsidRPr="00B45A68" w:rsidDel="00536F76" w:rsidRDefault="008E5417" w:rsidP="008E5417">
      <w:pPr>
        <w:pStyle w:val="Listaszerbekezds"/>
        <w:ind w:left="426" w:right="-2"/>
        <w:contextualSpacing/>
        <w:rPr>
          <w:del w:id="1865" w:author="Szerző"/>
          <w:rFonts w:asciiTheme="minorHAnsi" w:hAnsiTheme="minorHAnsi"/>
          <w:bCs/>
          <w:szCs w:val="24"/>
        </w:rPr>
      </w:pPr>
    </w:p>
    <w:p w:rsidR="008E5417" w:rsidRPr="00B45A68" w:rsidDel="00536F76" w:rsidRDefault="008E5417" w:rsidP="008E5417">
      <w:pPr>
        <w:pStyle w:val="Listaszerbekezds"/>
        <w:ind w:left="720" w:right="-2"/>
        <w:contextualSpacing/>
        <w:jc w:val="center"/>
        <w:rPr>
          <w:del w:id="1866" w:author="Szerző"/>
          <w:rFonts w:asciiTheme="minorHAnsi" w:hAnsiTheme="minorHAnsi"/>
          <w:b/>
          <w:bCs/>
          <w:szCs w:val="24"/>
        </w:rPr>
      </w:pPr>
      <w:del w:id="1867" w:author="Szerző">
        <w:r w:rsidDel="00536F76">
          <w:rPr>
            <w:rFonts w:asciiTheme="minorHAnsi" w:hAnsiTheme="minorHAnsi"/>
            <w:b/>
            <w:bCs/>
            <w:szCs w:val="24"/>
          </w:rPr>
          <w:delText>van / nincsen</w:delText>
        </w:r>
        <w:r w:rsidR="00C424B8" w:rsidDel="00536F76">
          <w:rPr>
            <w:rStyle w:val="Lbjegyzet-hivatkozs"/>
            <w:rFonts w:asciiTheme="minorHAnsi" w:hAnsiTheme="minorHAnsi"/>
            <w:b/>
            <w:bCs/>
            <w:szCs w:val="24"/>
          </w:rPr>
          <w:footnoteReference w:id="20"/>
        </w:r>
      </w:del>
    </w:p>
    <w:p w:rsidR="008E5417" w:rsidRPr="00172B96" w:rsidDel="00536F76" w:rsidRDefault="008E5417" w:rsidP="008E5417">
      <w:pPr>
        <w:ind w:right="-2" w:firstLine="284"/>
        <w:rPr>
          <w:del w:id="1870" w:author="Szerző"/>
          <w:rFonts w:asciiTheme="minorHAnsi" w:hAnsiTheme="minorHAnsi"/>
          <w:szCs w:val="24"/>
        </w:rPr>
      </w:pPr>
    </w:p>
    <w:p w:rsidR="008E5417" w:rsidRPr="00360740" w:rsidDel="00536F76" w:rsidRDefault="008E5417" w:rsidP="008E5417">
      <w:pPr>
        <w:pStyle w:val="Listaszerbekezds"/>
        <w:numPr>
          <w:ilvl w:val="0"/>
          <w:numId w:val="31"/>
        </w:numPr>
        <w:ind w:left="426" w:right="-2" w:hanging="426"/>
        <w:contextualSpacing/>
        <w:rPr>
          <w:del w:id="1871" w:author="Szerző"/>
          <w:rFonts w:asciiTheme="minorHAnsi" w:hAnsiTheme="minorHAnsi"/>
        </w:rPr>
      </w:pPr>
      <w:del w:id="1872" w:author="Szerző">
        <w:r w:rsidRPr="00360740" w:rsidDel="00536F76">
          <w:rPr>
            <w:rFonts w:asciiTheme="minorHAnsi" w:hAnsiTheme="minorHAnsi"/>
            <w:bCs/>
            <w:szCs w:val="24"/>
          </w:rPr>
          <w:delText>Tekintettel</w:delText>
        </w:r>
        <w:r w:rsidRPr="00360740" w:rsidDel="00536F76">
          <w:rPr>
            <w:rFonts w:asciiTheme="minorHAnsi" w:hAnsiTheme="minorHAnsi"/>
            <w:szCs w:val="24"/>
          </w:rPr>
          <w:delText xml:space="preserve"> arra, hogy az általam jegyzett társaságban közvetetten vagy közvetlenül </w:delText>
        </w:r>
        <w:r w:rsidRPr="007E0D51" w:rsidDel="00536F76">
          <w:rPr>
            <w:rFonts w:asciiTheme="minorHAnsi" w:hAnsiTheme="minorHAnsi"/>
            <w:b/>
            <w:szCs w:val="24"/>
          </w:rPr>
          <w:delText>több mint 25%-os tulajdoni résszel vagy szavazati joggal rendelkező jogi személy(ek) és/vagy személyes joga szerint jogképes szervezet(ek) van(nak),</w:delText>
        </w:r>
        <w:r w:rsidRPr="00360740" w:rsidDel="00536F76">
          <w:rPr>
            <w:rFonts w:asciiTheme="minorHAnsi" w:hAnsiTheme="minorHAnsi"/>
            <w:szCs w:val="24"/>
          </w:rPr>
          <w:delText xml:space="preserve">ezen szervezet(ek) cégneve és székhelye vonatkozásában </w:delText>
        </w:r>
        <w:r w:rsidRPr="00360740" w:rsidDel="00536F76">
          <w:rPr>
            <w:rFonts w:asciiTheme="minorHAnsi" w:hAnsiTheme="minorHAnsi"/>
          </w:rPr>
          <w:delText>a következő nyilatkozatot teszem:</w:delText>
        </w:r>
      </w:del>
    </w:p>
    <w:p w:rsidR="008E5417" w:rsidRPr="00172B96" w:rsidDel="00536F76" w:rsidRDefault="008E5417" w:rsidP="008E5417">
      <w:pPr>
        <w:pStyle w:val="Listaszerbekezds"/>
        <w:ind w:left="426" w:right="-2"/>
        <w:contextualSpacing/>
        <w:rPr>
          <w:del w:id="1873" w:author="Szerző"/>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8E5417" w:rsidRPr="00172B96" w:rsidDel="00536F76" w:rsidTr="008E5417">
        <w:trPr>
          <w:del w:id="1874" w:author="Szerző"/>
        </w:trPr>
        <w:tc>
          <w:tcPr>
            <w:tcW w:w="4497" w:type="dxa"/>
            <w:shd w:val="clear" w:color="auto" w:fill="auto"/>
          </w:tcPr>
          <w:p w:rsidR="008E5417" w:rsidRPr="00172B96" w:rsidDel="00536F76" w:rsidRDefault="008E5417" w:rsidP="008E5417">
            <w:pPr>
              <w:jc w:val="center"/>
              <w:rPr>
                <w:del w:id="1875" w:author="Szerző"/>
                <w:rFonts w:asciiTheme="minorHAnsi" w:hAnsiTheme="minorHAnsi"/>
                <w:szCs w:val="24"/>
              </w:rPr>
            </w:pPr>
            <w:del w:id="1876" w:author="Szerző">
              <w:r w:rsidDel="00536F76">
                <w:rPr>
                  <w:rFonts w:asciiTheme="minorHAnsi" w:hAnsiTheme="minorHAnsi"/>
                  <w:szCs w:val="24"/>
                </w:rPr>
                <w:delText>Szervezet neve</w:delText>
              </w:r>
            </w:del>
          </w:p>
        </w:tc>
        <w:tc>
          <w:tcPr>
            <w:tcW w:w="4507" w:type="dxa"/>
            <w:shd w:val="clear" w:color="auto" w:fill="auto"/>
          </w:tcPr>
          <w:p w:rsidR="008E5417" w:rsidRPr="00172B96" w:rsidDel="00536F76" w:rsidRDefault="008E5417" w:rsidP="008E5417">
            <w:pPr>
              <w:jc w:val="center"/>
              <w:rPr>
                <w:del w:id="1877" w:author="Szerző"/>
                <w:rFonts w:asciiTheme="minorHAnsi" w:hAnsiTheme="minorHAnsi"/>
                <w:szCs w:val="24"/>
              </w:rPr>
            </w:pPr>
            <w:del w:id="1878" w:author="Szerző">
              <w:r w:rsidDel="00536F76">
                <w:rPr>
                  <w:rFonts w:asciiTheme="minorHAnsi" w:hAnsiTheme="minorHAnsi"/>
                  <w:szCs w:val="24"/>
                </w:rPr>
                <w:delText>Szervezet székhelye</w:delText>
              </w:r>
            </w:del>
          </w:p>
        </w:tc>
      </w:tr>
      <w:tr w:rsidR="008E5417" w:rsidRPr="00172B96" w:rsidDel="00536F76" w:rsidTr="008E5417">
        <w:trPr>
          <w:del w:id="1879" w:author="Szerző"/>
        </w:trPr>
        <w:tc>
          <w:tcPr>
            <w:tcW w:w="4497" w:type="dxa"/>
            <w:shd w:val="clear" w:color="auto" w:fill="auto"/>
          </w:tcPr>
          <w:p w:rsidR="008E5417" w:rsidRPr="00172B96" w:rsidDel="00536F76" w:rsidRDefault="008E5417" w:rsidP="008E5417">
            <w:pPr>
              <w:rPr>
                <w:del w:id="1880" w:author="Szerző"/>
                <w:rFonts w:asciiTheme="minorHAnsi" w:hAnsiTheme="minorHAnsi"/>
                <w:szCs w:val="24"/>
              </w:rPr>
            </w:pPr>
          </w:p>
        </w:tc>
        <w:tc>
          <w:tcPr>
            <w:tcW w:w="4507" w:type="dxa"/>
            <w:shd w:val="clear" w:color="auto" w:fill="auto"/>
          </w:tcPr>
          <w:p w:rsidR="008E5417" w:rsidRPr="00172B96" w:rsidDel="00536F76" w:rsidRDefault="008E5417" w:rsidP="008E5417">
            <w:pPr>
              <w:rPr>
                <w:del w:id="1881" w:author="Szerző"/>
                <w:rFonts w:asciiTheme="minorHAnsi" w:hAnsiTheme="minorHAnsi"/>
                <w:szCs w:val="24"/>
              </w:rPr>
            </w:pPr>
          </w:p>
        </w:tc>
      </w:tr>
      <w:tr w:rsidR="008E5417" w:rsidRPr="00172B96" w:rsidDel="00536F76" w:rsidTr="008E5417">
        <w:trPr>
          <w:del w:id="1882" w:author="Szerző"/>
        </w:trPr>
        <w:tc>
          <w:tcPr>
            <w:tcW w:w="4497" w:type="dxa"/>
            <w:shd w:val="clear" w:color="auto" w:fill="auto"/>
          </w:tcPr>
          <w:p w:rsidR="008E5417" w:rsidRPr="00172B96" w:rsidDel="00536F76" w:rsidRDefault="008E5417" w:rsidP="008E5417">
            <w:pPr>
              <w:rPr>
                <w:del w:id="1883" w:author="Szerző"/>
                <w:rFonts w:asciiTheme="minorHAnsi" w:hAnsiTheme="minorHAnsi"/>
                <w:szCs w:val="24"/>
              </w:rPr>
            </w:pPr>
          </w:p>
        </w:tc>
        <w:tc>
          <w:tcPr>
            <w:tcW w:w="4507" w:type="dxa"/>
            <w:shd w:val="clear" w:color="auto" w:fill="auto"/>
          </w:tcPr>
          <w:p w:rsidR="008E5417" w:rsidRPr="00172B96" w:rsidDel="00536F76" w:rsidRDefault="008E5417" w:rsidP="008E5417">
            <w:pPr>
              <w:rPr>
                <w:del w:id="1884" w:author="Szerző"/>
                <w:rFonts w:asciiTheme="minorHAnsi" w:hAnsiTheme="minorHAnsi"/>
                <w:szCs w:val="24"/>
              </w:rPr>
            </w:pPr>
          </w:p>
        </w:tc>
      </w:tr>
      <w:tr w:rsidR="00D77073" w:rsidRPr="00172B96" w:rsidDel="00536F76" w:rsidTr="008E5417">
        <w:trPr>
          <w:del w:id="1885" w:author="Szerző"/>
        </w:trPr>
        <w:tc>
          <w:tcPr>
            <w:tcW w:w="4497" w:type="dxa"/>
            <w:shd w:val="clear" w:color="auto" w:fill="auto"/>
          </w:tcPr>
          <w:p w:rsidR="00D77073" w:rsidRPr="00172B96" w:rsidDel="00536F76" w:rsidRDefault="00D77073" w:rsidP="008E5417">
            <w:pPr>
              <w:rPr>
                <w:del w:id="1886" w:author="Szerző"/>
                <w:rFonts w:asciiTheme="minorHAnsi" w:hAnsiTheme="minorHAnsi"/>
                <w:szCs w:val="24"/>
              </w:rPr>
            </w:pPr>
          </w:p>
        </w:tc>
        <w:tc>
          <w:tcPr>
            <w:tcW w:w="4507" w:type="dxa"/>
            <w:shd w:val="clear" w:color="auto" w:fill="auto"/>
          </w:tcPr>
          <w:p w:rsidR="00D77073" w:rsidRPr="00172B96" w:rsidDel="00536F76" w:rsidRDefault="00D77073" w:rsidP="008E5417">
            <w:pPr>
              <w:rPr>
                <w:del w:id="1887" w:author="Szerző"/>
                <w:rFonts w:asciiTheme="minorHAnsi" w:hAnsiTheme="minorHAnsi"/>
                <w:szCs w:val="24"/>
              </w:rPr>
            </w:pPr>
          </w:p>
        </w:tc>
      </w:tr>
      <w:tr w:rsidR="00D77073" w:rsidRPr="00172B96" w:rsidDel="00536F76" w:rsidTr="008E5417">
        <w:trPr>
          <w:del w:id="1888" w:author="Szerző"/>
        </w:trPr>
        <w:tc>
          <w:tcPr>
            <w:tcW w:w="4497" w:type="dxa"/>
            <w:shd w:val="clear" w:color="auto" w:fill="auto"/>
          </w:tcPr>
          <w:p w:rsidR="00D77073" w:rsidRPr="00172B96" w:rsidDel="00536F76" w:rsidRDefault="00D77073" w:rsidP="008E5417">
            <w:pPr>
              <w:rPr>
                <w:del w:id="1889" w:author="Szerző"/>
                <w:rFonts w:asciiTheme="minorHAnsi" w:hAnsiTheme="minorHAnsi"/>
                <w:szCs w:val="24"/>
              </w:rPr>
            </w:pPr>
          </w:p>
        </w:tc>
        <w:tc>
          <w:tcPr>
            <w:tcW w:w="4507" w:type="dxa"/>
            <w:shd w:val="clear" w:color="auto" w:fill="auto"/>
          </w:tcPr>
          <w:p w:rsidR="00D77073" w:rsidRPr="00172B96" w:rsidDel="00536F76" w:rsidRDefault="00D77073" w:rsidP="008E5417">
            <w:pPr>
              <w:rPr>
                <w:del w:id="1890" w:author="Szerző"/>
                <w:rFonts w:asciiTheme="minorHAnsi" w:hAnsiTheme="minorHAnsi"/>
                <w:szCs w:val="24"/>
              </w:rPr>
            </w:pPr>
          </w:p>
        </w:tc>
      </w:tr>
    </w:tbl>
    <w:p w:rsidR="008E5417" w:rsidRPr="00172B96" w:rsidDel="00536F76" w:rsidRDefault="008E5417" w:rsidP="008E5417">
      <w:pPr>
        <w:ind w:right="-2"/>
        <w:rPr>
          <w:del w:id="1891" w:author="Szerző"/>
          <w:rFonts w:asciiTheme="minorHAnsi" w:hAnsiTheme="minorHAnsi"/>
          <w:szCs w:val="24"/>
        </w:rPr>
      </w:pPr>
    </w:p>
    <w:p w:rsidR="008E5417" w:rsidRPr="00172B96" w:rsidDel="00536F76" w:rsidRDefault="008E5417" w:rsidP="008E5417">
      <w:pPr>
        <w:ind w:right="-2"/>
        <w:contextualSpacing/>
        <w:rPr>
          <w:del w:id="1892" w:author="Szerző"/>
          <w:rFonts w:asciiTheme="minorHAnsi" w:hAnsiTheme="minorHAnsi"/>
          <w:szCs w:val="24"/>
        </w:rPr>
      </w:pPr>
    </w:p>
    <w:p w:rsidR="008E5417" w:rsidDel="00536F76" w:rsidRDefault="008E5417" w:rsidP="00B240A3">
      <w:pPr>
        <w:tabs>
          <w:tab w:val="center" w:pos="7380"/>
        </w:tabs>
        <w:ind w:left="426"/>
        <w:rPr>
          <w:del w:id="1893" w:author="Szerző"/>
          <w:rFonts w:asciiTheme="minorHAnsi" w:hAnsiTheme="minorHAnsi"/>
        </w:rPr>
      </w:pPr>
      <w:del w:id="1894" w:author="Szerző">
        <w:r w:rsidDel="00536F76">
          <w:rPr>
            <w:rFonts w:asciiTheme="minorHAnsi" w:hAnsiTheme="minorHAnsi"/>
          </w:rPr>
          <w:delText>Nyilatkozom továbbá, hogy az előzőekben megnevezett szervezet(ek) vonatkozásában nem állnak fenn a Kbt. 62. § (1) bekezdés k) pont kb) alpontjában meghatározott kizáró okok.</w:delText>
        </w:r>
      </w:del>
    </w:p>
    <w:p w:rsidR="008E5417" w:rsidDel="00536F76" w:rsidRDefault="008E5417" w:rsidP="008E5417">
      <w:pPr>
        <w:tabs>
          <w:tab w:val="center" w:pos="7380"/>
        </w:tabs>
        <w:rPr>
          <w:del w:id="1895" w:author="Szerző"/>
          <w:rFonts w:asciiTheme="minorHAnsi" w:hAnsiTheme="minorHAnsi"/>
        </w:rPr>
      </w:pPr>
    </w:p>
    <w:p w:rsidR="008E5417" w:rsidDel="00536F76" w:rsidRDefault="008E5417" w:rsidP="008E5417">
      <w:pPr>
        <w:tabs>
          <w:tab w:val="center" w:pos="7380"/>
        </w:tabs>
        <w:rPr>
          <w:del w:id="1896" w:author="Szerző"/>
          <w:rFonts w:asciiTheme="minorHAnsi" w:hAnsiTheme="minorHAnsi"/>
        </w:rPr>
      </w:pPr>
    </w:p>
    <w:p w:rsidR="00D77073" w:rsidDel="00536F76" w:rsidRDefault="00D77073" w:rsidP="008E5417">
      <w:pPr>
        <w:tabs>
          <w:tab w:val="center" w:pos="7380"/>
        </w:tabs>
        <w:rPr>
          <w:del w:id="1897" w:author="Szerző"/>
          <w:rFonts w:asciiTheme="minorHAnsi" w:hAnsiTheme="minorHAnsi"/>
        </w:rPr>
      </w:pPr>
    </w:p>
    <w:p w:rsidR="00EE061D" w:rsidDel="00536F76" w:rsidRDefault="00EE061D" w:rsidP="00133CD8">
      <w:pPr>
        <w:pStyle w:val="Listaszerbekezds"/>
        <w:ind w:left="1080"/>
        <w:rPr>
          <w:del w:id="1898" w:author="Szerző"/>
          <w:rFonts w:asciiTheme="minorHAnsi" w:hAnsiTheme="minorHAnsi"/>
          <w:b/>
        </w:rPr>
      </w:pPr>
    </w:p>
    <w:p w:rsidR="003219B7" w:rsidDel="00536F76" w:rsidRDefault="00362A01" w:rsidP="00B240A3">
      <w:pPr>
        <w:pStyle w:val="Listaszerbekezds"/>
        <w:numPr>
          <w:ilvl w:val="0"/>
          <w:numId w:val="24"/>
        </w:numPr>
        <w:ind w:left="426" w:hanging="426"/>
        <w:rPr>
          <w:del w:id="1899" w:author="Szerző"/>
          <w:rFonts w:asciiTheme="minorHAnsi" w:hAnsiTheme="minorHAnsi"/>
          <w:b/>
        </w:rPr>
      </w:pPr>
      <w:del w:id="1900" w:author="Szerző">
        <w:r w:rsidDel="00536F76">
          <w:rPr>
            <w:rFonts w:asciiTheme="minorHAnsi" w:hAnsiTheme="minorHAnsi"/>
            <w:b/>
          </w:rPr>
          <w:delText>nyilatkozat</w:delText>
        </w:r>
        <w:r w:rsidR="003219B7" w:rsidDel="00536F76">
          <w:rPr>
            <w:rFonts w:asciiTheme="minorHAnsi" w:hAnsiTheme="minorHAnsi"/>
            <w:b/>
          </w:rPr>
          <w:delText xml:space="preserve"> az alkalmassági feltételeknek való megfelelésről</w:delText>
        </w:r>
      </w:del>
    </w:p>
    <w:p w:rsidR="00FF1C68" w:rsidDel="00536F76" w:rsidRDefault="00FF1C68" w:rsidP="00133CD8">
      <w:pPr>
        <w:pStyle w:val="Listaszerbekezds"/>
        <w:rPr>
          <w:del w:id="1901" w:author="Szerző"/>
          <w:rFonts w:asciiTheme="minorHAnsi" w:hAnsiTheme="minorHAnsi"/>
          <w:b/>
        </w:rPr>
      </w:pPr>
    </w:p>
    <w:p w:rsidR="00FF1C68" w:rsidDel="00536F76" w:rsidRDefault="00FF1C68" w:rsidP="00D77073">
      <w:pPr>
        <w:pStyle w:val="Listaszerbekezds"/>
        <w:ind w:left="426"/>
        <w:rPr>
          <w:del w:id="1902" w:author="Szerző"/>
          <w:rFonts w:asciiTheme="minorHAnsi" w:hAnsiTheme="minorHAnsi"/>
          <w:szCs w:val="24"/>
        </w:rPr>
      </w:pPr>
      <w:del w:id="1903" w:author="Szerző">
        <w:r w:rsidRPr="00172B96" w:rsidDel="00536F76">
          <w:rPr>
            <w:rFonts w:asciiTheme="minorHAnsi" w:hAnsiTheme="minorHAnsi"/>
            <w:szCs w:val="24"/>
          </w:rPr>
          <w:delText xml:space="preserve">Alulírott ................................., mint a(z) ...................................................... képviseletére jogosult személy nyilatkozom, </w:delText>
        </w:r>
        <w:r w:rsidRPr="00AB7BF9" w:rsidDel="00536F76">
          <w:rPr>
            <w:rFonts w:asciiTheme="minorHAnsi" w:hAnsiTheme="minorHAnsi"/>
            <w:szCs w:val="24"/>
          </w:rPr>
          <w:delText>hogy társaságunk</w:delText>
        </w:r>
      </w:del>
    </w:p>
    <w:p w:rsidR="00FF1C68" w:rsidDel="00536F76" w:rsidRDefault="00FF1C68" w:rsidP="00D77073">
      <w:pPr>
        <w:pStyle w:val="Listaszerbekezds"/>
        <w:ind w:left="426"/>
        <w:rPr>
          <w:del w:id="1904" w:author="Szerző"/>
          <w:rFonts w:asciiTheme="minorHAnsi" w:hAnsiTheme="minorHAnsi"/>
          <w:szCs w:val="24"/>
        </w:rPr>
      </w:pPr>
    </w:p>
    <w:p w:rsidR="00FF1C68" w:rsidDel="00536F76" w:rsidRDefault="00FF1C68" w:rsidP="00D77073">
      <w:pPr>
        <w:pStyle w:val="Listaszerbekezds"/>
        <w:ind w:left="426"/>
        <w:jc w:val="center"/>
        <w:rPr>
          <w:del w:id="1905" w:author="Szerző"/>
          <w:rFonts w:asciiTheme="minorHAnsi" w:hAnsiTheme="minorHAnsi"/>
          <w:szCs w:val="24"/>
        </w:rPr>
      </w:pPr>
      <w:del w:id="1906" w:author="Szerző">
        <w:r w:rsidRPr="000C09DF" w:rsidDel="00536F76">
          <w:rPr>
            <w:rFonts w:asciiTheme="minorHAnsi" w:hAnsiTheme="minorHAnsi"/>
            <w:b/>
            <w:szCs w:val="24"/>
          </w:rPr>
          <w:delText>megfelel / nem felel meg</w:delText>
        </w:r>
        <w:r w:rsidR="00C424B8" w:rsidDel="00536F76">
          <w:rPr>
            <w:rStyle w:val="Lbjegyzet-hivatkozs"/>
            <w:rFonts w:asciiTheme="minorHAnsi" w:hAnsiTheme="minorHAnsi"/>
            <w:szCs w:val="24"/>
          </w:rPr>
          <w:footnoteReference w:id="21"/>
        </w:r>
      </w:del>
    </w:p>
    <w:p w:rsidR="00FF1C68" w:rsidDel="00536F76" w:rsidRDefault="00FF1C68" w:rsidP="00D77073">
      <w:pPr>
        <w:pStyle w:val="Listaszerbekezds"/>
        <w:ind w:left="426"/>
        <w:rPr>
          <w:del w:id="1909" w:author="Szerző"/>
          <w:rFonts w:asciiTheme="minorHAnsi" w:hAnsiTheme="minorHAnsi"/>
          <w:szCs w:val="24"/>
        </w:rPr>
      </w:pPr>
    </w:p>
    <w:p w:rsidR="00FF1C68" w:rsidDel="00536F76" w:rsidRDefault="00FF1C68" w:rsidP="00D77073">
      <w:pPr>
        <w:pStyle w:val="Listaszerbekezds"/>
        <w:ind w:left="426"/>
        <w:rPr>
          <w:del w:id="1910" w:author="Szerző"/>
          <w:rFonts w:asciiTheme="minorHAnsi" w:hAnsiTheme="minorHAnsi"/>
          <w:szCs w:val="24"/>
        </w:rPr>
      </w:pPr>
      <w:del w:id="1911" w:author="Szerző">
        <w:r w:rsidRPr="00AB7BF9" w:rsidDel="00536F76">
          <w:rPr>
            <w:rFonts w:asciiTheme="minorHAnsi" w:hAnsiTheme="minorHAnsi"/>
            <w:szCs w:val="24"/>
          </w:rPr>
          <w:delText>a</w:delText>
        </w:r>
        <w:r w:rsidDel="00536F76">
          <w:rPr>
            <w:rFonts w:asciiTheme="minorHAnsi" w:hAnsiTheme="minorHAnsi"/>
            <w:szCs w:val="24"/>
          </w:rPr>
          <w:delText>z ajánlattételi felhívásban meghatározott gazdasági és pénzügyi alkalmassági feltételnek.</w:delText>
        </w:r>
      </w:del>
    </w:p>
    <w:p w:rsidR="00FF1C68" w:rsidDel="00536F76" w:rsidRDefault="00FF1C68" w:rsidP="00D77073">
      <w:pPr>
        <w:pStyle w:val="Listaszerbekezds"/>
        <w:ind w:left="426"/>
        <w:rPr>
          <w:del w:id="1912" w:author="Szerző"/>
          <w:rFonts w:asciiTheme="minorHAnsi" w:hAnsiTheme="minorHAnsi"/>
          <w:szCs w:val="24"/>
        </w:rPr>
      </w:pPr>
    </w:p>
    <w:p w:rsidR="00FF1C68" w:rsidDel="00536F76" w:rsidRDefault="00FF1C68" w:rsidP="00D77073">
      <w:pPr>
        <w:pStyle w:val="Listaszerbekezds"/>
        <w:ind w:left="426"/>
        <w:rPr>
          <w:del w:id="1913" w:author="Szerző"/>
          <w:rFonts w:asciiTheme="minorHAnsi" w:hAnsiTheme="minorHAnsi"/>
          <w:szCs w:val="24"/>
        </w:rPr>
      </w:pPr>
      <w:del w:id="1914" w:author="Szerző">
        <w:r w:rsidRPr="00172B96" w:rsidDel="00536F76">
          <w:rPr>
            <w:rFonts w:asciiTheme="minorHAnsi" w:hAnsiTheme="minorHAnsi"/>
            <w:szCs w:val="24"/>
          </w:rPr>
          <w:delText xml:space="preserve">Alulírott ................................., mint a(z) ...................................................... képviseletére jogosult személy nyilatkozom, </w:delText>
        </w:r>
        <w:r w:rsidRPr="00AB7BF9" w:rsidDel="00536F76">
          <w:rPr>
            <w:rFonts w:asciiTheme="minorHAnsi" w:hAnsiTheme="minorHAnsi"/>
            <w:szCs w:val="24"/>
          </w:rPr>
          <w:delText>hogy társaságunk</w:delText>
        </w:r>
      </w:del>
    </w:p>
    <w:p w:rsidR="00FF1C68" w:rsidDel="00536F76" w:rsidRDefault="00FF1C68" w:rsidP="00D77073">
      <w:pPr>
        <w:pStyle w:val="Listaszerbekezds"/>
        <w:ind w:left="426"/>
        <w:rPr>
          <w:del w:id="1915" w:author="Szerző"/>
          <w:rFonts w:asciiTheme="minorHAnsi" w:hAnsiTheme="minorHAnsi"/>
          <w:szCs w:val="24"/>
        </w:rPr>
      </w:pPr>
    </w:p>
    <w:p w:rsidR="00FF1C68" w:rsidDel="00536F76" w:rsidRDefault="00FF1C68" w:rsidP="00D77073">
      <w:pPr>
        <w:pStyle w:val="Listaszerbekezds"/>
        <w:ind w:left="426"/>
        <w:jc w:val="center"/>
        <w:rPr>
          <w:del w:id="1916" w:author="Szerző"/>
          <w:rFonts w:asciiTheme="minorHAnsi" w:hAnsiTheme="minorHAnsi"/>
          <w:szCs w:val="24"/>
        </w:rPr>
      </w:pPr>
      <w:del w:id="1917" w:author="Szerző">
        <w:r w:rsidRPr="000C09DF" w:rsidDel="00536F76">
          <w:rPr>
            <w:rFonts w:asciiTheme="minorHAnsi" w:hAnsiTheme="minorHAnsi"/>
            <w:b/>
            <w:szCs w:val="24"/>
          </w:rPr>
          <w:delText>megfelel / nem felel meg</w:delText>
        </w:r>
        <w:r w:rsidR="00C14AEA" w:rsidDel="00536F76">
          <w:rPr>
            <w:rStyle w:val="Lbjegyzet-hivatkozs"/>
            <w:rFonts w:asciiTheme="minorHAnsi" w:hAnsiTheme="minorHAnsi"/>
            <w:szCs w:val="24"/>
          </w:rPr>
          <w:footnoteReference w:id="22"/>
        </w:r>
      </w:del>
    </w:p>
    <w:p w:rsidR="00FF1C68" w:rsidDel="00536F76" w:rsidRDefault="00FF1C68" w:rsidP="00D77073">
      <w:pPr>
        <w:pStyle w:val="Listaszerbekezds"/>
        <w:ind w:left="426"/>
        <w:rPr>
          <w:del w:id="1920" w:author="Szerző"/>
          <w:rFonts w:asciiTheme="minorHAnsi" w:hAnsiTheme="minorHAnsi"/>
          <w:szCs w:val="24"/>
        </w:rPr>
      </w:pPr>
    </w:p>
    <w:p w:rsidR="00FF1C68" w:rsidDel="00536F76" w:rsidRDefault="00FF1C68" w:rsidP="00D77073">
      <w:pPr>
        <w:pStyle w:val="Listaszerbekezds"/>
        <w:ind w:left="426"/>
        <w:rPr>
          <w:del w:id="1921" w:author="Szerző"/>
          <w:rFonts w:asciiTheme="minorHAnsi" w:hAnsiTheme="minorHAnsi"/>
          <w:szCs w:val="24"/>
        </w:rPr>
      </w:pPr>
      <w:del w:id="1922" w:author="Szerző">
        <w:r w:rsidRPr="00AB7BF9" w:rsidDel="00536F76">
          <w:rPr>
            <w:rFonts w:asciiTheme="minorHAnsi" w:hAnsiTheme="minorHAnsi"/>
            <w:szCs w:val="24"/>
          </w:rPr>
          <w:delText>a</w:delText>
        </w:r>
        <w:r w:rsidDel="00536F76">
          <w:rPr>
            <w:rFonts w:asciiTheme="minorHAnsi" w:hAnsiTheme="minorHAnsi"/>
            <w:szCs w:val="24"/>
          </w:rPr>
          <w:delText>z ajánlattételi felhívásban meghatározott műszaki és szakmai alkalmassági feltételnek.</w:delText>
        </w:r>
      </w:del>
    </w:p>
    <w:p w:rsidR="00FF1C68" w:rsidDel="00536F76" w:rsidRDefault="00FF1C68" w:rsidP="00133CD8">
      <w:pPr>
        <w:pStyle w:val="Listaszerbekezds"/>
        <w:rPr>
          <w:del w:id="1923" w:author="Szerző"/>
          <w:rFonts w:asciiTheme="minorHAnsi" w:hAnsiTheme="minorHAnsi"/>
          <w:b/>
        </w:rPr>
      </w:pPr>
    </w:p>
    <w:p w:rsidR="00EE061D" w:rsidDel="00536F76" w:rsidRDefault="00EE061D" w:rsidP="00133CD8">
      <w:pPr>
        <w:pStyle w:val="Listaszerbekezds"/>
        <w:rPr>
          <w:del w:id="1924" w:author="Szerző"/>
          <w:rFonts w:asciiTheme="minorHAnsi" w:hAnsiTheme="minorHAnsi"/>
          <w:b/>
        </w:rPr>
      </w:pPr>
    </w:p>
    <w:p w:rsidR="003219B7" w:rsidDel="00536F76" w:rsidRDefault="00362A01" w:rsidP="00B240A3">
      <w:pPr>
        <w:pStyle w:val="Listaszerbekezds"/>
        <w:numPr>
          <w:ilvl w:val="0"/>
          <w:numId w:val="24"/>
        </w:numPr>
        <w:ind w:left="426" w:hanging="426"/>
        <w:rPr>
          <w:del w:id="1925" w:author="Szerző"/>
          <w:rFonts w:asciiTheme="minorHAnsi" w:hAnsiTheme="minorHAnsi"/>
          <w:b/>
        </w:rPr>
      </w:pPr>
      <w:del w:id="1926" w:author="Szerző">
        <w:r w:rsidDel="00536F76">
          <w:rPr>
            <w:rFonts w:asciiTheme="minorHAnsi" w:hAnsiTheme="minorHAnsi"/>
            <w:b/>
          </w:rPr>
          <w:delText>nyilatkozat</w:delText>
        </w:r>
        <w:r w:rsidR="003219B7" w:rsidDel="00536F76">
          <w:rPr>
            <w:rFonts w:asciiTheme="minorHAnsi" w:hAnsiTheme="minorHAnsi"/>
            <w:b/>
          </w:rPr>
          <w:delText xml:space="preserve"> az alvállalkozókról </w:delText>
        </w:r>
      </w:del>
    </w:p>
    <w:p w:rsidR="00FF1C68" w:rsidDel="00536F76" w:rsidRDefault="00FF1C68" w:rsidP="00133CD8">
      <w:pPr>
        <w:pStyle w:val="Listaszerbekezds"/>
        <w:ind w:left="1080"/>
        <w:rPr>
          <w:del w:id="1927" w:author="Szerző"/>
          <w:rFonts w:asciiTheme="minorHAnsi" w:hAnsiTheme="minorHAnsi"/>
          <w:b/>
        </w:rPr>
      </w:pPr>
    </w:p>
    <w:p w:rsidR="005A3B59" w:rsidDel="00536F76" w:rsidRDefault="005A3B59" w:rsidP="00D77073">
      <w:pPr>
        <w:pStyle w:val="Listaszerbekezds"/>
        <w:ind w:left="426"/>
        <w:rPr>
          <w:del w:id="1928" w:author="Szerző"/>
          <w:rFonts w:asciiTheme="minorHAnsi" w:hAnsiTheme="minorHAnsi"/>
          <w:szCs w:val="24"/>
        </w:rPr>
      </w:pPr>
      <w:del w:id="1929" w:author="Szerző">
        <w:r w:rsidRPr="00172B96" w:rsidDel="00536F76">
          <w:rPr>
            <w:rFonts w:asciiTheme="minorHAnsi" w:hAnsiTheme="minorHAnsi"/>
            <w:szCs w:val="24"/>
          </w:rPr>
          <w:delText xml:space="preserve">Alulírott ................................., mint a(z) ...................................................... képviseletére jogosult személy nyilatkozom, </w:delText>
        </w:r>
        <w:r w:rsidRPr="00AB7BF9" w:rsidDel="00536F76">
          <w:rPr>
            <w:rFonts w:asciiTheme="minorHAnsi" w:hAnsiTheme="minorHAnsi"/>
            <w:szCs w:val="24"/>
          </w:rPr>
          <w:delText>hogy társaságunk</w:delText>
        </w:r>
        <w:r w:rsidDel="00536F76">
          <w:rPr>
            <w:rFonts w:asciiTheme="minorHAnsi" w:hAnsiTheme="minorHAnsi"/>
            <w:szCs w:val="24"/>
          </w:rPr>
          <w:delText xml:space="preserve"> a szerződés teljesítése során alvállalkozót</w:delText>
        </w:r>
      </w:del>
    </w:p>
    <w:p w:rsidR="005A3B59" w:rsidDel="00536F76" w:rsidRDefault="005A3B59" w:rsidP="00D77073">
      <w:pPr>
        <w:pStyle w:val="Listaszerbekezds"/>
        <w:ind w:left="426"/>
        <w:rPr>
          <w:del w:id="1930" w:author="Szerző"/>
          <w:rFonts w:asciiTheme="minorHAnsi" w:hAnsiTheme="minorHAnsi"/>
          <w:szCs w:val="24"/>
        </w:rPr>
      </w:pPr>
    </w:p>
    <w:p w:rsidR="005A3B59" w:rsidDel="00536F76" w:rsidRDefault="005A3B59" w:rsidP="00D77073">
      <w:pPr>
        <w:pStyle w:val="Listaszerbekezds"/>
        <w:ind w:left="426"/>
        <w:jc w:val="center"/>
        <w:rPr>
          <w:del w:id="1931" w:author="Szerző"/>
          <w:rFonts w:asciiTheme="minorHAnsi" w:hAnsiTheme="minorHAnsi"/>
          <w:szCs w:val="24"/>
        </w:rPr>
      </w:pPr>
      <w:del w:id="1932" w:author="Szerző">
        <w:r w:rsidRPr="000C09DF" w:rsidDel="00536F76">
          <w:rPr>
            <w:rFonts w:asciiTheme="minorHAnsi" w:hAnsiTheme="minorHAnsi"/>
            <w:b/>
            <w:szCs w:val="24"/>
          </w:rPr>
          <w:delText>igénybe kíván / nem kíván igénybe</w:delText>
        </w:r>
        <w:r w:rsidR="00C14AEA" w:rsidDel="00536F76">
          <w:rPr>
            <w:rStyle w:val="Lbjegyzet-hivatkozs"/>
            <w:rFonts w:asciiTheme="minorHAnsi" w:hAnsiTheme="minorHAnsi"/>
            <w:b/>
            <w:szCs w:val="24"/>
          </w:rPr>
          <w:footnoteReference w:id="23"/>
        </w:r>
      </w:del>
    </w:p>
    <w:p w:rsidR="00F61097" w:rsidDel="00536F76" w:rsidRDefault="00F61097" w:rsidP="00D77073">
      <w:pPr>
        <w:pStyle w:val="Listaszerbekezds"/>
        <w:ind w:left="426"/>
        <w:jc w:val="center"/>
        <w:rPr>
          <w:del w:id="1935" w:author="Szerző"/>
          <w:rFonts w:asciiTheme="minorHAnsi" w:hAnsiTheme="minorHAnsi"/>
          <w:szCs w:val="24"/>
        </w:rPr>
      </w:pPr>
    </w:p>
    <w:p w:rsidR="00041C5C" w:rsidDel="00536F76" w:rsidRDefault="00041C5C" w:rsidP="00D77073">
      <w:pPr>
        <w:pStyle w:val="Listaszerbekezds"/>
        <w:ind w:left="426"/>
        <w:rPr>
          <w:del w:id="1936" w:author="Szerző"/>
          <w:rFonts w:asciiTheme="minorHAnsi" w:hAnsiTheme="minorHAnsi"/>
          <w:szCs w:val="24"/>
        </w:rPr>
      </w:pPr>
      <w:del w:id="1937" w:author="Szerző">
        <w:r w:rsidDel="00536F76">
          <w:rPr>
            <w:rFonts w:asciiTheme="minorHAnsi" w:hAnsiTheme="minorHAnsi"/>
            <w:szCs w:val="24"/>
          </w:rPr>
          <w:delText>venni.</w:delText>
        </w:r>
      </w:del>
    </w:p>
    <w:p w:rsidR="00362A01" w:rsidDel="00536F76" w:rsidRDefault="00362A01" w:rsidP="00D77073">
      <w:pPr>
        <w:pStyle w:val="Listaszerbekezds"/>
        <w:ind w:left="426"/>
        <w:rPr>
          <w:del w:id="1938" w:author="Szerző"/>
          <w:rFonts w:asciiTheme="minorHAnsi" w:hAnsiTheme="minorHAnsi"/>
          <w:szCs w:val="24"/>
        </w:rPr>
      </w:pPr>
    </w:p>
    <w:p w:rsidR="005A3B59" w:rsidDel="00536F76" w:rsidRDefault="005A3B59" w:rsidP="00D77073">
      <w:pPr>
        <w:pStyle w:val="Listaszerbekezds"/>
        <w:ind w:left="426"/>
        <w:rPr>
          <w:del w:id="1939" w:author="Szerző"/>
          <w:rFonts w:asciiTheme="minorHAnsi" w:hAnsiTheme="minorHAnsi"/>
          <w:szCs w:val="24"/>
        </w:rPr>
      </w:pPr>
      <w:del w:id="1940" w:author="Szerző">
        <w:r w:rsidRPr="00172B96" w:rsidDel="00536F76">
          <w:rPr>
            <w:rFonts w:asciiTheme="minorHAnsi" w:hAnsiTheme="minorHAnsi"/>
            <w:szCs w:val="24"/>
          </w:rPr>
          <w:delText xml:space="preserve">Alulírott ................................., mint a(z) ...................................................... képviseletére jogosult személy nyilatkozom, </w:delText>
        </w:r>
        <w:r w:rsidRPr="00AB7BF9" w:rsidDel="00536F76">
          <w:rPr>
            <w:rFonts w:asciiTheme="minorHAnsi" w:hAnsiTheme="minorHAnsi"/>
            <w:szCs w:val="24"/>
          </w:rPr>
          <w:delText>hogy társaságunk</w:delText>
        </w:r>
        <w:r w:rsidDel="00536F76">
          <w:rPr>
            <w:rFonts w:asciiTheme="minorHAnsi" w:hAnsiTheme="minorHAnsi"/>
            <w:szCs w:val="24"/>
          </w:rPr>
          <w:delText xml:space="preserve"> a közbeszerzés következő részeinek teljesítéséhez kíván alvállalkozót igénybe venni.</w:delText>
        </w:r>
      </w:del>
    </w:p>
    <w:p w:rsidR="005A3B59" w:rsidDel="00536F76" w:rsidRDefault="005A3B59" w:rsidP="00133CD8">
      <w:pPr>
        <w:rPr>
          <w:del w:id="1941" w:author="Szerző"/>
          <w:rFonts w:asciiTheme="minorHAnsi" w:hAnsiTheme="minorHAnsi"/>
          <w:b/>
        </w:rPr>
      </w:pPr>
    </w:p>
    <w:tbl>
      <w:tblPr>
        <w:tblW w:w="8385" w:type="dxa"/>
        <w:jc w:val="center"/>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5387"/>
      </w:tblGrid>
      <w:tr w:rsidR="002141AC" w:rsidRPr="00172B96" w:rsidDel="00536F76" w:rsidTr="002141AC">
        <w:trPr>
          <w:jc w:val="center"/>
          <w:del w:id="1942" w:author="Szerző"/>
        </w:trPr>
        <w:tc>
          <w:tcPr>
            <w:tcW w:w="2998" w:type="dxa"/>
            <w:vAlign w:val="center"/>
          </w:tcPr>
          <w:p w:rsidR="002141AC" w:rsidRPr="00970507" w:rsidDel="00536F76" w:rsidRDefault="002141AC" w:rsidP="00133CD8">
            <w:pPr>
              <w:tabs>
                <w:tab w:val="left" w:leader="dot" w:pos="2160"/>
              </w:tabs>
              <w:jc w:val="center"/>
              <w:rPr>
                <w:del w:id="1943" w:author="Szerző"/>
                <w:rFonts w:asciiTheme="minorHAnsi" w:hAnsiTheme="minorHAnsi"/>
              </w:rPr>
            </w:pPr>
            <w:del w:id="1944" w:author="Szerző">
              <w:r w:rsidRPr="00970507" w:rsidDel="00536F76">
                <w:rPr>
                  <w:rFonts w:asciiTheme="minorHAnsi" w:hAnsiTheme="minorHAnsi"/>
                </w:rPr>
                <w:delText>A közbeszerzés részei</w:delText>
              </w:r>
            </w:del>
          </w:p>
        </w:tc>
        <w:tc>
          <w:tcPr>
            <w:tcW w:w="5387" w:type="dxa"/>
            <w:vAlign w:val="center"/>
          </w:tcPr>
          <w:p w:rsidR="002141AC" w:rsidDel="00536F76" w:rsidRDefault="002141AC" w:rsidP="00133CD8">
            <w:pPr>
              <w:tabs>
                <w:tab w:val="left" w:leader="dot" w:pos="2160"/>
              </w:tabs>
              <w:ind w:left="247" w:hanging="247"/>
              <w:jc w:val="center"/>
              <w:rPr>
                <w:del w:id="1945" w:author="Szerző"/>
                <w:rFonts w:asciiTheme="minorHAnsi" w:hAnsiTheme="minorHAnsi"/>
              </w:rPr>
            </w:pPr>
            <w:del w:id="1946" w:author="Szerző">
              <w:r w:rsidRPr="00970507" w:rsidDel="00536F76">
                <w:rPr>
                  <w:rFonts w:asciiTheme="minorHAnsi" w:hAnsiTheme="minorHAnsi"/>
                </w:rPr>
                <w:delText xml:space="preserve">Alvállalkozók neve és székhelye </w:delText>
              </w:r>
            </w:del>
          </w:p>
          <w:p w:rsidR="002141AC" w:rsidRPr="00970507" w:rsidDel="00536F76" w:rsidRDefault="002141AC" w:rsidP="00133CD8">
            <w:pPr>
              <w:tabs>
                <w:tab w:val="left" w:leader="dot" w:pos="2160"/>
              </w:tabs>
              <w:ind w:left="247" w:hanging="247"/>
              <w:jc w:val="center"/>
              <w:rPr>
                <w:del w:id="1947" w:author="Szerző"/>
                <w:rFonts w:asciiTheme="minorHAnsi" w:hAnsiTheme="minorHAnsi"/>
              </w:rPr>
            </w:pPr>
            <w:del w:id="1948" w:author="Szerző">
              <w:r w:rsidDel="00536F76">
                <w:rPr>
                  <w:rFonts w:asciiTheme="minorHAnsi" w:hAnsiTheme="minorHAnsi"/>
                </w:rPr>
                <w:delText>(amennyiben az ajánlat benyújtásakor már ismert)</w:delText>
              </w:r>
            </w:del>
          </w:p>
        </w:tc>
      </w:tr>
      <w:tr w:rsidR="002141AC" w:rsidRPr="00172B96" w:rsidDel="00536F76" w:rsidTr="00B240A3">
        <w:trPr>
          <w:trHeight w:val="443"/>
          <w:jc w:val="center"/>
          <w:del w:id="1949" w:author="Szerző"/>
        </w:trPr>
        <w:tc>
          <w:tcPr>
            <w:tcW w:w="2998" w:type="dxa"/>
            <w:vAlign w:val="center"/>
          </w:tcPr>
          <w:p w:rsidR="002141AC" w:rsidRPr="00172B96" w:rsidDel="00536F76" w:rsidRDefault="002141AC" w:rsidP="00133CD8">
            <w:pPr>
              <w:tabs>
                <w:tab w:val="left" w:leader="dot" w:pos="2160"/>
              </w:tabs>
              <w:jc w:val="center"/>
              <w:rPr>
                <w:del w:id="1950" w:author="Szerző"/>
                <w:rFonts w:asciiTheme="minorHAnsi" w:hAnsiTheme="minorHAnsi"/>
              </w:rPr>
            </w:pPr>
          </w:p>
        </w:tc>
        <w:tc>
          <w:tcPr>
            <w:tcW w:w="5387" w:type="dxa"/>
          </w:tcPr>
          <w:p w:rsidR="002141AC" w:rsidRPr="00172B96" w:rsidDel="00536F76" w:rsidRDefault="002141AC" w:rsidP="00133CD8">
            <w:pPr>
              <w:tabs>
                <w:tab w:val="left" w:leader="dot" w:pos="2160"/>
              </w:tabs>
              <w:ind w:left="247" w:hanging="247"/>
              <w:jc w:val="center"/>
              <w:rPr>
                <w:del w:id="1951" w:author="Szerző"/>
                <w:rFonts w:asciiTheme="minorHAnsi" w:hAnsiTheme="minorHAnsi"/>
              </w:rPr>
            </w:pPr>
          </w:p>
        </w:tc>
      </w:tr>
      <w:tr w:rsidR="002141AC" w:rsidRPr="00172B96" w:rsidDel="00536F76" w:rsidTr="00B240A3">
        <w:trPr>
          <w:trHeight w:val="405"/>
          <w:jc w:val="center"/>
          <w:del w:id="1952" w:author="Szerző"/>
        </w:trPr>
        <w:tc>
          <w:tcPr>
            <w:tcW w:w="2998" w:type="dxa"/>
            <w:vAlign w:val="center"/>
          </w:tcPr>
          <w:p w:rsidR="002141AC" w:rsidRPr="00172B96" w:rsidDel="00536F76" w:rsidRDefault="002141AC" w:rsidP="00133CD8">
            <w:pPr>
              <w:tabs>
                <w:tab w:val="left" w:leader="dot" w:pos="2160"/>
              </w:tabs>
              <w:jc w:val="center"/>
              <w:rPr>
                <w:del w:id="1953" w:author="Szerző"/>
                <w:rFonts w:asciiTheme="minorHAnsi" w:hAnsiTheme="minorHAnsi"/>
              </w:rPr>
            </w:pPr>
          </w:p>
        </w:tc>
        <w:tc>
          <w:tcPr>
            <w:tcW w:w="5387" w:type="dxa"/>
          </w:tcPr>
          <w:p w:rsidR="002141AC" w:rsidRPr="00172B96" w:rsidDel="00536F76" w:rsidRDefault="002141AC" w:rsidP="00133CD8">
            <w:pPr>
              <w:tabs>
                <w:tab w:val="left" w:leader="dot" w:pos="2160"/>
              </w:tabs>
              <w:ind w:left="247" w:hanging="247"/>
              <w:jc w:val="center"/>
              <w:rPr>
                <w:del w:id="1954" w:author="Szerző"/>
                <w:rFonts w:asciiTheme="minorHAnsi" w:hAnsiTheme="minorHAnsi"/>
              </w:rPr>
            </w:pPr>
          </w:p>
        </w:tc>
      </w:tr>
      <w:tr w:rsidR="002141AC" w:rsidRPr="00172B96" w:rsidDel="00536F76" w:rsidTr="00B240A3">
        <w:trPr>
          <w:trHeight w:val="412"/>
          <w:jc w:val="center"/>
          <w:del w:id="1955" w:author="Szerző"/>
        </w:trPr>
        <w:tc>
          <w:tcPr>
            <w:tcW w:w="2998" w:type="dxa"/>
            <w:vAlign w:val="center"/>
          </w:tcPr>
          <w:p w:rsidR="002141AC" w:rsidRPr="00172B96" w:rsidDel="00536F76" w:rsidRDefault="002141AC" w:rsidP="00133CD8">
            <w:pPr>
              <w:tabs>
                <w:tab w:val="left" w:leader="dot" w:pos="2160"/>
              </w:tabs>
              <w:jc w:val="center"/>
              <w:rPr>
                <w:del w:id="1956" w:author="Szerző"/>
                <w:rFonts w:asciiTheme="minorHAnsi" w:hAnsiTheme="minorHAnsi"/>
              </w:rPr>
            </w:pPr>
          </w:p>
        </w:tc>
        <w:tc>
          <w:tcPr>
            <w:tcW w:w="5387" w:type="dxa"/>
          </w:tcPr>
          <w:p w:rsidR="002141AC" w:rsidRPr="00172B96" w:rsidDel="00536F76" w:rsidRDefault="002141AC" w:rsidP="00133CD8">
            <w:pPr>
              <w:tabs>
                <w:tab w:val="left" w:leader="dot" w:pos="2160"/>
              </w:tabs>
              <w:ind w:left="247" w:hanging="247"/>
              <w:jc w:val="center"/>
              <w:rPr>
                <w:del w:id="1957" w:author="Szerző"/>
                <w:rFonts w:asciiTheme="minorHAnsi" w:hAnsiTheme="minorHAnsi"/>
              </w:rPr>
            </w:pPr>
          </w:p>
        </w:tc>
      </w:tr>
      <w:tr w:rsidR="00EE061D" w:rsidRPr="00172B96" w:rsidDel="00536F76" w:rsidTr="00B240A3">
        <w:trPr>
          <w:trHeight w:val="419"/>
          <w:jc w:val="center"/>
          <w:del w:id="1958" w:author="Szerző"/>
        </w:trPr>
        <w:tc>
          <w:tcPr>
            <w:tcW w:w="2998" w:type="dxa"/>
            <w:vAlign w:val="center"/>
          </w:tcPr>
          <w:p w:rsidR="00EE061D" w:rsidRPr="00172B96" w:rsidDel="00536F76" w:rsidRDefault="00EE061D" w:rsidP="00133CD8">
            <w:pPr>
              <w:tabs>
                <w:tab w:val="left" w:leader="dot" w:pos="2160"/>
              </w:tabs>
              <w:jc w:val="center"/>
              <w:rPr>
                <w:del w:id="1959" w:author="Szerző"/>
                <w:rFonts w:asciiTheme="minorHAnsi" w:hAnsiTheme="minorHAnsi"/>
              </w:rPr>
            </w:pPr>
          </w:p>
        </w:tc>
        <w:tc>
          <w:tcPr>
            <w:tcW w:w="5387" w:type="dxa"/>
          </w:tcPr>
          <w:p w:rsidR="00EE061D" w:rsidRPr="00172B96" w:rsidDel="00536F76" w:rsidRDefault="00EE061D" w:rsidP="00133CD8">
            <w:pPr>
              <w:tabs>
                <w:tab w:val="left" w:leader="dot" w:pos="2160"/>
              </w:tabs>
              <w:ind w:left="247" w:hanging="247"/>
              <w:jc w:val="center"/>
              <w:rPr>
                <w:del w:id="1960" w:author="Szerző"/>
                <w:rFonts w:asciiTheme="minorHAnsi" w:hAnsiTheme="minorHAnsi"/>
              </w:rPr>
            </w:pPr>
          </w:p>
        </w:tc>
      </w:tr>
    </w:tbl>
    <w:p w:rsidR="00D77073" w:rsidDel="00536F76" w:rsidRDefault="00D77073" w:rsidP="00133CD8">
      <w:pPr>
        <w:rPr>
          <w:del w:id="1961" w:author="Szerző"/>
          <w:rFonts w:asciiTheme="minorHAnsi" w:hAnsiTheme="minorHAnsi"/>
          <w:b/>
        </w:rPr>
      </w:pPr>
    </w:p>
    <w:p w:rsidR="004809FE" w:rsidRPr="00B240A3" w:rsidDel="00536F76" w:rsidRDefault="004809FE" w:rsidP="00B240A3">
      <w:pPr>
        <w:ind w:left="426"/>
        <w:rPr>
          <w:del w:id="1962" w:author="Szerző"/>
          <w:rFonts w:asciiTheme="minorHAnsi" w:hAnsiTheme="minorHAnsi"/>
        </w:rPr>
      </w:pPr>
      <w:del w:id="1963" w:author="Szerző">
        <w:r w:rsidRPr="00B240A3" w:rsidDel="00536F76">
          <w:rPr>
            <w:rFonts w:asciiTheme="minorHAnsi" w:hAnsiTheme="minorHAnsi"/>
          </w:rPr>
          <w:delText xml:space="preserve">Nyilatkozom, hogy </w:delText>
        </w:r>
        <w:r w:rsidR="00D77073" w:rsidDel="00536F76">
          <w:rPr>
            <w:rFonts w:asciiTheme="minorHAnsi" w:hAnsiTheme="minorHAnsi"/>
          </w:rPr>
          <w:delText>az előzőekben</w:delText>
        </w:r>
        <w:r w:rsidRPr="00B240A3" w:rsidDel="00536F76">
          <w:rPr>
            <w:rFonts w:asciiTheme="minorHAnsi" w:hAnsiTheme="minorHAnsi"/>
          </w:rPr>
          <w:delText xml:space="preserve"> megjelölt alválla</w:delText>
        </w:r>
        <w:r w:rsidDel="00536F76">
          <w:rPr>
            <w:rFonts w:asciiTheme="minorHAnsi" w:hAnsiTheme="minorHAnsi"/>
          </w:rPr>
          <w:delText>l</w:delText>
        </w:r>
        <w:r w:rsidRPr="00B240A3" w:rsidDel="00536F76">
          <w:rPr>
            <w:rFonts w:asciiTheme="minorHAnsi" w:hAnsiTheme="minorHAnsi"/>
          </w:rPr>
          <w:delText>kozók nem tartoznak az eljárásban előírt kizáró okok hatálya alá.</w:delText>
        </w:r>
      </w:del>
    </w:p>
    <w:p w:rsidR="00EE061D" w:rsidDel="00536F76" w:rsidRDefault="00EE061D" w:rsidP="00133CD8">
      <w:pPr>
        <w:rPr>
          <w:del w:id="1964" w:author="Szerző"/>
          <w:rFonts w:asciiTheme="minorHAnsi" w:hAnsiTheme="minorHAnsi"/>
          <w:b/>
        </w:rPr>
      </w:pPr>
    </w:p>
    <w:p w:rsidR="00D77073" w:rsidRPr="00970507" w:rsidDel="00536F76" w:rsidRDefault="00D77073" w:rsidP="00133CD8">
      <w:pPr>
        <w:rPr>
          <w:del w:id="1965" w:author="Szerző"/>
          <w:rFonts w:asciiTheme="minorHAnsi" w:hAnsiTheme="minorHAnsi"/>
          <w:b/>
        </w:rPr>
      </w:pPr>
    </w:p>
    <w:p w:rsidR="005A3B59" w:rsidDel="00536F76" w:rsidRDefault="00362A01" w:rsidP="00B240A3">
      <w:pPr>
        <w:pStyle w:val="Listaszerbekezds"/>
        <w:numPr>
          <w:ilvl w:val="0"/>
          <w:numId w:val="24"/>
        </w:numPr>
        <w:ind w:left="426" w:hanging="426"/>
        <w:rPr>
          <w:del w:id="1966" w:author="Szerző"/>
          <w:rFonts w:asciiTheme="minorHAnsi" w:hAnsiTheme="minorHAnsi"/>
          <w:b/>
        </w:rPr>
      </w:pPr>
      <w:del w:id="1967" w:author="Szerző">
        <w:r w:rsidDel="00536F76">
          <w:rPr>
            <w:rFonts w:asciiTheme="minorHAnsi" w:hAnsiTheme="minorHAnsi"/>
            <w:b/>
          </w:rPr>
          <w:delText xml:space="preserve">nyilatkozat </w:delText>
        </w:r>
        <w:r w:rsidR="005A3B59" w:rsidDel="00536F76">
          <w:rPr>
            <w:rFonts w:asciiTheme="minorHAnsi" w:hAnsiTheme="minorHAnsi"/>
            <w:b/>
          </w:rPr>
          <w:delText>a kapacitásait rendelkezésre bocsátó szervezetekről</w:delText>
        </w:r>
      </w:del>
    </w:p>
    <w:p w:rsidR="005A3B59" w:rsidDel="00536F76" w:rsidRDefault="005A3B59" w:rsidP="00133CD8">
      <w:pPr>
        <w:pStyle w:val="Listaszerbekezds"/>
        <w:ind w:left="1080"/>
        <w:rPr>
          <w:del w:id="1968" w:author="Szerző"/>
          <w:rFonts w:asciiTheme="minorHAnsi" w:hAnsiTheme="minorHAnsi"/>
          <w:b/>
        </w:rPr>
      </w:pPr>
    </w:p>
    <w:p w:rsidR="00970507" w:rsidDel="00536F76" w:rsidRDefault="00970507" w:rsidP="00D77073">
      <w:pPr>
        <w:pStyle w:val="Listaszerbekezds"/>
        <w:ind w:left="426"/>
        <w:rPr>
          <w:del w:id="1969" w:author="Szerző"/>
          <w:rFonts w:asciiTheme="minorHAnsi" w:hAnsiTheme="minorHAnsi"/>
          <w:szCs w:val="24"/>
        </w:rPr>
      </w:pPr>
      <w:del w:id="1970" w:author="Szerző">
        <w:r w:rsidRPr="00172B96" w:rsidDel="00536F76">
          <w:rPr>
            <w:rFonts w:asciiTheme="minorHAnsi" w:hAnsiTheme="minorHAnsi"/>
            <w:szCs w:val="24"/>
          </w:rPr>
          <w:delText xml:space="preserve">Alulírott ................................., mint a(z) ...................................................... képviseletére jogosult személy nyilatkozom, </w:delText>
        </w:r>
        <w:r w:rsidRPr="00AB7BF9" w:rsidDel="00536F76">
          <w:rPr>
            <w:rFonts w:asciiTheme="minorHAnsi" w:hAnsiTheme="minorHAnsi"/>
            <w:szCs w:val="24"/>
          </w:rPr>
          <w:delText>hogy társaságunk</w:delText>
        </w:r>
        <w:r w:rsidDel="00536F76">
          <w:rPr>
            <w:rFonts w:asciiTheme="minorHAnsi" w:hAnsiTheme="minorHAnsi"/>
            <w:szCs w:val="24"/>
          </w:rPr>
          <w:delText xml:space="preserve"> az alkalmassági feltételek igazolására kapacitást rendelkezésre bocsátó szervezetet</w:delText>
        </w:r>
      </w:del>
    </w:p>
    <w:p w:rsidR="00970507" w:rsidDel="00536F76" w:rsidRDefault="00970507" w:rsidP="00D77073">
      <w:pPr>
        <w:pStyle w:val="Listaszerbekezds"/>
        <w:ind w:left="426"/>
        <w:rPr>
          <w:del w:id="1971" w:author="Szerző"/>
          <w:rFonts w:asciiTheme="minorHAnsi" w:hAnsiTheme="minorHAnsi"/>
          <w:szCs w:val="24"/>
        </w:rPr>
      </w:pPr>
    </w:p>
    <w:p w:rsidR="00970507" w:rsidDel="00536F76" w:rsidRDefault="00970507" w:rsidP="00D77073">
      <w:pPr>
        <w:pStyle w:val="Listaszerbekezds"/>
        <w:ind w:left="426"/>
        <w:jc w:val="center"/>
        <w:rPr>
          <w:del w:id="1972" w:author="Szerző"/>
          <w:rFonts w:asciiTheme="minorHAnsi" w:hAnsiTheme="minorHAnsi"/>
          <w:szCs w:val="24"/>
        </w:rPr>
      </w:pPr>
      <w:del w:id="1973" w:author="Szerző">
        <w:r w:rsidDel="00536F76">
          <w:rPr>
            <w:rFonts w:asciiTheme="minorHAnsi" w:hAnsiTheme="minorHAnsi"/>
            <w:szCs w:val="24"/>
          </w:rPr>
          <w:delText>igénybe kíván / nem kíván igénybe</w:delText>
        </w:r>
        <w:r w:rsidR="00C14AEA" w:rsidDel="00536F76">
          <w:rPr>
            <w:rStyle w:val="Lbjegyzet-hivatkozs"/>
            <w:rFonts w:asciiTheme="minorHAnsi" w:hAnsiTheme="minorHAnsi"/>
            <w:szCs w:val="24"/>
          </w:rPr>
          <w:footnoteReference w:id="24"/>
        </w:r>
      </w:del>
    </w:p>
    <w:p w:rsidR="00970507" w:rsidDel="00536F76" w:rsidRDefault="00970507" w:rsidP="00D77073">
      <w:pPr>
        <w:pStyle w:val="Listaszerbekezds"/>
        <w:ind w:left="426"/>
        <w:rPr>
          <w:del w:id="1976" w:author="Szerző"/>
          <w:rFonts w:asciiTheme="minorHAnsi" w:hAnsiTheme="minorHAnsi"/>
          <w:szCs w:val="24"/>
        </w:rPr>
      </w:pPr>
    </w:p>
    <w:p w:rsidR="00970507" w:rsidDel="00536F76" w:rsidRDefault="00970507" w:rsidP="00D77073">
      <w:pPr>
        <w:pStyle w:val="Listaszerbekezds"/>
        <w:ind w:left="426"/>
        <w:rPr>
          <w:del w:id="1977" w:author="Szerző"/>
          <w:rFonts w:asciiTheme="minorHAnsi" w:hAnsiTheme="minorHAnsi"/>
          <w:szCs w:val="24"/>
        </w:rPr>
      </w:pPr>
      <w:del w:id="1978" w:author="Szerző">
        <w:r w:rsidDel="00536F76">
          <w:rPr>
            <w:rFonts w:asciiTheme="minorHAnsi" w:hAnsiTheme="minorHAnsi"/>
            <w:szCs w:val="24"/>
          </w:rPr>
          <w:delText>venni.</w:delText>
        </w:r>
      </w:del>
    </w:p>
    <w:p w:rsidR="00970507" w:rsidDel="00536F76" w:rsidRDefault="00970507" w:rsidP="00D77073">
      <w:pPr>
        <w:pStyle w:val="Listaszerbekezds"/>
        <w:ind w:left="426"/>
        <w:rPr>
          <w:del w:id="1979" w:author="Szerző"/>
          <w:rFonts w:asciiTheme="minorHAnsi" w:hAnsiTheme="minorHAnsi"/>
          <w:b/>
        </w:rPr>
      </w:pPr>
    </w:p>
    <w:p w:rsidR="002141AC" w:rsidDel="00536F76" w:rsidRDefault="002141AC" w:rsidP="00D77073">
      <w:pPr>
        <w:pStyle w:val="Listaszerbekezds"/>
        <w:ind w:left="426"/>
        <w:rPr>
          <w:del w:id="1980" w:author="Szerző"/>
          <w:rFonts w:asciiTheme="minorHAnsi" w:hAnsiTheme="minorHAnsi"/>
          <w:szCs w:val="24"/>
        </w:rPr>
      </w:pPr>
      <w:del w:id="1981" w:author="Szerző">
        <w:r w:rsidRPr="00172B96" w:rsidDel="00536F76">
          <w:rPr>
            <w:rFonts w:asciiTheme="minorHAnsi" w:hAnsiTheme="minorHAnsi"/>
            <w:szCs w:val="24"/>
          </w:rPr>
          <w:delText xml:space="preserve">Alulírott ................................., mint a(z) ...................................................... képviseletére jogosult személy nyilatkozom, </w:delText>
        </w:r>
        <w:r w:rsidRPr="00AB7BF9" w:rsidDel="00536F76">
          <w:rPr>
            <w:rFonts w:asciiTheme="minorHAnsi" w:hAnsiTheme="minorHAnsi"/>
            <w:szCs w:val="24"/>
          </w:rPr>
          <w:delText>hogy társaságunk</w:delText>
        </w:r>
        <w:r w:rsidDel="00536F76">
          <w:rPr>
            <w:rFonts w:asciiTheme="minorHAnsi" w:hAnsiTheme="minorHAnsi"/>
            <w:szCs w:val="24"/>
          </w:rPr>
          <w:delText xml:space="preserve"> az alkalmassági feltételek igazolására a következő kapacitás szervezeteket veszi igénybe.</w:delText>
        </w:r>
      </w:del>
    </w:p>
    <w:p w:rsidR="00D77073" w:rsidDel="00536F76" w:rsidRDefault="00D77073" w:rsidP="00133CD8">
      <w:pPr>
        <w:pStyle w:val="Listaszerbekezds"/>
        <w:ind w:left="1080"/>
        <w:rPr>
          <w:del w:id="1982" w:author="Szerző"/>
          <w:rFonts w:asciiTheme="minorHAnsi" w:hAnsiTheme="minorHAnsi"/>
          <w:b/>
        </w:rPr>
      </w:pPr>
    </w:p>
    <w:p w:rsidR="00970507" w:rsidDel="00536F76" w:rsidRDefault="00970507" w:rsidP="00133CD8">
      <w:pPr>
        <w:pStyle w:val="Listaszerbekezds"/>
        <w:ind w:left="1080"/>
        <w:rPr>
          <w:del w:id="1983" w:author="Szerző"/>
          <w:rFonts w:asciiTheme="minorHAnsi" w:hAnsiTheme="minorHAnsi"/>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5670"/>
      </w:tblGrid>
      <w:tr w:rsidR="00970507" w:rsidRPr="00172B96" w:rsidDel="00536F76" w:rsidTr="00362A01">
        <w:trPr>
          <w:del w:id="1984" w:author="Szerző"/>
        </w:trPr>
        <w:tc>
          <w:tcPr>
            <w:tcW w:w="3369" w:type="dxa"/>
            <w:vAlign w:val="center"/>
          </w:tcPr>
          <w:p w:rsidR="00970507" w:rsidRPr="002141AC" w:rsidDel="00536F76" w:rsidRDefault="00970507" w:rsidP="00133CD8">
            <w:pPr>
              <w:tabs>
                <w:tab w:val="left" w:leader="dot" w:pos="2160"/>
              </w:tabs>
              <w:jc w:val="center"/>
              <w:rPr>
                <w:del w:id="1985" w:author="Szerző"/>
                <w:rFonts w:asciiTheme="minorHAnsi" w:hAnsiTheme="minorHAnsi"/>
              </w:rPr>
            </w:pPr>
            <w:del w:id="1986" w:author="Szerző">
              <w:r w:rsidRPr="002141AC" w:rsidDel="00536F76">
                <w:rPr>
                  <w:rFonts w:asciiTheme="minorHAnsi" w:hAnsiTheme="minorHAnsi"/>
                </w:rPr>
                <w:delText>Kapacitásait rendelkezésre bocsátó szervezet neve és székhelye</w:delText>
              </w:r>
            </w:del>
          </w:p>
        </w:tc>
        <w:tc>
          <w:tcPr>
            <w:tcW w:w="5670" w:type="dxa"/>
            <w:vAlign w:val="center"/>
          </w:tcPr>
          <w:p w:rsidR="00970507" w:rsidRPr="002141AC" w:rsidDel="00536F76" w:rsidRDefault="00970507" w:rsidP="00133CD8">
            <w:pPr>
              <w:tabs>
                <w:tab w:val="left" w:leader="dot" w:pos="2160"/>
              </w:tabs>
              <w:jc w:val="center"/>
              <w:rPr>
                <w:del w:id="1987" w:author="Szerző"/>
                <w:rFonts w:asciiTheme="minorHAnsi" w:hAnsiTheme="minorHAnsi"/>
              </w:rPr>
            </w:pPr>
            <w:del w:id="1988" w:author="Szerző">
              <w:r w:rsidRPr="002141AC" w:rsidDel="00536F76">
                <w:rPr>
                  <w:rFonts w:asciiTheme="minorHAnsi" w:hAnsiTheme="minorHAnsi"/>
                </w:rPr>
                <w:delText xml:space="preserve">Azon alkalmassági minimum követelmény (követelmények), melynek igazolása érdekében az </w:delText>
              </w:r>
              <w:r w:rsidR="00F43D85" w:rsidDel="00536F76">
                <w:rPr>
                  <w:rFonts w:asciiTheme="minorHAnsi" w:hAnsiTheme="minorHAnsi"/>
                </w:rPr>
                <w:delText>Ajánlattevő</w:delText>
              </w:r>
              <w:r w:rsidRPr="002141AC" w:rsidDel="00536F76">
                <w:rPr>
                  <w:rFonts w:asciiTheme="minorHAnsi" w:hAnsiTheme="minorHAnsi"/>
                </w:rPr>
                <w:delText xml:space="preserve">ezen szervezet kapacitására (is) támaszkodik </w:delText>
              </w:r>
            </w:del>
          </w:p>
          <w:p w:rsidR="00970507" w:rsidRPr="002141AC" w:rsidDel="00536F76" w:rsidRDefault="00970507" w:rsidP="00133CD8">
            <w:pPr>
              <w:tabs>
                <w:tab w:val="left" w:leader="dot" w:pos="2160"/>
              </w:tabs>
              <w:jc w:val="center"/>
              <w:rPr>
                <w:del w:id="1989" w:author="Szerző"/>
                <w:rFonts w:asciiTheme="minorHAnsi" w:hAnsiTheme="minorHAnsi"/>
              </w:rPr>
            </w:pPr>
            <w:del w:id="1990" w:author="Szerző">
              <w:r w:rsidRPr="002141AC" w:rsidDel="00536F76">
                <w:rPr>
                  <w:rFonts w:asciiTheme="minorHAnsi" w:hAnsiTheme="minorHAnsi"/>
                </w:rPr>
                <w:delText xml:space="preserve">(a felhívás vonatkozó pontjának megjelölésével) </w:delText>
              </w:r>
            </w:del>
          </w:p>
        </w:tc>
      </w:tr>
      <w:tr w:rsidR="00970507" w:rsidRPr="00172B96" w:rsidDel="00536F76" w:rsidTr="00362A01">
        <w:trPr>
          <w:trHeight w:val="523"/>
          <w:del w:id="1991" w:author="Szerző"/>
        </w:trPr>
        <w:tc>
          <w:tcPr>
            <w:tcW w:w="3369" w:type="dxa"/>
          </w:tcPr>
          <w:p w:rsidR="00970507" w:rsidRPr="00172B96" w:rsidDel="00536F76" w:rsidRDefault="00970507" w:rsidP="00133CD8">
            <w:pPr>
              <w:tabs>
                <w:tab w:val="left" w:leader="dot" w:pos="2160"/>
              </w:tabs>
              <w:jc w:val="center"/>
              <w:rPr>
                <w:del w:id="1992" w:author="Szerző"/>
                <w:rFonts w:asciiTheme="minorHAnsi" w:hAnsiTheme="minorHAnsi"/>
              </w:rPr>
            </w:pPr>
          </w:p>
        </w:tc>
        <w:tc>
          <w:tcPr>
            <w:tcW w:w="5670" w:type="dxa"/>
            <w:vAlign w:val="center"/>
          </w:tcPr>
          <w:p w:rsidR="00970507" w:rsidRPr="00172B96" w:rsidDel="00536F76" w:rsidRDefault="00970507" w:rsidP="00133CD8">
            <w:pPr>
              <w:tabs>
                <w:tab w:val="left" w:leader="dot" w:pos="2160"/>
              </w:tabs>
              <w:jc w:val="center"/>
              <w:rPr>
                <w:del w:id="1993" w:author="Szerző"/>
                <w:rFonts w:asciiTheme="minorHAnsi" w:hAnsiTheme="minorHAnsi"/>
              </w:rPr>
            </w:pPr>
          </w:p>
        </w:tc>
      </w:tr>
      <w:tr w:rsidR="00970507" w:rsidRPr="00172B96" w:rsidDel="00536F76" w:rsidTr="00362A01">
        <w:trPr>
          <w:trHeight w:val="558"/>
          <w:del w:id="1994" w:author="Szerző"/>
        </w:trPr>
        <w:tc>
          <w:tcPr>
            <w:tcW w:w="3369" w:type="dxa"/>
          </w:tcPr>
          <w:p w:rsidR="00970507" w:rsidRPr="00172B96" w:rsidDel="00536F76" w:rsidRDefault="00970507" w:rsidP="00133CD8">
            <w:pPr>
              <w:tabs>
                <w:tab w:val="left" w:leader="dot" w:pos="2160"/>
              </w:tabs>
              <w:jc w:val="center"/>
              <w:rPr>
                <w:del w:id="1995" w:author="Szerző"/>
                <w:rFonts w:asciiTheme="minorHAnsi" w:hAnsiTheme="minorHAnsi"/>
              </w:rPr>
            </w:pPr>
          </w:p>
        </w:tc>
        <w:tc>
          <w:tcPr>
            <w:tcW w:w="5670" w:type="dxa"/>
            <w:vAlign w:val="center"/>
          </w:tcPr>
          <w:p w:rsidR="00970507" w:rsidRPr="00172B96" w:rsidDel="00536F76" w:rsidRDefault="00970507" w:rsidP="00133CD8">
            <w:pPr>
              <w:tabs>
                <w:tab w:val="left" w:leader="dot" w:pos="2160"/>
              </w:tabs>
              <w:jc w:val="center"/>
              <w:rPr>
                <w:del w:id="1996" w:author="Szerző"/>
                <w:rFonts w:asciiTheme="minorHAnsi" w:hAnsiTheme="minorHAnsi"/>
              </w:rPr>
            </w:pPr>
          </w:p>
        </w:tc>
      </w:tr>
      <w:tr w:rsidR="00EE061D" w:rsidRPr="00172B96" w:rsidDel="00536F76" w:rsidTr="00362A01">
        <w:trPr>
          <w:trHeight w:val="558"/>
          <w:del w:id="1997" w:author="Szerző"/>
        </w:trPr>
        <w:tc>
          <w:tcPr>
            <w:tcW w:w="3369" w:type="dxa"/>
          </w:tcPr>
          <w:p w:rsidR="00EE061D" w:rsidRPr="00172B96" w:rsidDel="00536F76" w:rsidRDefault="00EE061D" w:rsidP="00133CD8">
            <w:pPr>
              <w:tabs>
                <w:tab w:val="left" w:leader="dot" w:pos="2160"/>
              </w:tabs>
              <w:jc w:val="center"/>
              <w:rPr>
                <w:del w:id="1998" w:author="Szerző"/>
                <w:rFonts w:asciiTheme="minorHAnsi" w:hAnsiTheme="minorHAnsi"/>
              </w:rPr>
            </w:pPr>
          </w:p>
        </w:tc>
        <w:tc>
          <w:tcPr>
            <w:tcW w:w="5670" w:type="dxa"/>
            <w:vAlign w:val="center"/>
          </w:tcPr>
          <w:p w:rsidR="00EE061D" w:rsidRPr="00172B96" w:rsidDel="00536F76" w:rsidRDefault="00EE061D" w:rsidP="00133CD8">
            <w:pPr>
              <w:tabs>
                <w:tab w:val="left" w:leader="dot" w:pos="2160"/>
              </w:tabs>
              <w:jc w:val="center"/>
              <w:rPr>
                <w:del w:id="1999" w:author="Szerző"/>
                <w:rFonts w:asciiTheme="minorHAnsi" w:hAnsiTheme="minorHAnsi"/>
              </w:rPr>
            </w:pPr>
          </w:p>
        </w:tc>
      </w:tr>
      <w:tr w:rsidR="00D77073" w:rsidRPr="00172B96" w:rsidDel="00536F76" w:rsidTr="00362A01">
        <w:trPr>
          <w:trHeight w:val="558"/>
          <w:del w:id="2000" w:author="Szerző"/>
        </w:trPr>
        <w:tc>
          <w:tcPr>
            <w:tcW w:w="3369" w:type="dxa"/>
          </w:tcPr>
          <w:p w:rsidR="00D77073" w:rsidRPr="00172B96" w:rsidDel="00536F76" w:rsidRDefault="00D77073" w:rsidP="00133CD8">
            <w:pPr>
              <w:tabs>
                <w:tab w:val="left" w:leader="dot" w:pos="2160"/>
              </w:tabs>
              <w:jc w:val="center"/>
              <w:rPr>
                <w:del w:id="2001" w:author="Szerző"/>
                <w:rFonts w:asciiTheme="minorHAnsi" w:hAnsiTheme="minorHAnsi"/>
              </w:rPr>
            </w:pPr>
          </w:p>
        </w:tc>
        <w:tc>
          <w:tcPr>
            <w:tcW w:w="5670" w:type="dxa"/>
            <w:vAlign w:val="center"/>
          </w:tcPr>
          <w:p w:rsidR="00D77073" w:rsidRPr="00172B96" w:rsidDel="00536F76" w:rsidRDefault="00D77073" w:rsidP="00133CD8">
            <w:pPr>
              <w:tabs>
                <w:tab w:val="left" w:leader="dot" w:pos="2160"/>
              </w:tabs>
              <w:jc w:val="center"/>
              <w:rPr>
                <w:del w:id="2002" w:author="Szerző"/>
                <w:rFonts w:asciiTheme="minorHAnsi" w:hAnsiTheme="minorHAnsi"/>
              </w:rPr>
            </w:pPr>
          </w:p>
        </w:tc>
      </w:tr>
      <w:tr w:rsidR="00D77073" w:rsidRPr="00172B96" w:rsidDel="00536F76" w:rsidTr="00362A01">
        <w:trPr>
          <w:trHeight w:val="558"/>
          <w:del w:id="2003" w:author="Szerző"/>
        </w:trPr>
        <w:tc>
          <w:tcPr>
            <w:tcW w:w="3369" w:type="dxa"/>
          </w:tcPr>
          <w:p w:rsidR="00D77073" w:rsidRPr="00172B96" w:rsidDel="00536F76" w:rsidRDefault="00D77073" w:rsidP="00133CD8">
            <w:pPr>
              <w:tabs>
                <w:tab w:val="left" w:leader="dot" w:pos="2160"/>
              </w:tabs>
              <w:jc w:val="center"/>
              <w:rPr>
                <w:del w:id="2004" w:author="Szerző"/>
                <w:rFonts w:asciiTheme="minorHAnsi" w:hAnsiTheme="minorHAnsi"/>
              </w:rPr>
            </w:pPr>
          </w:p>
        </w:tc>
        <w:tc>
          <w:tcPr>
            <w:tcW w:w="5670" w:type="dxa"/>
            <w:vAlign w:val="center"/>
          </w:tcPr>
          <w:p w:rsidR="00D77073" w:rsidRPr="00172B96" w:rsidDel="00536F76" w:rsidRDefault="00D77073" w:rsidP="00133CD8">
            <w:pPr>
              <w:tabs>
                <w:tab w:val="left" w:leader="dot" w:pos="2160"/>
              </w:tabs>
              <w:jc w:val="center"/>
              <w:rPr>
                <w:del w:id="2005" w:author="Szerző"/>
                <w:rFonts w:asciiTheme="minorHAnsi" w:hAnsiTheme="minorHAnsi"/>
              </w:rPr>
            </w:pPr>
          </w:p>
        </w:tc>
      </w:tr>
    </w:tbl>
    <w:p w:rsidR="00EE061D" w:rsidDel="00536F76" w:rsidRDefault="00EE061D" w:rsidP="00133CD8">
      <w:pPr>
        <w:pStyle w:val="Listaszerbekezds"/>
        <w:ind w:left="1080"/>
        <w:rPr>
          <w:del w:id="2006" w:author="Szerző"/>
          <w:rFonts w:asciiTheme="minorHAnsi" w:hAnsiTheme="minorHAnsi"/>
          <w:b/>
        </w:rPr>
      </w:pPr>
    </w:p>
    <w:p w:rsidR="00D77073" w:rsidDel="00536F76" w:rsidRDefault="00D77073" w:rsidP="00133CD8">
      <w:pPr>
        <w:pStyle w:val="Listaszerbekezds"/>
        <w:ind w:left="1080"/>
        <w:rPr>
          <w:del w:id="2007" w:author="Szerző"/>
          <w:rFonts w:asciiTheme="minorHAnsi" w:hAnsiTheme="minorHAnsi"/>
          <w:b/>
        </w:rPr>
      </w:pPr>
    </w:p>
    <w:p w:rsidR="004809FE" w:rsidRPr="00B2614A" w:rsidDel="00536F76" w:rsidRDefault="004809FE" w:rsidP="00B240A3">
      <w:pPr>
        <w:ind w:left="426"/>
        <w:rPr>
          <w:del w:id="2008" w:author="Szerző"/>
          <w:rFonts w:asciiTheme="minorHAnsi" w:hAnsiTheme="minorHAnsi"/>
        </w:rPr>
      </w:pPr>
      <w:del w:id="2009" w:author="Szerző">
        <w:r w:rsidRPr="00B2614A" w:rsidDel="00536F76">
          <w:rPr>
            <w:rFonts w:asciiTheme="minorHAnsi" w:hAnsiTheme="minorHAnsi"/>
          </w:rPr>
          <w:delText xml:space="preserve">Nyilatkozom, hogy </w:delText>
        </w:r>
        <w:r w:rsidR="00D77073" w:rsidDel="00536F76">
          <w:rPr>
            <w:rFonts w:asciiTheme="minorHAnsi" w:hAnsiTheme="minorHAnsi"/>
          </w:rPr>
          <w:delText>az előzőekben</w:delText>
        </w:r>
        <w:r w:rsidRPr="00B2614A" w:rsidDel="00536F76">
          <w:rPr>
            <w:rFonts w:asciiTheme="minorHAnsi" w:hAnsiTheme="minorHAnsi"/>
          </w:rPr>
          <w:delText xml:space="preserve"> megjelölt </w:delText>
        </w:r>
        <w:r w:rsidDel="00536F76">
          <w:rPr>
            <w:rFonts w:asciiTheme="minorHAnsi" w:hAnsiTheme="minorHAnsi"/>
          </w:rPr>
          <w:delText>k</w:delText>
        </w:r>
        <w:r w:rsidRPr="002141AC" w:rsidDel="00536F76">
          <w:rPr>
            <w:rFonts w:asciiTheme="minorHAnsi" w:hAnsiTheme="minorHAnsi"/>
          </w:rPr>
          <w:delText>apacitásait rendelkezésre bocsátó szervezet</w:delText>
        </w:r>
        <w:r w:rsidRPr="00B2614A" w:rsidDel="00536F76">
          <w:rPr>
            <w:rFonts w:asciiTheme="minorHAnsi" w:hAnsiTheme="minorHAnsi"/>
          </w:rPr>
          <w:delText xml:space="preserve"> nem tartoznak az eljárásban előírt kizáró okok hatálya alá.</w:delText>
        </w:r>
      </w:del>
    </w:p>
    <w:p w:rsidR="004809FE" w:rsidDel="00536F76" w:rsidRDefault="004809FE" w:rsidP="00133CD8">
      <w:pPr>
        <w:pStyle w:val="Listaszerbekezds"/>
        <w:ind w:left="1080"/>
        <w:rPr>
          <w:del w:id="2010" w:author="Szerző"/>
          <w:rFonts w:asciiTheme="minorHAnsi" w:hAnsiTheme="minorHAnsi"/>
          <w:b/>
        </w:rPr>
      </w:pPr>
    </w:p>
    <w:p w:rsidR="00EE061D" w:rsidDel="00536F76" w:rsidRDefault="00EE061D" w:rsidP="00133CD8">
      <w:pPr>
        <w:pStyle w:val="Listaszerbekezds"/>
        <w:ind w:left="1080"/>
        <w:rPr>
          <w:del w:id="2011" w:author="Szerző"/>
          <w:rFonts w:asciiTheme="minorHAnsi" w:hAnsiTheme="minorHAnsi"/>
          <w:b/>
        </w:rPr>
      </w:pPr>
    </w:p>
    <w:p w:rsidR="00D77073" w:rsidDel="00536F76" w:rsidRDefault="00D77073" w:rsidP="00133CD8">
      <w:pPr>
        <w:pStyle w:val="Listaszerbekezds"/>
        <w:ind w:left="1080"/>
        <w:rPr>
          <w:del w:id="2012" w:author="Szerző"/>
          <w:rFonts w:asciiTheme="minorHAnsi" w:hAnsiTheme="minorHAnsi"/>
          <w:b/>
        </w:rPr>
      </w:pPr>
    </w:p>
    <w:p w:rsidR="00D77073" w:rsidDel="00536F76" w:rsidRDefault="00D77073" w:rsidP="00133CD8">
      <w:pPr>
        <w:pStyle w:val="Listaszerbekezds"/>
        <w:ind w:left="1080"/>
        <w:rPr>
          <w:del w:id="2013" w:author="Szerző"/>
          <w:rFonts w:asciiTheme="minorHAnsi" w:hAnsiTheme="minorHAnsi"/>
          <w:b/>
        </w:rPr>
      </w:pPr>
    </w:p>
    <w:p w:rsidR="00D77073" w:rsidDel="00536F76" w:rsidRDefault="00D77073" w:rsidP="00133CD8">
      <w:pPr>
        <w:pStyle w:val="Listaszerbekezds"/>
        <w:ind w:left="1080"/>
        <w:rPr>
          <w:del w:id="2014" w:author="Szerző"/>
          <w:rFonts w:asciiTheme="minorHAnsi" w:hAnsiTheme="minorHAnsi"/>
          <w:b/>
        </w:rPr>
      </w:pPr>
    </w:p>
    <w:p w:rsidR="00D77073" w:rsidDel="00536F76" w:rsidRDefault="00D77073" w:rsidP="00133CD8">
      <w:pPr>
        <w:pStyle w:val="Listaszerbekezds"/>
        <w:ind w:left="1080"/>
        <w:rPr>
          <w:del w:id="2015" w:author="Szerző"/>
          <w:rFonts w:asciiTheme="minorHAnsi" w:hAnsiTheme="minorHAnsi"/>
          <w:b/>
        </w:rPr>
      </w:pPr>
    </w:p>
    <w:p w:rsidR="003219B7" w:rsidDel="00536F76" w:rsidRDefault="003219B7" w:rsidP="00133CD8">
      <w:pPr>
        <w:pStyle w:val="Listaszerbekezds"/>
        <w:numPr>
          <w:ilvl w:val="0"/>
          <w:numId w:val="24"/>
        </w:numPr>
        <w:rPr>
          <w:del w:id="2016" w:author="Szerző"/>
          <w:rFonts w:asciiTheme="minorHAnsi" w:hAnsiTheme="minorHAnsi"/>
          <w:b/>
        </w:rPr>
      </w:pPr>
      <w:del w:id="2017" w:author="Szerző">
        <w:r w:rsidDel="00536F76">
          <w:rPr>
            <w:rFonts w:asciiTheme="minorHAnsi" w:hAnsiTheme="minorHAnsi"/>
            <w:b/>
          </w:rPr>
          <w:delText>nyilatkozat a cégkivonat letölthetőségéről</w:delText>
        </w:r>
        <w:r w:rsidR="00362A01" w:rsidDel="00536F76">
          <w:rPr>
            <w:rFonts w:asciiTheme="minorHAnsi" w:hAnsiTheme="minorHAnsi"/>
            <w:b/>
          </w:rPr>
          <w:delText xml:space="preserve"> és arról, hogy el nem bírált változásbejegyzési kérelem benyújtásra került-e</w:delText>
        </w:r>
      </w:del>
    </w:p>
    <w:p w:rsidR="00FF1C68" w:rsidDel="00536F76" w:rsidRDefault="00FF1C68" w:rsidP="00133CD8">
      <w:pPr>
        <w:pStyle w:val="Listaszerbekezds"/>
        <w:rPr>
          <w:del w:id="2018" w:author="Szerző"/>
          <w:rFonts w:asciiTheme="minorHAnsi" w:hAnsiTheme="minorHAnsi"/>
          <w:b/>
        </w:rPr>
      </w:pPr>
    </w:p>
    <w:p w:rsidR="00362A01" w:rsidDel="00536F76" w:rsidRDefault="00362A01" w:rsidP="00133CD8">
      <w:pPr>
        <w:ind w:left="360"/>
        <w:rPr>
          <w:del w:id="2019" w:author="Szerző"/>
          <w:rFonts w:ascii="Calibri" w:hAnsi="Calibri"/>
          <w:szCs w:val="24"/>
        </w:rPr>
      </w:pPr>
      <w:del w:id="2020" w:author="Szerző">
        <w:r w:rsidRPr="00A5376B" w:rsidDel="00536F76">
          <w:rPr>
            <w:rFonts w:ascii="Calibri" w:hAnsi="Calibri"/>
          </w:rPr>
          <w:delText>Alulírott ................................., mint a(z) ...................................................... képviseletére jogosult személy</w:delText>
        </w:r>
        <w:r w:rsidRPr="0058261F" w:rsidDel="00536F76">
          <w:rPr>
            <w:rFonts w:ascii="Calibri" w:hAnsi="Calibri"/>
            <w:szCs w:val="24"/>
          </w:rPr>
          <w:delText xml:space="preserve"> büntetőjogi felelősségem tudatában  az alábbi nyilatkozatot teszem:</w:delText>
        </w:r>
      </w:del>
    </w:p>
    <w:p w:rsidR="00041C5C" w:rsidDel="00536F76" w:rsidRDefault="00041C5C" w:rsidP="00133CD8">
      <w:pPr>
        <w:ind w:left="360"/>
        <w:rPr>
          <w:del w:id="2021" w:author="Szerző"/>
          <w:rFonts w:ascii="Calibri" w:hAnsi="Calibri"/>
          <w:szCs w:val="24"/>
        </w:rPr>
      </w:pPr>
    </w:p>
    <w:p w:rsidR="00362A01" w:rsidRPr="00041C5C" w:rsidDel="00536F76" w:rsidRDefault="00362A01" w:rsidP="00133CD8">
      <w:pPr>
        <w:pStyle w:val="Listaszerbekezds2"/>
        <w:numPr>
          <w:ilvl w:val="0"/>
          <w:numId w:val="25"/>
        </w:numPr>
        <w:tabs>
          <w:tab w:val="left" w:pos="567"/>
        </w:tabs>
        <w:rPr>
          <w:del w:id="2022" w:author="Szerző"/>
          <w:rFonts w:ascii="Calibri" w:hAnsi="Calibri"/>
          <w:i/>
          <w:sz w:val="24"/>
          <w:szCs w:val="24"/>
        </w:rPr>
      </w:pPr>
      <w:del w:id="2023" w:author="Szerző">
        <w:r w:rsidRPr="00041C5C" w:rsidDel="00536F76">
          <w:rPr>
            <w:rFonts w:ascii="Calibri" w:hAnsi="Calibri"/>
            <w:i/>
            <w:sz w:val="24"/>
            <w:szCs w:val="24"/>
          </w:rPr>
          <w:delText>nyilatkozatrész</w:delText>
        </w:r>
      </w:del>
    </w:p>
    <w:p w:rsidR="00362A01" w:rsidRPr="0058261F" w:rsidDel="00536F76" w:rsidRDefault="00362A01" w:rsidP="00133CD8">
      <w:pPr>
        <w:pStyle w:val="Listaszerbekezds2"/>
        <w:tabs>
          <w:tab w:val="left" w:pos="567"/>
        </w:tabs>
        <w:ind w:left="1080"/>
        <w:rPr>
          <w:del w:id="2024" w:author="Szerző"/>
          <w:rFonts w:ascii="Calibri" w:hAnsi="Calibri"/>
          <w:sz w:val="24"/>
          <w:szCs w:val="24"/>
        </w:rPr>
      </w:pPr>
    </w:p>
    <w:p w:rsidR="00362A01" w:rsidRPr="0058261F" w:rsidDel="00536F76" w:rsidRDefault="00362A01" w:rsidP="00133CD8">
      <w:pPr>
        <w:pStyle w:val="Listaszerbekezds2"/>
        <w:numPr>
          <w:ilvl w:val="0"/>
          <w:numId w:val="26"/>
        </w:numPr>
        <w:autoSpaceDE w:val="0"/>
        <w:autoSpaceDN w:val="0"/>
        <w:adjustRightInd w:val="0"/>
        <w:jc w:val="both"/>
        <w:rPr>
          <w:del w:id="2025" w:author="Szerző"/>
          <w:rFonts w:ascii="Calibri" w:hAnsi="Calibri"/>
          <w:sz w:val="24"/>
          <w:szCs w:val="24"/>
        </w:rPr>
      </w:pPr>
      <w:del w:id="2026" w:author="Szerző">
        <w:r w:rsidRPr="0058261F" w:rsidDel="00536F76">
          <w:rPr>
            <w:rFonts w:ascii="Calibri" w:hAnsi="Calibri"/>
            <w:sz w:val="24"/>
            <w:szCs w:val="24"/>
          </w:rPr>
          <w:delText xml:space="preserve">cégkivonatunk (vagy cégmásolatunk) letölthető a </w:delText>
        </w:r>
        <w:r w:rsidR="00A63944" w:rsidDel="00536F76">
          <w:fldChar w:fldCharType="begin"/>
        </w:r>
        <w:r w:rsidR="00A63944" w:rsidDel="00536F76">
          <w:delInstrText xml:space="preserve"> HYPERLINK "http://www.e-cegjegyzek.hu" </w:delInstrText>
        </w:r>
        <w:r w:rsidR="00A63944" w:rsidDel="00536F76">
          <w:fldChar w:fldCharType="separate"/>
        </w:r>
        <w:r w:rsidRPr="0058261F" w:rsidDel="00536F76">
          <w:rPr>
            <w:rStyle w:val="Hiperhivatkozs"/>
            <w:rFonts w:ascii="Calibri" w:hAnsi="Calibri"/>
            <w:sz w:val="24"/>
            <w:szCs w:val="24"/>
          </w:rPr>
          <w:delText>www.e-cegjegyzek.hu</w:delText>
        </w:r>
        <w:r w:rsidR="00A63944" w:rsidDel="00536F76">
          <w:rPr>
            <w:rStyle w:val="Hiperhivatkozs"/>
            <w:rFonts w:ascii="Calibri" w:hAnsi="Calibri"/>
            <w:szCs w:val="24"/>
          </w:rPr>
          <w:fldChar w:fldCharType="end"/>
        </w:r>
        <w:r w:rsidRPr="0058261F" w:rsidDel="00536F76">
          <w:rPr>
            <w:rFonts w:ascii="Calibri" w:hAnsi="Calibri"/>
            <w:sz w:val="24"/>
            <w:szCs w:val="24"/>
          </w:rPr>
          <w:delText xml:space="preserve"> honlapról.</w:delText>
        </w:r>
        <w:r w:rsidR="00C14AEA" w:rsidDel="00536F76">
          <w:rPr>
            <w:rStyle w:val="Lbjegyzet-hivatkozs"/>
            <w:rFonts w:ascii="Calibri" w:hAnsi="Calibri"/>
            <w:sz w:val="24"/>
            <w:szCs w:val="24"/>
          </w:rPr>
          <w:footnoteReference w:id="25"/>
        </w:r>
        <w:r w:rsidR="00C14AEA" w:rsidDel="00536F76">
          <w:rPr>
            <w:rFonts w:ascii="Calibri" w:hAnsi="Calibri"/>
            <w:sz w:val="24"/>
            <w:szCs w:val="24"/>
            <w:lang w:val="hu-HU"/>
          </w:rPr>
          <w:delText xml:space="preserve"> </w:delText>
        </w:r>
      </w:del>
    </w:p>
    <w:p w:rsidR="00362A01" w:rsidRPr="0058261F" w:rsidDel="00536F76" w:rsidRDefault="00362A01" w:rsidP="00133CD8">
      <w:pPr>
        <w:pStyle w:val="Listaszerbekezds2"/>
        <w:autoSpaceDE w:val="0"/>
        <w:autoSpaceDN w:val="0"/>
        <w:adjustRightInd w:val="0"/>
        <w:ind w:left="720"/>
        <w:jc w:val="both"/>
        <w:rPr>
          <w:del w:id="2029" w:author="Szerző"/>
          <w:rFonts w:ascii="Calibri" w:hAnsi="Calibri"/>
          <w:sz w:val="24"/>
          <w:szCs w:val="24"/>
        </w:rPr>
      </w:pPr>
    </w:p>
    <w:p w:rsidR="00362A01" w:rsidRPr="0058261F" w:rsidDel="00536F76" w:rsidRDefault="00362A01" w:rsidP="00133CD8">
      <w:pPr>
        <w:pStyle w:val="Listaszerbekezds2"/>
        <w:numPr>
          <w:ilvl w:val="0"/>
          <w:numId w:val="26"/>
        </w:numPr>
        <w:autoSpaceDE w:val="0"/>
        <w:autoSpaceDN w:val="0"/>
        <w:adjustRightInd w:val="0"/>
        <w:jc w:val="both"/>
        <w:rPr>
          <w:del w:id="2030" w:author="Szerző"/>
          <w:rFonts w:ascii="Calibri" w:hAnsi="Calibri"/>
          <w:sz w:val="24"/>
          <w:szCs w:val="24"/>
        </w:rPr>
      </w:pPr>
      <w:del w:id="2031" w:author="Szerző">
        <w:r w:rsidRPr="0058261F" w:rsidDel="00536F76">
          <w:rPr>
            <w:rFonts w:ascii="Calibri" w:hAnsi="Calibri"/>
            <w:sz w:val="24"/>
            <w:szCs w:val="24"/>
          </w:rPr>
          <w:delText xml:space="preserve">cégkivonatunk (vagy cégmásolatunk) nem tölthető le a </w:delText>
        </w:r>
        <w:r w:rsidR="00A63944" w:rsidDel="00536F76">
          <w:fldChar w:fldCharType="begin"/>
        </w:r>
        <w:r w:rsidR="00A63944" w:rsidDel="00536F76">
          <w:delInstrText xml:space="preserve"> HYPERLINK "http://www.e-cegjegyzek.hu" </w:delInstrText>
        </w:r>
        <w:r w:rsidR="00A63944" w:rsidDel="00536F76">
          <w:fldChar w:fldCharType="separate"/>
        </w:r>
        <w:r w:rsidRPr="0058261F" w:rsidDel="00536F76">
          <w:rPr>
            <w:rStyle w:val="Hiperhivatkozs"/>
            <w:rFonts w:ascii="Calibri" w:hAnsi="Calibri"/>
            <w:sz w:val="24"/>
            <w:szCs w:val="24"/>
          </w:rPr>
          <w:delText>www.e-cegjegyzek.hu</w:delText>
        </w:r>
        <w:r w:rsidR="00A63944" w:rsidDel="00536F76">
          <w:rPr>
            <w:rStyle w:val="Hiperhivatkozs"/>
            <w:rFonts w:ascii="Calibri" w:hAnsi="Calibri"/>
            <w:szCs w:val="24"/>
          </w:rPr>
          <w:fldChar w:fldCharType="end"/>
        </w:r>
        <w:r w:rsidRPr="0058261F" w:rsidDel="00536F76">
          <w:rPr>
            <w:rFonts w:ascii="Calibri" w:hAnsi="Calibri"/>
            <w:sz w:val="24"/>
            <w:szCs w:val="24"/>
          </w:rPr>
          <w:delText xml:space="preserve"> honlapról, és ezért jelen ajánlatban mellékelten csatoljuk a hatályos és érvényes cégkivonatot (vagy cégmásolatot)</w:delText>
        </w:r>
        <w:r w:rsidRPr="0058261F" w:rsidDel="00536F76">
          <w:rPr>
            <w:rFonts w:ascii="Calibri" w:hAnsi="Calibri"/>
            <w:sz w:val="24"/>
            <w:szCs w:val="24"/>
            <w:lang w:val="hu-HU"/>
          </w:rPr>
          <w:delText>, vagy azzal egyenértékű dokumentumot</w:delText>
        </w:r>
        <w:r w:rsidRPr="0058261F" w:rsidDel="00536F76">
          <w:rPr>
            <w:rFonts w:ascii="Calibri" w:hAnsi="Calibri"/>
            <w:sz w:val="24"/>
            <w:szCs w:val="24"/>
          </w:rPr>
          <w:delText>.</w:delText>
        </w:r>
        <w:r w:rsidR="00C14AEA" w:rsidDel="00536F76">
          <w:rPr>
            <w:rStyle w:val="Lbjegyzet-hivatkozs"/>
            <w:rFonts w:ascii="Calibri" w:hAnsi="Calibri"/>
            <w:sz w:val="24"/>
            <w:szCs w:val="24"/>
          </w:rPr>
          <w:footnoteReference w:id="26"/>
        </w:r>
      </w:del>
    </w:p>
    <w:p w:rsidR="00362A01" w:rsidDel="00536F76" w:rsidRDefault="00362A01" w:rsidP="00133CD8">
      <w:pPr>
        <w:pStyle w:val="Listaszerbekezds2"/>
        <w:tabs>
          <w:tab w:val="left" w:pos="567"/>
        </w:tabs>
        <w:ind w:left="1080"/>
        <w:rPr>
          <w:del w:id="2034" w:author="Szerző"/>
          <w:rFonts w:ascii="Calibri" w:hAnsi="Calibri"/>
          <w:sz w:val="24"/>
          <w:szCs w:val="24"/>
        </w:rPr>
      </w:pPr>
    </w:p>
    <w:p w:rsidR="00362A01" w:rsidRPr="00041C5C" w:rsidDel="00536F76" w:rsidRDefault="00362A01" w:rsidP="00133CD8">
      <w:pPr>
        <w:pStyle w:val="Listaszerbekezds2"/>
        <w:numPr>
          <w:ilvl w:val="0"/>
          <w:numId w:val="25"/>
        </w:numPr>
        <w:tabs>
          <w:tab w:val="left" w:pos="567"/>
        </w:tabs>
        <w:rPr>
          <w:del w:id="2035" w:author="Szerző"/>
          <w:rFonts w:ascii="Calibri" w:hAnsi="Calibri"/>
          <w:i/>
          <w:sz w:val="24"/>
          <w:szCs w:val="24"/>
        </w:rPr>
      </w:pPr>
      <w:del w:id="2036" w:author="Szerző">
        <w:r w:rsidRPr="00041C5C" w:rsidDel="00536F76">
          <w:rPr>
            <w:rFonts w:ascii="Calibri" w:hAnsi="Calibri"/>
            <w:i/>
            <w:sz w:val="24"/>
            <w:szCs w:val="24"/>
          </w:rPr>
          <w:delText>nyilatkozatrész</w:delText>
        </w:r>
      </w:del>
    </w:p>
    <w:p w:rsidR="00362A01" w:rsidRPr="0058261F" w:rsidDel="00536F76" w:rsidRDefault="00362A01" w:rsidP="00133CD8">
      <w:pPr>
        <w:pStyle w:val="Listaszerbekezds2"/>
        <w:tabs>
          <w:tab w:val="left" w:pos="567"/>
        </w:tabs>
        <w:ind w:left="1080"/>
        <w:rPr>
          <w:del w:id="2037" w:author="Szerző"/>
          <w:rFonts w:ascii="Calibri" w:hAnsi="Calibri"/>
          <w:sz w:val="24"/>
          <w:szCs w:val="24"/>
        </w:rPr>
      </w:pPr>
    </w:p>
    <w:p w:rsidR="00362A01" w:rsidRPr="0058261F" w:rsidDel="00536F76" w:rsidRDefault="00362A01" w:rsidP="00133CD8">
      <w:pPr>
        <w:pStyle w:val="Listaszerbekezds2"/>
        <w:numPr>
          <w:ilvl w:val="0"/>
          <w:numId w:val="27"/>
        </w:numPr>
        <w:autoSpaceDE w:val="0"/>
        <w:autoSpaceDN w:val="0"/>
        <w:adjustRightInd w:val="0"/>
        <w:jc w:val="both"/>
        <w:rPr>
          <w:del w:id="2038" w:author="Szerző"/>
          <w:rFonts w:ascii="Calibri" w:hAnsi="Calibri"/>
          <w:sz w:val="24"/>
          <w:szCs w:val="24"/>
        </w:rPr>
      </w:pPr>
      <w:del w:id="2039" w:author="Szerző">
        <w:r w:rsidRPr="0058261F" w:rsidDel="00536F76">
          <w:rPr>
            <w:rFonts w:ascii="Calibri" w:hAnsi="Calibri"/>
            <w:sz w:val="24"/>
            <w:szCs w:val="24"/>
          </w:rPr>
          <w:delText>nem nyújtottunk be el nem bírált változásbejegyzési kérelmet a cégbírósághoz.</w:delText>
        </w:r>
        <w:r w:rsidR="00C14AEA" w:rsidDel="00536F76">
          <w:rPr>
            <w:rStyle w:val="Lbjegyzet-hivatkozs"/>
            <w:rFonts w:ascii="Calibri" w:hAnsi="Calibri"/>
            <w:sz w:val="24"/>
            <w:szCs w:val="24"/>
          </w:rPr>
          <w:footnoteReference w:id="27"/>
        </w:r>
      </w:del>
    </w:p>
    <w:p w:rsidR="00362A01" w:rsidRPr="0058261F" w:rsidDel="00536F76" w:rsidRDefault="00362A01" w:rsidP="00133CD8">
      <w:pPr>
        <w:pStyle w:val="Listaszerbekezds2"/>
        <w:autoSpaceDE w:val="0"/>
        <w:autoSpaceDN w:val="0"/>
        <w:adjustRightInd w:val="0"/>
        <w:ind w:left="360"/>
        <w:jc w:val="both"/>
        <w:rPr>
          <w:del w:id="2042" w:author="Szerző"/>
          <w:rFonts w:ascii="Calibri" w:hAnsi="Calibri"/>
          <w:sz w:val="24"/>
          <w:szCs w:val="24"/>
        </w:rPr>
      </w:pPr>
    </w:p>
    <w:p w:rsidR="00362A01" w:rsidRPr="0058261F" w:rsidDel="00536F76" w:rsidRDefault="00362A01" w:rsidP="00133CD8">
      <w:pPr>
        <w:pStyle w:val="Listaszerbekezds2"/>
        <w:numPr>
          <w:ilvl w:val="0"/>
          <w:numId w:val="27"/>
        </w:numPr>
        <w:autoSpaceDE w:val="0"/>
        <w:autoSpaceDN w:val="0"/>
        <w:adjustRightInd w:val="0"/>
        <w:jc w:val="both"/>
        <w:rPr>
          <w:del w:id="2043" w:author="Szerző"/>
          <w:rFonts w:ascii="Calibri" w:hAnsi="Calibri"/>
          <w:sz w:val="24"/>
          <w:szCs w:val="24"/>
        </w:rPr>
      </w:pPr>
      <w:del w:id="2044" w:author="Szerző">
        <w:r w:rsidRPr="0058261F" w:rsidDel="00536F76">
          <w:rPr>
            <w:rFonts w:ascii="Calibri" w:hAnsi="Calibri"/>
            <w:sz w:val="24"/>
            <w:szCs w:val="24"/>
          </w:rPr>
          <w:delText>benyújtottunk el nem bírált változásbejegyzési kérelmet a cégbírósághoz, és ezért jelen ajánlatban mellékelten csatoljuk a cégbírósághoz benyújtott változásbejegyzési kérelmet és az annak érkezéséről a cégbíróság által megküldött igazolást</w:delText>
        </w:r>
        <w:r w:rsidDel="00536F76">
          <w:rPr>
            <w:rFonts w:ascii="Calibri" w:hAnsi="Calibri"/>
            <w:sz w:val="24"/>
            <w:szCs w:val="24"/>
            <w:lang w:val="hu-HU"/>
          </w:rPr>
          <w:delText>.</w:delText>
        </w:r>
        <w:r w:rsidR="00C14AEA" w:rsidDel="00536F76">
          <w:rPr>
            <w:rStyle w:val="Lbjegyzet-hivatkozs"/>
            <w:rFonts w:ascii="Calibri" w:hAnsi="Calibri"/>
            <w:sz w:val="24"/>
            <w:szCs w:val="24"/>
            <w:lang w:val="hu-HU"/>
          </w:rPr>
          <w:footnoteReference w:id="28"/>
        </w:r>
      </w:del>
    </w:p>
    <w:p w:rsidR="00D77073" w:rsidDel="00536F76" w:rsidRDefault="00362A01" w:rsidP="00D77073">
      <w:pPr>
        <w:pStyle w:val="Szvegtrzs"/>
        <w:spacing w:after="0"/>
        <w:rPr>
          <w:del w:id="2047" w:author="Szerző"/>
          <w:rFonts w:ascii="Calibri" w:hAnsi="Calibri" w:cs="Calibri"/>
          <w:color w:val="000000"/>
          <w:szCs w:val="24"/>
        </w:rPr>
      </w:pPr>
      <w:del w:id="2048" w:author="Szerző">
        <w:r w:rsidRPr="00A035B1" w:rsidDel="00536F76">
          <w:rPr>
            <w:rFonts w:ascii="Calibri" w:hAnsi="Calibri" w:cs="Calibri"/>
            <w:color w:val="000000"/>
            <w:szCs w:val="24"/>
          </w:rPr>
          <w:delText> </w:delText>
        </w:r>
      </w:del>
    </w:p>
    <w:p w:rsidR="00D77073" w:rsidDel="00536F76" w:rsidRDefault="00D77073" w:rsidP="00B240A3">
      <w:pPr>
        <w:pStyle w:val="Szvegtrzs"/>
        <w:spacing w:after="0"/>
        <w:rPr>
          <w:del w:id="2049" w:author="Szerző"/>
          <w:rFonts w:asciiTheme="minorHAnsi" w:hAnsiTheme="minorHAnsi"/>
          <w:szCs w:val="24"/>
        </w:rPr>
      </w:pPr>
    </w:p>
    <w:p w:rsidR="00FF1C68" w:rsidDel="00536F76" w:rsidRDefault="00362A01" w:rsidP="00133CD8">
      <w:pPr>
        <w:pStyle w:val="Listaszerbekezds"/>
        <w:numPr>
          <w:ilvl w:val="0"/>
          <w:numId w:val="24"/>
        </w:numPr>
        <w:rPr>
          <w:del w:id="2050" w:author="Szerző"/>
          <w:rFonts w:asciiTheme="minorHAnsi" w:hAnsiTheme="minorHAnsi"/>
          <w:b/>
        </w:rPr>
      </w:pPr>
      <w:del w:id="2051" w:author="Szerző">
        <w:r w:rsidDel="00536F76">
          <w:rPr>
            <w:rFonts w:asciiTheme="minorHAnsi" w:hAnsiTheme="minorHAnsi"/>
            <w:b/>
          </w:rPr>
          <w:delText>nyilatkozat</w:delText>
        </w:r>
        <w:r w:rsidR="00FF1C68" w:rsidDel="00536F76">
          <w:rPr>
            <w:rFonts w:asciiTheme="minorHAnsi" w:hAnsiTheme="minorHAnsi"/>
            <w:b/>
          </w:rPr>
          <w:delText xml:space="preserve"> a Kbt. 66. § (2) </w:delText>
        </w:r>
        <w:r w:rsidR="005A3B59" w:rsidDel="00536F76">
          <w:rPr>
            <w:rFonts w:asciiTheme="minorHAnsi" w:hAnsiTheme="minorHAnsi"/>
            <w:b/>
          </w:rPr>
          <w:delText xml:space="preserve">és (4) </w:delText>
        </w:r>
        <w:r w:rsidR="00FF1C68" w:rsidDel="00536F76">
          <w:rPr>
            <w:rFonts w:asciiTheme="minorHAnsi" w:hAnsiTheme="minorHAnsi"/>
            <w:b/>
          </w:rPr>
          <w:delText>bekezdése szerint</w:delText>
        </w:r>
      </w:del>
    </w:p>
    <w:p w:rsidR="00EE061D" w:rsidDel="00536F76" w:rsidRDefault="00EE061D" w:rsidP="00133CD8">
      <w:pPr>
        <w:pStyle w:val="Listaszerbekezds"/>
        <w:ind w:left="1080"/>
        <w:rPr>
          <w:del w:id="2052" w:author="Szerző"/>
          <w:rFonts w:asciiTheme="minorHAnsi" w:hAnsiTheme="minorHAnsi"/>
          <w:b/>
        </w:rPr>
      </w:pPr>
    </w:p>
    <w:p w:rsidR="00855E9A" w:rsidRPr="00A035B1" w:rsidDel="00536F76" w:rsidRDefault="00855E9A" w:rsidP="00133CD8">
      <w:pPr>
        <w:rPr>
          <w:del w:id="2053" w:author="Szerző"/>
          <w:rFonts w:ascii="Calibri" w:hAnsi="Calibri" w:cs="Calibri"/>
          <w:szCs w:val="24"/>
        </w:rPr>
      </w:pPr>
      <w:del w:id="2054" w:author="Szerző">
        <w:r w:rsidRPr="00A035B1" w:rsidDel="00536F76">
          <w:rPr>
            <w:rFonts w:ascii="Calibri" w:hAnsi="Calibri" w:cs="Calibri"/>
            <w:szCs w:val="24"/>
          </w:rPr>
          <w:delText>Alulírott ................................., mint a(z) ...................................................... képviseletére jogosult személy nyilatkozom, hogy</w:delText>
        </w:r>
      </w:del>
    </w:p>
    <w:p w:rsidR="00855E9A" w:rsidRPr="00A035B1" w:rsidDel="00536F76" w:rsidRDefault="00855E9A" w:rsidP="00133CD8">
      <w:pPr>
        <w:rPr>
          <w:del w:id="2055" w:author="Szerző"/>
          <w:rFonts w:ascii="Calibri" w:hAnsi="Calibri" w:cs="Calibri"/>
          <w:szCs w:val="24"/>
        </w:rPr>
      </w:pPr>
    </w:p>
    <w:p w:rsidR="00855E9A" w:rsidDel="00536F76" w:rsidRDefault="00855E9A" w:rsidP="00133CD8">
      <w:pPr>
        <w:numPr>
          <w:ilvl w:val="0"/>
          <w:numId w:val="15"/>
        </w:numPr>
        <w:tabs>
          <w:tab w:val="left" w:leader="dot" w:pos="2880"/>
          <w:tab w:val="left" w:leader="dot" w:pos="6840"/>
        </w:tabs>
        <w:rPr>
          <w:del w:id="2056" w:author="Szerző"/>
          <w:rFonts w:ascii="Calibri" w:hAnsi="Calibri" w:cs="Calibri"/>
        </w:rPr>
      </w:pPr>
      <w:del w:id="2057" w:author="Szerző">
        <w:r w:rsidRPr="00A035B1" w:rsidDel="00536F76">
          <w:rPr>
            <w:rFonts w:ascii="Calibri" w:hAnsi="Calibri" w:cs="Calibri"/>
          </w:rPr>
          <w:delText>az ajánlat</w:delText>
        </w:r>
        <w:r w:rsidR="008F0134" w:rsidDel="00536F76">
          <w:rPr>
            <w:rFonts w:ascii="Calibri" w:hAnsi="Calibri" w:cs="Calibri"/>
          </w:rPr>
          <w:delText>tétel</w:delText>
        </w:r>
        <w:r w:rsidRPr="00A035B1" w:rsidDel="00536F76">
          <w:rPr>
            <w:rFonts w:ascii="Calibri" w:hAnsi="Calibri" w:cs="Calibri"/>
          </w:rPr>
          <w:delText xml:space="preserve">i felhívásban, az </w:delText>
        </w:r>
        <w:r w:rsidR="009E008C" w:rsidDel="00536F76">
          <w:rPr>
            <w:rFonts w:ascii="Calibri" w:hAnsi="Calibri" w:cs="Calibri"/>
          </w:rPr>
          <w:delText>ismertető</w:delText>
        </w:r>
        <w:r w:rsidRPr="00A035B1" w:rsidDel="00536F76">
          <w:rPr>
            <w:rFonts w:ascii="Calibri" w:hAnsi="Calibri" w:cs="Calibri"/>
          </w:rPr>
          <w:delText>b</w:delText>
        </w:r>
        <w:r w:rsidR="0039357A" w:rsidDel="00536F76">
          <w:rPr>
            <w:rFonts w:ascii="Calibri" w:hAnsi="Calibri" w:cs="Calibri"/>
          </w:rPr>
          <w:delText>e</w:delText>
        </w:r>
        <w:r w:rsidRPr="00A035B1" w:rsidDel="00536F76">
          <w:rPr>
            <w:rFonts w:ascii="Calibri" w:hAnsi="Calibri" w:cs="Calibri"/>
          </w:rPr>
          <w:delText xml:space="preserve">n és annak valamennyi mellékletében, a szerződéstervezetben, valamint az </w:delText>
        </w:r>
        <w:r w:rsidR="008F0134" w:rsidDel="00536F76">
          <w:rPr>
            <w:rFonts w:ascii="Calibri" w:hAnsi="Calibri" w:cs="Calibri"/>
          </w:rPr>
          <w:delText>A</w:delText>
        </w:r>
        <w:r w:rsidR="008F0134" w:rsidRPr="00A035B1" w:rsidDel="00536F76">
          <w:rPr>
            <w:rFonts w:ascii="Calibri" w:hAnsi="Calibri" w:cs="Calibri"/>
          </w:rPr>
          <w:delText xml:space="preserve">jánlatkérő </w:delText>
        </w:r>
        <w:r w:rsidRPr="00A035B1" w:rsidDel="00536F76">
          <w:rPr>
            <w:rFonts w:ascii="Calibri" w:hAnsi="Calibri" w:cs="Calibri"/>
          </w:rPr>
          <w:delText>által esetlegesen tett pontosításokban és kiegészítésekben, kiegészítő tájékoztatásban foglalt feltételeket mindenben tudomásul vettük és elfogadjuk, a szerződés megkötésére és teljesítésére vállalkozunk a Felolvasólapon megadott ellenszolgáltatás ellenében.</w:delText>
        </w:r>
      </w:del>
    </w:p>
    <w:p w:rsidR="00041C5C" w:rsidRPr="00A035B1" w:rsidDel="00536F76" w:rsidRDefault="00041C5C" w:rsidP="00133CD8">
      <w:pPr>
        <w:tabs>
          <w:tab w:val="left" w:leader="dot" w:pos="2880"/>
          <w:tab w:val="left" w:leader="dot" w:pos="6840"/>
        </w:tabs>
        <w:ind w:left="1077"/>
        <w:rPr>
          <w:del w:id="2058" w:author="Szerző"/>
          <w:rFonts w:ascii="Calibri" w:hAnsi="Calibri" w:cs="Calibri"/>
        </w:rPr>
      </w:pPr>
    </w:p>
    <w:p w:rsidR="00855E9A" w:rsidRPr="00A035B1" w:rsidDel="00536F76" w:rsidRDefault="00855E9A" w:rsidP="00133CD8">
      <w:pPr>
        <w:numPr>
          <w:ilvl w:val="0"/>
          <w:numId w:val="15"/>
        </w:numPr>
        <w:tabs>
          <w:tab w:val="left" w:leader="dot" w:pos="2880"/>
          <w:tab w:val="left" w:leader="dot" w:pos="6840"/>
        </w:tabs>
        <w:rPr>
          <w:del w:id="2059" w:author="Szerző"/>
          <w:rFonts w:ascii="Calibri" w:hAnsi="Calibri" w:cs="Calibri"/>
        </w:rPr>
      </w:pPr>
      <w:del w:id="2060" w:author="Szerző">
        <w:r w:rsidRPr="00A035B1" w:rsidDel="00536F76">
          <w:rPr>
            <w:rFonts w:ascii="Calibri" w:hAnsi="Calibri" w:cs="Calibri"/>
          </w:rPr>
          <w:delText>cégünk a kis- és középvállalkozásokról, fejlődésük támogatásáról szóló törvény szerint:</w:delText>
        </w:r>
      </w:del>
    </w:p>
    <w:p w:rsidR="00855E9A" w:rsidRPr="00A035B1" w:rsidDel="00536F76" w:rsidRDefault="00855E9A" w:rsidP="00133CD8">
      <w:pPr>
        <w:numPr>
          <w:ilvl w:val="0"/>
          <w:numId w:val="14"/>
        </w:numPr>
        <w:tabs>
          <w:tab w:val="left" w:leader="dot" w:pos="2880"/>
          <w:tab w:val="left" w:leader="dot" w:pos="6840"/>
        </w:tabs>
        <w:rPr>
          <w:del w:id="2061" w:author="Szerző"/>
          <w:rFonts w:ascii="Calibri" w:hAnsi="Calibri" w:cs="Calibri"/>
        </w:rPr>
      </w:pPr>
      <w:del w:id="2062" w:author="Szerző">
        <w:r w:rsidRPr="00A035B1" w:rsidDel="00536F76">
          <w:rPr>
            <w:rFonts w:ascii="Calibri" w:hAnsi="Calibri" w:cs="Calibri"/>
          </w:rPr>
          <w:delText>mikrovállalkozás</w:delText>
        </w:r>
      </w:del>
    </w:p>
    <w:p w:rsidR="00855E9A" w:rsidRPr="00A035B1" w:rsidDel="00536F76" w:rsidRDefault="00855E9A" w:rsidP="00133CD8">
      <w:pPr>
        <w:numPr>
          <w:ilvl w:val="0"/>
          <w:numId w:val="14"/>
        </w:numPr>
        <w:tabs>
          <w:tab w:val="left" w:leader="dot" w:pos="2880"/>
          <w:tab w:val="left" w:leader="dot" w:pos="6840"/>
        </w:tabs>
        <w:rPr>
          <w:del w:id="2063" w:author="Szerző"/>
          <w:rFonts w:ascii="Calibri" w:hAnsi="Calibri" w:cs="Calibri"/>
        </w:rPr>
      </w:pPr>
      <w:del w:id="2064" w:author="Szerző">
        <w:r w:rsidRPr="00A035B1" w:rsidDel="00536F76">
          <w:rPr>
            <w:rFonts w:ascii="Calibri" w:hAnsi="Calibri" w:cs="Calibri"/>
          </w:rPr>
          <w:delText>kisvállalkozás</w:delText>
        </w:r>
      </w:del>
    </w:p>
    <w:p w:rsidR="00855E9A" w:rsidRPr="00A035B1" w:rsidDel="00536F76" w:rsidRDefault="00855E9A" w:rsidP="00133CD8">
      <w:pPr>
        <w:numPr>
          <w:ilvl w:val="0"/>
          <w:numId w:val="14"/>
        </w:numPr>
        <w:tabs>
          <w:tab w:val="left" w:leader="dot" w:pos="2880"/>
          <w:tab w:val="left" w:leader="dot" w:pos="6840"/>
        </w:tabs>
        <w:rPr>
          <w:del w:id="2065" w:author="Szerző"/>
          <w:rFonts w:ascii="Calibri" w:hAnsi="Calibri" w:cs="Calibri"/>
        </w:rPr>
      </w:pPr>
      <w:del w:id="2066" w:author="Szerző">
        <w:r w:rsidRPr="00A035B1" w:rsidDel="00536F76">
          <w:rPr>
            <w:rFonts w:ascii="Calibri" w:hAnsi="Calibri" w:cs="Calibri"/>
          </w:rPr>
          <w:delText>középvállalkozás</w:delText>
        </w:r>
      </w:del>
    </w:p>
    <w:p w:rsidR="00041C5C" w:rsidRPr="00EE061D" w:rsidDel="00536F76" w:rsidRDefault="00855E9A" w:rsidP="00133CD8">
      <w:pPr>
        <w:numPr>
          <w:ilvl w:val="0"/>
          <w:numId w:val="14"/>
        </w:numPr>
        <w:tabs>
          <w:tab w:val="left" w:leader="dot" w:pos="2880"/>
          <w:tab w:val="left" w:leader="dot" w:pos="6840"/>
        </w:tabs>
        <w:rPr>
          <w:del w:id="2067" w:author="Szerző"/>
          <w:rFonts w:ascii="Calibri" w:hAnsi="Calibri" w:cs="Calibri"/>
        </w:rPr>
      </w:pPr>
      <w:del w:id="2068" w:author="Szerző">
        <w:r w:rsidRPr="00A035B1" w:rsidDel="00536F76">
          <w:rPr>
            <w:rFonts w:ascii="Calibri" w:hAnsi="Calibri" w:cs="Calibri"/>
          </w:rPr>
          <w:delText>nem tartozik a törvény hatálya alá.</w:delText>
        </w:r>
        <w:r w:rsidR="00C14AEA" w:rsidDel="00536F76">
          <w:rPr>
            <w:rStyle w:val="Lbjegyzet-hivatkozs"/>
            <w:rFonts w:ascii="Calibri" w:hAnsi="Calibri" w:cs="Calibri"/>
          </w:rPr>
          <w:footnoteReference w:id="29"/>
        </w:r>
      </w:del>
    </w:p>
    <w:p w:rsidR="00855E9A" w:rsidDel="00536F76" w:rsidRDefault="00855E9A" w:rsidP="00133CD8">
      <w:pPr>
        <w:rPr>
          <w:del w:id="2071" w:author="Szerző"/>
          <w:rFonts w:ascii="Calibri" w:hAnsi="Calibri" w:cs="Calibri"/>
          <w:szCs w:val="24"/>
        </w:rPr>
      </w:pPr>
    </w:p>
    <w:p w:rsidR="00D77073" w:rsidDel="00536F76" w:rsidRDefault="00D77073" w:rsidP="00133CD8">
      <w:pPr>
        <w:rPr>
          <w:ins w:id="2072" w:author="Szerző"/>
          <w:del w:id="2073" w:author="Szerző"/>
          <w:rFonts w:ascii="Calibri" w:hAnsi="Calibri" w:cs="Calibri"/>
          <w:szCs w:val="24"/>
        </w:rPr>
      </w:pPr>
    </w:p>
    <w:p w:rsidR="00F20C91" w:rsidDel="00536F76" w:rsidRDefault="00F20C91" w:rsidP="00F20C91">
      <w:pPr>
        <w:pStyle w:val="Listaszerbekezds"/>
        <w:numPr>
          <w:ilvl w:val="0"/>
          <w:numId w:val="24"/>
        </w:numPr>
        <w:rPr>
          <w:ins w:id="2074" w:author="Szerző"/>
          <w:del w:id="2075" w:author="Szerző"/>
          <w:rFonts w:asciiTheme="minorHAnsi" w:hAnsiTheme="minorHAnsi"/>
          <w:b/>
        </w:rPr>
      </w:pPr>
      <w:ins w:id="2076" w:author="Szerző">
        <w:del w:id="2077" w:author="Szerző">
          <w:r w:rsidDel="00536F76">
            <w:rPr>
              <w:rFonts w:asciiTheme="minorHAnsi" w:hAnsiTheme="minorHAnsi"/>
              <w:b/>
            </w:rPr>
            <w:delText>nyilatkozat a jóteljesítési biztosíték rendelkezésre bocsátásáról</w:delText>
          </w:r>
        </w:del>
      </w:ins>
    </w:p>
    <w:p w:rsidR="00F20C91" w:rsidRPr="00A035B1" w:rsidDel="00536F76" w:rsidRDefault="00F20C91" w:rsidP="00133CD8">
      <w:pPr>
        <w:rPr>
          <w:del w:id="2078" w:author="Szerző"/>
          <w:rFonts w:ascii="Calibri" w:hAnsi="Calibri" w:cs="Calibri"/>
          <w:szCs w:val="24"/>
        </w:rPr>
      </w:pPr>
    </w:p>
    <w:p w:rsidR="00F20C91" w:rsidRPr="00A035B1" w:rsidDel="00536F76" w:rsidRDefault="00F20C91" w:rsidP="00F20C91">
      <w:pPr>
        <w:rPr>
          <w:ins w:id="2079" w:author="Szerző"/>
          <w:del w:id="2080" w:author="Szerző"/>
          <w:rFonts w:ascii="Calibri" w:hAnsi="Calibri" w:cs="Calibri"/>
          <w:szCs w:val="24"/>
        </w:rPr>
      </w:pPr>
      <w:ins w:id="2081" w:author="Szerző">
        <w:del w:id="2082" w:author="Szerző">
          <w:r w:rsidRPr="00A035B1" w:rsidDel="00536F76">
            <w:rPr>
              <w:rFonts w:ascii="Calibri" w:hAnsi="Calibri" w:cs="Calibri"/>
              <w:szCs w:val="24"/>
            </w:rPr>
            <w:delText>Alulírott ................................., mint a(z) ...................................................... képviseletére jogosult személy nyilatkozom, hogy</w:delText>
          </w:r>
          <w:r w:rsidDel="00536F76">
            <w:rPr>
              <w:rFonts w:ascii="Calibri" w:hAnsi="Calibri" w:cs="Calibri"/>
              <w:szCs w:val="24"/>
            </w:rPr>
            <w:delText xml:space="preserve"> nyertességünk esetén </w:delText>
          </w:r>
          <w:r w:rsidRPr="00F20C91" w:rsidDel="00536F76">
            <w:rPr>
              <w:rFonts w:ascii="Calibri" w:hAnsi="Calibri" w:cs="Calibri"/>
              <w:szCs w:val="24"/>
            </w:rPr>
            <w:delText xml:space="preserve">a szerződés szerinti, tartalékkeret és ÁFA nélkül számított, megrendelt és teljesítésigazolással elismert ellenszolgáltatás 5 %-át kitevő </w:delText>
          </w:r>
          <w:r w:rsidDel="00536F76">
            <w:rPr>
              <w:rFonts w:ascii="Calibri" w:hAnsi="Calibri" w:cs="Calibri"/>
              <w:szCs w:val="24"/>
            </w:rPr>
            <w:delText xml:space="preserve">jótállási </w:delText>
          </w:r>
          <w:r w:rsidRPr="00F20C91" w:rsidDel="00536F76">
            <w:rPr>
              <w:rFonts w:ascii="Calibri" w:hAnsi="Calibri" w:cs="Calibri"/>
              <w:szCs w:val="24"/>
            </w:rPr>
            <w:delText>biztosítékot</w:delText>
          </w:r>
          <w:r w:rsidDel="00536F76">
            <w:rPr>
              <w:rFonts w:ascii="Calibri" w:hAnsi="Calibri" w:cs="Calibri"/>
              <w:szCs w:val="24"/>
            </w:rPr>
            <w:delText xml:space="preserve"> rendelkezésre bocsátom.</w:delText>
          </w:r>
        </w:del>
      </w:ins>
    </w:p>
    <w:p w:rsidR="003A724A" w:rsidRPr="00172B96" w:rsidDel="00536F76" w:rsidRDefault="003A724A" w:rsidP="00133CD8">
      <w:pPr>
        <w:ind w:right="-2"/>
        <w:rPr>
          <w:del w:id="2083" w:author="Szerző"/>
          <w:rFonts w:asciiTheme="minorHAnsi" w:hAnsiTheme="minorHAnsi"/>
          <w:color w:val="000000"/>
          <w:szCs w:val="24"/>
        </w:rPr>
      </w:pPr>
    </w:p>
    <w:p w:rsidR="003A724A" w:rsidRPr="00172B96" w:rsidDel="00536F76" w:rsidRDefault="003A724A" w:rsidP="00133CD8">
      <w:pPr>
        <w:tabs>
          <w:tab w:val="center" w:pos="6804"/>
        </w:tabs>
        <w:ind w:right="-2"/>
        <w:rPr>
          <w:del w:id="2084" w:author="Szerző"/>
          <w:rFonts w:asciiTheme="minorHAnsi" w:hAnsiTheme="minorHAnsi"/>
          <w:color w:val="000000"/>
          <w:szCs w:val="24"/>
        </w:rPr>
      </w:pPr>
      <w:del w:id="2085" w:author="Szerző">
        <w:r w:rsidRPr="00172B96" w:rsidDel="00536F76">
          <w:rPr>
            <w:rFonts w:asciiTheme="minorHAnsi" w:hAnsiTheme="minorHAnsi"/>
            <w:color w:val="000000"/>
            <w:szCs w:val="24"/>
          </w:rPr>
          <w:tab/>
          <w:delText>…………………………………</w:delText>
        </w:r>
      </w:del>
    </w:p>
    <w:p w:rsidR="00C14AEA" w:rsidDel="00536F76" w:rsidRDefault="00EE061D" w:rsidP="00133CD8">
      <w:pPr>
        <w:tabs>
          <w:tab w:val="center" w:pos="6804"/>
        </w:tabs>
        <w:ind w:right="-2"/>
        <w:rPr>
          <w:del w:id="2086" w:author="Szerző"/>
          <w:rFonts w:asciiTheme="minorHAnsi" w:hAnsiTheme="minorHAnsi"/>
          <w:color w:val="000000"/>
          <w:szCs w:val="24"/>
        </w:rPr>
      </w:pPr>
      <w:del w:id="2087" w:author="Szerző">
        <w:r w:rsidDel="00536F76">
          <w:rPr>
            <w:rFonts w:asciiTheme="minorHAnsi" w:hAnsiTheme="minorHAnsi"/>
            <w:color w:val="000000"/>
            <w:szCs w:val="24"/>
          </w:rPr>
          <w:tab/>
          <w:delText>cégszerű aláírás</w:delText>
        </w:r>
      </w:del>
    </w:p>
    <w:p w:rsidR="00C14AEA" w:rsidDel="00536F76" w:rsidRDefault="00C14AEA" w:rsidP="00133CD8">
      <w:pPr>
        <w:tabs>
          <w:tab w:val="center" w:pos="6804"/>
        </w:tabs>
        <w:ind w:right="-2"/>
        <w:rPr>
          <w:del w:id="2088" w:author="Szerző"/>
          <w:rFonts w:asciiTheme="minorHAnsi" w:hAnsiTheme="minorHAnsi"/>
          <w:color w:val="000000"/>
          <w:szCs w:val="24"/>
        </w:rPr>
      </w:pPr>
    </w:p>
    <w:p w:rsidR="00B9246E" w:rsidDel="00536F76" w:rsidRDefault="00B9246E" w:rsidP="00133CD8">
      <w:pPr>
        <w:tabs>
          <w:tab w:val="center" w:pos="6804"/>
        </w:tabs>
        <w:ind w:right="-2"/>
        <w:rPr>
          <w:del w:id="2089" w:author="Szerző"/>
        </w:rPr>
      </w:pPr>
      <w:del w:id="2090" w:author="Szerző">
        <w:r w:rsidDel="00536F76">
          <w:br w:type="page"/>
        </w:r>
      </w:del>
    </w:p>
    <w:p w:rsidR="003525C1" w:rsidRPr="004826E9" w:rsidDel="00536F76" w:rsidRDefault="003525C1" w:rsidP="00D77EB9">
      <w:pPr>
        <w:pStyle w:val="Listaszerbekezds"/>
        <w:pageBreakBefore/>
        <w:numPr>
          <w:ilvl w:val="0"/>
          <w:numId w:val="34"/>
        </w:numPr>
        <w:jc w:val="right"/>
        <w:rPr>
          <w:del w:id="2091" w:author="Szerző"/>
          <w:moveTo w:id="2092" w:author="Szerző"/>
          <w:rFonts w:asciiTheme="minorHAnsi" w:hAnsiTheme="minorHAnsi"/>
          <w:b/>
        </w:rPr>
        <w:pPrChange w:id="2093" w:author="Szerző">
          <w:pPr>
            <w:pStyle w:val="Listaszerbekezds"/>
            <w:pageBreakBefore/>
            <w:numPr>
              <w:numId w:val="4"/>
            </w:numPr>
            <w:tabs>
              <w:tab w:val="num" w:pos="720"/>
            </w:tabs>
            <w:ind w:left="720" w:hanging="360"/>
            <w:jc w:val="right"/>
          </w:pPr>
        </w:pPrChange>
      </w:pPr>
      <w:moveToRangeStart w:id="2094" w:author="Szerző" w:name="move453097097"/>
      <w:moveTo w:id="2095" w:author="Szerző">
        <w:del w:id="2096" w:author="Szerző">
          <w:r w:rsidRPr="004826E9" w:rsidDel="00536F76">
            <w:rPr>
              <w:rFonts w:asciiTheme="minorHAnsi" w:hAnsiTheme="minorHAnsi"/>
              <w:b/>
            </w:rPr>
            <w:delText>számú melléklet</w:delText>
          </w:r>
        </w:del>
      </w:moveTo>
    </w:p>
    <w:p w:rsidR="003525C1" w:rsidRPr="00172B96" w:rsidDel="00536F76" w:rsidRDefault="003525C1" w:rsidP="003525C1">
      <w:pPr>
        <w:pStyle w:val="Szvegtrzs"/>
        <w:spacing w:after="0"/>
        <w:jc w:val="center"/>
        <w:rPr>
          <w:del w:id="2097" w:author="Szerző"/>
          <w:moveTo w:id="2098" w:author="Szerző"/>
          <w:rFonts w:asciiTheme="minorHAnsi" w:hAnsiTheme="minorHAnsi"/>
          <w:szCs w:val="24"/>
        </w:rPr>
      </w:pPr>
    </w:p>
    <w:p w:rsidR="003525C1" w:rsidRPr="00172B96" w:rsidDel="00536F76" w:rsidRDefault="003525C1" w:rsidP="003525C1">
      <w:pPr>
        <w:keepNext/>
        <w:widowControl w:val="0"/>
        <w:ind w:right="-2"/>
        <w:jc w:val="center"/>
        <w:outlineLvl w:val="1"/>
        <w:rPr>
          <w:del w:id="2099" w:author="Szerző"/>
          <w:moveTo w:id="2100" w:author="Szerző"/>
          <w:rFonts w:asciiTheme="minorHAnsi" w:hAnsiTheme="minorHAnsi"/>
          <w:b/>
          <w:bCs/>
          <w:szCs w:val="24"/>
        </w:rPr>
      </w:pPr>
      <w:moveTo w:id="2101" w:author="Szerző">
        <w:del w:id="2102" w:author="Szerző">
          <w:r w:rsidRPr="00172B96" w:rsidDel="00536F76">
            <w:rPr>
              <w:rFonts w:asciiTheme="minorHAnsi" w:hAnsiTheme="minorHAnsi"/>
              <w:b/>
              <w:bCs/>
              <w:szCs w:val="24"/>
            </w:rPr>
            <w:delText>NYILATKOZAT</w:delText>
          </w:r>
        </w:del>
      </w:moveTo>
    </w:p>
    <w:p w:rsidR="003525C1" w:rsidRPr="00172B96" w:rsidDel="00536F76" w:rsidRDefault="003525C1" w:rsidP="003525C1">
      <w:pPr>
        <w:ind w:right="-2"/>
        <w:jc w:val="center"/>
        <w:rPr>
          <w:del w:id="2103" w:author="Szerző"/>
          <w:moveTo w:id="2104" w:author="Szerző"/>
          <w:rFonts w:asciiTheme="minorHAnsi" w:hAnsiTheme="minorHAnsi"/>
          <w:b/>
          <w:bCs/>
          <w:szCs w:val="24"/>
        </w:rPr>
      </w:pPr>
      <w:moveTo w:id="2105" w:author="Szerző">
        <w:del w:id="2106" w:author="Szerző">
          <w:r w:rsidRPr="00172B96" w:rsidDel="00536F76">
            <w:rPr>
              <w:rFonts w:asciiTheme="minorHAnsi" w:hAnsiTheme="minorHAnsi"/>
              <w:b/>
              <w:bCs/>
              <w:szCs w:val="24"/>
            </w:rPr>
            <w:delText xml:space="preserve">kapacitást biztosító szervezet </w:delText>
          </w:r>
          <w:r w:rsidRPr="00172B96" w:rsidDel="00536F76">
            <w:rPr>
              <w:rFonts w:asciiTheme="minorHAnsi" w:hAnsiTheme="minorHAnsi"/>
              <w:szCs w:val="24"/>
            </w:rPr>
            <w:delText xml:space="preserve">(vagy személy) </w:delText>
          </w:r>
          <w:r w:rsidRPr="00172B96" w:rsidDel="00536F76">
            <w:rPr>
              <w:rFonts w:asciiTheme="minorHAnsi" w:hAnsiTheme="minorHAnsi"/>
              <w:b/>
              <w:bCs/>
              <w:szCs w:val="24"/>
            </w:rPr>
            <w:delText>részéről</w:delText>
          </w:r>
        </w:del>
      </w:moveTo>
    </w:p>
    <w:p w:rsidR="003525C1" w:rsidRPr="00172B96" w:rsidDel="00536F76" w:rsidRDefault="003525C1" w:rsidP="003525C1">
      <w:pPr>
        <w:ind w:right="-2"/>
        <w:jc w:val="center"/>
        <w:rPr>
          <w:del w:id="2107" w:author="Szerző"/>
          <w:moveTo w:id="2108" w:author="Szerző"/>
          <w:rFonts w:asciiTheme="minorHAnsi" w:hAnsiTheme="minorHAnsi"/>
          <w:b/>
          <w:bCs/>
          <w:szCs w:val="24"/>
        </w:rPr>
      </w:pPr>
      <w:moveTo w:id="2109" w:author="Szerző">
        <w:del w:id="2110" w:author="Szerző">
          <w:r w:rsidRPr="00172B96" w:rsidDel="00536F76">
            <w:rPr>
              <w:rFonts w:asciiTheme="minorHAnsi" w:hAnsiTheme="minorHAnsi"/>
              <w:b/>
              <w:bCs/>
              <w:szCs w:val="24"/>
            </w:rPr>
            <w:delText xml:space="preserve">a Kbt. 65. § (7) bekezdése szerint </w:delText>
          </w:r>
        </w:del>
      </w:moveTo>
    </w:p>
    <w:p w:rsidR="003525C1" w:rsidRPr="00172B96" w:rsidDel="00536F76" w:rsidRDefault="003525C1" w:rsidP="003525C1">
      <w:pPr>
        <w:ind w:right="-2"/>
        <w:rPr>
          <w:del w:id="2111" w:author="Szerző"/>
          <w:moveTo w:id="2112" w:author="Szerző"/>
          <w:rFonts w:asciiTheme="minorHAnsi" w:hAnsiTheme="minorHAnsi"/>
          <w:color w:val="000000"/>
          <w:szCs w:val="24"/>
        </w:rPr>
      </w:pPr>
    </w:p>
    <w:p w:rsidR="003525C1" w:rsidRPr="00172B96" w:rsidDel="00536F76" w:rsidRDefault="003525C1" w:rsidP="003525C1">
      <w:pPr>
        <w:ind w:right="-2"/>
        <w:rPr>
          <w:del w:id="2113" w:author="Szerző"/>
          <w:moveTo w:id="2114" w:author="Szerző"/>
          <w:rFonts w:asciiTheme="minorHAnsi" w:hAnsiTheme="minorHAnsi"/>
          <w:b/>
          <w:bCs/>
          <w:szCs w:val="24"/>
        </w:rPr>
      </w:pPr>
      <w:moveTo w:id="2115" w:author="Szerző">
        <w:del w:id="2116" w:author="Szerző">
          <w:r w:rsidRPr="00172B96" w:rsidDel="00536F76">
            <w:rPr>
              <w:rFonts w:asciiTheme="minorHAnsi" w:hAnsiTheme="minorHAnsi"/>
              <w:color w:val="000000"/>
              <w:szCs w:val="24"/>
            </w:rPr>
            <w:delText xml:space="preserve">Alulírott ................................................., mint a(z) ................................................................. </w:delText>
          </w:r>
          <w:r w:rsidRPr="00172B96" w:rsidDel="00536F76">
            <w:rPr>
              <w:rFonts w:asciiTheme="minorHAnsi" w:hAnsiTheme="minorHAnsi"/>
              <w:b/>
              <w:bCs/>
              <w:color w:val="000000"/>
              <w:szCs w:val="24"/>
            </w:rPr>
            <w:delText>kapacitást biztosító szervezet</w:delText>
          </w:r>
          <w:r w:rsidRPr="00172B96" w:rsidDel="00536F76">
            <w:rPr>
              <w:rFonts w:asciiTheme="minorHAnsi" w:hAnsiTheme="minorHAnsi"/>
              <w:color w:val="000000"/>
              <w:szCs w:val="24"/>
            </w:rPr>
            <w:delText xml:space="preserve"> cégjegyzésre jogosult képviselője büntetőjogi felelősségem tudatában a Kbt. 65. § (7) bekezdésében foglaltaknak megfelelően </w:delText>
          </w:r>
          <w:r w:rsidRPr="00172B96" w:rsidDel="00536F76">
            <w:rPr>
              <w:rFonts w:asciiTheme="minorHAnsi" w:hAnsiTheme="minorHAnsi"/>
              <w:b/>
              <w:bCs/>
              <w:color w:val="000000"/>
              <w:szCs w:val="24"/>
            </w:rPr>
            <w:delText xml:space="preserve">nyilatkozom, </w:delText>
          </w:r>
          <w:r w:rsidRPr="00172B96" w:rsidDel="00536F76">
            <w:rPr>
              <w:rFonts w:asciiTheme="minorHAnsi" w:hAnsiTheme="minorHAnsi"/>
              <w:szCs w:val="24"/>
            </w:rPr>
            <w:delText xml:space="preserve">hogy </w:delText>
          </w:r>
          <w:r w:rsidRPr="00172B96" w:rsidDel="00536F76">
            <w:rPr>
              <w:rFonts w:asciiTheme="minorHAnsi" w:hAnsiTheme="minorHAnsi"/>
              <w:b/>
              <w:bCs/>
              <w:szCs w:val="24"/>
            </w:rPr>
            <w:delText xml:space="preserve">az </w:delText>
          </w:r>
          <w:r w:rsidDel="00536F76">
            <w:rPr>
              <w:rFonts w:asciiTheme="minorHAnsi" w:hAnsiTheme="minorHAnsi"/>
              <w:b/>
              <w:bCs/>
              <w:szCs w:val="24"/>
            </w:rPr>
            <w:delText>Ajánlattevő</w:delText>
          </w:r>
          <w:r w:rsidRPr="00172B96" w:rsidDel="00536F76">
            <w:rPr>
              <w:rFonts w:asciiTheme="minorHAnsi" w:hAnsiTheme="minorHAnsi"/>
              <w:b/>
              <w:bCs/>
              <w:szCs w:val="24"/>
            </w:rPr>
            <w:delText xml:space="preserve"> szerződés teljesítéséhez szükséges alkalmasságának igazolásaként általunk igazolni kívánt, az ajánlattételi felhívás </w:delText>
          </w:r>
          <w:r w:rsidDel="00536F76">
            <w:rPr>
              <w:rFonts w:asciiTheme="minorHAnsi" w:hAnsiTheme="minorHAnsi"/>
              <w:b/>
              <w:bCs/>
              <w:szCs w:val="24"/>
            </w:rPr>
            <w:delText>15./16.</w:delText>
          </w:r>
          <w:r w:rsidRPr="00172B96" w:rsidDel="00536F76">
            <w:rPr>
              <w:rFonts w:asciiTheme="minorHAnsi" w:hAnsiTheme="minorHAnsi"/>
              <w:b/>
              <w:bCs/>
              <w:szCs w:val="24"/>
            </w:rPr>
            <w:delText xml:space="preserve"> pontja szerinti alábbi pénzügyi/műszaki-szakmai alkalmassági követelmények teljesülnek:</w:delText>
          </w:r>
          <w:r w:rsidRPr="00172B96" w:rsidDel="00536F76">
            <w:rPr>
              <w:rStyle w:val="Lbjegyzet-hivatkozs"/>
              <w:rFonts w:asciiTheme="minorHAnsi" w:hAnsiTheme="minorHAnsi"/>
              <w:b/>
              <w:bCs/>
              <w:szCs w:val="24"/>
            </w:rPr>
            <w:footnoteReference w:id="30"/>
          </w:r>
        </w:del>
      </w:moveTo>
    </w:p>
    <w:p w:rsidR="003525C1" w:rsidRPr="00172B96" w:rsidDel="00536F76" w:rsidRDefault="003525C1" w:rsidP="003525C1">
      <w:pPr>
        <w:ind w:right="-2"/>
        <w:rPr>
          <w:del w:id="2121" w:author="Szerző"/>
          <w:moveTo w:id="2122" w:author="Szerző"/>
          <w:rFonts w:asciiTheme="minorHAnsi" w:hAnsiTheme="minorHAnsi"/>
          <w:b/>
          <w:bCs/>
          <w:szCs w:val="24"/>
        </w:rPr>
      </w:pPr>
      <w:moveTo w:id="2123" w:author="Szerző">
        <w:del w:id="2124" w:author="Szerző">
          <w:r w:rsidRPr="00172B96" w:rsidDel="00536F76">
            <w:rPr>
              <w:rFonts w:asciiTheme="minorHAnsi" w:hAnsiTheme="minorHAnsi"/>
              <w:b/>
              <w:bCs/>
              <w:szCs w:val="24"/>
            </w:rPr>
            <w:delText>-</w:delText>
          </w:r>
        </w:del>
      </w:moveTo>
    </w:p>
    <w:p w:rsidR="003525C1" w:rsidRPr="00172B96" w:rsidDel="00536F76" w:rsidRDefault="003525C1" w:rsidP="003525C1">
      <w:pPr>
        <w:ind w:right="-2"/>
        <w:rPr>
          <w:del w:id="2125" w:author="Szerző"/>
          <w:moveTo w:id="2126" w:author="Szerző"/>
          <w:rFonts w:asciiTheme="minorHAnsi" w:hAnsiTheme="minorHAnsi"/>
          <w:b/>
          <w:bCs/>
          <w:szCs w:val="24"/>
        </w:rPr>
      </w:pPr>
      <w:moveTo w:id="2127" w:author="Szerző">
        <w:del w:id="2128" w:author="Szerző">
          <w:r w:rsidRPr="00172B96" w:rsidDel="00536F76">
            <w:rPr>
              <w:rFonts w:asciiTheme="minorHAnsi" w:hAnsiTheme="minorHAnsi"/>
              <w:b/>
              <w:bCs/>
              <w:szCs w:val="24"/>
            </w:rPr>
            <w:delText>-</w:delText>
          </w:r>
        </w:del>
      </w:moveTo>
    </w:p>
    <w:p w:rsidR="003525C1" w:rsidRPr="00172B96" w:rsidDel="00536F76" w:rsidRDefault="003525C1" w:rsidP="003525C1">
      <w:pPr>
        <w:ind w:right="-2"/>
        <w:rPr>
          <w:del w:id="2129" w:author="Szerző"/>
          <w:moveTo w:id="2130" w:author="Szerző"/>
          <w:rFonts w:asciiTheme="minorHAnsi" w:hAnsiTheme="minorHAnsi"/>
          <w:b/>
          <w:bCs/>
          <w:szCs w:val="24"/>
        </w:rPr>
      </w:pPr>
    </w:p>
    <w:p w:rsidR="003525C1" w:rsidRPr="00172B96" w:rsidDel="00536F76" w:rsidRDefault="003525C1" w:rsidP="003525C1">
      <w:pPr>
        <w:ind w:right="-2"/>
        <w:rPr>
          <w:del w:id="2131" w:author="Szerző"/>
          <w:moveTo w:id="2132" w:author="Szerző"/>
          <w:rFonts w:asciiTheme="minorHAnsi" w:hAnsiTheme="minorHAnsi"/>
          <w:b/>
          <w:bCs/>
          <w:szCs w:val="24"/>
        </w:rPr>
      </w:pPr>
      <w:moveTo w:id="2133" w:author="Szerző">
        <w:del w:id="2134" w:author="Szerző">
          <w:r w:rsidRPr="00172B96" w:rsidDel="00536F76">
            <w:rPr>
              <w:rFonts w:asciiTheme="minorHAnsi" w:hAnsiTheme="minorHAnsi"/>
              <w:szCs w:val="24"/>
            </w:rPr>
            <w:delText xml:space="preserve">Jelen nyilatkozat mellékleteként csatoljuk továbbá azon szerződéses/előszerződésben vállalt kötelezettségvállalást tartalmazó okiratot is, amely alátámasztja, hogy </w:delText>
          </w:r>
          <w:r w:rsidRPr="00172B96" w:rsidDel="00536F76">
            <w:rPr>
              <w:rFonts w:asciiTheme="minorHAnsi" w:hAnsiTheme="minorHAnsi"/>
              <w:b/>
              <w:bCs/>
              <w:szCs w:val="24"/>
            </w:rPr>
            <w:delText xml:space="preserve">az </w:delText>
          </w:r>
          <w:r w:rsidDel="00536F76">
            <w:rPr>
              <w:rFonts w:asciiTheme="minorHAnsi" w:hAnsiTheme="minorHAnsi"/>
              <w:b/>
              <w:bCs/>
              <w:szCs w:val="24"/>
            </w:rPr>
            <w:delText>Ajánlattevő</w:delText>
          </w:r>
          <w:r w:rsidRPr="00172B96" w:rsidDel="00536F76">
            <w:rPr>
              <w:rFonts w:asciiTheme="minorHAnsi" w:hAnsiTheme="minorHAnsi"/>
              <w:b/>
              <w:bCs/>
              <w:szCs w:val="24"/>
            </w:rPr>
            <w:delText xml:space="preserve"> szerződés teljesítéséhez szükséges alkalmasságának igazolásaként általam biztosított erőforrások</w:delText>
          </w:r>
          <w:r w:rsidDel="00536F76">
            <w:rPr>
              <w:rFonts w:asciiTheme="minorHAnsi" w:hAnsiTheme="minorHAnsi"/>
              <w:b/>
              <w:bCs/>
              <w:szCs w:val="24"/>
            </w:rPr>
            <w:delText xml:space="preserve"> Ajánlattevő</w:delText>
          </w:r>
          <w:r w:rsidRPr="00172B96" w:rsidDel="00536F76">
            <w:rPr>
              <w:rFonts w:asciiTheme="minorHAnsi" w:hAnsiTheme="minorHAnsi"/>
              <w:b/>
              <w:bCs/>
              <w:szCs w:val="24"/>
            </w:rPr>
            <w:delText xml:space="preserve"> rendelkezésére állnak majd a szerződés teljesítésének időtartama alatt.</w:delText>
          </w:r>
        </w:del>
      </w:moveTo>
    </w:p>
    <w:p w:rsidR="003525C1" w:rsidDel="00536F76" w:rsidRDefault="003525C1" w:rsidP="003525C1">
      <w:pPr>
        <w:tabs>
          <w:tab w:val="center" w:pos="7088"/>
        </w:tabs>
        <w:rPr>
          <w:del w:id="2135" w:author="Szerző"/>
          <w:moveTo w:id="2136" w:author="Szerző"/>
          <w:rFonts w:asciiTheme="minorHAnsi" w:hAnsiTheme="minorHAnsi"/>
          <w:b/>
          <w:sz w:val="32"/>
          <w:szCs w:val="32"/>
        </w:rPr>
      </w:pPr>
    </w:p>
    <w:p w:rsidR="003525C1" w:rsidRPr="00172B96" w:rsidDel="00536F76" w:rsidRDefault="003525C1" w:rsidP="003525C1">
      <w:pPr>
        <w:ind w:right="-2"/>
        <w:rPr>
          <w:del w:id="2137" w:author="Szerző"/>
          <w:moveTo w:id="2138" w:author="Szerző"/>
          <w:rFonts w:asciiTheme="minorHAnsi" w:hAnsiTheme="minorHAnsi"/>
          <w:szCs w:val="24"/>
        </w:rPr>
      </w:pPr>
      <w:moveTo w:id="2139" w:author="Szerző">
        <w:del w:id="2140" w:author="Szerző">
          <w:r w:rsidRPr="00172B96" w:rsidDel="00536F76">
            <w:rPr>
              <w:rFonts w:asciiTheme="minorHAnsi" w:hAnsiTheme="minorHAnsi"/>
              <w:szCs w:val="24"/>
            </w:rPr>
            <w:delText>………………………….……., 201</w:delText>
          </w:r>
          <w:r w:rsidDel="00536F76">
            <w:rPr>
              <w:rFonts w:asciiTheme="minorHAnsi" w:hAnsiTheme="minorHAnsi"/>
              <w:szCs w:val="24"/>
            </w:rPr>
            <w:delText>6</w:delText>
          </w:r>
          <w:r w:rsidRPr="00172B96" w:rsidDel="00536F76">
            <w:rPr>
              <w:rFonts w:asciiTheme="minorHAnsi" w:hAnsiTheme="minorHAnsi"/>
              <w:szCs w:val="24"/>
            </w:rPr>
            <w:delText>. év……………….. hó …... nap</w:delText>
          </w:r>
        </w:del>
      </w:moveTo>
    </w:p>
    <w:p w:rsidR="003525C1" w:rsidRPr="00172B96" w:rsidDel="00536F76" w:rsidRDefault="003525C1" w:rsidP="003525C1">
      <w:pPr>
        <w:ind w:right="-2"/>
        <w:rPr>
          <w:del w:id="2141" w:author="Szerző"/>
          <w:moveTo w:id="2142" w:author="Szerző"/>
          <w:rFonts w:asciiTheme="minorHAnsi" w:hAnsiTheme="minorHAnsi"/>
          <w:color w:val="000000"/>
          <w:szCs w:val="24"/>
        </w:rPr>
      </w:pPr>
    </w:p>
    <w:p w:rsidR="003525C1" w:rsidRPr="00172B96" w:rsidDel="00536F76" w:rsidRDefault="003525C1" w:rsidP="003525C1">
      <w:pPr>
        <w:ind w:right="-2"/>
        <w:rPr>
          <w:del w:id="2143" w:author="Szerző"/>
          <w:moveTo w:id="2144" w:author="Szerző"/>
          <w:rFonts w:asciiTheme="minorHAnsi" w:hAnsiTheme="minorHAnsi"/>
          <w:color w:val="000000"/>
          <w:szCs w:val="24"/>
        </w:rPr>
      </w:pPr>
    </w:p>
    <w:p w:rsidR="003525C1" w:rsidRPr="00172B96" w:rsidDel="00536F76" w:rsidRDefault="003525C1" w:rsidP="003525C1">
      <w:pPr>
        <w:ind w:right="-2"/>
        <w:rPr>
          <w:del w:id="2145" w:author="Szerző"/>
          <w:moveTo w:id="2146" w:author="Szerző"/>
          <w:rFonts w:asciiTheme="minorHAnsi" w:hAnsiTheme="minorHAnsi"/>
          <w:color w:val="000000"/>
          <w:szCs w:val="24"/>
        </w:rPr>
      </w:pPr>
    </w:p>
    <w:p w:rsidR="003525C1" w:rsidRPr="00172B96" w:rsidDel="00536F76" w:rsidRDefault="003525C1" w:rsidP="003525C1">
      <w:pPr>
        <w:tabs>
          <w:tab w:val="center" w:pos="6804"/>
        </w:tabs>
        <w:ind w:right="-2"/>
        <w:rPr>
          <w:del w:id="2147" w:author="Szerző"/>
          <w:moveTo w:id="2148" w:author="Szerző"/>
          <w:rFonts w:asciiTheme="minorHAnsi" w:hAnsiTheme="minorHAnsi"/>
          <w:color w:val="000000"/>
          <w:szCs w:val="24"/>
        </w:rPr>
      </w:pPr>
      <w:moveTo w:id="2149" w:author="Szerző">
        <w:del w:id="2150" w:author="Szerző">
          <w:r w:rsidRPr="00172B96" w:rsidDel="00536F76">
            <w:rPr>
              <w:rFonts w:asciiTheme="minorHAnsi" w:hAnsiTheme="minorHAnsi"/>
              <w:color w:val="000000"/>
              <w:szCs w:val="24"/>
            </w:rPr>
            <w:tab/>
            <w:delText>…………………………………</w:delText>
          </w:r>
        </w:del>
      </w:moveTo>
    </w:p>
    <w:p w:rsidR="003525C1" w:rsidRPr="00172B96" w:rsidDel="00536F76" w:rsidRDefault="003525C1" w:rsidP="003525C1">
      <w:pPr>
        <w:tabs>
          <w:tab w:val="center" w:pos="6804"/>
        </w:tabs>
        <w:ind w:right="-2"/>
        <w:rPr>
          <w:del w:id="2151" w:author="Szerző"/>
          <w:moveTo w:id="2152" w:author="Szerző"/>
          <w:rFonts w:asciiTheme="minorHAnsi" w:hAnsiTheme="minorHAnsi"/>
          <w:color w:val="000000"/>
          <w:szCs w:val="24"/>
        </w:rPr>
      </w:pPr>
      <w:moveTo w:id="2153" w:author="Szerző">
        <w:del w:id="2154" w:author="Szerző">
          <w:r w:rsidRPr="00172B96" w:rsidDel="00536F76">
            <w:rPr>
              <w:rFonts w:asciiTheme="minorHAnsi" w:hAnsiTheme="minorHAnsi"/>
              <w:color w:val="000000"/>
              <w:szCs w:val="24"/>
            </w:rPr>
            <w:tab/>
            <w:delText>cégszerű aláírás</w:delText>
          </w:r>
        </w:del>
      </w:moveTo>
    </w:p>
    <w:moveToRangeEnd w:id="2094"/>
    <w:p w:rsidR="00B9246E" w:rsidDel="00536F76" w:rsidRDefault="00B9246E" w:rsidP="00133CD8">
      <w:pPr>
        <w:tabs>
          <w:tab w:val="center" w:pos="7088"/>
        </w:tabs>
        <w:rPr>
          <w:del w:id="2155" w:author="Szerző"/>
          <w:rFonts w:asciiTheme="minorHAnsi" w:hAnsiTheme="minorHAnsi"/>
          <w:i/>
        </w:rPr>
      </w:pPr>
    </w:p>
    <w:p w:rsidR="00B9246E" w:rsidDel="00536F76" w:rsidRDefault="00B9246E" w:rsidP="00133CD8">
      <w:pPr>
        <w:tabs>
          <w:tab w:val="center" w:pos="7088"/>
        </w:tabs>
        <w:rPr>
          <w:del w:id="2156" w:author="Szerző"/>
          <w:rFonts w:asciiTheme="minorHAnsi" w:hAnsiTheme="minorHAnsi"/>
          <w:i/>
        </w:rPr>
      </w:pPr>
    </w:p>
    <w:p w:rsidR="00B9246E" w:rsidDel="00536F76" w:rsidRDefault="00B9246E" w:rsidP="00133CD8">
      <w:pPr>
        <w:tabs>
          <w:tab w:val="center" w:pos="7088"/>
        </w:tabs>
        <w:rPr>
          <w:del w:id="2157" w:author="Szerző"/>
          <w:rFonts w:asciiTheme="minorHAnsi" w:hAnsiTheme="minorHAnsi"/>
          <w:i/>
        </w:rPr>
      </w:pPr>
    </w:p>
    <w:p w:rsidR="00B9246E" w:rsidDel="00536F76" w:rsidRDefault="00B9246E" w:rsidP="00133CD8">
      <w:pPr>
        <w:tabs>
          <w:tab w:val="center" w:pos="7088"/>
        </w:tabs>
        <w:rPr>
          <w:del w:id="2158" w:author="Szerző"/>
          <w:rFonts w:asciiTheme="minorHAnsi" w:hAnsiTheme="minorHAnsi"/>
          <w:i/>
        </w:rPr>
      </w:pPr>
    </w:p>
    <w:p w:rsidR="00B9246E" w:rsidDel="00536F76" w:rsidRDefault="00B9246E" w:rsidP="00133CD8">
      <w:pPr>
        <w:tabs>
          <w:tab w:val="center" w:pos="7088"/>
        </w:tabs>
        <w:rPr>
          <w:ins w:id="2159" w:author="Szerző"/>
          <w:del w:id="2160" w:author="Szerző"/>
          <w:rFonts w:asciiTheme="minorHAnsi" w:hAnsiTheme="minorHAnsi"/>
          <w:i/>
        </w:rPr>
      </w:pPr>
    </w:p>
    <w:p w:rsidR="003525C1" w:rsidDel="00536F76" w:rsidRDefault="003525C1" w:rsidP="00133CD8">
      <w:pPr>
        <w:tabs>
          <w:tab w:val="center" w:pos="7088"/>
        </w:tabs>
        <w:rPr>
          <w:ins w:id="2161" w:author="Szerző"/>
          <w:del w:id="2162" w:author="Szerző"/>
          <w:rFonts w:asciiTheme="minorHAnsi" w:hAnsiTheme="minorHAnsi"/>
          <w:i/>
        </w:rPr>
      </w:pPr>
    </w:p>
    <w:p w:rsidR="003525C1" w:rsidDel="00536F76" w:rsidRDefault="003525C1" w:rsidP="00133CD8">
      <w:pPr>
        <w:tabs>
          <w:tab w:val="center" w:pos="7088"/>
        </w:tabs>
        <w:rPr>
          <w:ins w:id="2163" w:author="Szerző"/>
          <w:del w:id="2164" w:author="Szerző"/>
          <w:rFonts w:asciiTheme="minorHAnsi" w:hAnsiTheme="minorHAnsi"/>
          <w:i/>
        </w:rPr>
      </w:pPr>
    </w:p>
    <w:p w:rsidR="003525C1" w:rsidDel="00536F76" w:rsidRDefault="003525C1" w:rsidP="00133CD8">
      <w:pPr>
        <w:tabs>
          <w:tab w:val="center" w:pos="7088"/>
        </w:tabs>
        <w:rPr>
          <w:ins w:id="2165" w:author="Szerző"/>
          <w:del w:id="2166" w:author="Szerző"/>
          <w:rFonts w:asciiTheme="minorHAnsi" w:hAnsiTheme="minorHAnsi"/>
          <w:i/>
        </w:rPr>
      </w:pPr>
    </w:p>
    <w:p w:rsidR="003525C1" w:rsidDel="00536F76" w:rsidRDefault="003525C1" w:rsidP="00133CD8">
      <w:pPr>
        <w:tabs>
          <w:tab w:val="center" w:pos="7088"/>
        </w:tabs>
        <w:rPr>
          <w:ins w:id="2167" w:author="Szerző"/>
          <w:del w:id="2168" w:author="Szerző"/>
          <w:rFonts w:asciiTheme="minorHAnsi" w:hAnsiTheme="minorHAnsi"/>
          <w:i/>
        </w:rPr>
      </w:pPr>
    </w:p>
    <w:p w:rsidR="003525C1" w:rsidDel="00536F76" w:rsidRDefault="003525C1" w:rsidP="00133CD8">
      <w:pPr>
        <w:tabs>
          <w:tab w:val="center" w:pos="7088"/>
        </w:tabs>
        <w:rPr>
          <w:ins w:id="2169" w:author="Szerző"/>
          <w:del w:id="2170" w:author="Szerző"/>
          <w:rFonts w:asciiTheme="minorHAnsi" w:hAnsiTheme="minorHAnsi"/>
          <w:i/>
        </w:rPr>
      </w:pPr>
    </w:p>
    <w:p w:rsidR="003525C1" w:rsidDel="00536F76" w:rsidRDefault="003525C1" w:rsidP="00133CD8">
      <w:pPr>
        <w:tabs>
          <w:tab w:val="center" w:pos="7088"/>
        </w:tabs>
        <w:rPr>
          <w:ins w:id="2171" w:author="Szerző"/>
          <w:del w:id="2172" w:author="Szerző"/>
          <w:rFonts w:asciiTheme="minorHAnsi" w:hAnsiTheme="minorHAnsi"/>
          <w:i/>
        </w:rPr>
      </w:pPr>
    </w:p>
    <w:p w:rsidR="003525C1" w:rsidDel="00536F76" w:rsidRDefault="003525C1" w:rsidP="00133CD8">
      <w:pPr>
        <w:tabs>
          <w:tab w:val="center" w:pos="7088"/>
        </w:tabs>
        <w:rPr>
          <w:ins w:id="2173" w:author="Szerző"/>
          <w:del w:id="2174" w:author="Szerző"/>
          <w:rFonts w:asciiTheme="minorHAnsi" w:hAnsiTheme="minorHAnsi"/>
          <w:i/>
        </w:rPr>
      </w:pPr>
    </w:p>
    <w:p w:rsidR="003525C1" w:rsidDel="00536F76" w:rsidRDefault="003525C1" w:rsidP="00133CD8">
      <w:pPr>
        <w:tabs>
          <w:tab w:val="center" w:pos="7088"/>
        </w:tabs>
        <w:rPr>
          <w:ins w:id="2175" w:author="Szerző"/>
          <w:del w:id="2176" w:author="Szerző"/>
          <w:rFonts w:asciiTheme="minorHAnsi" w:hAnsiTheme="minorHAnsi"/>
          <w:i/>
        </w:rPr>
      </w:pPr>
    </w:p>
    <w:p w:rsidR="003525C1" w:rsidDel="00536F76" w:rsidRDefault="003525C1" w:rsidP="00133CD8">
      <w:pPr>
        <w:tabs>
          <w:tab w:val="center" w:pos="7088"/>
        </w:tabs>
        <w:rPr>
          <w:ins w:id="2177" w:author="Szerző"/>
          <w:del w:id="2178" w:author="Szerző"/>
          <w:rFonts w:asciiTheme="minorHAnsi" w:hAnsiTheme="minorHAnsi"/>
          <w:i/>
        </w:rPr>
      </w:pPr>
    </w:p>
    <w:p w:rsidR="003525C1" w:rsidDel="00536F76" w:rsidRDefault="003525C1" w:rsidP="00133CD8">
      <w:pPr>
        <w:tabs>
          <w:tab w:val="center" w:pos="7088"/>
        </w:tabs>
        <w:rPr>
          <w:ins w:id="2179" w:author="Szerző"/>
          <w:del w:id="2180" w:author="Szerző"/>
          <w:rFonts w:asciiTheme="minorHAnsi" w:hAnsiTheme="minorHAnsi"/>
          <w:i/>
        </w:rPr>
      </w:pPr>
    </w:p>
    <w:p w:rsidR="003525C1" w:rsidDel="00536F76" w:rsidRDefault="003525C1" w:rsidP="00133CD8">
      <w:pPr>
        <w:tabs>
          <w:tab w:val="center" w:pos="7088"/>
        </w:tabs>
        <w:rPr>
          <w:ins w:id="2181" w:author="Szerző"/>
          <w:del w:id="2182" w:author="Szerző"/>
          <w:rFonts w:asciiTheme="minorHAnsi" w:hAnsiTheme="minorHAnsi"/>
          <w:i/>
        </w:rPr>
      </w:pPr>
    </w:p>
    <w:p w:rsidR="003525C1" w:rsidDel="00536F76" w:rsidRDefault="003525C1" w:rsidP="00133CD8">
      <w:pPr>
        <w:tabs>
          <w:tab w:val="center" w:pos="7088"/>
        </w:tabs>
        <w:rPr>
          <w:ins w:id="2183" w:author="Szerző"/>
          <w:del w:id="2184" w:author="Szerző"/>
          <w:rFonts w:asciiTheme="minorHAnsi" w:hAnsiTheme="minorHAnsi"/>
          <w:i/>
        </w:rPr>
      </w:pPr>
    </w:p>
    <w:p w:rsidR="003525C1" w:rsidDel="00536F76" w:rsidRDefault="003525C1" w:rsidP="00133CD8">
      <w:pPr>
        <w:tabs>
          <w:tab w:val="center" w:pos="7088"/>
        </w:tabs>
        <w:rPr>
          <w:ins w:id="2185" w:author="Szerző"/>
          <w:del w:id="2186" w:author="Szerző"/>
          <w:rFonts w:asciiTheme="minorHAnsi" w:hAnsiTheme="minorHAnsi"/>
          <w:i/>
        </w:rPr>
      </w:pPr>
    </w:p>
    <w:p w:rsidR="003525C1" w:rsidDel="00536F76" w:rsidRDefault="003525C1" w:rsidP="00133CD8">
      <w:pPr>
        <w:tabs>
          <w:tab w:val="center" w:pos="7088"/>
        </w:tabs>
        <w:rPr>
          <w:ins w:id="2187" w:author="Szerző"/>
          <w:del w:id="2188" w:author="Szerző"/>
          <w:rFonts w:asciiTheme="minorHAnsi" w:hAnsiTheme="minorHAnsi"/>
          <w:i/>
        </w:rPr>
      </w:pPr>
    </w:p>
    <w:p w:rsidR="003525C1" w:rsidDel="00536F76" w:rsidRDefault="003525C1" w:rsidP="00133CD8">
      <w:pPr>
        <w:tabs>
          <w:tab w:val="center" w:pos="7088"/>
        </w:tabs>
        <w:rPr>
          <w:del w:id="2189" w:author="Szerző"/>
          <w:rFonts w:asciiTheme="minorHAnsi" w:hAnsiTheme="minorHAnsi"/>
          <w:i/>
        </w:rPr>
      </w:pPr>
    </w:p>
    <w:p w:rsidR="00B9246E" w:rsidDel="00536F76" w:rsidRDefault="00B9246E" w:rsidP="00133CD8">
      <w:pPr>
        <w:tabs>
          <w:tab w:val="center" w:pos="7088"/>
        </w:tabs>
        <w:rPr>
          <w:del w:id="2190" w:author="Szerző"/>
          <w:rFonts w:asciiTheme="minorHAnsi" w:hAnsiTheme="minorHAnsi"/>
          <w:i/>
        </w:rPr>
      </w:pPr>
    </w:p>
    <w:p w:rsidR="00B9246E" w:rsidDel="00536F76" w:rsidRDefault="00B9246E" w:rsidP="00133CD8">
      <w:pPr>
        <w:tabs>
          <w:tab w:val="center" w:pos="7088"/>
        </w:tabs>
        <w:rPr>
          <w:del w:id="2191" w:author="Szerző"/>
          <w:rFonts w:asciiTheme="minorHAnsi" w:hAnsiTheme="minorHAnsi"/>
          <w:i/>
        </w:rPr>
      </w:pPr>
    </w:p>
    <w:p w:rsidR="00B9246E" w:rsidDel="00536F76" w:rsidRDefault="00B9246E" w:rsidP="00133CD8">
      <w:pPr>
        <w:tabs>
          <w:tab w:val="center" w:pos="7088"/>
        </w:tabs>
        <w:rPr>
          <w:del w:id="2192" w:author="Szerző"/>
          <w:rFonts w:asciiTheme="minorHAnsi" w:hAnsiTheme="minorHAnsi"/>
          <w:i/>
        </w:rPr>
      </w:pPr>
    </w:p>
    <w:p w:rsidR="00B9246E" w:rsidDel="00536F76" w:rsidRDefault="00B9246E" w:rsidP="00133CD8">
      <w:pPr>
        <w:tabs>
          <w:tab w:val="center" w:pos="7088"/>
        </w:tabs>
        <w:rPr>
          <w:del w:id="2193" w:author="Szerző"/>
          <w:rFonts w:asciiTheme="minorHAnsi" w:hAnsiTheme="minorHAnsi"/>
          <w:i/>
        </w:rPr>
      </w:pPr>
    </w:p>
    <w:p w:rsidR="00B9246E" w:rsidDel="00536F76" w:rsidRDefault="00B9246E" w:rsidP="00133CD8">
      <w:pPr>
        <w:tabs>
          <w:tab w:val="center" w:pos="7088"/>
        </w:tabs>
        <w:rPr>
          <w:del w:id="2194" w:author="Szerző"/>
          <w:rFonts w:asciiTheme="minorHAnsi" w:hAnsiTheme="minorHAnsi"/>
          <w:i/>
        </w:rPr>
      </w:pPr>
    </w:p>
    <w:p w:rsidR="00B9246E" w:rsidDel="00536F76" w:rsidRDefault="00B9246E" w:rsidP="00133CD8">
      <w:pPr>
        <w:tabs>
          <w:tab w:val="center" w:pos="7088"/>
        </w:tabs>
        <w:rPr>
          <w:del w:id="2195" w:author="Szerző"/>
          <w:rFonts w:asciiTheme="minorHAnsi" w:hAnsiTheme="minorHAnsi"/>
          <w:i/>
        </w:rPr>
      </w:pPr>
    </w:p>
    <w:p w:rsidR="00B9246E" w:rsidRPr="00172B96" w:rsidDel="00536F76" w:rsidRDefault="00B9246E" w:rsidP="00133CD8">
      <w:pPr>
        <w:tabs>
          <w:tab w:val="center" w:pos="7088"/>
        </w:tabs>
        <w:rPr>
          <w:del w:id="2196" w:author="Szerző"/>
          <w:rFonts w:asciiTheme="minorHAnsi" w:hAnsiTheme="minorHAnsi"/>
          <w:i/>
        </w:rPr>
      </w:pPr>
    </w:p>
    <w:p w:rsidR="00B9246E" w:rsidRPr="00F003B8" w:rsidDel="00536F76" w:rsidRDefault="00B9246E" w:rsidP="00133CD8">
      <w:pPr>
        <w:tabs>
          <w:tab w:val="center" w:pos="7088"/>
        </w:tabs>
        <w:rPr>
          <w:del w:id="2197" w:author="Szerző"/>
          <w:rFonts w:ascii="Calibri" w:hAnsi="Calibri"/>
          <w:i/>
        </w:rPr>
      </w:pPr>
      <w:del w:id="2198" w:author="Szerző">
        <w:r w:rsidRPr="00F003B8" w:rsidDel="00536F76">
          <w:rPr>
            <w:rFonts w:ascii="Calibri" w:hAnsi="Calibri"/>
            <w:b/>
            <w:sz w:val="32"/>
            <w:szCs w:val="32"/>
          </w:rPr>
          <w:delText xml:space="preserve">Figyelem! A további dokumentumokat az eljárás későbbi szakaszában </w:delText>
        </w:r>
        <w:r w:rsidR="00490C11" w:rsidDel="00536F76">
          <w:rPr>
            <w:rFonts w:ascii="Calibri" w:hAnsi="Calibri"/>
            <w:b/>
            <w:sz w:val="32"/>
            <w:szCs w:val="32"/>
          </w:rPr>
          <w:delText>A</w:delText>
        </w:r>
        <w:r w:rsidRPr="00F003B8" w:rsidDel="00536F76">
          <w:rPr>
            <w:rFonts w:ascii="Calibri" w:hAnsi="Calibri"/>
            <w:b/>
            <w:sz w:val="32"/>
            <w:szCs w:val="32"/>
          </w:rPr>
          <w:delText xml:space="preserve">jánlatkérő </w:delText>
        </w:r>
        <w:r w:rsidR="00490C11" w:rsidDel="00536F76">
          <w:rPr>
            <w:rFonts w:ascii="Calibri" w:hAnsi="Calibri"/>
            <w:b/>
            <w:sz w:val="32"/>
            <w:szCs w:val="32"/>
          </w:rPr>
          <w:delText xml:space="preserve">külön </w:delText>
        </w:r>
        <w:r w:rsidRPr="00F003B8" w:rsidDel="00536F76">
          <w:rPr>
            <w:rFonts w:ascii="Calibri" w:hAnsi="Calibri"/>
            <w:b/>
            <w:sz w:val="32"/>
            <w:szCs w:val="32"/>
          </w:rPr>
          <w:delText xml:space="preserve">felhívására kell csak </w:delText>
        </w:r>
        <w:r w:rsidDel="00536F76">
          <w:rPr>
            <w:rFonts w:ascii="Calibri" w:hAnsi="Calibri"/>
            <w:b/>
            <w:sz w:val="32"/>
            <w:szCs w:val="32"/>
          </w:rPr>
          <w:delText>be</w:delText>
        </w:r>
        <w:r w:rsidRPr="00F003B8" w:rsidDel="00536F76">
          <w:rPr>
            <w:rFonts w:ascii="Calibri" w:hAnsi="Calibri"/>
            <w:b/>
            <w:sz w:val="32"/>
            <w:szCs w:val="32"/>
          </w:rPr>
          <w:delText>nyújtani</w:delText>
        </w:r>
      </w:del>
    </w:p>
    <w:p w:rsidR="00A42812" w:rsidRPr="00172B96" w:rsidDel="00536F76" w:rsidRDefault="00BE65CC" w:rsidP="000C09DF">
      <w:pPr>
        <w:pStyle w:val="Listaszerbekezds"/>
        <w:pageBreakBefore/>
        <w:numPr>
          <w:ilvl w:val="0"/>
          <w:numId w:val="34"/>
        </w:numPr>
        <w:jc w:val="right"/>
        <w:rPr>
          <w:del w:id="2199" w:author="Szerző"/>
          <w:rFonts w:asciiTheme="minorHAnsi" w:hAnsiTheme="minorHAnsi"/>
          <w:b/>
        </w:rPr>
      </w:pPr>
      <w:del w:id="2200" w:author="Szerző">
        <w:r w:rsidRPr="00172B96" w:rsidDel="00536F76">
          <w:rPr>
            <w:rFonts w:asciiTheme="minorHAnsi" w:hAnsiTheme="minorHAnsi"/>
            <w:b/>
          </w:rPr>
          <w:delText>sz. melléklet</w:delText>
        </w:r>
      </w:del>
    </w:p>
    <w:p w:rsidR="002142F6" w:rsidRPr="00172B96" w:rsidDel="00536F76" w:rsidRDefault="002142F6" w:rsidP="00133CD8">
      <w:pPr>
        <w:pStyle w:val="Listaszerbekezds"/>
        <w:ind w:left="1440"/>
        <w:jc w:val="center"/>
        <w:rPr>
          <w:del w:id="2201" w:author="Szerző"/>
          <w:rFonts w:asciiTheme="minorHAnsi" w:hAnsiTheme="minorHAnsi"/>
          <w:szCs w:val="24"/>
        </w:rPr>
      </w:pPr>
    </w:p>
    <w:p w:rsidR="002142F6" w:rsidRPr="00172B96" w:rsidDel="00536F76" w:rsidRDefault="002142F6" w:rsidP="00133CD8">
      <w:pPr>
        <w:pStyle w:val="Listaszerbekezds"/>
        <w:ind w:left="1440"/>
        <w:jc w:val="center"/>
        <w:rPr>
          <w:del w:id="2202" w:author="Szerző"/>
          <w:rFonts w:asciiTheme="minorHAnsi" w:hAnsiTheme="minorHAnsi"/>
          <w:szCs w:val="24"/>
        </w:rPr>
      </w:pPr>
    </w:p>
    <w:p w:rsidR="002142F6" w:rsidRPr="00172B96" w:rsidDel="00536F76" w:rsidRDefault="002142F6" w:rsidP="00133CD8">
      <w:pPr>
        <w:jc w:val="center"/>
        <w:rPr>
          <w:del w:id="2203" w:author="Szerző"/>
          <w:rFonts w:asciiTheme="minorHAnsi" w:hAnsiTheme="minorHAnsi"/>
          <w:b/>
        </w:rPr>
      </w:pPr>
      <w:del w:id="2204" w:author="Szerző">
        <w:r w:rsidRPr="00172B96" w:rsidDel="00536F76">
          <w:rPr>
            <w:rFonts w:asciiTheme="minorHAnsi" w:hAnsiTheme="minorHAnsi"/>
            <w:b/>
          </w:rPr>
          <w:delText>NYILATKOZAT AZ ÁRBEVÉTELRŐL</w:delText>
        </w:r>
      </w:del>
    </w:p>
    <w:p w:rsidR="00806994" w:rsidRPr="00172B96" w:rsidDel="00536F76" w:rsidRDefault="00806994" w:rsidP="00133CD8">
      <w:pPr>
        <w:rPr>
          <w:del w:id="2205" w:author="Szerző"/>
          <w:rFonts w:asciiTheme="minorHAnsi" w:hAnsiTheme="minorHAnsi"/>
        </w:rPr>
      </w:pPr>
    </w:p>
    <w:p w:rsidR="00806994" w:rsidRPr="00172B96" w:rsidDel="00536F76" w:rsidRDefault="00806994" w:rsidP="00133CD8">
      <w:pPr>
        <w:jc w:val="right"/>
        <w:rPr>
          <w:del w:id="2206" w:author="Szerző"/>
          <w:rFonts w:asciiTheme="minorHAnsi" w:hAnsiTheme="minorHAnsi"/>
          <w:b/>
        </w:rPr>
      </w:pPr>
    </w:p>
    <w:p w:rsidR="00806994" w:rsidRPr="00172B96" w:rsidDel="00536F76" w:rsidRDefault="00806994" w:rsidP="00133CD8">
      <w:pPr>
        <w:jc w:val="left"/>
        <w:rPr>
          <w:del w:id="2207" w:author="Szerző"/>
          <w:rFonts w:asciiTheme="minorHAnsi" w:hAnsiTheme="minorHAnsi"/>
        </w:rPr>
      </w:pPr>
      <w:del w:id="2208" w:author="Szerző">
        <w:r w:rsidRPr="00172B96" w:rsidDel="00536F76">
          <w:rPr>
            <w:rFonts w:asciiTheme="minorHAnsi" w:hAnsiTheme="minorHAnsi"/>
          </w:rPr>
          <w:delText xml:space="preserve">Alulírott ................................., mint a(z) ...................................................... képviseletére jogosult személy nyilatkozom, hogy társaságunk általános forgalmi adó nélkül számított árbevétele az alábbiak szerint alakult: </w:delText>
        </w:r>
      </w:del>
    </w:p>
    <w:p w:rsidR="00806994" w:rsidRPr="00172B96" w:rsidDel="00536F76" w:rsidRDefault="00806994" w:rsidP="00133CD8">
      <w:pPr>
        <w:jc w:val="right"/>
        <w:rPr>
          <w:del w:id="2209" w:author="Szerző"/>
          <w:rFonts w:asciiTheme="minorHAnsi" w:hAnsiTheme="minorHAnsi"/>
        </w:rPr>
      </w:pPr>
    </w:p>
    <w:p w:rsidR="00806994" w:rsidRPr="00172B96" w:rsidDel="00536F76" w:rsidRDefault="00806994" w:rsidP="00133CD8">
      <w:pPr>
        <w:jc w:val="right"/>
        <w:rPr>
          <w:del w:id="2210" w:author="Szerző"/>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5528"/>
      </w:tblGrid>
      <w:tr w:rsidR="00FC0A23" w:rsidRPr="00172B96" w:rsidDel="00536F76" w:rsidTr="00326CE8">
        <w:trPr>
          <w:del w:id="2211" w:author="Szerző"/>
        </w:trPr>
        <w:tc>
          <w:tcPr>
            <w:tcW w:w="1951" w:type="dxa"/>
            <w:vAlign w:val="center"/>
          </w:tcPr>
          <w:p w:rsidR="00FC0A23" w:rsidRPr="00172B96" w:rsidDel="00536F76" w:rsidRDefault="00FC0A23" w:rsidP="00133CD8">
            <w:pPr>
              <w:jc w:val="center"/>
              <w:rPr>
                <w:del w:id="2212" w:author="Szerző"/>
                <w:rFonts w:asciiTheme="minorHAnsi" w:hAnsiTheme="minorHAnsi"/>
              </w:rPr>
            </w:pPr>
            <w:del w:id="2213" w:author="Szerző">
              <w:r w:rsidRPr="00172B96" w:rsidDel="00536F76">
                <w:rPr>
                  <w:rFonts w:asciiTheme="minorHAnsi" w:hAnsiTheme="minorHAnsi"/>
                </w:rPr>
                <w:delText>Év</w:delText>
              </w:r>
            </w:del>
          </w:p>
        </w:tc>
        <w:tc>
          <w:tcPr>
            <w:tcW w:w="5528" w:type="dxa"/>
            <w:vAlign w:val="center"/>
          </w:tcPr>
          <w:p w:rsidR="00FC0A23" w:rsidRPr="00172B96" w:rsidDel="00536F76" w:rsidRDefault="00FC0A23" w:rsidP="00133CD8">
            <w:pPr>
              <w:jc w:val="center"/>
              <w:rPr>
                <w:del w:id="2214" w:author="Szerző"/>
                <w:rFonts w:asciiTheme="minorHAnsi" w:hAnsiTheme="minorHAnsi"/>
              </w:rPr>
            </w:pPr>
            <w:del w:id="2215" w:author="Szerző">
              <w:r w:rsidRPr="00172B96" w:rsidDel="00536F76">
                <w:rPr>
                  <w:rFonts w:asciiTheme="minorHAnsi" w:hAnsiTheme="minorHAnsi"/>
                </w:rPr>
                <w:delText>Teljes árbevétel</w:delText>
              </w:r>
            </w:del>
          </w:p>
          <w:p w:rsidR="00FC0A23" w:rsidRPr="00172B96" w:rsidDel="00536F76" w:rsidRDefault="00FC0A23" w:rsidP="00133CD8">
            <w:pPr>
              <w:jc w:val="center"/>
              <w:rPr>
                <w:del w:id="2216" w:author="Szerző"/>
                <w:rFonts w:asciiTheme="minorHAnsi" w:hAnsiTheme="minorHAnsi"/>
              </w:rPr>
            </w:pPr>
            <w:del w:id="2217" w:author="Szerző">
              <w:r w:rsidRPr="00172B96" w:rsidDel="00536F76">
                <w:rPr>
                  <w:rFonts w:asciiTheme="minorHAnsi" w:hAnsiTheme="minorHAnsi"/>
                </w:rPr>
                <w:delText>(Ft)</w:delText>
              </w:r>
            </w:del>
          </w:p>
        </w:tc>
      </w:tr>
      <w:tr w:rsidR="00FC0A23" w:rsidRPr="00172B96" w:rsidDel="00536F76" w:rsidTr="00326CE8">
        <w:trPr>
          <w:del w:id="2218" w:author="Szerző"/>
        </w:trPr>
        <w:tc>
          <w:tcPr>
            <w:tcW w:w="1951" w:type="dxa"/>
          </w:tcPr>
          <w:p w:rsidR="00FC0A23" w:rsidRPr="00172B96" w:rsidDel="00536F76" w:rsidRDefault="00FC0A23" w:rsidP="00133CD8">
            <w:pPr>
              <w:jc w:val="center"/>
              <w:rPr>
                <w:del w:id="2219" w:author="Szerző"/>
                <w:rFonts w:asciiTheme="minorHAnsi" w:hAnsiTheme="minorHAnsi"/>
              </w:rPr>
            </w:pPr>
            <w:del w:id="2220" w:author="Szerző">
              <w:r w:rsidRPr="00172B96" w:rsidDel="00536F76">
                <w:rPr>
                  <w:rFonts w:asciiTheme="minorHAnsi" w:hAnsiTheme="minorHAnsi"/>
                </w:rPr>
                <w:delText>2013.</w:delText>
              </w:r>
            </w:del>
          </w:p>
        </w:tc>
        <w:tc>
          <w:tcPr>
            <w:tcW w:w="5528" w:type="dxa"/>
          </w:tcPr>
          <w:p w:rsidR="00FC0A23" w:rsidRPr="00172B96" w:rsidDel="00536F76" w:rsidRDefault="00FC0A23" w:rsidP="00133CD8">
            <w:pPr>
              <w:jc w:val="center"/>
              <w:rPr>
                <w:del w:id="2221" w:author="Szerző"/>
                <w:rFonts w:asciiTheme="minorHAnsi" w:hAnsiTheme="minorHAnsi"/>
              </w:rPr>
            </w:pPr>
          </w:p>
        </w:tc>
      </w:tr>
      <w:tr w:rsidR="00FC0A23" w:rsidRPr="00172B96" w:rsidDel="00536F76" w:rsidTr="00326CE8">
        <w:trPr>
          <w:del w:id="2222" w:author="Szerző"/>
        </w:trPr>
        <w:tc>
          <w:tcPr>
            <w:tcW w:w="1951" w:type="dxa"/>
          </w:tcPr>
          <w:p w:rsidR="00FC0A23" w:rsidRPr="00172B96" w:rsidDel="00536F76" w:rsidRDefault="00FC0A23" w:rsidP="00133CD8">
            <w:pPr>
              <w:jc w:val="center"/>
              <w:rPr>
                <w:del w:id="2223" w:author="Szerző"/>
                <w:rFonts w:asciiTheme="minorHAnsi" w:hAnsiTheme="minorHAnsi"/>
              </w:rPr>
            </w:pPr>
            <w:del w:id="2224" w:author="Szerző">
              <w:r w:rsidRPr="00172B96" w:rsidDel="00536F76">
                <w:rPr>
                  <w:rFonts w:asciiTheme="minorHAnsi" w:hAnsiTheme="minorHAnsi"/>
                </w:rPr>
                <w:delText>2014.</w:delText>
              </w:r>
            </w:del>
          </w:p>
        </w:tc>
        <w:tc>
          <w:tcPr>
            <w:tcW w:w="5528" w:type="dxa"/>
          </w:tcPr>
          <w:p w:rsidR="00FC0A23" w:rsidRPr="00172B96" w:rsidDel="00536F76" w:rsidRDefault="00FC0A23" w:rsidP="00133CD8">
            <w:pPr>
              <w:jc w:val="center"/>
              <w:rPr>
                <w:del w:id="2225" w:author="Szerző"/>
                <w:rFonts w:asciiTheme="minorHAnsi" w:hAnsiTheme="minorHAnsi"/>
              </w:rPr>
            </w:pPr>
          </w:p>
        </w:tc>
      </w:tr>
      <w:tr w:rsidR="00FC0A23" w:rsidRPr="00172B96" w:rsidDel="00536F76" w:rsidTr="00326CE8">
        <w:trPr>
          <w:del w:id="2226" w:author="Szerző"/>
        </w:trPr>
        <w:tc>
          <w:tcPr>
            <w:tcW w:w="1951" w:type="dxa"/>
          </w:tcPr>
          <w:p w:rsidR="00FC0A23" w:rsidRPr="00172B96" w:rsidDel="00536F76" w:rsidRDefault="00FC0A23" w:rsidP="00133CD8">
            <w:pPr>
              <w:jc w:val="center"/>
              <w:rPr>
                <w:del w:id="2227" w:author="Szerző"/>
                <w:rFonts w:asciiTheme="minorHAnsi" w:hAnsiTheme="minorHAnsi"/>
              </w:rPr>
            </w:pPr>
            <w:del w:id="2228" w:author="Szerző">
              <w:r w:rsidRPr="00172B96" w:rsidDel="00536F76">
                <w:rPr>
                  <w:rFonts w:asciiTheme="minorHAnsi" w:hAnsiTheme="minorHAnsi"/>
                </w:rPr>
                <w:delText>2015.</w:delText>
              </w:r>
            </w:del>
          </w:p>
        </w:tc>
        <w:tc>
          <w:tcPr>
            <w:tcW w:w="5528" w:type="dxa"/>
          </w:tcPr>
          <w:p w:rsidR="00FC0A23" w:rsidRPr="00172B96" w:rsidDel="00536F76" w:rsidRDefault="00FC0A23" w:rsidP="00133CD8">
            <w:pPr>
              <w:jc w:val="right"/>
              <w:rPr>
                <w:del w:id="2229" w:author="Szerző"/>
                <w:rFonts w:asciiTheme="minorHAnsi" w:hAnsiTheme="minorHAnsi"/>
              </w:rPr>
            </w:pPr>
          </w:p>
        </w:tc>
      </w:tr>
    </w:tbl>
    <w:p w:rsidR="00806994" w:rsidRPr="00172B96" w:rsidDel="00536F76" w:rsidRDefault="00806994" w:rsidP="00133CD8">
      <w:pPr>
        <w:jc w:val="right"/>
        <w:rPr>
          <w:del w:id="2230" w:author="Szerző"/>
          <w:rFonts w:asciiTheme="minorHAnsi" w:hAnsiTheme="minorHAnsi"/>
        </w:rPr>
      </w:pPr>
    </w:p>
    <w:p w:rsidR="00806994" w:rsidRPr="00172B96" w:rsidDel="00536F76" w:rsidRDefault="00806994" w:rsidP="00133CD8">
      <w:pPr>
        <w:jc w:val="right"/>
        <w:rPr>
          <w:del w:id="2231" w:author="Szerző"/>
          <w:rFonts w:asciiTheme="minorHAnsi" w:hAnsiTheme="minorHAnsi"/>
        </w:rPr>
      </w:pPr>
    </w:p>
    <w:p w:rsidR="00806994" w:rsidRPr="00172B96" w:rsidDel="00536F76" w:rsidRDefault="00806994" w:rsidP="00133CD8">
      <w:pPr>
        <w:jc w:val="right"/>
        <w:rPr>
          <w:del w:id="2232" w:author="Szerző"/>
          <w:rFonts w:asciiTheme="minorHAnsi" w:hAnsiTheme="minorHAnsi"/>
        </w:rPr>
      </w:pPr>
    </w:p>
    <w:p w:rsidR="00C5116C" w:rsidRPr="00172B96" w:rsidDel="00536F76" w:rsidRDefault="00C5116C" w:rsidP="00133CD8">
      <w:pPr>
        <w:ind w:right="-2"/>
        <w:rPr>
          <w:del w:id="2233" w:author="Szerző"/>
          <w:rFonts w:asciiTheme="minorHAnsi" w:hAnsiTheme="minorHAnsi"/>
          <w:szCs w:val="24"/>
        </w:rPr>
      </w:pPr>
      <w:del w:id="2234" w:author="Szerző">
        <w:r w:rsidRPr="00172B96" w:rsidDel="00536F76">
          <w:rPr>
            <w:rFonts w:asciiTheme="minorHAnsi" w:hAnsiTheme="minorHAnsi"/>
            <w:szCs w:val="24"/>
          </w:rPr>
          <w:delText>………………………….……., 201</w:delText>
        </w:r>
        <w:r w:rsidDel="00536F76">
          <w:rPr>
            <w:rFonts w:asciiTheme="minorHAnsi" w:hAnsiTheme="minorHAnsi"/>
            <w:szCs w:val="24"/>
          </w:rPr>
          <w:delText>6</w:delText>
        </w:r>
        <w:r w:rsidRPr="00172B96" w:rsidDel="00536F76">
          <w:rPr>
            <w:rFonts w:asciiTheme="minorHAnsi" w:hAnsiTheme="minorHAnsi"/>
            <w:szCs w:val="24"/>
          </w:rPr>
          <w:delText>. év……………….. hó …... nap</w:delText>
        </w:r>
      </w:del>
    </w:p>
    <w:p w:rsidR="00C5116C" w:rsidRPr="00172B96" w:rsidDel="00536F76" w:rsidRDefault="00C5116C" w:rsidP="00133CD8">
      <w:pPr>
        <w:ind w:right="-2"/>
        <w:rPr>
          <w:del w:id="2235" w:author="Szerző"/>
          <w:rFonts w:asciiTheme="minorHAnsi" w:hAnsiTheme="minorHAnsi"/>
          <w:color w:val="000000"/>
          <w:szCs w:val="24"/>
        </w:rPr>
      </w:pPr>
    </w:p>
    <w:p w:rsidR="00C5116C" w:rsidRPr="00172B96" w:rsidDel="00536F76" w:rsidRDefault="00C5116C" w:rsidP="00133CD8">
      <w:pPr>
        <w:ind w:right="-2"/>
        <w:rPr>
          <w:del w:id="2236" w:author="Szerző"/>
          <w:rFonts w:asciiTheme="minorHAnsi" w:hAnsiTheme="minorHAnsi"/>
          <w:color w:val="000000"/>
          <w:szCs w:val="24"/>
        </w:rPr>
      </w:pPr>
    </w:p>
    <w:p w:rsidR="00C5116C" w:rsidRPr="00172B96" w:rsidDel="00536F76" w:rsidRDefault="00C5116C" w:rsidP="00133CD8">
      <w:pPr>
        <w:ind w:right="-2"/>
        <w:rPr>
          <w:del w:id="2237" w:author="Szerző"/>
          <w:rFonts w:asciiTheme="minorHAnsi" w:hAnsiTheme="minorHAnsi"/>
          <w:color w:val="000000"/>
          <w:szCs w:val="24"/>
        </w:rPr>
      </w:pPr>
    </w:p>
    <w:p w:rsidR="00C5116C" w:rsidRPr="00172B96" w:rsidDel="00536F76" w:rsidRDefault="00C5116C" w:rsidP="00133CD8">
      <w:pPr>
        <w:tabs>
          <w:tab w:val="center" w:pos="6804"/>
        </w:tabs>
        <w:ind w:right="-2"/>
        <w:rPr>
          <w:del w:id="2238" w:author="Szerző"/>
          <w:rFonts w:asciiTheme="minorHAnsi" w:hAnsiTheme="minorHAnsi"/>
          <w:color w:val="000000"/>
          <w:szCs w:val="24"/>
        </w:rPr>
      </w:pPr>
      <w:del w:id="2239" w:author="Szerző">
        <w:r w:rsidRPr="00172B96" w:rsidDel="00536F76">
          <w:rPr>
            <w:rFonts w:asciiTheme="minorHAnsi" w:hAnsiTheme="minorHAnsi"/>
            <w:color w:val="000000"/>
            <w:szCs w:val="24"/>
          </w:rPr>
          <w:tab/>
          <w:delText>…………………………………</w:delText>
        </w:r>
      </w:del>
    </w:p>
    <w:p w:rsidR="00C5116C" w:rsidRPr="00172B96" w:rsidDel="00536F76" w:rsidRDefault="00C5116C" w:rsidP="00133CD8">
      <w:pPr>
        <w:tabs>
          <w:tab w:val="center" w:pos="6804"/>
        </w:tabs>
        <w:ind w:right="-2"/>
        <w:rPr>
          <w:del w:id="2240" w:author="Szerző"/>
          <w:rFonts w:asciiTheme="minorHAnsi" w:hAnsiTheme="minorHAnsi"/>
          <w:color w:val="000000"/>
          <w:szCs w:val="24"/>
        </w:rPr>
      </w:pPr>
      <w:del w:id="2241" w:author="Szerző">
        <w:r w:rsidRPr="00172B96" w:rsidDel="00536F76">
          <w:rPr>
            <w:rFonts w:asciiTheme="minorHAnsi" w:hAnsiTheme="minorHAnsi"/>
            <w:color w:val="000000"/>
            <w:szCs w:val="24"/>
          </w:rPr>
          <w:tab/>
          <w:delText>cégszerű aláírás</w:delText>
        </w:r>
      </w:del>
    </w:p>
    <w:p w:rsidR="00806994" w:rsidRPr="00172B96" w:rsidDel="00536F76" w:rsidRDefault="00806994" w:rsidP="00133CD8">
      <w:pPr>
        <w:jc w:val="right"/>
        <w:rPr>
          <w:del w:id="2242" w:author="Szerző"/>
          <w:rFonts w:asciiTheme="minorHAnsi" w:hAnsiTheme="minorHAnsi"/>
        </w:rPr>
      </w:pPr>
    </w:p>
    <w:p w:rsidR="00561EF3" w:rsidRPr="00172B96" w:rsidDel="00536F76" w:rsidRDefault="00561EF3" w:rsidP="00133CD8">
      <w:pPr>
        <w:jc w:val="right"/>
        <w:rPr>
          <w:del w:id="2243" w:author="Szerző"/>
          <w:rFonts w:asciiTheme="minorHAnsi" w:hAnsiTheme="minorHAnsi"/>
          <w:b/>
        </w:rPr>
      </w:pPr>
    </w:p>
    <w:p w:rsidR="00561EF3" w:rsidRPr="00172B96" w:rsidDel="00536F76" w:rsidRDefault="00561EF3" w:rsidP="00133CD8">
      <w:pPr>
        <w:jc w:val="center"/>
        <w:rPr>
          <w:del w:id="2244" w:author="Szerző"/>
          <w:rFonts w:asciiTheme="minorHAnsi" w:hAnsiTheme="minorHAnsi"/>
          <w:b/>
        </w:rPr>
      </w:pPr>
    </w:p>
    <w:p w:rsidR="00561EF3" w:rsidRPr="00172B96" w:rsidDel="00536F76" w:rsidRDefault="00561EF3" w:rsidP="00133CD8">
      <w:pPr>
        <w:jc w:val="center"/>
        <w:rPr>
          <w:del w:id="2245" w:author="Szerző"/>
          <w:rFonts w:asciiTheme="minorHAnsi" w:hAnsiTheme="minorHAnsi"/>
          <w:b/>
        </w:rPr>
      </w:pPr>
    </w:p>
    <w:p w:rsidR="00561EF3" w:rsidRPr="00172B96" w:rsidDel="00536F76" w:rsidRDefault="00561EF3" w:rsidP="00133CD8">
      <w:pPr>
        <w:jc w:val="center"/>
        <w:rPr>
          <w:del w:id="2246" w:author="Szerző"/>
          <w:rFonts w:asciiTheme="minorHAnsi" w:hAnsiTheme="minorHAnsi"/>
          <w:b/>
        </w:rPr>
      </w:pPr>
    </w:p>
    <w:p w:rsidR="00561EF3" w:rsidRPr="00172B96" w:rsidDel="00536F76" w:rsidRDefault="00561EF3" w:rsidP="00133CD8">
      <w:pPr>
        <w:jc w:val="center"/>
        <w:rPr>
          <w:del w:id="2247" w:author="Szerző"/>
          <w:rFonts w:asciiTheme="minorHAnsi" w:hAnsiTheme="minorHAnsi"/>
          <w:b/>
        </w:rPr>
      </w:pPr>
    </w:p>
    <w:p w:rsidR="00561EF3" w:rsidRPr="00172B96" w:rsidDel="00536F76" w:rsidRDefault="00561EF3" w:rsidP="00133CD8">
      <w:pPr>
        <w:jc w:val="center"/>
        <w:rPr>
          <w:del w:id="2248" w:author="Szerző"/>
          <w:rFonts w:asciiTheme="minorHAnsi" w:hAnsiTheme="minorHAnsi"/>
          <w:b/>
        </w:rPr>
      </w:pPr>
    </w:p>
    <w:p w:rsidR="00561EF3" w:rsidRPr="00172B96" w:rsidDel="00536F76" w:rsidRDefault="00561EF3" w:rsidP="00133CD8">
      <w:pPr>
        <w:jc w:val="center"/>
        <w:rPr>
          <w:del w:id="2249" w:author="Szerző"/>
          <w:rFonts w:asciiTheme="minorHAnsi" w:hAnsiTheme="minorHAnsi"/>
          <w:b/>
        </w:rPr>
      </w:pPr>
    </w:p>
    <w:p w:rsidR="00561EF3" w:rsidRPr="00172B96" w:rsidDel="00536F76" w:rsidRDefault="00561EF3" w:rsidP="00133CD8">
      <w:pPr>
        <w:jc w:val="center"/>
        <w:rPr>
          <w:del w:id="2250" w:author="Szerző"/>
          <w:rFonts w:asciiTheme="minorHAnsi" w:hAnsiTheme="minorHAnsi"/>
          <w:b/>
        </w:rPr>
      </w:pPr>
    </w:p>
    <w:p w:rsidR="00561EF3" w:rsidRPr="00172B96" w:rsidDel="00536F76" w:rsidRDefault="00561EF3" w:rsidP="00133CD8">
      <w:pPr>
        <w:jc w:val="center"/>
        <w:rPr>
          <w:del w:id="2251" w:author="Szerző"/>
          <w:rFonts w:asciiTheme="minorHAnsi" w:hAnsiTheme="minorHAnsi"/>
          <w:b/>
        </w:rPr>
      </w:pPr>
    </w:p>
    <w:p w:rsidR="00561EF3" w:rsidRPr="00172B96" w:rsidDel="00536F76" w:rsidRDefault="00561EF3" w:rsidP="00133CD8">
      <w:pPr>
        <w:jc w:val="center"/>
        <w:rPr>
          <w:del w:id="2252" w:author="Szerző"/>
          <w:rFonts w:asciiTheme="minorHAnsi" w:hAnsiTheme="minorHAnsi"/>
          <w:b/>
        </w:rPr>
      </w:pPr>
    </w:p>
    <w:p w:rsidR="00561EF3" w:rsidRPr="00172B96" w:rsidDel="00536F76" w:rsidRDefault="00561EF3" w:rsidP="00133CD8">
      <w:pPr>
        <w:jc w:val="center"/>
        <w:rPr>
          <w:del w:id="2253" w:author="Szerző"/>
          <w:rFonts w:asciiTheme="minorHAnsi" w:hAnsiTheme="minorHAnsi"/>
          <w:b/>
        </w:rPr>
      </w:pPr>
    </w:p>
    <w:p w:rsidR="00561EF3" w:rsidRPr="00172B96" w:rsidDel="00536F76" w:rsidRDefault="00561EF3" w:rsidP="00133CD8">
      <w:pPr>
        <w:jc w:val="center"/>
        <w:rPr>
          <w:del w:id="2254" w:author="Szerző"/>
          <w:rFonts w:asciiTheme="minorHAnsi" w:hAnsiTheme="minorHAnsi"/>
          <w:b/>
        </w:rPr>
      </w:pPr>
    </w:p>
    <w:p w:rsidR="00561EF3" w:rsidRPr="00172B96" w:rsidDel="00536F76" w:rsidRDefault="00561EF3" w:rsidP="00133CD8">
      <w:pPr>
        <w:jc w:val="center"/>
        <w:rPr>
          <w:del w:id="2255" w:author="Szerző"/>
          <w:rFonts w:asciiTheme="minorHAnsi" w:hAnsiTheme="minorHAnsi"/>
          <w:b/>
        </w:rPr>
      </w:pPr>
    </w:p>
    <w:p w:rsidR="00224E77" w:rsidRPr="00172B96" w:rsidDel="00536F76" w:rsidRDefault="00224E77" w:rsidP="00133CD8">
      <w:pPr>
        <w:jc w:val="center"/>
        <w:rPr>
          <w:del w:id="2256" w:author="Szerző"/>
          <w:rFonts w:asciiTheme="minorHAnsi" w:hAnsiTheme="minorHAnsi"/>
          <w:b/>
        </w:rPr>
      </w:pPr>
    </w:p>
    <w:p w:rsidR="00224E77" w:rsidRPr="00172B96" w:rsidDel="00536F76" w:rsidRDefault="00224E77" w:rsidP="00133CD8">
      <w:pPr>
        <w:jc w:val="center"/>
        <w:rPr>
          <w:del w:id="2257" w:author="Szerző"/>
          <w:rFonts w:asciiTheme="minorHAnsi" w:hAnsiTheme="minorHAnsi"/>
          <w:b/>
        </w:rPr>
      </w:pPr>
    </w:p>
    <w:p w:rsidR="00224E77" w:rsidRPr="00172B96" w:rsidDel="00536F76" w:rsidRDefault="00224E77" w:rsidP="00133CD8">
      <w:pPr>
        <w:jc w:val="center"/>
        <w:rPr>
          <w:del w:id="2258" w:author="Szerző"/>
          <w:rFonts w:asciiTheme="minorHAnsi" w:hAnsiTheme="minorHAnsi"/>
          <w:b/>
        </w:rPr>
      </w:pPr>
    </w:p>
    <w:p w:rsidR="00224E77" w:rsidRPr="00172B96" w:rsidDel="00536F76" w:rsidRDefault="00224E77" w:rsidP="00133CD8">
      <w:pPr>
        <w:jc w:val="center"/>
        <w:rPr>
          <w:del w:id="2259" w:author="Szerző"/>
          <w:rFonts w:asciiTheme="minorHAnsi" w:hAnsiTheme="minorHAnsi"/>
          <w:b/>
        </w:rPr>
      </w:pPr>
    </w:p>
    <w:p w:rsidR="00224E77" w:rsidRPr="00172B96" w:rsidDel="00536F76" w:rsidRDefault="00224E77" w:rsidP="00133CD8">
      <w:pPr>
        <w:rPr>
          <w:del w:id="2260" w:author="Szerző"/>
          <w:rFonts w:asciiTheme="minorHAnsi" w:hAnsiTheme="minorHAnsi"/>
          <w:b/>
        </w:rPr>
      </w:pPr>
    </w:p>
    <w:p w:rsidR="00224E77" w:rsidRPr="00172B96" w:rsidDel="00536F76" w:rsidRDefault="00224E77" w:rsidP="00133CD8">
      <w:pPr>
        <w:jc w:val="center"/>
        <w:rPr>
          <w:del w:id="2261" w:author="Szerző"/>
          <w:rFonts w:asciiTheme="minorHAnsi" w:hAnsiTheme="minorHAnsi"/>
          <w:b/>
        </w:rPr>
      </w:pPr>
    </w:p>
    <w:p w:rsidR="00966B2E" w:rsidDel="00536F76" w:rsidRDefault="00966B2E" w:rsidP="00133CD8">
      <w:pPr>
        <w:jc w:val="left"/>
        <w:rPr>
          <w:del w:id="2262" w:author="Szerző"/>
          <w:rFonts w:asciiTheme="minorHAnsi" w:hAnsiTheme="minorHAnsi"/>
        </w:rPr>
      </w:pPr>
      <w:del w:id="2263" w:author="Szerző">
        <w:r w:rsidDel="00536F76">
          <w:rPr>
            <w:rFonts w:asciiTheme="minorHAnsi" w:hAnsiTheme="minorHAnsi"/>
          </w:rPr>
          <w:br w:type="page"/>
        </w:r>
      </w:del>
    </w:p>
    <w:p w:rsidR="004826E9" w:rsidRPr="00D77EB9" w:rsidDel="00536F76" w:rsidRDefault="004826E9" w:rsidP="00D77EB9">
      <w:pPr>
        <w:pStyle w:val="Listaszerbekezds"/>
        <w:pageBreakBefore/>
        <w:numPr>
          <w:ilvl w:val="0"/>
          <w:numId w:val="34"/>
        </w:numPr>
        <w:jc w:val="right"/>
        <w:rPr>
          <w:del w:id="2264" w:author="Szerző"/>
          <w:rFonts w:ascii="Calibri" w:hAnsi="Calibri"/>
          <w:b/>
          <w:rPrChange w:id="2265" w:author="Szerző">
            <w:rPr>
              <w:del w:id="2266" w:author="Szerző"/>
              <w:b/>
            </w:rPr>
          </w:rPrChange>
        </w:rPr>
        <w:pPrChange w:id="2267" w:author="Szerző">
          <w:pPr>
            <w:pageBreakBefore/>
            <w:jc w:val="right"/>
          </w:pPr>
        </w:pPrChange>
      </w:pPr>
      <w:del w:id="2268" w:author="Szerző">
        <w:r w:rsidRPr="00D77EB9" w:rsidDel="00536F76">
          <w:rPr>
            <w:rFonts w:ascii="Calibri" w:hAnsi="Calibri"/>
            <w:b/>
            <w:rPrChange w:id="2269" w:author="Szerző">
              <w:rPr>
                <w:b/>
              </w:rPr>
            </w:rPrChange>
          </w:rPr>
          <w:delText>5. sz. melléklet</w:delText>
        </w:r>
      </w:del>
    </w:p>
    <w:p w:rsidR="004826E9" w:rsidRPr="00D77EB9" w:rsidDel="00536F76" w:rsidRDefault="004826E9" w:rsidP="004826E9">
      <w:pPr>
        <w:rPr>
          <w:del w:id="2270" w:author="Szerző"/>
          <w:rFonts w:ascii="Calibri" w:hAnsi="Calibri"/>
          <w:rPrChange w:id="2271" w:author="Szerző">
            <w:rPr>
              <w:del w:id="2272" w:author="Szerző"/>
            </w:rPr>
          </w:rPrChange>
        </w:rPr>
      </w:pPr>
    </w:p>
    <w:p w:rsidR="004826E9" w:rsidRPr="00D77EB9" w:rsidDel="00536F76" w:rsidRDefault="004826E9" w:rsidP="004826E9">
      <w:pPr>
        <w:rPr>
          <w:del w:id="2273" w:author="Szerző"/>
          <w:rFonts w:ascii="Calibri" w:hAnsi="Calibri"/>
          <w:rPrChange w:id="2274" w:author="Szerző">
            <w:rPr>
              <w:del w:id="2275" w:author="Szerző"/>
            </w:rPr>
          </w:rPrChange>
        </w:rPr>
      </w:pPr>
    </w:p>
    <w:p w:rsidR="004826E9" w:rsidRPr="00D77EB9" w:rsidDel="00536F76" w:rsidRDefault="004826E9" w:rsidP="004826E9">
      <w:pPr>
        <w:rPr>
          <w:del w:id="2276" w:author="Szerző"/>
          <w:rFonts w:ascii="Calibri" w:hAnsi="Calibri"/>
          <w:rPrChange w:id="2277" w:author="Szerző">
            <w:rPr>
              <w:del w:id="2278" w:author="Szerző"/>
            </w:rPr>
          </w:rPrChange>
        </w:rPr>
      </w:pPr>
    </w:p>
    <w:p w:rsidR="004826E9" w:rsidRPr="00D77EB9" w:rsidDel="00536F76" w:rsidRDefault="004826E9" w:rsidP="004826E9">
      <w:pPr>
        <w:jc w:val="center"/>
        <w:rPr>
          <w:del w:id="2279" w:author="Szerző"/>
          <w:rFonts w:ascii="Calibri" w:hAnsi="Calibri"/>
          <w:b/>
          <w:caps/>
          <w:rPrChange w:id="2280" w:author="Szerző">
            <w:rPr>
              <w:del w:id="2281" w:author="Szerző"/>
              <w:b/>
              <w:caps/>
            </w:rPr>
          </w:rPrChange>
        </w:rPr>
      </w:pPr>
      <w:del w:id="2282" w:author="Szerző">
        <w:r w:rsidRPr="00D77EB9" w:rsidDel="00536F76">
          <w:rPr>
            <w:rFonts w:ascii="Calibri" w:hAnsi="Calibri"/>
            <w:b/>
            <w:caps/>
            <w:rPrChange w:id="2283" w:author="Szerző">
              <w:rPr>
                <w:b/>
                <w:caps/>
              </w:rPr>
            </w:rPrChange>
          </w:rPr>
          <w:delText>reFerenciák összefoglaló táblázata</w:delText>
        </w:r>
      </w:del>
    </w:p>
    <w:p w:rsidR="004826E9" w:rsidRPr="00D77EB9" w:rsidDel="00536F76" w:rsidRDefault="004826E9" w:rsidP="004826E9">
      <w:pPr>
        <w:rPr>
          <w:del w:id="2284" w:author="Szerző"/>
          <w:rFonts w:ascii="Calibri" w:hAnsi="Calibri"/>
          <w:b/>
          <w:i/>
          <w:rPrChange w:id="2285" w:author="Szerző">
            <w:rPr>
              <w:del w:id="2286" w:author="Szerző"/>
              <w:b/>
              <w:i/>
            </w:rPr>
          </w:rPrChange>
        </w:rPr>
      </w:pPr>
    </w:p>
    <w:p w:rsidR="004826E9" w:rsidRPr="00D77EB9" w:rsidDel="00536F76" w:rsidRDefault="004826E9" w:rsidP="004826E9">
      <w:pPr>
        <w:rPr>
          <w:del w:id="2287" w:author="Szerző"/>
          <w:rFonts w:ascii="Calibri" w:hAnsi="Calibri"/>
          <w:b/>
          <w:i/>
          <w:rPrChange w:id="2288" w:author="Szerző">
            <w:rPr>
              <w:del w:id="2289" w:author="Szerző"/>
              <w:b/>
              <w:i/>
            </w:rPr>
          </w:rPrChange>
        </w:rPr>
      </w:pP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3"/>
        <w:gridCol w:w="1856"/>
        <w:gridCol w:w="1855"/>
        <w:gridCol w:w="1870"/>
        <w:gridCol w:w="1856"/>
      </w:tblGrid>
      <w:tr w:rsidR="004826E9" w:rsidRPr="003525C1" w:rsidDel="00536F76" w:rsidTr="00882318">
        <w:trPr>
          <w:trHeight w:val="883"/>
          <w:del w:id="2290" w:author="Szerző"/>
        </w:trPr>
        <w:tc>
          <w:tcPr>
            <w:tcW w:w="1858" w:type="dxa"/>
            <w:vAlign w:val="center"/>
          </w:tcPr>
          <w:p w:rsidR="004826E9" w:rsidRPr="00D77EB9" w:rsidDel="00536F76" w:rsidRDefault="004826E9" w:rsidP="00882318">
            <w:pPr>
              <w:jc w:val="center"/>
              <w:rPr>
                <w:del w:id="2291" w:author="Szerző"/>
                <w:rFonts w:ascii="Calibri" w:hAnsi="Calibri"/>
                <w:b/>
                <w:rPrChange w:id="2292" w:author="Szerző">
                  <w:rPr>
                    <w:del w:id="2293" w:author="Szerző"/>
                    <w:b/>
                  </w:rPr>
                </w:rPrChange>
              </w:rPr>
            </w:pPr>
            <w:del w:id="2294" w:author="Szerző">
              <w:r w:rsidRPr="00D77EB9" w:rsidDel="00536F76">
                <w:rPr>
                  <w:rFonts w:ascii="Calibri" w:hAnsi="Calibri"/>
                  <w:b/>
                  <w:rPrChange w:id="2295" w:author="Szerző">
                    <w:rPr>
                      <w:b/>
                    </w:rPr>
                  </w:rPrChange>
                </w:rPr>
                <w:delText>Teljesítés ideje</w:delText>
              </w:r>
              <w:r w:rsidRPr="00D77EB9" w:rsidDel="00536F76">
                <w:rPr>
                  <w:rFonts w:ascii="Calibri" w:hAnsi="Calibri"/>
                  <w:b/>
                  <w:rPrChange w:id="2296" w:author="Szerző">
                    <w:rPr>
                      <w:b/>
                    </w:rPr>
                  </w:rPrChange>
                </w:rPr>
                <w:br/>
                <w:delText>(év)</w:delText>
              </w:r>
            </w:del>
          </w:p>
        </w:tc>
        <w:tc>
          <w:tcPr>
            <w:tcW w:w="1858" w:type="dxa"/>
            <w:vAlign w:val="center"/>
          </w:tcPr>
          <w:p w:rsidR="004826E9" w:rsidRPr="00D77EB9" w:rsidDel="00536F76" w:rsidRDefault="004826E9" w:rsidP="00882318">
            <w:pPr>
              <w:jc w:val="center"/>
              <w:rPr>
                <w:del w:id="2297" w:author="Szerző"/>
                <w:rFonts w:ascii="Calibri" w:hAnsi="Calibri"/>
                <w:b/>
                <w:rPrChange w:id="2298" w:author="Szerző">
                  <w:rPr>
                    <w:del w:id="2299" w:author="Szerző"/>
                    <w:b/>
                  </w:rPr>
                </w:rPrChange>
              </w:rPr>
            </w:pPr>
            <w:del w:id="2300" w:author="Szerző">
              <w:r w:rsidRPr="00D77EB9" w:rsidDel="00536F76">
                <w:rPr>
                  <w:rFonts w:ascii="Calibri" w:hAnsi="Calibri"/>
                  <w:b/>
                  <w:rPrChange w:id="2301" w:author="Szerző">
                    <w:rPr>
                      <w:b/>
                    </w:rPr>
                  </w:rPrChange>
                </w:rPr>
                <w:delText>Szerződést kötő másik fél megnevezése</w:delText>
              </w:r>
            </w:del>
          </w:p>
        </w:tc>
        <w:tc>
          <w:tcPr>
            <w:tcW w:w="1858" w:type="dxa"/>
            <w:vAlign w:val="center"/>
          </w:tcPr>
          <w:p w:rsidR="004826E9" w:rsidRPr="00D77EB9" w:rsidDel="00536F76" w:rsidRDefault="004826E9" w:rsidP="00882318">
            <w:pPr>
              <w:jc w:val="center"/>
              <w:rPr>
                <w:del w:id="2302" w:author="Szerző"/>
                <w:rFonts w:ascii="Calibri" w:hAnsi="Calibri"/>
                <w:b/>
                <w:rPrChange w:id="2303" w:author="Szerző">
                  <w:rPr>
                    <w:del w:id="2304" w:author="Szerző"/>
                    <w:b/>
                  </w:rPr>
                </w:rPrChange>
              </w:rPr>
            </w:pPr>
            <w:del w:id="2305" w:author="Szerző">
              <w:r w:rsidRPr="00D77EB9" w:rsidDel="00536F76">
                <w:rPr>
                  <w:rFonts w:ascii="Calibri" w:hAnsi="Calibri"/>
                  <w:b/>
                  <w:rPrChange w:id="2306" w:author="Szerző">
                    <w:rPr>
                      <w:b/>
                    </w:rPr>
                  </w:rPrChange>
                </w:rPr>
                <w:delText>Építési beruházás tárgya, mennyisége</w:delText>
              </w:r>
            </w:del>
          </w:p>
        </w:tc>
        <w:tc>
          <w:tcPr>
            <w:tcW w:w="1858" w:type="dxa"/>
            <w:vAlign w:val="center"/>
          </w:tcPr>
          <w:p w:rsidR="004826E9" w:rsidRPr="00D77EB9" w:rsidDel="00536F76" w:rsidRDefault="004826E9" w:rsidP="00882318">
            <w:pPr>
              <w:jc w:val="center"/>
              <w:rPr>
                <w:del w:id="2307" w:author="Szerző"/>
                <w:rFonts w:ascii="Calibri" w:hAnsi="Calibri"/>
                <w:b/>
                <w:rPrChange w:id="2308" w:author="Szerző">
                  <w:rPr>
                    <w:del w:id="2309" w:author="Szerző"/>
                    <w:b/>
                  </w:rPr>
                </w:rPrChange>
              </w:rPr>
            </w:pPr>
            <w:del w:id="2310" w:author="Szerző">
              <w:r w:rsidRPr="00D77EB9" w:rsidDel="00536F76">
                <w:rPr>
                  <w:rFonts w:ascii="Calibri" w:hAnsi="Calibri"/>
                  <w:b/>
                  <w:rPrChange w:id="2311" w:author="Szerző">
                    <w:rPr>
                      <w:b/>
                    </w:rPr>
                  </w:rPrChange>
                </w:rPr>
                <w:delText>Ellenszolgáltatás összege (évenkénti bontásban)</w:delText>
              </w:r>
            </w:del>
          </w:p>
        </w:tc>
        <w:tc>
          <w:tcPr>
            <w:tcW w:w="1858" w:type="dxa"/>
            <w:vAlign w:val="center"/>
          </w:tcPr>
          <w:p w:rsidR="004826E9" w:rsidRPr="00D77EB9" w:rsidDel="00536F76" w:rsidRDefault="004826E9" w:rsidP="00882318">
            <w:pPr>
              <w:jc w:val="center"/>
              <w:rPr>
                <w:del w:id="2312" w:author="Szerző"/>
                <w:rFonts w:ascii="Calibri" w:hAnsi="Calibri"/>
                <w:b/>
                <w:rPrChange w:id="2313" w:author="Szerző">
                  <w:rPr>
                    <w:del w:id="2314" w:author="Szerző"/>
                    <w:b/>
                  </w:rPr>
                </w:rPrChange>
              </w:rPr>
            </w:pPr>
            <w:del w:id="2315" w:author="Szerző">
              <w:r w:rsidRPr="00D77EB9" w:rsidDel="00536F76">
                <w:rPr>
                  <w:rFonts w:ascii="Calibri" w:hAnsi="Calibri"/>
                  <w:b/>
                  <w:rPrChange w:id="2316" w:author="Szerző">
                    <w:rPr>
                      <w:b/>
                    </w:rPr>
                  </w:rPrChange>
                </w:rPr>
                <w:delText>A referenciát igazoló személy neve, elérhetősége</w:delText>
              </w:r>
            </w:del>
          </w:p>
        </w:tc>
      </w:tr>
      <w:tr w:rsidR="004826E9" w:rsidRPr="003525C1" w:rsidDel="00536F76" w:rsidTr="00882318">
        <w:trPr>
          <w:trHeight w:val="300"/>
          <w:del w:id="2317" w:author="Szerző"/>
        </w:trPr>
        <w:tc>
          <w:tcPr>
            <w:tcW w:w="1858" w:type="dxa"/>
          </w:tcPr>
          <w:p w:rsidR="004826E9" w:rsidRPr="00D77EB9" w:rsidDel="00536F76" w:rsidRDefault="004826E9" w:rsidP="00882318">
            <w:pPr>
              <w:rPr>
                <w:del w:id="2318" w:author="Szerző"/>
                <w:rFonts w:ascii="Calibri" w:hAnsi="Calibri"/>
                <w:b/>
                <w:i/>
                <w:rPrChange w:id="2319" w:author="Szerző">
                  <w:rPr>
                    <w:del w:id="2320" w:author="Szerző"/>
                    <w:b/>
                    <w:i/>
                  </w:rPr>
                </w:rPrChange>
              </w:rPr>
            </w:pPr>
          </w:p>
        </w:tc>
        <w:tc>
          <w:tcPr>
            <w:tcW w:w="1858" w:type="dxa"/>
          </w:tcPr>
          <w:p w:rsidR="004826E9" w:rsidRPr="00D77EB9" w:rsidDel="00536F76" w:rsidRDefault="004826E9" w:rsidP="00882318">
            <w:pPr>
              <w:rPr>
                <w:del w:id="2321" w:author="Szerző"/>
                <w:rFonts w:ascii="Calibri" w:hAnsi="Calibri"/>
                <w:b/>
                <w:i/>
                <w:rPrChange w:id="2322" w:author="Szerző">
                  <w:rPr>
                    <w:del w:id="2323" w:author="Szerző"/>
                    <w:b/>
                    <w:i/>
                  </w:rPr>
                </w:rPrChange>
              </w:rPr>
            </w:pPr>
          </w:p>
        </w:tc>
        <w:tc>
          <w:tcPr>
            <w:tcW w:w="1858" w:type="dxa"/>
          </w:tcPr>
          <w:p w:rsidR="004826E9" w:rsidRPr="00D77EB9" w:rsidDel="00536F76" w:rsidRDefault="004826E9" w:rsidP="00882318">
            <w:pPr>
              <w:rPr>
                <w:del w:id="2324" w:author="Szerző"/>
                <w:rFonts w:ascii="Calibri" w:hAnsi="Calibri"/>
                <w:b/>
                <w:i/>
                <w:rPrChange w:id="2325" w:author="Szerző">
                  <w:rPr>
                    <w:del w:id="2326" w:author="Szerző"/>
                    <w:b/>
                    <w:i/>
                  </w:rPr>
                </w:rPrChange>
              </w:rPr>
            </w:pPr>
          </w:p>
        </w:tc>
        <w:tc>
          <w:tcPr>
            <w:tcW w:w="1858" w:type="dxa"/>
          </w:tcPr>
          <w:p w:rsidR="004826E9" w:rsidRPr="00D77EB9" w:rsidDel="00536F76" w:rsidRDefault="004826E9" w:rsidP="00882318">
            <w:pPr>
              <w:rPr>
                <w:del w:id="2327" w:author="Szerző"/>
                <w:rFonts w:ascii="Calibri" w:hAnsi="Calibri"/>
                <w:b/>
                <w:i/>
                <w:rPrChange w:id="2328" w:author="Szerző">
                  <w:rPr>
                    <w:del w:id="2329" w:author="Szerző"/>
                    <w:b/>
                    <w:i/>
                  </w:rPr>
                </w:rPrChange>
              </w:rPr>
            </w:pPr>
          </w:p>
        </w:tc>
        <w:tc>
          <w:tcPr>
            <w:tcW w:w="1858" w:type="dxa"/>
          </w:tcPr>
          <w:p w:rsidR="004826E9" w:rsidRPr="00D77EB9" w:rsidDel="00536F76" w:rsidRDefault="004826E9" w:rsidP="00882318">
            <w:pPr>
              <w:rPr>
                <w:del w:id="2330" w:author="Szerző"/>
                <w:rFonts w:ascii="Calibri" w:hAnsi="Calibri"/>
                <w:b/>
                <w:i/>
                <w:rPrChange w:id="2331" w:author="Szerző">
                  <w:rPr>
                    <w:del w:id="2332" w:author="Szerző"/>
                    <w:b/>
                    <w:i/>
                  </w:rPr>
                </w:rPrChange>
              </w:rPr>
            </w:pPr>
          </w:p>
        </w:tc>
      </w:tr>
      <w:tr w:rsidR="004826E9" w:rsidRPr="003525C1" w:rsidDel="00536F76" w:rsidTr="00882318">
        <w:trPr>
          <w:trHeight w:val="284"/>
          <w:del w:id="2333" w:author="Szerző"/>
        </w:trPr>
        <w:tc>
          <w:tcPr>
            <w:tcW w:w="1858" w:type="dxa"/>
          </w:tcPr>
          <w:p w:rsidR="004826E9" w:rsidRPr="00D77EB9" w:rsidDel="00536F76" w:rsidRDefault="004826E9" w:rsidP="00882318">
            <w:pPr>
              <w:rPr>
                <w:del w:id="2334" w:author="Szerző"/>
                <w:rFonts w:ascii="Calibri" w:hAnsi="Calibri"/>
                <w:b/>
                <w:i/>
                <w:rPrChange w:id="2335" w:author="Szerző">
                  <w:rPr>
                    <w:del w:id="2336" w:author="Szerző"/>
                    <w:b/>
                    <w:i/>
                  </w:rPr>
                </w:rPrChange>
              </w:rPr>
            </w:pPr>
          </w:p>
        </w:tc>
        <w:tc>
          <w:tcPr>
            <w:tcW w:w="1858" w:type="dxa"/>
          </w:tcPr>
          <w:p w:rsidR="004826E9" w:rsidRPr="00D77EB9" w:rsidDel="00536F76" w:rsidRDefault="004826E9" w:rsidP="00882318">
            <w:pPr>
              <w:rPr>
                <w:del w:id="2337" w:author="Szerző"/>
                <w:rFonts w:ascii="Calibri" w:hAnsi="Calibri"/>
                <w:b/>
                <w:i/>
                <w:rPrChange w:id="2338" w:author="Szerző">
                  <w:rPr>
                    <w:del w:id="2339" w:author="Szerző"/>
                    <w:b/>
                    <w:i/>
                  </w:rPr>
                </w:rPrChange>
              </w:rPr>
            </w:pPr>
          </w:p>
        </w:tc>
        <w:tc>
          <w:tcPr>
            <w:tcW w:w="1858" w:type="dxa"/>
          </w:tcPr>
          <w:p w:rsidR="004826E9" w:rsidRPr="00D77EB9" w:rsidDel="00536F76" w:rsidRDefault="004826E9" w:rsidP="00882318">
            <w:pPr>
              <w:rPr>
                <w:del w:id="2340" w:author="Szerző"/>
                <w:rFonts w:ascii="Calibri" w:hAnsi="Calibri"/>
                <w:b/>
                <w:i/>
                <w:rPrChange w:id="2341" w:author="Szerző">
                  <w:rPr>
                    <w:del w:id="2342" w:author="Szerző"/>
                    <w:b/>
                    <w:i/>
                  </w:rPr>
                </w:rPrChange>
              </w:rPr>
            </w:pPr>
          </w:p>
        </w:tc>
        <w:tc>
          <w:tcPr>
            <w:tcW w:w="1858" w:type="dxa"/>
          </w:tcPr>
          <w:p w:rsidR="004826E9" w:rsidRPr="00D77EB9" w:rsidDel="00536F76" w:rsidRDefault="004826E9" w:rsidP="00882318">
            <w:pPr>
              <w:rPr>
                <w:del w:id="2343" w:author="Szerző"/>
                <w:rFonts w:ascii="Calibri" w:hAnsi="Calibri"/>
                <w:b/>
                <w:i/>
                <w:rPrChange w:id="2344" w:author="Szerző">
                  <w:rPr>
                    <w:del w:id="2345" w:author="Szerző"/>
                    <w:b/>
                    <w:i/>
                  </w:rPr>
                </w:rPrChange>
              </w:rPr>
            </w:pPr>
          </w:p>
        </w:tc>
        <w:tc>
          <w:tcPr>
            <w:tcW w:w="1858" w:type="dxa"/>
          </w:tcPr>
          <w:p w:rsidR="004826E9" w:rsidRPr="00D77EB9" w:rsidDel="00536F76" w:rsidRDefault="004826E9" w:rsidP="00882318">
            <w:pPr>
              <w:rPr>
                <w:del w:id="2346" w:author="Szerző"/>
                <w:rFonts w:ascii="Calibri" w:hAnsi="Calibri"/>
                <w:b/>
                <w:i/>
                <w:rPrChange w:id="2347" w:author="Szerző">
                  <w:rPr>
                    <w:del w:id="2348" w:author="Szerző"/>
                    <w:b/>
                    <w:i/>
                  </w:rPr>
                </w:rPrChange>
              </w:rPr>
            </w:pPr>
          </w:p>
        </w:tc>
      </w:tr>
      <w:tr w:rsidR="004826E9" w:rsidRPr="003525C1" w:rsidDel="00536F76" w:rsidTr="00882318">
        <w:trPr>
          <w:trHeight w:val="284"/>
          <w:del w:id="2349" w:author="Szerző"/>
        </w:trPr>
        <w:tc>
          <w:tcPr>
            <w:tcW w:w="1858" w:type="dxa"/>
          </w:tcPr>
          <w:p w:rsidR="004826E9" w:rsidRPr="00D77EB9" w:rsidDel="00536F76" w:rsidRDefault="004826E9" w:rsidP="00882318">
            <w:pPr>
              <w:rPr>
                <w:del w:id="2350" w:author="Szerző"/>
                <w:rFonts w:ascii="Calibri" w:hAnsi="Calibri"/>
                <w:b/>
                <w:i/>
                <w:rPrChange w:id="2351" w:author="Szerző">
                  <w:rPr>
                    <w:del w:id="2352" w:author="Szerző"/>
                    <w:b/>
                    <w:i/>
                  </w:rPr>
                </w:rPrChange>
              </w:rPr>
            </w:pPr>
          </w:p>
        </w:tc>
        <w:tc>
          <w:tcPr>
            <w:tcW w:w="1858" w:type="dxa"/>
          </w:tcPr>
          <w:p w:rsidR="004826E9" w:rsidRPr="00D77EB9" w:rsidDel="00536F76" w:rsidRDefault="004826E9" w:rsidP="00882318">
            <w:pPr>
              <w:rPr>
                <w:del w:id="2353" w:author="Szerző"/>
                <w:rFonts w:ascii="Calibri" w:hAnsi="Calibri"/>
                <w:b/>
                <w:i/>
                <w:rPrChange w:id="2354" w:author="Szerző">
                  <w:rPr>
                    <w:del w:id="2355" w:author="Szerző"/>
                    <w:b/>
                    <w:i/>
                  </w:rPr>
                </w:rPrChange>
              </w:rPr>
            </w:pPr>
          </w:p>
        </w:tc>
        <w:tc>
          <w:tcPr>
            <w:tcW w:w="1858" w:type="dxa"/>
          </w:tcPr>
          <w:p w:rsidR="004826E9" w:rsidRPr="00D77EB9" w:rsidDel="00536F76" w:rsidRDefault="004826E9" w:rsidP="00882318">
            <w:pPr>
              <w:rPr>
                <w:del w:id="2356" w:author="Szerző"/>
                <w:rFonts w:ascii="Calibri" w:hAnsi="Calibri"/>
                <w:b/>
                <w:i/>
                <w:rPrChange w:id="2357" w:author="Szerző">
                  <w:rPr>
                    <w:del w:id="2358" w:author="Szerző"/>
                    <w:b/>
                    <w:i/>
                  </w:rPr>
                </w:rPrChange>
              </w:rPr>
            </w:pPr>
          </w:p>
        </w:tc>
        <w:tc>
          <w:tcPr>
            <w:tcW w:w="1858" w:type="dxa"/>
          </w:tcPr>
          <w:p w:rsidR="004826E9" w:rsidRPr="00D77EB9" w:rsidDel="00536F76" w:rsidRDefault="004826E9" w:rsidP="00882318">
            <w:pPr>
              <w:rPr>
                <w:del w:id="2359" w:author="Szerző"/>
                <w:rFonts w:ascii="Calibri" w:hAnsi="Calibri"/>
                <w:b/>
                <w:i/>
                <w:rPrChange w:id="2360" w:author="Szerző">
                  <w:rPr>
                    <w:del w:id="2361" w:author="Szerző"/>
                    <w:b/>
                    <w:i/>
                  </w:rPr>
                </w:rPrChange>
              </w:rPr>
            </w:pPr>
          </w:p>
        </w:tc>
        <w:tc>
          <w:tcPr>
            <w:tcW w:w="1858" w:type="dxa"/>
          </w:tcPr>
          <w:p w:rsidR="004826E9" w:rsidRPr="00D77EB9" w:rsidDel="00536F76" w:rsidRDefault="004826E9" w:rsidP="00882318">
            <w:pPr>
              <w:rPr>
                <w:del w:id="2362" w:author="Szerző"/>
                <w:rFonts w:ascii="Calibri" w:hAnsi="Calibri"/>
                <w:b/>
                <w:i/>
                <w:rPrChange w:id="2363" w:author="Szerző">
                  <w:rPr>
                    <w:del w:id="2364" w:author="Szerző"/>
                    <w:b/>
                    <w:i/>
                  </w:rPr>
                </w:rPrChange>
              </w:rPr>
            </w:pPr>
          </w:p>
        </w:tc>
      </w:tr>
      <w:tr w:rsidR="004826E9" w:rsidRPr="003525C1" w:rsidDel="00536F76" w:rsidTr="00882318">
        <w:trPr>
          <w:trHeight w:val="300"/>
          <w:del w:id="2365" w:author="Szerző"/>
        </w:trPr>
        <w:tc>
          <w:tcPr>
            <w:tcW w:w="1858" w:type="dxa"/>
          </w:tcPr>
          <w:p w:rsidR="004826E9" w:rsidRPr="00D77EB9" w:rsidDel="00536F76" w:rsidRDefault="004826E9" w:rsidP="00882318">
            <w:pPr>
              <w:rPr>
                <w:del w:id="2366" w:author="Szerző"/>
                <w:rFonts w:ascii="Calibri" w:hAnsi="Calibri"/>
                <w:b/>
                <w:i/>
                <w:rPrChange w:id="2367" w:author="Szerző">
                  <w:rPr>
                    <w:del w:id="2368" w:author="Szerző"/>
                    <w:b/>
                    <w:i/>
                  </w:rPr>
                </w:rPrChange>
              </w:rPr>
            </w:pPr>
          </w:p>
        </w:tc>
        <w:tc>
          <w:tcPr>
            <w:tcW w:w="1858" w:type="dxa"/>
          </w:tcPr>
          <w:p w:rsidR="004826E9" w:rsidRPr="00D77EB9" w:rsidDel="00536F76" w:rsidRDefault="004826E9" w:rsidP="00882318">
            <w:pPr>
              <w:rPr>
                <w:del w:id="2369" w:author="Szerző"/>
                <w:rFonts w:ascii="Calibri" w:hAnsi="Calibri"/>
                <w:b/>
                <w:i/>
                <w:rPrChange w:id="2370" w:author="Szerző">
                  <w:rPr>
                    <w:del w:id="2371" w:author="Szerző"/>
                    <w:b/>
                    <w:i/>
                  </w:rPr>
                </w:rPrChange>
              </w:rPr>
            </w:pPr>
          </w:p>
        </w:tc>
        <w:tc>
          <w:tcPr>
            <w:tcW w:w="1858" w:type="dxa"/>
          </w:tcPr>
          <w:p w:rsidR="004826E9" w:rsidRPr="00D77EB9" w:rsidDel="00536F76" w:rsidRDefault="004826E9" w:rsidP="00882318">
            <w:pPr>
              <w:rPr>
                <w:del w:id="2372" w:author="Szerző"/>
                <w:rFonts w:ascii="Calibri" w:hAnsi="Calibri"/>
                <w:b/>
                <w:i/>
                <w:rPrChange w:id="2373" w:author="Szerző">
                  <w:rPr>
                    <w:del w:id="2374" w:author="Szerző"/>
                    <w:b/>
                    <w:i/>
                  </w:rPr>
                </w:rPrChange>
              </w:rPr>
            </w:pPr>
          </w:p>
        </w:tc>
        <w:tc>
          <w:tcPr>
            <w:tcW w:w="1858" w:type="dxa"/>
          </w:tcPr>
          <w:p w:rsidR="004826E9" w:rsidRPr="00D77EB9" w:rsidDel="00536F76" w:rsidRDefault="004826E9" w:rsidP="00882318">
            <w:pPr>
              <w:rPr>
                <w:del w:id="2375" w:author="Szerző"/>
                <w:rFonts w:ascii="Calibri" w:hAnsi="Calibri"/>
                <w:b/>
                <w:i/>
                <w:rPrChange w:id="2376" w:author="Szerző">
                  <w:rPr>
                    <w:del w:id="2377" w:author="Szerző"/>
                    <w:b/>
                    <w:i/>
                  </w:rPr>
                </w:rPrChange>
              </w:rPr>
            </w:pPr>
          </w:p>
        </w:tc>
        <w:tc>
          <w:tcPr>
            <w:tcW w:w="1858" w:type="dxa"/>
          </w:tcPr>
          <w:p w:rsidR="004826E9" w:rsidRPr="00D77EB9" w:rsidDel="00536F76" w:rsidRDefault="004826E9" w:rsidP="00882318">
            <w:pPr>
              <w:rPr>
                <w:del w:id="2378" w:author="Szerző"/>
                <w:rFonts w:ascii="Calibri" w:hAnsi="Calibri"/>
                <w:b/>
                <w:i/>
                <w:rPrChange w:id="2379" w:author="Szerző">
                  <w:rPr>
                    <w:del w:id="2380" w:author="Szerző"/>
                    <w:b/>
                    <w:i/>
                  </w:rPr>
                </w:rPrChange>
              </w:rPr>
            </w:pPr>
          </w:p>
        </w:tc>
      </w:tr>
    </w:tbl>
    <w:p w:rsidR="004826E9" w:rsidRPr="00D77EB9" w:rsidDel="00536F76" w:rsidRDefault="004826E9" w:rsidP="004826E9">
      <w:pPr>
        <w:rPr>
          <w:del w:id="2381" w:author="Szerző"/>
          <w:rFonts w:ascii="Calibri" w:hAnsi="Calibri"/>
          <w:b/>
          <w:i/>
          <w:rPrChange w:id="2382" w:author="Szerző">
            <w:rPr>
              <w:del w:id="2383" w:author="Szerző"/>
              <w:b/>
              <w:i/>
            </w:rPr>
          </w:rPrChange>
        </w:rPr>
      </w:pPr>
    </w:p>
    <w:p w:rsidR="004826E9" w:rsidRPr="00D77EB9" w:rsidDel="00536F76" w:rsidRDefault="004826E9" w:rsidP="004826E9">
      <w:pPr>
        <w:rPr>
          <w:del w:id="2384" w:author="Szerző"/>
          <w:rFonts w:ascii="Calibri" w:hAnsi="Calibri"/>
          <w:b/>
          <w:i/>
          <w:rPrChange w:id="2385" w:author="Szerző">
            <w:rPr>
              <w:del w:id="2386" w:author="Szerző"/>
              <w:b/>
              <w:i/>
            </w:rPr>
          </w:rPrChange>
        </w:rPr>
      </w:pPr>
    </w:p>
    <w:p w:rsidR="004826E9" w:rsidRPr="00D77EB9" w:rsidDel="00536F76" w:rsidRDefault="004826E9" w:rsidP="004826E9">
      <w:pPr>
        <w:spacing w:line="320" w:lineRule="exact"/>
        <w:jc w:val="center"/>
        <w:rPr>
          <w:del w:id="2387" w:author="Szerző"/>
          <w:rFonts w:ascii="Calibri" w:hAnsi="Calibri"/>
          <w:szCs w:val="24"/>
          <w:rPrChange w:id="2388" w:author="Szerző">
            <w:rPr>
              <w:del w:id="2389" w:author="Szerző"/>
              <w:szCs w:val="24"/>
            </w:rPr>
          </w:rPrChange>
        </w:rPr>
      </w:pPr>
    </w:p>
    <w:p w:rsidR="004826E9" w:rsidRPr="00D77EB9" w:rsidDel="00536F76" w:rsidRDefault="004826E9" w:rsidP="004826E9">
      <w:pPr>
        <w:spacing w:line="320" w:lineRule="exact"/>
        <w:jc w:val="center"/>
        <w:rPr>
          <w:del w:id="2390" w:author="Szerző"/>
          <w:rFonts w:ascii="Calibri" w:hAnsi="Calibri"/>
          <w:szCs w:val="24"/>
          <w:rPrChange w:id="2391" w:author="Szerző">
            <w:rPr>
              <w:del w:id="2392" w:author="Szerző"/>
              <w:szCs w:val="24"/>
            </w:rPr>
          </w:rPrChange>
        </w:rPr>
      </w:pPr>
    </w:p>
    <w:p w:rsidR="004826E9" w:rsidRPr="00D77EB9" w:rsidDel="00536F76" w:rsidRDefault="004826E9" w:rsidP="004826E9">
      <w:pPr>
        <w:spacing w:line="320" w:lineRule="exact"/>
        <w:rPr>
          <w:del w:id="2393" w:author="Szerző"/>
          <w:rFonts w:ascii="Calibri" w:hAnsi="Calibri"/>
          <w:szCs w:val="24"/>
          <w:rPrChange w:id="2394" w:author="Szerző">
            <w:rPr>
              <w:del w:id="2395" w:author="Szerző"/>
              <w:szCs w:val="24"/>
            </w:rPr>
          </w:rPrChange>
        </w:rPr>
      </w:pPr>
      <w:del w:id="2396" w:author="Szerző">
        <w:r w:rsidRPr="00D77EB9" w:rsidDel="00536F76">
          <w:rPr>
            <w:rFonts w:ascii="Calibri" w:hAnsi="Calibri"/>
            <w:rPrChange w:id="2397" w:author="Szerző">
              <w:rPr/>
            </w:rPrChange>
          </w:rPr>
          <w:delText>…………, 2015. év …hó….nap</w:delText>
        </w:r>
      </w:del>
    </w:p>
    <w:p w:rsidR="004826E9" w:rsidRPr="00D77EB9" w:rsidDel="00536F76" w:rsidRDefault="004826E9" w:rsidP="004826E9">
      <w:pPr>
        <w:tabs>
          <w:tab w:val="center" w:pos="7380"/>
        </w:tabs>
        <w:spacing w:line="320" w:lineRule="exact"/>
        <w:rPr>
          <w:del w:id="2398" w:author="Szerző"/>
          <w:rFonts w:ascii="Calibri" w:hAnsi="Calibri"/>
          <w:szCs w:val="24"/>
          <w:rPrChange w:id="2399" w:author="Szerző">
            <w:rPr>
              <w:del w:id="2400" w:author="Szerző"/>
              <w:szCs w:val="24"/>
            </w:rPr>
          </w:rPrChange>
        </w:rPr>
      </w:pPr>
      <w:del w:id="2401" w:author="Szerző">
        <w:r w:rsidRPr="00D77EB9" w:rsidDel="00536F76">
          <w:rPr>
            <w:rFonts w:ascii="Calibri" w:hAnsi="Calibri"/>
            <w:szCs w:val="24"/>
            <w:rPrChange w:id="2402" w:author="Szerző">
              <w:rPr>
                <w:szCs w:val="24"/>
              </w:rPr>
            </w:rPrChange>
          </w:rPr>
          <w:tab/>
        </w:r>
      </w:del>
    </w:p>
    <w:p w:rsidR="004826E9" w:rsidRPr="00D77EB9" w:rsidDel="00536F76" w:rsidRDefault="004826E9" w:rsidP="004826E9">
      <w:pPr>
        <w:tabs>
          <w:tab w:val="center" w:pos="7380"/>
        </w:tabs>
        <w:spacing w:line="320" w:lineRule="exact"/>
        <w:rPr>
          <w:del w:id="2403" w:author="Szerző"/>
          <w:rFonts w:ascii="Calibri" w:hAnsi="Calibri"/>
          <w:szCs w:val="24"/>
          <w:rPrChange w:id="2404" w:author="Szerző">
            <w:rPr>
              <w:del w:id="2405" w:author="Szerző"/>
              <w:szCs w:val="24"/>
            </w:rPr>
          </w:rPrChange>
        </w:rPr>
      </w:pPr>
      <w:del w:id="2406" w:author="Szerző">
        <w:r w:rsidRPr="00D77EB9" w:rsidDel="00536F76">
          <w:rPr>
            <w:rFonts w:ascii="Calibri" w:hAnsi="Calibri"/>
            <w:szCs w:val="24"/>
            <w:rPrChange w:id="2407" w:author="Szerző">
              <w:rPr>
                <w:szCs w:val="24"/>
              </w:rPr>
            </w:rPrChange>
          </w:rPr>
          <w:tab/>
          <w:delText>………………………………..</w:delText>
        </w:r>
      </w:del>
    </w:p>
    <w:p w:rsidR="004826E9" w:rsidRPr="00D77EB9" w:rsidDel="00536F76" w:rsidRDefault="004B749A" w:rsidP="00D77EB9">
      <w:pPr>
        <w:ind w:firstLine="6663"/>
        <w:jc w:val="left"/>
        <w:rPr>
          <w:del w:id="2408" w:author="Szerző"/>
          <w:rFonts w:ascii="Calibri" w:hAnsi="Calibri"/>
          <w:rPrChange w:id="2409" w:author="Szerző">
            <w:rPr>
              <w:del w:id="2410" w:author="Szerző"/>
              <w:b/>
            </w:rPr>
          </w:rPrChange>
        </w:rPr>
        <w:pPrChange w:id="2411" w:author="Szerző">
          <w:pPr>
            <w:jc w:val="center"/>
          </w:pPr>
        </w:pPrChange>
      </w:pPr>
      <w:ins w:id="2412" w:author="Szerző">
        <w:del w:id="2413" w:author="Szerző">
          <w:r w:rsidRPr="00D77EB9" w:rsidDel="00536F76">
            <w:rPr>
              <w:rFonts w:ascii="Calibri" w:hAnsi="Calibri"/>
              <w:rPrChange w:id="2414" w:author="Szerző">
                <w:rPr>
                  <w:rFonts w:ascii="Calibri" w:hAnsi="Calibri"/>
                  <w:b/>
                </w:rPr>
              </w:rPrChange>
            </w:rPr>
            <w:delText>cégszerű aláírás</w:delText>
          </w:r>
        </w:del>
      </w:ins>
    </w:p>
    <w:p w:rsidR="004826E9" w:rsidRPr="003161D7" w:rsidDel="00536F76" w:rsidRDefault="004826E9" w:rsidP="004826E9">
      <w:pPr>
        <w:jc w:val="right"/>
        <w:rPr>
          <w:del w:id="2415" w:author="Szerző"/>
          <w:b/>
        </w:rPr>
      </w:pPr>
      <w:del w:id="2416" w:author="Szerző">
        <w:r w:rsidRPr="003161D7" w:rsidDel="00536F76">
          <w:rPr>
            <w:b/>
          </w:rPr>
          <w:br w:type="page"/>
        </w:r>
      </w:del>
    </w:p>
    <w:p w:rsidR="004826E9" w:rsidRPr="003161D7" w:rsidDel="00536F76" w:rsidRDefault="004826E9" w:rsidP="004826E9">
      <w:pPr>
        <w:jc w:val="center"/>
        <w:rPr>
          <w:del w:id="2417" w:author="Szerző"/>
          <w:b/>
          <w:caps/>
          <w:sz w:val="40"/>
          <w:szCs w:val="40"/>
        </w:rPr>
      </w:pPr>
      <w:del w:id="2418" w:author="Szerző">
        <w:r w:rsidRPr="003161D7" w:rsidDel="00536F76">
          <w:rPr>
            <w:b/>
          </w:rPr>
          <w:delText>REFERENCIA IGAZOLÁS</w:delText>
        </w:r>
      </w:del>
    </w:p>
    <w:p w:rsidR="004826E9" w:rsidRPr="003161D7" w:rsidDel="00536F76" w:rsidRDefault="004826E9" w:rsidP="004826E9">
      <w:pPr>
        <w:jc w:val="center"/>
        <w:rPr>
          <w:del w:id="2419" w:author="Szerző"/>
          <w:i/>
        </w:rPr>
      </w:pPr>
      <w:del w:id="2420" w:author="Szerző">
        <w:r w:rsidRPr="003161D7" w:rsidDel="00536F76">
          <w:rPr>
            <w:i/>
          </w:rPr>
          <w:delText>(Referenciát adó által töltendő ki!)</w:delText>
        </w:r>
      </w:del>
    </w:p>
    <w:p w:rsidR="004826E9" w:rsidRPr="003161D7" w:rsidDel="00536F76" w:rsidRDefault="004826E9" w:rsidP="004826E9">
      <w:pPr>
        <w:numPr>
          <w:ilvl w:val="0"/>
          <w:numId w:val="4"/>
        </w:numPr>
        <w:tabs>
          <w:tab w:val="clear" w:pos="720"/>
          <w:tab w:val="num" w:pos="284"/>
          <w:tab w:val="right" w:leader="dot" w:pos="9072"/>
        </w:tabs>
        <w:spacing w:before="240"/>
        <w:ind w:left="284" w:hanging="284"/>
        <w:jc w:val="left"/>
        <w:rPr>
          <w:del w:id="2421" w:author="Szerző"/>
        </w:rPr>
      </w:pPr>
      <w:del w:id="2422" w:author="Szerző">
        <w:r w:rsidRPr="003161D7" w:rsidDel="00536F76">
          <w:delText xml:space="preserve">A referencia igazolást kiállító szervezet megnevezése: </w:delText>
        </w:r>
        <w:r w:rsidRPr="003161D7" w:rsidDel="00536F76">
          <w:tab/>
        </w:r>
      </w:del>
    </w:p>
    <w:p w:rsidR="004826E9" w:rsidRPr="003161D7" w:rsidDel="00536F76" w:rsidRDefault="004826E9" w:rsidP="004826E9">
      <w:pPr>
        <w:numPr>
          <w:ilvl w:val="0"/>
          <w:numId w:val="4"/>
        </w:numPr>
        <w:tabs>
          <w:tab w:val="clear" w:pos="720"/>
          <w:tab w:val="num" w:pos="284"/>
          <w:tab w:val="right" w:leader="dot" w:pos="9072"/>
        </w:tabs>
        <w:spacing w:before="240"/>
        <w:ind w:left="284" w:hanging="284"/>
        <w:jc w:val="left"/>
        <w:rPr>
          <w:del w:id="2423" w:author="Szerző"/>
        </w:rPr>
      </w:pPr>
      <w:del w:id="2424" w:author="Szerző">
        <w:r w:rsidRPr="003161D7" w:rsidDel="00536F76">
          <w:delText>A referencia igazolást kiállító személy</w:delText>
        </w:r>
      </w:del>
    </w:p>
    <w:p w:rsidR="004826E9" w:rsidRPr="003161D7" w:rsidDel="00536F76" w:rsidRDefault="004826E9" w:rsidP="004826E9">
      <w:pPr>
        <w:numPr>
          <w:ilvl w:val="1"/>
          <w:numId w:val="4"/>
        </w:numPr>
        <w:tabs>
          <w:tab w:val="clear" w:pos="1920"/>
          <w:tab w:val="num" w:pos="1440"/>
          <w:tab w:val="right" w:leader="dot" w:pos="9072"/>
        </w:tabs>
        <w:spacing w:before="240"/>
        <w:ind w:left="1440"/>
        <w:jc w:val="left"/>
        <w:rPr>
          <w:del w:id="2425" w:author="Szerző"/>
        </w:rPr>
      </w:pPr>
      <w:del w:id="2426" w:author="Szerző">
        <w:r w:rsidRPr="003161D7" w:rsidDel="00536F76">
          <w:delText xml:space="preserve">neve: </w:delText>
        </w:r>
        <w:r w:rsidRPr="003161D7" w:rsidDel="00536F76">
          <w:tab/>
        </w:r>
      </w:del>
    </w:p>
    <w:p w:rsidR="004826E9" w:rsidRPr="003161D7" w:rsidDel="00536F76" w:rsidRDefault="004826E9" w:rsidP="004826E9">
      <w:pPr>
        <w:numPr>
          <w:ilvl w:val="1"/>
          <w:numId w:val="4"/>
        </w:numPr>
        <w:tabs>
          <w:tab w:val="clear" w:pos="1920"/>
          <w:tab w:val="num" w:pos="1440"/>
          <w:tab w:val="right" w:leader="dot" w:pos="9072"/>
        </w:tabs>
        <w:spacing w:before="240"/>
        <w:ind w:left="1440"/>
        <w:jc w:val="left"/>
        <w:rPr>
          <w:del w:id="2427" w:author="Szerző"/>
        </w:rPr>
      </w:pPr>
      <w:del w:id="2428" w:author="Szerző">
        <w:r w:rsidRPr="003161D7" w:rsidDel="00536F76">
          <w:delText xml:space="preserve">beosztása: </w:delText>
        </w:r>
        <w:r w:rsidRPr="003161D7" w:rsidDel="00536F76">
          <w:tab/>
        </w:r>
      </w:del>
    </w:p>
    <w:p w:rsidR="004826E9" w:rsidRPr="003161D7" w:rsidDel="00536F76" w:rsidRDefault="004826E9" w:rsidP="004826E9">
      <w:pPr>
        <w:numPr>
          <w:ilvl w:val="1"/>
          <w:numId w:val="4"/>
        </w:numPr>
        <w:tabs>
          <w:tab w:val="clear" w:pos="1920"/>
          <w:tab w:val="num" w:pos="1440"/>
          <w:tab w:val="right" w:leader="dot" w:pos="9072"/>
        </w:tabs>
        <w:spacing w:before="240"/>
        <w:ind w:left="1440"/>
        <w:jc w:val="left"/>
        <w:rPr>
          <w:del w:id="2429" w:author="Szerző"/>
        </w:rPr>
      </w:pPr>
      <w:del w:id="2430" w:author="Szerző">
        <w:r w:rsidRPr="003161D7" w:rsidDel="00536F76">
          <w:delText xml:space="preserve">elérhetősége: </w:delText>
        </w:r>
        <w:r w:rsidRPr="003161D7" w:rsidDel="00536F76">
          <w:tab/>
        </w:r>
      </w:del>
    </w:p>
    <w:p w:rsidR="004826E9" w:rsidRPr="003161D7" w:rsidDel="00536F76" w:rsidRDefault="004826E9" w:rsidP="004826E9">
      <w:pPr>
        <w:numPr>
          <w:ilvl w:val="0"/>
          <w:numId w:val="4"/>
        </w:numPr>
        <w:tabs>
          <w:tab w:val="clear" w:pos="720"/>
          <w:tab w:val="num" w:pos="284"/>
          <w:tab w:val="right" w:leader="dot" w:pos="9072"/>
        </w:tabs>
        <w:spacing w:before="240"/>
        <w:ind w:left="284" w:hanging="284"/>
        <w:jc w:val="left"/>
        <w:rPr>
          <w:del w:id="2431" w:author="Szerző"/>
        </w:rPr>
      </w:pPr>
      <w:del w:id="2432" w:author="Szerző">
        <w:r w:rsidRPr="003161D7" w:rsidDel="00536F76">
          <w:delText xml:space="preserve">A szolgáltatást/beruházást teljesítő cég megnevezése: </w:delText>
        </w:r>
        <w:r w:rsidRPr="003161D7" w:rsidDel="00536F76">
          <w:tab/>
        </w:r>
      </w:del>
    </w:p>
    <w:p w:rsidR="004826E9" w:rsidRPr="003161D7" w:rsidDel="00536F76" w:rsidRDefault="004826E9" w:rsidP="004826E9">
      <w:pPr>
        <w:numPr>
          <w:ilvl w:val="0"/>
          <w:numId w:val="4"/>
        </w:numPr>
        <w:tabs>
          <w:tab w:val="clear" w:pos="720"/>
          <w:tab w:val="num" w:pos="284"/>
          <w:tab w:val="right" w:leader="dot" w:pos="9072"/>
        </w:tabs>
        <w:spacing w:before="240"/>
        <w:ind w:left="284" w:hanging="284"/>
        <w:jc w:val="left"/>
        <w:rPr>
          <w:del w:id="2433" w:author="Szerző"/>
        </w:rPr>
      </w:pPr>
      <w:del w:id="2434" w:author="Szerző">
        <w:r w:rsidRPr="003161D7" w:rsidDel="00536F76">
          <w:delText>A teljesítés adatai:</w:delText>
        </w:r>
      </w:del>
    </w:p>
    <w:p w:rsidR="004826E9" w:rsidRPr="003161D7" w:rsidDel="00536F76" w:rsidRDefault="004826E9" w:rsidP="004826E9">
      <w:pPr>
        <w:numPr>
          <w:ilvl w:val="1"/>
          <w:numId w:val="4"/>
        </w:numPr>
        <w:tabs>
          <w:tab w:val="clear" w:pos="1920"/>
          <w:tab w:val="num" w:pos="567"/>
          <w:tab w:val="right" w:leader="dot" w:pos="9072"/>
        </w:tabs>
        <w:spacing w:before="240"/>
        <w:ind w:left="567" w:hanging="283"/>
        <w:jc w:val="left"/>
        <w:rPr>
          <w:del w:id="2435" w:author="Szerző"/>
        </w:rPr>
      </w:pPr>
      <w:del w:id="2436" w:author="Szerző">
        <w:r w:rsidRPr="003161D7" w:rsidDel="00536F76">
          <w:delText xml:space="preserve">A szolgáltatás/beruházás tárgya: </w:delText>
        </w:r>
        <w:r w:rsidRPr="003161D7" w:rsidDel="00536F76">
          <w:tab/>
        </w:r>
      </w:del>
    </w:p>
    <w:p w:rsidR="004826E9" w:rsidRPr="003161D7" w:rsidDel="00536F76" w:rsidRDefault="004826E9" w:rsidP="004826E9">
      <w:pPr>
        <w:numPr>
          <w:ilvl w:val="1"/>
          <w:numId w:val="4"/>
        </w:numPr>
        <w:tabs>
          <w:tab w:val="clear" w:pos="1920"/>
          <w:tab w:val="num" w:pos="567"/>
          <w:tab w:val="right" w:leader="dot" w:pos="9072"/>
        </w:tabs>
        <w:spacing w:before="240"/>
        <w:ind w:left="567" w:hanging="283"/>
        <w:jc w:val="left"/>
        <w:rPr>
          <w:del w:id="2437" w:author="Szerző"/>
        </w:rPr>
      </w:pPr>
      <w:del w:id="2438" w:author="Szerző">
        <w:r w:rsidRPr="003161D7" w:rsidDel="00536F76">
          <w:delText xml:space="preserve">A teljesítés ideje: </w:delText>
        </w:r>
        <w:r w:rsidRPr="003161D7" w:rsidDel="00536F76">
          <w:tab/>
        </w:r>
      </w:del>
    </w:p>
    <w:p w:rsidR="004826E9" w:rsidRPr="003161D7" w:rsidDel="00536F76" w:rsidRDefault="004826E9" w:rsidP="004826E9">
      <w:pPr>
        <w:numPr>
          <w:ilvl w:val="1"/>
          <w:numId w:val="4"/>
        </w:numPr>
        <w:tabs>
          <w:tab w:val="clear" w:pos="1920"/>
          <w:tab w:val="num" w:pos="567"/>
          <w:tab w:val="right" w:leader="dot" w:pos="9072"/>
        </w:tabs>
        <w:spacing w:before="240"/>
        <w:ind w:left="567" w:hanging="283"/>
        <w:jc w:val="left"/>
        <w:rPr>
          <w:del w:id="2439" w:author="Szerző"/>
        </w:rPr>
      </w:pPr>
      <w:del w:id="2440" w:author="Szerző">
        <w:r w:rsidRPr="003161D7" w:rsidDel="00536F76">
          <w:delText xml:space="preserve">A teljesítés helye: </w:delText>
        </w:r>
        <w:r w:rsidRPr="003161D7" w:rsidDel="00536F76">
          <w:tab/>
        </w:r>
      </w:del>
    </w:p>
    <w:p w:rsidR="004826E9" w:rsidRPr="003161D7" w:rsidDel="00536F76" w:rsidRDefault="004826E9" w:rsidP="004826E9">
      <w:pPr>
        <w:numPr>
          <w:ilvl w:val="1"/>
          <w:numId w:val="4"/>
        </w:numPr>
        <w:tabs>
          <w:tab w:val="clear" w:pos="1920"/>
          <w:tab w:val="num" w:pos="567"/>
          <w:tab w:val="right" w:leader="dot" w:pos="9072"/>
        </w:tabs>
        <w:spacing w:before="240"/>
        <w:ind w:left="567" w:hanging="283"/>
        <w:jc w:val="left"/>
        <w:rPr>
          <w:del w:id="2441" w:author="Szerző"/>
        </w:rPr>
      </w:pPr>
      <w:del w:id="2442" w:author="Szerző">
        <w:r w:rsidRPr="003161D7" w:rsidDel="00536F76">
          <w:delText xml:space="preserve">Az ellenszolgáltatás összege: </w:delText>
        </w:r>
        <w:r w:rsidRPr="003161D7" w:rsidDel="00536F76">
          <w:tab/>
        </w:r>
      </w:del>
    </w:p>
    <w:p w:rsidR="004826E9" w:rsidRPr="003161D7" w:rsidDel="00536F76" w:rsidRDefault="004826E9" w:rsidP="004826E9">
      <w:pPr>
        <w:numPr>
          <w:ilvl w:val="2"/>
          <w:numId w:val="4"/>
        </w:numPr>
        <w:tabs>
          <w:tab w:val="right" w:leader="dot" w:pos="9072"/>
        </w:tabs>
        <w:spacing w:before="240"/>
        <w:jc w:val="left"/>
        <w:rPr>
          <w:del w:id="2443" w:author="Szerző"/>
        </w:rPr>
      </w:pPr>
      <w:del w:id="2444" w:author="Szerző">
        <w:r w:rsidRPr="003161D7" w:rsidDel="00536F76">
          <w:delText>évek szerinti bontásban:</w:delText>
        </w:r>
      </w:del>
    </w:p>
    <w:p w:rsidR="004826E9" w:rsidRPr="003161D7" w:rsidDel="00536F76" w:rsidRDefault="004826E9" w:rsidP="004826E9">
      <w:pPr>
        <w:numPr>
          <w:ilvl w:val="3"/>
          <w:numId w:val="4"/>
        </w:numPr>
        <w:tabs>
          <w:tab w:val="right" w:leader="dot" w:pos="9072"/>
        </w:tabs>
        <w:spacing w:before="240"/>
        <w:jc w:val="left"/>
        <w:rPr>
          <w:del w:id="2445" w:author="Szerző"/>
        </w:rPr>
      </w:pPr>
      <w:del w:id="2446" w:author="Szerző">
        <w:r w:rsidRPr="003161D7" w:rsidDel="00536F76">
          <w:delText xml:space="preserve">200….: </w:delText>
        </w:r>
        <w:r w:rsidRPr="003161D7" w:rsidDel="00536F76">
          <w:tab/>
        </w:r>
      </w:del>
    </w:p>
    <w:p w:rsidR="004826E9" w:rsidRPr="003161D7" w:rsidDel="00536F76" w:rsidRDefault="004826E9" w:rsidP="004826E9">
      <w:pPr>
        <w:numPr>
          <w:ilvl w:val="3"/>
          <w:numId w:val="4"/>
        </w:numPr>
        <w:tabs>
          <w:tab w:val="right" w:leader="dot" w:pos="9072"/>
        </w:tabs>
        <w:spacing w:before="240"/>
        <w:jc w:val="left"/>
        <w:rPr>
          <w:del w:id="2447" w:author="Szerző"/>
        </w:rPr>
      </w:pPr>
      <w:del w:id="2448" w:author="Szerző">
        <w:r w:rsidRPr="003161D7" w:rsidDel="00536F76">
          <w:delText xml:space="preserve">200….: </w:delText>
        </w:r>
        <w:r w:rsidRPr="003161D7" w:rsidDel="00536F76">
          <w:tab/>
        </w:r>
      </w:del>
    </w:p>
    <w:p w:rsidR="004826E9" w:rsidRPr="003161D7" w:rsidDel="00536F76" w:rsidRDefault="004826E9" w:rsidP="004826E9">
      <w:pPr>
        <w:numPr>
          <w:ilvl w:val="1"/>
          <w:numId w:val="4"/>
        </w:numPr>
        <w:tabs>
          <w:tab w:val="clear" w:pos="1920"/>
          <w:tab w:val="num" w:pos="567"/>
          <w:tab w:val="right" w:leader="dot" w:pos="9072"/>
        </w:tabs>
        <w:spacing w:before="240"/>
        <w:ind w:left="567" w:hanging="283"/>
        <w:jc w:val="left"/>
        <w:rPr>
          <w:del w:id="2449" w:author="Szerző"/>
        </w:rPr>
      </w:pPr>
      <w:del w:id="2450" w:author="Szerző">
        <w:r w:rsidRPr="003161D7" w:rsidDel="00536F76">
          <w:delText xml:space="preserve">A teljesített mennyiség: </w:delText>
        </w:r>
        <w:r w:rsidRPr="003161D7" w:rsidDel="00536F76">
          <w:tab/>
        </w:r>
      </w:del>
    </w:p>
    <w:p w:rsidR="004826E9" w:rsidRPr="003161D7" w:rsidDel="00536F76" w:rsidRDefault="004826E9" w:rsidP="004826E9">
      <w:pPr>
        <w:numPr>
          <w:ilvl w:val="2"/>
          <w:numId w:val="4"/>
        </w:numPr>
        <w:tabs>
          <w:tab w:val="right" w:leader="dot" w:pos="9072"/>
        </w:tabs>
        <w:spacing w:before="240"/>
        <w:jc w:val="left"/>
        <w:rPr>
          <w:del w:id="2451" w:author="Szerző"/>
        </w:rPr>
      </w:pPr>
      <w:del w:id="2452" w:author="Szerző">
        <w:r w:rsidRPr="003161D7" w:rsidDel="00536F76">
          <w:delText>évek szerinti bontásban:</w:delText>
        </w:r>
      </w:del>
    </w:p>
    <w:p w:rsidR="004826E9" w:rsidRPr="003161D7" w:rsidDel="00536F76" w:rsidRDefault="004826E9" w:rsidP="004826E9">
      <w:pPr>
        <w:numPr>
          <w:ilvl w:val="3"/>
          <w:numId w:val="4"/>
        </w:numPr>
        <w:tabs>
          <w:tab w:val="right" w:leader="dot" w:pos="9072"/>
        </w:tabs>
        <w:spacing w:before="240"/>
        <w:jc w:val="left"/>
        <w:rPr>
          <w:del w:id="2453" w:author="Szerző"/>
        </w:rPr>
      </w:pPr>
      <w:del w:id="2454" w:author="Szerző">
        <w:r w:rsidRPr="003161D7" w:rsidDel="00536F76">
          <w:delText xml:space="preserve">200….: </w:delText>
        </w:r>
        <w:r w:rsidRPr="003161D7" w:rsidDel="00536F76">
          <w:tab/>
        </w:r>
      </w:del>
    </w:p>
    <w:p w:rsidR="004826E9" w:rsidRPr="003161D7" w:rsidDel="00536F76" w:rsidRDefault="004826E9" w:rsidP="004826E9">
      <w:pPr>
        <w:numPr>
          <w:ilvl w:val="3"/>
          <w:numId w:val="4"/>
        </w:numPr>
        <w:tabs>
          <w:tab w:val="right" w:leader="dot" w:pos="9072"/>
        </w:tabs>
        <w:spacing w:before="240"/>
        <w:jc w:val="left"/>
        <w:rPr>
          <w:del w:id="2455" w:author="Szerző"/>
        </w:rPr>
      </w:pPr>
      <w:del w:id="2456" w:author="Szerző">
        <w:r w:rsidRPr="003161D7" w:rsidDel="00536F76">
          <w:delText xml:space="preserve">200….: </w:delText>
        </w:r>
        <w:r w:rsidRPr="003161D7" w:rsidDel="00536F76">
          <w:tab/>
        </w:r>
      </w:del>
    </w:p>
    <w:p w:rsidR="004826E9" w:rsidRPr="003161D7" w:rsidDel="00536F76" w:rsidRDefault="004826E9" w:rsidP="004826E9">
      <w:pPr>
        <w:numPr>
          <w:ilvl w:val="0"/>
          <w:numId w:val="4"/>
        </w:numPr>
        <w:tabs>
          <w:tab w:val="clear" w:pos="720"/>
          <w:tab w:val="num" w:pos="284"/>
          <w:tab w:val="right" w:leader="dot" w:pos="9072"/>
        </w:tabs>
        <w:spacing w:before="240"/>
        <w:ind w:left="284" w:hanging="284"/>
        <w:jc w:val="left"/>
        <w:rPr>
          <w:del w:id="2457" w:author="Szerző"/>
        </w:rPr>
      </w:pPr>
      <w:del w:id="2458" w:author="Szerző">
        <w:r w:rsidRPr="003161D7" w:rsidDel="00536F76">
          <w:delText>Nyilatkozat, hogy a teljesítés az előírásoknak és a szerződésnek megfelelően történt-e:</w:delText>
        </w:r>
      </w:del>
    </w:p>
    <w:p w:rsidR="004826E9" w:rsidRPr="003161D7" w:rsidDel="00536F76" w:rsidRDefault="004826E9" w:rsidP="004826E9">
      <w:pPr>
        <w:tabs>
          <w:tab w:val="right" w:leader="dot" w:pos="9072"/>
        </w:tabs>
        <w:spacing w:before="240"/>
        <w:ind w:left="360"/>
        <w:rPr>
          <w:del w:id="2459" w:author="Szerző"/>
        </w:rPr>
      </w:pPr>
      <w:del w:id="2460" w:author="Szerző">
        <w:r w:rsidRPr="003161D7" w:rsidDel="00536F76">
          <w:tab/>
        </w:r>
      </w:del>
    </w:p>
    <w:p w:rsidR="004826E9" w:rsidRPr="003161D7" w:rsidDel="00536F76" w:rsidRDefault="004826E9" w:rsidP="004826E9">
      <w:pPr>
        <w:tabs>
          <w:tab w:val="right" w:leader="dot" w:pos="1980"/>
          <w:tab w:val="right" w:leader="dot" w:pos="3240"/>
          <w:tab w:val="right" w:leader="dot" w:pos="4140"/>
        </w:tabs>
        <w:spacing w:before="400"/>
        <w:rPr>
          <w:del w:id="2461" w:author="Szerző"/>
        </w:rPr>
      </w:pPr>
      <w:del w:id="2462" w:author="Szerző">
        <w:r w:rsidRPr="003161D7" w:rsidDel="00536F76">
          <w:delText xml:space="preserve">……………, </w:delText>
        </w:r>
        <w:r w:rsidDel="00536F76">
          <w:delText>20..</w:delText>
        </w:r>
        <w:r w:rsidRPr="003161D7" w:rsidDel="00536F76">
          <w:delText xml:space="preserve">. év </w:delText>
        </w:r>
        <w:r w:rsidRPr="003161D7" w:rsidDel="00536F76">
          <w:tab/>
          <w:delText xml:space="preserve">………….… hó </w:delText>
        </w:r>
        <w:r w:rsidRPr="003161D7" w:rsidDel="00536F76">
          <w:tab/>
          <w:delText xml:space="preserve"> …..nap.     </w:delText>
        </w:r>
      </w:del>
    </w:p>
    <w:p w:rsidR="004826E9" w:rsidRPr="003161D7" w:rsidDel="00536F76" w:rsidRDefault="004826E9" w:rsidP="004826E9">
      <w:pPr>
        <w:tabs>
          <w:tab w:val="right" w:pos="5670"/>
          <w:tab w:val="right" w:leader="dot" w:pos="8505"/>
        </w:tabs>
        <w:spacing w:before="600"/>
        <w:rPr>
          <w:del w:id="2463" w:author="Szerző"/>
        </w:rPr>
      </w:pPr>
      <w:del w:id="2464" w:author="Szerző">
        <w:r w:rsidRPr="003161D7" w:rsidDel="00536F76">
          <w:tab/>
        </w:r>
        <w:r w:rsidRPr="003161D7" w:rsidDel="00536F76">
          <w:tab/>
        </w:r>
      </w:del>
    </w:p>
    <w:p w:rsidR="004826E9" w:rsidRPr="003161D7" w:rsidDel="00536F76" w:rsidRDefault="004826E9" w:rsidP="004826E9">
      <w:pPr>
        <w:tabs>
          <w:tab w:val="center" w:pos="7088"/>
        </w:tabs>
        <w:rPr>
          <w:del w:id="2465" w:author="Szerző"/>
        </w:rPr>
      </w:pPr>
      <w:del w:id="2466" w:author="Szerző">
        <w:r w:rsidRPr="003161D7" w:rsidDel="00536F76">
          <w:tab/>
        </w:r>
        <w:r w:rsidRPr="003161D7" w:rsidDel="00536F76">
          <w:rPr>
            <w:i/>
          </w:rPr>
          <w:delText>Név</w:delText>
        </w:r>
      </w:del>
    </w:p>
    <w:p w:rsidR="004826E9" w:rsidRPr="003161D7" w:rsidDel="00536F76" w:rsidRDefault="004826E9" w:rsidP="004826E9">
      <w:pPr>
        <w:tabs>
          <w:tab w:val="center" w:pos="7088"/>
        </w:tabs>
        <w:rPr>
          <w:del w:id="2467" w:author="Szerző"/>
        </w:rPr>
      </w:pPr>
      <w:del w:id="2468" w:author="Szerző">
        <w:r w:rsidRPr="003161D7" w:rsidDel="00536F76">
          <w:tab/>
          <w:delText>(</w:delText>
        </w:r>
        <w:r w:rsidRPr="003161D7" w:rsidDel="00536F76">
          <w:rPr>
            <w:i/>
          </w:rPr>
          <w:delText>a referenciát kiállító részéről</w:delText>
        </w:r>
        <w:r w:rsidRPr="003161D7" w:rsidDel="00536F76">
          <w:delText>)</w:delText>
        </w:r>
      </w:del>
    </w:p>
    <w:p w:rsidR="008D5DDC" w:rsidDel="00536F76" w:rsidRDefault="008D5DDC" w:rsidP="00B240A3">
      <w:pPr>
        <w:rPr>
          <w:del w:id="2469" w:author="Szerző"/>
        </w:rPr>
      </w:pPr>
    </w:p>
    <w:p w:rsidR="00C5116C" w:rsidRPr="004826E9" w:rsidDel="00536F76" w:rsidRDefault="008D5DDC" w:rsidP="004826E9">
      <w:pPr>
        <w:pStyle w:val="Listaszerbekezds"/>
        <w:pageBreakBefore/>
        <w:numPr>
          <w:ilvl w:val="0"/>
          <w:numId w:val="4"/>
        </w:numPr>
        <w:jc w:val="right"/>
        <w:rPr>
          <w:del w:id="2470" w:author="Szerző"/>
          <w:moveFrom w:id="2471" w:author="Szerző"/>
          <w:rFonts w:asciiTheme="minorHAnsi" w:hAnsiTheme="minorHAnsi"/>
          <w:b/>
        </w:rPr>
      </w:pPr>
      <w:moveFromRangeStart w:id="2472" w:author="Szerző" w:name="move453097097"/>
      <w:moveFrom w:id="2473" w:author="Szerző">
        <w:del w:id="2474" w:author="Szerző">
          <w:r w:rsidRPr="004826E9" w:rsidDel="00536F76">
            <w:rPr>
              <w:rFonts w:asciiTheme="minorHAnsi" w:hAnsiTheme="minorHAnsi"/>
              <w:b/>
            </w:rPr>
            <w:delText>számú melléklet</w:delText>
          </w:r>
        </w:del>
      </w:moveFrom>
    </w:p>
    <w:p w:rsidR="00F242B5" w:rsidRPr="00172B96" w:rsidDel="00536F76" w:rsidRDefault="00F242B5" w:rsidP="00133CD8">
      <w:pPr>
        <w:pStyle w:val="Szvegtrzs"/>
        <w:spacing w:after="0"/>
        <w:jc w:val="center"/>
        <w:rPr>
          <w:del w:id="2475" w:author="Szerző"/>
          <w:moveFrom w:id="2476" w:author="Szerző"/>
          <w:rFonts w:asciiTheme="minorHAnsi" w:hAnsiTheme="minorHAnsi"/>
          <w:szCs w:val="24"/>
        </w:rPr>
      </w:pPr>
    </w:p>
    <w:p w:rsidR="00490C11" w:rsidRPr="00172B96" w:rsidDel="00536F76" w:rsidRDefault="00490C11" w:rsidP="00133CD8">
      <w:pPr>
        <w:keepNext/>
        <w:widowControl w:val="0"/>
        <w:ind w:right="-2"/>
        <w:jc w:val="center"/>
        <w:outlineLvl w:val="1"/>
        <w:rPr>
          <w:del w:id="2477" w:author="Szerző"/>
          <w:moveFrom w:id="2478" w:author="Szerző"/>
          <w:rFonts w:asciiTheme="minorHAnsi" w:hAnsiTheme="minorHAnsi"/>
          <w:b/>
          <w:bCs/>
          <w:szCs w:val="24"/>
        </w:rPr>
      </w:pPr>
      <w:moveFrom w:id="2479" w:author="Szerző">
        <w:del w:id="2480" w:author="Szerző">
          <w:r w:rsidRPr="00172B96" w:rsidDel="00536F76">
            <w:rPr>
              <w:rFonts w:asciiTheme="minorHAnsi" w:hAnsiTheme="minorHAnsi"/>
              <w:b/>
              <w:bCs/>
              <w:szCs w:val="24"/>
            </w:rPr>
            <w:delText>NYILATKOZAT</w:delText>
          </w:r>
        </w:del>
      </w:moveFrom>
    </w:p>
    <w:p w:rsidR="00490C11" w:rsidRPr="00172B96" w:rsidDel="00536F76" w:rsidRDefault="00490C11" w:rsidP="00133CD8">
      <w:pPr>
        <w:ind w:right="-2"/>
        <w:jc w:val="center"/>
        <w:rPr>
          <w:del w:id="2481" w:author="Szerző"/>
          <w:moveFrom w:id="2482" w:author="Szerző"/>
          <w:rFonts w:asciiTheme="minorHAnsi" w:hAnsiTheme="minorHAnsi"/>
          <w:b/>
          <w:bCs/>
          <w:szCs w:val="24"/>
        </w:rPr>
      </w:pPr>
      <w:moveFrom w:id="2483" w:author="Szerző">
        <w:del w:id="2484" w:author="Szerző">
          <w:r w:rsidRPr="00172B96" w:rsidDel="00536F76">
            <w:rPr>
              <w:rFonts w:asciiTheme="minorHAnsi" w:hAnsiTheme="minorHAnsi"/>
              <w:b/>
              <w:bCs/>
              <w:szCs w:val="24"/>
            </w:rPr>
            <w:delText xml:space="preserve">kapacitást biztosító szervezet </w:delText>
          </w:r>
          <w:r w:rsidRPr="00172B96" w:rsidDel="00536F76">
            <w:rPr>
              <w:rFonts w:asciiTheme="minorHAnsi" w:hAnsiTheme="minorHAnsi"/>
              <w:szCs w:val="24"/>
            </w:rPr>
            <w:delText xml:space="preserve">(vagy személy) </w:delText>
          </w:r>
          <w:r w:rsidRPr="00172B96" w:rsidDel="00536F76">
            <w:rPr>
              <w:rFonts w:asciiTheme="minorHAnsi" w:hAnsiTheme="minorHAnsi"/>
              <w:b/>
              <w:bCs/>
              <w:szCs w:val="24"/>
            </w:rPr>
            <w:delText>részéről</w:delText>
          </w:r>
        </w:del>
      </w:moveFrom>
    </w:p>
    <w:p w:rsidR="00490C11" w:rsidRPr="00172B96" w:rsidDel="00536F76" w:rsidRDefault="00490C11" w:rsidP="00133CD8">
      <w:pPr>
        <w:ind w:right="-2"/>
        <w:jc w:val="center"/>
        <w:rPr>
          <w:del w:id="2485" w:author="Szerző"/>
          <w:moveFrom w:id="2486" w:author="Szerző"/>
          <w:rFonts w:asciiTheme="minorHAnsi" w:hAnsiTheme="minorHAnsi"/>
          <w:b/>
          <w:bCs/>
          <w:szCs w:val="24"/>
        </w:rPr>
      </w:pPr>
      <w:moveFrom w:id="2487" w:author="Szerző">
        <w:del w:id="2488" w:author="Szerző">
          <w:r w:rsidRPr="00172B96" w:rsidDel="00536F76">
            <w:rPr>
              <w:rFonts w:asciiTheme="minorHAnsi" w:hAnsiTheme="minorHAnsi"/>
              <w:b/>
              <w:bCs/>
              <w:szCs w:val="24"/>
            </w:rPr>
            <w:delText xml:space="preserve">a Kbt. 65. § (7) bekezdése szerint </w:delText>
          </w:r>
        </w:del>
      </w:moveFrom>
    </w:p>
    <w:p w:rsidR="00490C11" w:rsidRPr="00172B96" w:rsidDel="00536F76" w:rsidRDefault="00490C11" w:rsidP="00133CD8">
      <w:pPr>
        <w:ind w:right="-2"/>
        <w:rPr>
          <w:del w:id="2489" w:author="Szerző"/>
          <w:moveFrom w:id="2490" w:author="Szerző"/>
          <w:rFonts w:asciiTheme="minorHAnsi" w:hAnsiTheme="minorHAnsi"/>
          <w:color w:val="000000"/>
          <w:szCs w:val="24"/>
        </w:rPr>
      </w:pPr>
    </w:p>
    <w:p w:rsidR="00490C11" w:rsidRPr="00172B96" w:rsidDel="00536F76" w:rsidRDefault="00490C11" w:rsidP="00133CD8">
      <w:pPr>
        <w:ind w:right="-2"/>
        <w:rPr>
          <w:del w:id="2491" w:author="Szerző"/>
          <w:moveFrom w:id="2492" w:author="Szerző"/>
          <w:rFonts w:asciiTheme="minorHAnsi" w:hAnsiTheme="minorHAnsi"/>
          <w:b/>
          <w:bCs/>
          <w:szCs w:val="24"/>
        </w:rPr>
      </w:pPr>
      <w:moveFrom w:id="2493" w:author="Szerző">
        <w:del w:id="2494" w:author="Szerző">
          <w:r w:rsidRPr="00172B96" w:rsidDel="00536F76">
            <w:rPr>
              <w:rFonts w:asciiTheme="minorHAnsi" w:hAnsiTheme="minorHAnsi"/>
              <w:color w:val="000000"/>
              <w:szCs w:val="24"/>
            </w:rPr>
            <w:delText xml:space="preserve">Alulírott ................................................., mint a(z) ................................................................. </w:delText>
          </w:r>
          <w:r w:rsidRPr="00172B96" w:rsidDel="00536F76">
            <w:rPr>
              <w:rFonts w:asciiTheme="minorHAnsi" w:hAnsiTheme="minorHAnsi"/>
              <w:b/>
              <w:bCs/>
              <w:color w:val="000000"/>
              <w:szCs w:val="24"/>
            </w:rPr>
            <w:delText>kapacitást biztosító szervezet</w:delText>
          </w:r>
          <w:r w:rsidRPr="00172B96" w:rsidDel="00536F76">
            <w:rPr>
              <w:rFonts w:asciiTheme="minorHAnsi" w:hAnsiTheme="minorHAnsi"/>
              <w:color w:val="000000"/>
              <w:szCs w:val="24"/>
            </w:rPr>
            <w:delText xml:space="preserve"> cégjegyzésre jogosult képviselője büntetőjogi felelősségem tudatában a Kbt. 65. § (7) bekezdésében foglaltaknak megfelelően </w:delText>
          </w:r>
          <w:r w:rsidRPr="00172B96" w:rsidDel="00536F76">
            <w:rPr>
              <w:rFonts w:asciiTheme="minorHAnsi" w:hAnsiTheme="minorHAnsi"/>
              <w:b/>
              <w:bCs/>
              <w:color w:val="000000"/>
              <w:szCs w:val="24"/>
            </w:rPr>
            <w:delText xml:space="preserve">nyilatkozom, </w:delText>
          </w:r>
          <w:r w:rsidRPr="00172B96" w:rsidDel="00536F76">
            <w:rPr>
              <w:rFonts w:asciiTheme="minorHAnsi" w:hAnsiTheme="minorHAnsi"/>
              <w:szCs w:val="24"/>
            </w:rPr>
            <w:delText xml:space="preserve">hogy </w:delText>
          </w:r>
          <w:r w:rsidRPr="00172B96" w:rsidDel="00536F76">
            <w:rPr>
              <w:rFonts w:asciiTheme="minorHAnsi" w:hAnsiTheme="minorHAnsi"/>
              <w:b/>
              <w:bCs/>
              <w:szCs w:val="24"/>
            </w:rPr>
            <w:delText xml:space="preserve">az </w:delText>
          </w:r>
          <w:r w:rsidR="00F43D85" w:rsidDel="00536F76">
            <w:rPr>
              <w:rFonts w:asciiTheme="minorHAnsi" w:hAnsiTheme="minorHAnsi"/>
              <w:b/>
              <w:bCs/>
              <w:szCs w:val="24"/>
            </w:rPr>
            <w:delText>Ajánlattevő</w:delText>
          </w:r>
          <w:r w:rsidRPr="00172B96" w:rsidDel="00536F76">
            <w:rPr>
              <w:rFonts w:asciiTheme="minorHAnsi" w:hAnsiTheme="minorHAnsi"/>
              <w:b/>
              <w:bCs/>
              <w:szCs w:val="24"/>
            </w:rPr>
            <w:delText xml:space="preserve"> szerződés teljesítéséhez szükséges alkalmasságának igazolásaként általunk igazolni kívánt, az ajánlattételi felhívás </w:delText>
          </w:r>
          <w:r w:rsidR="00C5116C" w:rsidDel="00536F76">
            <w:rPr>
              <w:rFonts w:asciiTheme="minorHAnsi" w:hAnsiTheme="minorHAnsi"/>
              <w:b/>
              <w:bCs/>
              <w:szCs w:val="24"/>
            </w:rPr>
            <w:delText>15./16.</w:delText>
          </w:r>
          <w:r w:rsidRPr="00172B96" w:rsidDel="00536F76">
            <w:rPr>
              <w:rFonts w:asciiTheme="minorHAnsi" w:hAnsiTheme="minorHAnsi"/>
              <w:b/>
              <w:bCs/>
              <w:szCs w:val="24"/>
            </w:rPr>
            <w:delText xml:space="preserve"> pontja szerinti alábbi pénzügyi/műszaki-szakmai alkalmassági követelmények teljesülnek:</w:delText>
          </w:r>
          <w:r w:rsidRPr="00172B96" w:rsidDel="00536F76">
            <w:rPr>
              <w:rStyle w:val="Lbjegyzet-hivatkozs"/>
              <w:rFonts w:asciiTheme="minorHAnsi" w:hAnsiTheme="minorHAnsi"/>
              <w:b/>
              <w:bCs/>
              <w:szCs w:val="24"/>
            </w:rPr>
            <w:footnoteReference w:id="31"/>
          </w:r>
        </w:del>
      </w:moveFrom>
    </w:p>
    <w:p w:rsidR="00490C11" w:rsidRPr="00172B96" w:rsidDel="00536F76" w:rsidRDefault="00490C11" w:rsidP="00133CD8">
      <w:pPr>
        <w:ind w:right="-2"/>
        <w:rPr>
          <w:del w:id="2497" w:author="Szerző"/>
          <w:moveFrom w:id="2498" w:author="Szerző"/>
          <w:rFonts w:asciiTheme="minorHAnsi" w:hAnsiTheme="minorHAnsi"/>
          <w:b/>
          <w:bCs/>
          <w:szCs w:val="24"/>
        </w:rPr>
      </w:pPr>
      <w:moveFrom w:id="2499" w:author="Szerző">
        <w:del w:id="2500" w:author="Szerző">
          <w:r w:rsidRPr="00172B96" w:rsidDel="00536F76">
            <w:rPr>
              <w:rFonts w:asciiTheme="minorHAnsi" w:hAnsiTheme="minorHAnsi"/>
              <w:b/>
              <w:bCs/>
              <w:szCs w:val="24"/>
            </w:rPr>
            <w:delText>-</w:delText>
          </w:r>
        </w:del>
      </w:moveFrom>
    </w:p>
    <w:p w:rsidR="00490C11" w:rsidRPr="00172B96" w:rsidDel="00536F76" w:rsidRDefault="00490C11" w:rsidP="00133CD8">
      <w:pPr>
        <w:ind w:right="-2"/>
        <w:rPr>
          <w:del w:id="2501" w:author="Szerző"/>
          <w:moveFrom w:id="2502" w:author="Szerző"/>
          <w:rFonts w:asciiTheme="minorHAnsi" w:hAnsiTheme="minorHAnsi"/>
          <w:b/>
          <w:bCs/>
          <w:szCs w:val="24"/>
        </w:rPr>
      </w:pPr>
      <w:moveFrom w:id="2503" w:author="Szerző">
        <w:del w:id="2504" w:author="Szerző">
          <w:r w:rsidRPr="00172B96" w:rsidDel="00536F76">
            <w:rPr>
              <w:rFonts w:asciiTheme="minorHAnsi" w:hAnsiTheme="minorHAnsi"/>
              <w:b/>
              <w:bCs/>
              <w:szCs w:val="24"/>
            </w:rPr>
            <w:delText>-</w:delText>
          </w:r>
        </w:del>
      </w:moveFrom>
    </w:p>
    <w:p w:rsidR="00490C11" w:rsidRPr="00172B96" w:rsidDel="00536F76" w:rsidRDefault="00490C11" w:rsidP="00133CD8">
      <w:pPr>
        <w:ind w:right="-2"/>
        <w:rPr>
          <w:del w:id="2505" w:author="Szerző"/>
          <w:moveFrom w:id="2506" w:author="Szerző"/>
          <w:rFonts w:asciiTheme="minorHAnsi" w:hAnsiTheme="minorHAnsi"/>
          <w:b/>
          <w:bCs/>
          <w:szCs w:val="24"/>
        </w:rPr>
      </w:pPr>
    </w:p>
    <w:p w:rsidR="00490C11" w:rsidRPr="00172B96" w:rsidDel="00536F76" w:rsidRDefault="00490C11" w:rsidP="00133CD8">
      <w:pPr>
        <w:ind w:right="-2"/>
        <w:rPr>
          <w:del w:id="2507" w:author="Szerző"/>
          <w:moveFrom w:id="2508" w:author="Szerző"/>
          <w:rFonts w:asciiTheme="minorHAnsi" w:hAnsiTheme="minorHAnsi"/>
          <w:b/>
          <w:bCs/>
          <w:szCs w:val="24"/>
        </w:rPr>
      </w:pPr>
      <w:moveFrom w:id="2509" w:author="Szerző">
        <w:del w:id="2510" w:author="Szerző">
          <w:r w:rsidRPr="00172B96" w:rsidDel="00536F76">
            <w:rPr>
              <w:rFonts w:asciiTheme="minorHAnsi" w:hAnsiTheme="minorHAnsi"/>
              <w:szCs w:val="24"/>
            </w:rPr>
            <w:delText xml:space="preserve">Jelen nyilatkozat mellékleteként csatoljuk továbbá azon szerződéses/előszerződésben vállalt kötelezettségvállalást tartalmazó okiratot is, amely alátámasztja, hogy </w:delText>
          </w:r>
          <w:r w:rsidRPr="00172B96" w:rsidDel="00536F76">
            <w:rPr>
              <w:rFonts w:asciiTheme="minorHAnsi" w:hAnsiTheme="minorHAnsi"/>
              <w:b/>
              <w:bCs/>
              <w:szCs w:val="24"/>
            </w:rPr>
            <w:delText xml:space="preserve">az </w:delText>
          </w:r>
          <w:r w:rsidR="00F43D85" w:rsidDel="00536F76">
            <w:rPr>
              <w:rFonts w:asciiTheme="minorHAnsi" w:hAnsiTheme="minorHAnsi"/>
              <w:b/>
              <w:bCs/>
              <w:szCs w:val="24"/>
            </w:rPr>
            <w:delText>Ajánlattevő</w:delText>
          </w:r>
          <w:r w:rsidRPr="00172B96" w:rsidDel="00536F76">
            <w:rPr>
              <w:rFonts w:asciiTheme="minorHAnsi" w:hAnsiTheme="minorHAnsi"/>
              <w:b/>
              <w:bCs/>
              <w:szCs w:val="24"/>
            </w:rPr>
            <w:delText xml:space="preserve"> szerződés teljesítéséhez szükséges alkalmasságának igazolásaként általam biztosított erőforrások</w:delText>
          </w:r>
          <w:r w:rsidR="0039357A" w:rsidDel="00536F76">
            <w:rPr>
              <w:rFonts w:asciiTheme="minorHAnsi" w:hAnsiTheme="minorHAnsi"/>
              <w:b/>
              <w:bCs/>
              <w:szCs w:val="24"/>
            </w:rPr>
            <w:delText xml:space="preserve"> </w:delText>
          </w:r>
          <w:r w:rsidR="00F43D85" w:rsidDel="00536F76">
            <w:rPr>
              <w:rFonts w:asciiTheme="minorHAnsi" w:hAnsiTheme="minorHAnsi"/>
              <w:b/>
              <w:bCs/>
              <w:szCs w:val="24"/>
            </w:rPr>
            <w:delText>Ajánlattevő</w:delText>
          </w:r>
          <w:r w:rsidRPr="00172B96" w:rsidDel="00536F76">
            <w:rPr>
              <w:rFonts w:asciiTheme="minorHAnsi" w:hAnsiTheme="minorHAnsi"/>
              <w:b/>
              <w:bCs/>
              <w:szCs w:val="24"/>
            </w:rPr>
            <w:delText xml:space="preserve"> rendelkezésére állnak majd a szerződés teljesítésének időtartama alatt.</w:delText>
          </w:r>
        </w:del>
      </w:moveFrom>
    </w:p>
    <w:p w:rsidR="00F242B5" w:rsidDel="00536F76" w:rsidRDefault="00F242B5" w:rsidP="00133CD8">
      <w:pPr>
        <w:tabs>
          <w:tab w:val="center" w:pos="7088"/>
        </w:tabs>
        <w:rPr>
          <w:del w:id="2511" w:author="Szerző"/>
          <w:moveFrom w:id="2512" w:author="Szerző"/>
          <w:rFonts w:asciiTheme="minorHAnsi" w:hAnsiTheme="minorHAnsi"/>
          <w:b/>
          <w:sz w:val="32"/>
          <w:szCs w:val="32"/>
        </w:rPr>
      </w:pPr>
    </w:p>
    <w:p w:rsidR="00C5116C" w:rsidRPr="00172B96" w:rsidDel="00536F76" w:rsidRDefault="00C5116C" w:rsidP="00133CD8">
      <w:pPr>
        <w:ind w:right="-2"/>
        <w:rPr>
          <w:del w:id="2513" w:author="Szerző"/>
          <w:moveFrom w:id="2514" w:author="Szerző"/>
          <w:rFonts w:asciiTheme="minorHAnsi" w:hAnsiTheme="minorHAnsi"/>
          <w:szCs w:val="24"/>
        </w:rPr>
      </w:pPr>
      <w:moveFrom w:id="2515" w:author="Szerző">
        <w:del w:id="2516" w:author="Szerző">
          <w:r w:rsidRPr="00172B96" w:rsidDel="00536F76">
            <w:rPr>
              <w:rFonts w:asciiTheme="minorHAnsi" w:hAnsiTheme="minorHAnsi"/>
              <w:szCs w:val="24"/>
            </w:rPr>
            <w:delText>………………………….……., 201</w:delText>
          </w:r>
          <w:r w:rsidDel="00536F76">
            <w:rPr>
              <w:rFonts w:asciiTheme="minorHAnsi" w:hAnsiTheme="minorHAnsi"/>
              <w:szCs w:val="24"/>
            </w:rPr>
            <w:delText>6</w:delText>
          </w:r>
          <w:r w:rsidRPr="00172B96" w:rsidDel="00536F76">
            <w:rPr>
              <w:rFonts w:asciiTheme="minorHAnsi" w:hAnsiTheme="minorHAnsi"/>
              <w:szCs w:val="24"/>
            </w:rPr>
            <w:delText>. év……………….. hó …... nap</w:delText>
          </w:r>
        </w:del>
      </w:moveFrom>
    </w:p>
    <w:p w:rsidR="00C5116C" w:rsidRPr="00172B96" w:rsidDel="00536F76" w:rsidRDefault="00C5116C" w:rsidP="00133CD8">
      <w:pPr>
        <w:ind w:right="-2"/>
        <w:rPr>
          <w:del w:id="2517" w:author="Szerző"/>
          <w:moveFrom w:id="2518" w:author="Szerző"/>
          <w:rFonts w:asciiTheme="minorHAnsi" w:hAnsiTheme="minorHAnsi"/>
          <w:color w:val="000000"/>
          <w:szCs w:val="24"/>
        </w:rPr>
      </w:pPr>
    </w:p>
    <w:p w:rsidR="00C5116C" w:rsidRPr="00172B96" w:rsidDel="00536F76" w:rsidRDefault="00C5116C" w:rsidP="00133CD8">
      <w:pPr>
        <w:ind w:right="-2"/>
        <w:rPr>
          <w:del w:id="2519" w:author="Szerző"/>
          <w:moveFrom w:id="2520" w:author="Szerző"/>
          <w:rFonts w:asciiTheme="minorHAnsi" w:hAnsiTheme="minorHAnsi"/>
          <w:color w:val="000000"/>
          <w:szCs w:val="24"/>
        </w:rPr>
      </w:pPr>
    </w:p>
    <w:p w:rsidR="00C5116C" w:rsidRPr="00172B96" w:rsidDel="00536F76" w:rsidRDefault="00C5116C" w:rsidP="00133CD8">
      <w:pPr>
        <w:ind w:right="-2"/>
        <w:rPr>
          <w:del w:id="2521" w:author="Szerző"/>
          <w:moveFrom w:id="2522" w:author="Szerző"/>
          <w:rFonts w:asciiTheme="minorHAnsi" w:hAnsiTheme="minorHAnsi"/>
          <w:color w:val="000000"/>
          <w:szCs w:val="24"/>
        </w:rPr>
      </w:pPr>
    </w:p>
    <w:p w:rsidR="00C5116C" w:rsidRPr="00172B96" w:rsidDel="00536F76" w:rsidRDefault="00C5116C" w:rsidP="00133CD8">
      <w:pPr>
        <w:tabs>
          <w:tab w:val="center" w:pos="6804"/>
        </w:tabs>
        <w:ind w:right="-2"/>
        <w:rPr>
          <w:del w:id="2523" w:author="Szerző"/>
          <w:moveFrom w:id="2524" w:author="Szerző"/>
          <w:rFonts w:asciiTheme="minorHAnsi" w:hAnsiTheme="minorHAnsi"/>
          <w:color w:val="000000"/>
          <w:szCs w:val="24"/>
        </w:rPr>
      </w:pPr>
      <w:moveFrom w:id="2525" w:author="Szerző">
        <w:del w:id="2526" w:author="Szerző">
          <w:r w:rsidRPr="00172B96" w:rsidDel="00536F76">
            <w:rPr>
              <w:rFonts w:asciiTheme="minorHAnsi" w:hAnsiTheme="minorHAnsi"/>
              <w:color w:val="000000"/>
              <w:szCs w:val="24"/>
            </w:rPr>
            <w:tab/>
            <w:delText>…………………………………</w:delText>
          </w:r>
        </w:del>
      </w:moveFrom>
    </w:p>
    <w:p w:rsidR="00C5116C" w:rsidRPr="00172B96" w:rsidDel="00536F76" w:rsidRDefault="00C5116C" w:rsidP="00133CD8">
      <w:pPr>
        <w:tabs>
          <w:tab w:val="center" w:pos="6804"/>
        </w:tabs>
        <w:ind w:right="-2"/>
        <w:rPr>
          <w:del w:id="2527" w:author="Szerző"/>
          <w:moveFrom w:id="2528" w:author="Szerző"/>
          <w:rFonts w:asciiTheme="minorHAnsi" w:hAnsiTheme="minorHAnsi"/>
          <w:color w:val="000000"/>
          <w:szCs w:val="24"/>
        </w:rPr>
      </w:pPr>
      <w:moveFrom w:id="2529" w:author="Szerző">
        <w:del w:id="2530" w:author="Szerző">
          <w:r w:rsidRPr="00172B96" w:rsidDel="00536F76">
            <w:rPr>
              <w:rFonts w:asciiTheme="minorHAnsi" w:hAnsiTheme="minorHAnsi"/>
              <w:color w:val="000000"/>
              <w:szCs w:val="24"/>
            </w:rPr>
            <w:tab/>
            <w:delText>cégszerű aláírás</w:delText>
          </w:r>
        </w:del>
      </w:moveFrom>
    </w:p>
    <w:moveFromRangeEnd w:id="2472"/>
    <w:p w:rsidR="00F242B5" w:rsidRPr="00172B96" w:rsidDel="00536F76" w:rsidRDefault="00F242B5" w:rsidP="00133CD8">
      <w:pPr>
        <w:tabs>
          <w:tab w:val="center" w:pos="7088"/>
        </w:tabs>
        <w:jc w:val="center"/>
        <w:rPr>
          <w:del w:id="2531" w:author="Szerző"/>
          <w:rFonts w:asciiTheme="minorHAnsi" w:hAnsiTheme="minorHAnsi"/>
          <w:b/>
          <w:sz w:val="32"/>
          <w:szCs w:val="32"/>
        </w:rPr>
      </w:pPr>
    </w:p>
    <w:p w:rsidR="00F242B5" w:rsidRPr="00172B96" w:rsidDel="00536F76" w:rsidRDefault="00F242B5" w:rsidP="00133CD8">
      <w:pPr>
        <w:tabs>
          <w:tab w:val="center" w:pos="7088"/>
        </w:tabs>
        <w:jc w:val="center"/>
        <w:rPr>
          <w:del w:id="2532" w:author="Szerző"/>
          <w:rFonts w:asciiTheme="minorHAnsi" w:hAnsiTheme="minorHAnsi"/>
          <w:b/>
          <w:sz w:val="32"/>
          <w:szCs w:val="32"/>
        </w:rPr>
      </w:pPr>
    </w:p>
    <w:p w:rsidR="004E6ACD" w:rsidDel="00536F76" w:rsidRDefault="004E6ACD" w:rsidP="000C09DF">
      <w:pPr>
        <w:rPr>
          <w:del w:id="2533" w:author="Szerző"/>
          <w:rFonts w:asciiTheme="minorHAnsi" w:hAnsiTheme="minorHAnsi"/>
        </w:rPr>
      </w:pPr>
    </w:p>
    <w:p w:rsidR="00444D0F" w:rsidDel="00536F76" w:rsidRDefault="00444D0F" w:rsidP="000C09DF">
      <w:pPr>
        <w:rPr>
          <w:del w:id="2534" w:author="Szerző"/>
          <w:rFonts w:asciiTheme="minorHAnsi" w:hAnsiTheme="minorHAnsi"/>
        </w:rPr>
      </w:pPr>
    </w:p>
    <w:p w:rsidR="00444D0F" w:rsidDel="00536F76" w:rsidRDefault="00444D0F" w:rsidP="000C09DF">
      <w:pPr>
        <w:rPr>
          <w:del w:id="2535" w:author="Szerző"/>
          <w:rFonts w:asciiTheme="minorHAnsi" w:hAnsiTheme="minorHAnsi"/>
        </w:rPr>
      </w:pPr>
    </w:p>
    <w:p w:rsidR="00444D0F" w:rsidDel="00536F76" w:rsidRDefault="00444D0F" w:rsidP="000C09DF">
      <w:pPr>
        <w:rPr>
          <w:del w:id="2536" w:author="Szerző"/>
          <w:rFonts w:asciiTheme="minorHAnsi" w:hAnsiTheme="minorHAnsi"/>
        </w:rPr>
      </w:pPr>
    </w:p>
    <w:p w:rsidR="00444D0F" w:rsidDel="00536F76" w:rsidRDefault="00444D0F" w:rsidP="000C09DF">
      <w:pPr>
        <w:rPr>
          <w:del w:id="2537" w:author="Szerző"/>
          <w:rFonts w:asciiTheme="minorHAnsi" w:hAnsiTheme="minorHAnsi"/>
        </w:rPr>
      </w:pPr>
    </w:p>
    <w:p w:rsidR="00444D0F" w:rsidDel="00536F76" w:rsidRDefault="00444D0F" w:rsidP="000C09DF">
      <w:pPr>
        <w:rPr>
          <w:del w:id="2538" w:author="Szerző"/>
          <w:rFonts w:asciiTheme="minorHAnsi" w:hAnsiTheme="minorHAnsi"/>
        </w:rPr>
      </w:pPr>
    </w:p>
    <w:p w:rsidR="00444D0F" w:rsidDel="00536F76" w:rsidRDefault="00444D0F" w:rsidP="000C09DF">
      <w:pPr>
        <w:rPr>
          <w:del w:id="2539" w:author="Szerző"/>
          <w:rFonts w:asciiTheme="minorHAnsi" w:hAnsiTheme="minorHAnsi"/>
        </w:rPr>
      </w:pPr>
    </w:p>
    <w:p w:rsidR="00444D0F" w:rsidDel="00536F76" w:rsidRDefault="00444D0F" w:rsidP="000C09DF">
      <w:pPr>
        <w:rPr>
          <w:del w:id="2540" w:author="Szerző"/>
          <w:rFonts w:asciiTheme="minorHAnsi" w:hAnsiTheme="minorHAnsi"/>
        </w:rPr>
      </w:pPr>
    </w:p>
    <w:p w:rsidR="00444D0F" w:rsidDel="00536F76" w:rsidRDefault="00444D0F" w:rsidP="000C09DF">
      <w:pPr>
        <w:rPr>
          <w:del w:id="2541" w:author="Szerző"/>
          <w:rFonts w:asciiTheme="minorHAnsi" w:hAnsiTheme="minorHAnsi"/>
        </w:rPr>
      </w:pPr>
    </w:p>
    <w:p w:rsidR="00444D0F" w:rsidDel="00536F76" w:rsidRDefault="00444D0F" w:rsidP="000C09DF">
      <w:pPr>
        <w:rPr>
          <w:del w:id="2542" w:author="Szerző"/>
          <w:rFonts w:asciiTheme="minorHAnsi" w:hAnsiTheme="minorHAnsi"/>
        </w:rPr>
      </w:pPr>
    </w:p>
    <w:p w:rsidR="00444D0F" w:rsidDel="00536F76" w:rsidRDefault="00444D0F" w:rsidP="000C09DF">
      <w:pPr>
        <w:rPr>
          <w:del w:id="2543" w:author="Szerző"/>
          <w:rFonts w:asciiTheme="minorHAnsi" w:hAnsiTheme="minorHAnsi"/>
        </w:rPr>
      </w:pPr>
    </w:p>
    <w:p w:rsidR="004B749A" w:rsidRPr="00D77EB9" w:rsidDel="00536F76" w:rsidRDefault="004B749A" w:rsidP="00D77EB9">
      <w:pPr>
        <w:pStyle w:val="Listaszerbekezds"/>
        <w:numPr>
          <w:ilvl w:val="0"/>
          <w:numId w:val="4"/>
        </w:numPr>
        <w:jc w:val="right"/>
        <w:rPr>
          <w:ins w:id="2544" w:author="Szerző"/>
          <w:del w:id="2545" w:author="Szerző"/>
          <w:rFonts w:ascii="Calibri" w:hAnsi="Calibri"/>
          <w:b/>
          <w:rPrChange w:id="2546" w:author="Szerző">
            <w:rPr>
              <w:ins w:id="2547" w:author="Szerző"/>
              <w:del w:id="2548" w:author="Szerző"/>
            </w:rPr>
          </w:rPrChange>
        </w:rPr>
        <w:pPrChange w:id="2549" w:author="Szerző">
          <w:pPr>
            <w:pStyle w:val="Listaszerbekezds"/>
            <w:pageBreakBefore/>
            <w:numPr>
              <w:numId w:val="38"/>
            </w:numPr>
            <w:tabs>
              <w:tab w:val="num" w:pos="1440"/>
            </w:tabs>
            <w:ind w:left="1440" w:hanging="360"/>
            <w:jc w:val="right"/>
          </w:pPr>
        </w:pPrChange>
      </w:pPr>
      <w:ins w:id="2550" w:author="Szerző">
        <w:del w:id="2551" w:author="Szerző">
          <w:r w:rsidRPr="00D77EB9" w:rsidDel="00536F76">
            <w:rPr>
              <w:rFonts w:ascii="Calibri" w:hAnsi="Calibri"/>
              <w:b/>
              <w:rPrChange w:id="2552" w:author="Szerző">
                <w:rPr/>
              </w:rPrChange>
            </w:rPr>
            <w:delText>sz. melléklet</w:delText>
          </w:r>
        </w:del>
      </w:ins>
    </w:p>
    <w:p w:rsidR="00444D0F" w:rsidDel="00536F76" w:rsidRDefault="00444D0F" w:rsidP="000C09DF">
      <w:pPr>
        <w:rPr>
          <w:del w:id="2553" w:author="Szerző"/>
          <w:rFonts w:asciiTheme="minorHAnsi" w:hAnsiTheme="minorHAnsi"/>
        </w:rPr>
      </w:pPr>
    </w:p>
    <w:p w:rsidR="00444D0F" w:rsidRPr="00073EE8" w:rsidDel="00536F76" w:rsidRDefault="00444D0F" w:rsidP="00444D0F">
      <w:pPr>
        <w:widowControl w:val="0"/>
        <w:autoSpaceDE w:val="0"/>
        <w:autoSpaceDN w:val="0"/>
        <w:adjustRightInd w:val="0"/>
        <w:spacing w:line="360" w:lineRule="auto"/>
        <w:jc w:val="right"/>
        <w:rPr>
          <w:del w:id="2554" w:author="Szerző"/>
          <w:rFonts w:ascii="Calibri" w:hAnsi="Calibri" w:cs="Calibri"/>
          <w:b/>
          <w:caps/>
          <w:spacing w:val="40"/>
        </w:rPr>
      </w:pPr>
      <w:del w:id="2555" w:author="Szerző">
        <w:r w:rsidDel="00536F76">
          <w:rPr>
            <w:rFonts w:ascii="Calibri" w:hAnsi="Calibri" w:cs="Calibri"/>
            <w:b/>
            <w:caps/>
            <w:spacing w:val="40"/>
          </w:rPr>
          <w:delText>7</w:delText>
        </w:r>
        <w:r w:rsidRPr="00073EE8" w:rsidDel="00536F76">
          <w:rPr>
            <w:rFonts w:ascii="Calibri" w:hAnsi="Calibri" w:cs="Calibri"/>
            <w:b/>
            <w:caps/>
            <w:spacing w:val="40"/>
          </w:rPr>
          <w:delText>. sz. melléklet</w:delText>
        </w:r>
      </w:del>
    </w:p>
    <w:p w:rsidR="00444D0F" w:rsidRPr="00073EE8" w:rsidDel="00536F76" w:rsidRDefault="00444D0F" w:rsidP="00444D0F">
      <w:pPr>
        <w:widowControl w:val="0"/>
        <w:autoSpaceDE w:val="0"/>
        <w:autoSpaceDN w:val="0"/>
        <w:adjustRightInd w:val="0"/>
        <w:spacing w:line="360" w:lineRule="auto"/>
        <w:jc w:val="center"/>
        <w:rPr>
          <w:del w:id="2556" w:author="Szerző"/>
          <w:rFonts w:ascii="Calibri" w:hAnsi="Calibri" w:cs="Calibri"/>
          <w:b/>
          <w:bCs/>
        </w:rPr>
      </w:pPr>
      <w:del w:id="2557" w:author="Szerző">
        <w:r w:rsidRPr="00073EE8" w:rsidDel="00536F76">
          <w:rPr>
            <w:rFonts w:ascii="Calibri" w:hAnsi="Calibri" w:cs="Calibri"/>
            <w:b/>
            <w:bCs/>
          </w:rPr>
          <w:delText xml:space="preserve">VISSZAIGAZOLÓ ADATLAP </w:delText>
        </w:r>
      </w:del>
    </w:p>
    <w:p w:rsidR="00444D0F" w:rsidRPr="00073EE8" w:rsidDel="00536F76" w:rsidRDefault="00444D0F" w:rsidP="00444D0F">
      <w:pPr>
        <w:widowControl w:val="0"/>
        <w:autoSpaceDE w:val="0"/>
        <w:autoSpaceDN w:val="0"/>
        <w:adjustRightInd w:val="0"/>
        <w:spacing w:line="360" w:lineRule="auto"/>
        <w:jc w:val="center"/>
        <w:rPr>
          <w:del w:id="2558" w:author="Szerző"/>
          <w:rFonts w:ascii="Calibri" w:hAnsi="Calibri" w:cs="Calibri"/>
          <w:b/>
          <w:bCs/>
        </w:rPr>
      </w:pPr>
      <w:del w:id="2559" w:author="Szerző">
        <w:r w:rsidRPr="00073EE8" w:rsidDel="00536F76">
          <w:rPr>
            <w:rFonts w:ascii="Calibri" w:hAnsi="Calibri" w:cs="Calibri"/>
            <w:b/>
            <w:bCs/>
          </w:rPr>
          <w:delText>az ajánlati dokumentáció</w:delText>
        </w:r>
      </w:del>
      <w:ins w:id="2560" w:author="Szerző">
        <w:del w:id="2561" w:author="Szerző">
          <w:r w:rsidR="004B749A" w:rsidDel="00536F76">
            <w:rPr>
              <w:rFonts w:ascii="Calibri" w:hAnsi="Calibri" w:cs="Calibri"/>
              <w:b/>
              <w:bCs/>
            </w:rPr>
            <w:delText>a közbeszerzési dokumentumok</w:delText>
          </w:r>
        </w:del>
      </w:ins>
      <w:del w:id="2562" w:author="Szerző">
        <w:r w:rsidRPr="00073EE8" w:rsidDel="00536F76">
          <w:rPr>
            <w:rFonts w:ascii="Calibri" w:hAnsi="Calibri" w:cs="Calibri"/>
            <w:b/>
            <w:bCs/>
          </w:rPr>
          <w:delText xml:space="preserve"> letöltéséről, és a helyszíni bejáráson való részvételről</w:delText>
        </w:r>
      </w:del>
    </w:p>
    <w:p w:rsidR="00444D0F" w:rsidRPr="00073EE8" w:rsidDel="00536F76" w:rsidRDefault="00444D0F" w:rsidP="00444D0F">
      <w:pPr>
        <w:widowControl w:val="0"/>
        <w:tabs>
          <w:tab w:val="left" w:leader="dot" w:pos="3288"/>
          <w:tab w:val="left" w:leader="dot" w:pos="5452"/>
        </w:tabs>
        <w:autoSpaceDE w:val="0"/>
        <w:autoSpaceDN w:val="0"/>
        <w:adjustRightInd w:val="0"/>
        <w:spacing w:line="360" w:lineRule="auto"/>
        <w:rPr>
          <w:del w:id="2563" w:author="Szerző"/>
          <w:rFonts w:ascii="Calibri" w:hAnsi="Calibri" w:cs="Calibri"/>
        </w:rPr>
      </w:pPr>
    </w:p>
    <w:p w:rsidR="00444D0F" w:rsidRPr="00073EE8" w:rsidDel="00536F76" w:rsidRDefault="00444D0F" w:rsidP="00444D0F">
      <w:pPr>
        <w:tabs>
          <w:tab w:val="right" w:leader="dot" w:pos="3119"/>
          <w:tab w:val="right" w:leader="dot" w:pos="4111"/>
        </w:tabs>
        <w:rPr>
          <w:del w:id="2564" w:author="Szerző"/>
          <w:rFonts w:ascii="Calibri" w:hAnsi="Calibri" w:cs="Calibri"/>
        </w:rPr>
      </w:pPr>
    </w:p>
    <w:p w:rsidR="00444D0F" w:rsidRPr="00D77EB9" w:rsidDel="00536F76" w:rsidRDefault="00444D0F" w:rsidP="00444D0F">
      <w:pPr>
        <w:tabs>
          <w:tab w:val="right" w:leader="dot" w:pos="3119"/>
          <w:tab w:val="right" w:leader="dot" w:pos="4111"/>
        </w:tabs>
        <w:rPr>
          <w:del w:id="2565" w:author="Szerző"/>
          <w:rFonts w:ascii="Calibri" w:hAnsi="Calibri" w:cs="Calibri"/>
          <w:rPrChange w:id="2566" w:author="Szerző">
            <w:rPr>
              <w:del w:id="2567" w:author="Szerző"/>
              <w:rFonts w:ascii="Calibri" w:hAnsi="Calibri" w:cs="Calibri"/>
              <w:b/>
            </w:rPr>
          </w:rPrChange>
        </w:rPr>
      </w:pPr>
      <w:del w:id="2568" w:author="Szerző">
        <w:r w:rsidRPr="00073EE8" w:rsidDel="00536F76">
          <w:rPr>
            <w:rFonts w:ascii="Calibri" w:hAnsi="Calibri" w:cs="Calibri"/>
          </w:rPr>
          <w:delText>Alulírott ……………………………………… (cég neve) …………………………… (címe) ezen visszaigazolás BKV Zrt. Gazdasági Igazgatóság, Beszerzési Főosztály részére történő megküldésével igazolom, hogy a „</w:delText>
        </w:r>
      </w:del>
      <w:ins w:id="2569" w:author="Szerző">
        <w:del w:id="2570" w:author="Szerző">
          <w:r w:rsidR="004B749A" w:rsidRPr="004B749A" w:rsidDel="00536F76">
            <w:rPr>
              <w:rFonts w:ascii="Calibri" w:hAnsi="Calibri" w:cs="Arial"/>
              <w:b/>
              <w:szCs w:val="24"/>
            </w:rPr>
            <w:delText>Zsókavár utca végállomási elektromos váltóállomás kialakítása</w:delText>
          </w:r>
        </w:del>
      </w:ins>
      <w:del w:id="2571" w:author="Szerző">
        <w:r w:rsidRPr="00D77EB9" w:rsidDel="00536F76">
          <w:rPr>
            <w:rFonts w:ascii="Calibri" w:hAnsi="Calibri" w:cs="Arial"/>
            <w:b/>
            <w:szCs w:val="24"/>
            <w:rPrChange w:id="2572" w:author="Szerző">
              <w:rPr>
                <w:rFonts w:ascii="Calibri" w:hAnsi="Calibri" w:cs="Arial"/>
                <w:b/>
                <w:szCs w:val="24"/>
                <w:highlight w:val="yellow"/>
              </w:rPr>
            </w:rPrChange>
          </w:rPr>
          <w:delText>A 17-es és 1-es villamos vonalak között (Bp. III.ker. Bécsi út - Vörösvári út) a „dozátor” vágány és útátjárók felújítása</w:delText>
        </w:r>
        <w:r w:rsidRPr="00D77EB9" w:rsidDel="00536F76">
          <w:rPr>
            <w:rFonts w:ascii="Calibri" w:hAnsi="Calibri" w:cs="Calibri"/>
            <w:rPrChange w:id="2573" w:author="Szerző">
              <w:rPr>
                <w:rFonts w:ascii="Calibri" w:hAnsi="Calibri" w:cs="Calibri"/>
                <w:highlight w:val="yellow"/>
              </w:rPr>
            </w:rPrChange>
          </w:rPr>
          <w:delText xml:space="preserve">” (BKV Zrt. </w:delText>
        </w:r>
      </w:del>
      <w:ins w:id="2574" w:author="Szerző">
        <w:del w:id="2575" w:author="Szerző">
          <w:r w:rsidR="004B749A" w:rsidRPr="00D77EB9" w:rsidDel="00536F76">
            <w:rPr>
              <w:rFonts w:ascii="Calibri" w:hAnsi="Calibri" w:cs="Calibri"/>
              <w:rPrChange w:id="2576" w:author="Szerző">
                <w:rPr>
                  <w:rFonts w:ascii="Calibri" w:hAnsi="Calibri" w:cs="Calibri"/>
                  <w:highlight w:val="yellow"/>
                </w:rPr>
              </w:rPrChange>
            </w:rPr>
            <w:delText>T</w:delText>
          </w:r>
        </w:del>
      </w:ins>
      <w:del w:id="2577" w:author="Szerző">
        <w:r w:rsidRPr="00D77EB9" w:rsidDel="00536F76">
          <w:rPr>
            <w:rFonts w:ascii="Calibri" w:hAnsi="Calibri" w:cs="Calibri"/>
            <w:rPrChange w:id="2578" w:author="Szerző">
              <w:rPr>
                <w:rFonts w:ascii="Calibri" w:hAnsi="Calibri" w:cs="Calibri"/>
                <w:highlight w:val="yellow"/>
              </w:rPr>
            </w:rPrChange>
          </w:rPr>
          <w:delText>VB-59</w:delText>
        </w:r>
      </w:del>
      <w:ins w:id="2579" w:author="Szerző">
        <w:del w:id="2580" w:author="Szerző">
          <w:r w:rsidR="004B749A" w:rsidRPr="00D77EB9" w:rsidDel="00536F76">
            <w:rPr>
              <w:rFonts w:ascii="Calibri" w:hAnsi="Calibri" w:cs="Calibri"/>
              <w:rPrChange w:id="2581" w:author="Szerző">
                <w:rPr>
                  <w:rFonts w:ascii="Calibri" w:hAnsi="Calibri" w:cs="Calibri"/>
                  <w:highlight w:val="yellow"/>
                </w:rPr>
              </w:rPrChange>
            </w:rPr>
            <w:delText>45</w:delText>
          </w:r>
        </w:del>
      </w:ins>
      <w:del w:id="2582" w:author="Szerző">
        <w:r w:rsidRPr="00D77EB9" w:rsidDel="00536F76">
          <w:rPr>
            <w:rFonts w:ascii="Calibri" w:hAnsi="Calibri" w:cs="Calibri"/>
            <w:rPrChange w:id="2583" w:author="Szerző">
              <w:rPr>
                <w:rFonts w:ascii="Calibri" w:hAnsi="Calibri" w:cs="Calibri"/>
                <w:highlight w:val="yellow"/>
              </w:rPr>
            </w:rPrChange>
          </w:rPr>
          <w:delText>/16.) tárgyú e-versenyeztetési</w:delText>
        </w:r>
      </w:del>
      <w:ins w:id="2584" w:author="Szerző">
        <w:del w:id="2585" w:author="Szerző">
          <w:r w:rsidR="004B749A" w:rsidRPr="00D77EB9" w:rsidDel="00536F76">
            <w:rPr>
              <w:rFonts w:ascii="Calibri" w:hAnsi="Calibri" w:cs="Calibri"/>
              <w:rPrChange w:id="2586" w:author="Szerző">
                <w:rPr>
                  <w:rFonts w:ascii="Calibri" w:hAnsi="Calibri" w:cs="Calibri"/>
                  <w:highlight w:val="yellow"/>
                </w:rPr>
              </w:rPrChange>
            </w:rPr>
            <w:delText>közbeszerzési</w:delText>
          </w:r>
        </w:del>
      </w:ins>
      <w:del w:id="2587" w:author="Szerző">
        <w:r w:rsidRPr="00D77EB9" w:rsidDel="00536F76">
          <w:rPr>
            <w:rFonts w:ascii="Calibri" w:hAnsi="Calibri" w:cs="Calibri"/>
            <w:rPrChange w:id="2588" w:author="Szerző">
              <w:rPr>
                <w:rFonts w:ascii="Calibri" w:hAnsi="Calibri" w:cs="Calibri"/>
                <w:highlight w:val="yellow"/>
              </w:rPr>
            </w:rPrChange>
          </w:rPr>
          <w:delText xml:space="preserve"> eljárásban az ajánlati dokumentációt</w:delText>
        </w:r>
      </w:del>
      <w:ins w:id="2589" w:author="Szerző">
        <w:del w:id="2590" w:author="Szerző">
          <w:r w:rsidR="004B749A" w:rsidRPr="00D77EB9" w:rsidDel="00536F76">
            <w:rPr>
              <w:rFonts w:ascii="Calibri" w:hAnsi="Calibri" w:cs="Calibri"/>
              <w:rPrChange w:id="2591" w:author="Szerző">
                <w:rPr>
                  <w:rFonts w:ascii="Calibri" w:hAnsi="Calibri" w:cs="Calibri"/>
                  <w:b/>
                  <w:highlight w:val="yellow"/>
                </w:rPr>
              </w:rPrChange>
            </w:rPr>
            <w:delText>a közbeszerzési dokumentumokat</w:delText>
          </w:r>
        </w:del>
      </w:ins>
      <w:del w:id="2592" w:author="Szerző">
        <w:r w:rsidRPr="00D77EB9" w:rsidDel="00536F76">
          <w:rPr>
            <w:rFonts w:ascii="Calibri" w:hAnsi="Calibri" w:cs="Calibri"/>
            <w:rPrChange w:id="2593" w:author="Szerző">
              <w:rPr>
                <w:rFonts w:ascii="Calibri" w:hAnsi="Calibri" w:cs="Calibri"/>
                <w:b/>
                <w:highlight w:val="yellow"/>
              </w:rPr>
            </w:rPrChange>
          </w:rPr>
          <w:delText xml:space="preserve"> letöltöttük, a helyszíni bejáráson az alább megjelölt személyek fognak részt venni.</w:delText>
        </w:r>
      </w:del>
    </w:p>
    <w:p w:rsidR="00444D0F" w:rsidRPr="00073EE8" w:rsidDel="00536F76" w:rsidRDefault="00444D0F" w:rsidP="00444D0F">
      <w:pPr>
        <w:tabs>
          <w:tab w:val="right" w:leader="dot" w:pos="3119"/>
          <w:tab w:val="right" w:leader="dot" w:pos="4111"/>
        </w:tabs>
        <w:rPr>
          <w:del w:id="2594" w:author="Szerző"/>
          <w:rFonts w:ascii="Calibri" w:hAnsi="Calibri" w:cs="Calibri"/>
        </w:rPr>
      </w:pPr>
    </w:p>
    <w:p w:rsidR="00444D0F" w:rsidRPr="00073EE8" w:rsidDel="00536F76" w:rsidRDefault="00444D0F" w:rsidP="00444D0F">
      <w:pPr>
        <w:tabs>
          <w:tab w:val="right" w:leader="dot" w:pos="3119"/>
          <w:tab w:val="right" w:leader="dot" w:pos="4111"/>
        </w:tabs>
        <w:rPr>
          <w:del w:id="2595" w:author="Szerző"/>
          <w:rFonts w:ascii="Calibri" w:hAnsi="Calibri" w:cs="Calibri"/>
        </w:rPr>
      </w:pPr>
      <w:del w:id="2596" w:author="Szerző">
        <w:r w:rsidRPr="00073EE8" w:rsidDel="00536F76">
          <w:rPr>
            <w:rFonts w:ascii="Calibri" w:hAnsi="Calibri" w:cs="Calibri"/>
          </w:rPr>
          <w:delText>Kapcsolattartó személy neve: ……………………………………………………………</w:delText>
        </w:r>
      </w:del>
    </w:p>
    <w:p w:rsidR="00444D0F" w:rsidRPr="00073EE8" w:rsidDel="00536F76" w:rsidRDefault="00444D0F" w:rsidP="00444D0F">
      <w:pPr>
        <w:tabs>
          <w:tab w:val="right" w:leader="dot" w:pos="3119"/>
          <w:tab w:val="right" w:leader="dot" w:pos="4111"/>
        </w:tabs>
        <w:rPr>
          <w:del w:id="2597" w:author="Szerző"/>
          <w:rFonts w:ascii="Calibri" w:hAnsi="Calibri" w:cs="Calibri"/>
        </w:rPr>
      </w:pPr>
      <w:del w:id="2598" w:author="Szerző">
        <w:r w:rsidRPr="00073EE8" w:rsidDel="00536F76">
          <w:rPr>
            <w:rFonts w:ascii="Calibri" w:hAnsi="Calibri" w:cs="Calibri"/>
          </w:rPr>
          <w:delText>Beosztása: ………………………………………………………………………………..</w:delText>
        </w:r>
      </w:del>
    </w:p>
    <w:p w:rsidR="00444D0F" w:rsidRPr="00073EE8" w:rsidDel="00536F76" w:rsidRDefault="00444D0F" w:rsidP="00444D0F">
      <w:pPr>
        <w:tabs>
          <w:tab w:val="right" w:leader="dot" w:pos="3119"/>
          <w:tab w:val="right" w:leader="dot" w:pos="4111"/>
        </w:tabs>
        <w:rPr>
          <w:del w:id="2599" w:author="Szerző"/>
          <w:rFonts w:ascii="Calibri" w:hAnsi="Calibri" w:cs="Calibri"/>
        </w:rPr>
      </w:pPr>
      <w:del w:id="2600" w:author="Szerző">
        <w:r w:rsidRPr="00073EE8" w:rsidDel="00536F76">
          <w:rPr>
            <w:rFonts w:ascii="Calibri" w:hAnsi="Calibri" w:cs="Calibri"/>
          </w:rPr>
          <w:delText>Postai címe: ………………………………………………………………………………</w:delText>
        </w:r>
      </w:del>
    </w:p>
    <w:p w:rsidR="00444D0F" w:rsidRPr="00073EE8" w:rsidDel="00536F76" w:rsidRDefault="00444D0F" w:rsidP="00444D0F">
      <w:pPr>
        <w:tabs>
          <w:tab w:val="right" w:leader="dot" w:pos="3119"/>
          <w:tab w:val="right" w:leader="dot" w:pos="4111"/>
        </w:tabs>
        <w:rPr>
          <w:del w:id="2601" w:author="Szerző"/>
          <w:rFonts w:ascii="Calibri" w:hAnsi="Calibri" w:cs="Calibri"/>
        </w:rPr>
      </w:pPr>
      <w:del w:id="2602" w:author="Szerző">
        <w:r w:rsidRPr="00073EE8" w:rsidDel="00536F76">
          <w:rPr>
            <w:rFonts w:ascii="Calibri" w:hAnsi="Calibri" w:cs="Calibri"/>
          </w:rPr>
          <w:delText>Telefax:……………………………………………………………………………………</w:delText>
        </w:r>
      </w:del>
    </w:p>
    <w:p w:rsidR="00444D0F" w:rsidRPr="00073EE8" w:rsidDel="00536F76" w:rsidRDefault="00444D0F" w:rsidP="00444D0F">
      <w:pPr>
        <w:tabs>
          <w:tab w:val="right" w:leader="dot" w:pos="3119"/>
          <w:tab w:val="right" w:leader="dot" w:pos="4111"/>
        </w:tabs>
        <w:rPr>
          <w:del w:id="2603" w:author="Szerző"/>
          <w:rFonts w:ascii="Calibri" w:hAnsi="Calibri" w:cs="Calibri"/>
        </w:rPr>
      </w:pPr>
      <w:del w:id="2604" w:author="Szerző">
        <w:r w:rsidRPr="00073EE8" w:rsidDel="00536F76">
          <w:rPr>
            <w:rFonts w:ascii="Calibri" w:hAnsi="Calibri" w:cs="Calibri"/>
          </w:rPr>
          <w:delText>Telefon: …………………………………………………………………………………..</w:delText>
        </w:r>
      </w:del>
    </w:p>
    <w:p w:rsidR="00444D0F" w:rsidRPr="00073EE8" w:rsidDel="00536F76" w:rsidRDefault="00444D0F" w:rsidP="00444D0F">
      <w:pPr>
        <w:tabs>
          <w:tab w:val="right" w:leader="dot" w:pos="3119"/>
          <w:tab w:val="right" w:leader="dot" w:pos="4111"/>
        </w:tabs>
        <w:rPr>
          <w:del w:id="2605" w:author="Szerző"/>
          <w:rFonts w:ascii="Calibri" w:hAnsi="Calibri" w:cs="Calibri"/>
        </w:rPr>
      </w:pPr>
      <w:del w:id="2606" w:author="Szerző">
        <w:r w:rsidRPr="00073EE8" w:rsidDel="00536F76">
          <w:rPr>
            <w:rFonts w:ascii="Calibri" w:hAnsi="Calibri" w:cs="Calibri"/>
          </w:rPr>
          <w:delText>E-mail: ……………………………………………………………………………………</w:delText>
        </w:r>
      </w:del>
    </w:p>
    <w:p w:rsidR="00444D0F" w:rsidRPr="00073EE8" w:rsidDel="00536F76" w:rsidRDefault="00444D0F" w:rsidP="00444D0F">
      <w:pPr>
        <w:tabs>
          <w:tab w:val="right" w:leader="dot" w:pos="3119"/>
          <w:tab w:val="right" w:leader="dot" w:pos="4111"/>
        </w:tabs>
        <w:rPr>
          <w:del w:id="2607" w:author="Szerző"/>
          <w:rFonts w:ascii="Calibri" w:hAnsi="Calibri" w:cs="Calibri"/>
        </w:rPr>
      </w:pPr>
    </w:p>
    <w:p w:rsidR="00444D0F" w:rsidRPr="00073EE8" w:rsidDel="00536F76" w:rsidRDefault="00444D0F" w:rsidP="00444D0F">
      <w:pPr>
        <w:tabs>
          <w:tab w:val="right" w:leader="dot" w:pos="3119"/>
          <w:tab w:val="right" w:leader="dot" w:pos="4111"/>
        </w:tabs>
        <w:rPr>
          <w:del w:id="2608" w:author="Szerző"/>
          <w:rFonts w:ascii="Calibri" w:hAnsi="Calibri" w:cs="Calibri"/>
        </w:rPr>
      </w:pPr>
      <w:del w:id="2609" w:author="Szerző">
        <w:r w:rsidRPr="00073EE8" w:rsidDel="00536F76">
          <w:rPr>
            <w:rFonts w:ascii="Calibri" w:hAnsi="Calibri" w:cs="Calibri"/>
          </w:rPr>
          <w:delText>Kapcsolattartó személy neve: ……………………………………………………………</w:delText>
        </w:r>
      </w:del>
    </w:p>
    <w:p w:rsidR="00444D0F" w:rsidRPr="00073EE8" w:rsidDel="00536F76" w:rsidRDefault="00444D0F" w:rsidP="00444D0F">
      <w:pPr>
        <w:tabs>
          <w:tab w:val="right" w:leader="dot" w:pos="3119"/>
          <w:tab w:val="right" w:leader="dot" w:pos="4111"/>
        </w:tabs>
        <w:rPr>
          <w:del w:id="2610" w:author="Szerző"/>
          <w:rFonts w:ascii="Calibri" w:hAnsi="Calibri" w:cs="Calibri"/>
        </w:rPr>
      </w:pPr>
      <w:del w:id="2611" w:author="Szerző">
        <w:r w:rsidRPr="00073EE8" w:rsidDel="00536F76">
          <w:rPr>
            <w:rFonts w:ascii="Calibri" w:hAnsi="Calibri" w:cs="Calibri"/>
          </w:rPr>
          <w:delText>Beosztása: ………………………………………………………………………………..</w:delText>
        </w:r>
      </w:del>
    </w:p>
    <w:p w:rsidR="00444D0F" w:rsidRPr="00073EE8" w:rsidDel="00536F76" w:rsidRDefault="00444D0F" w:rsidP="00444D0F">
      <w:pPr>
        <w:tabs>
          <w:tab w:val="right" w:leader="dot" w:pos="3119"/>
          <w:tab w:val="right" w:leader="dot" w:pos="4111"/>
        </w:tabs>
        <w:rPr>
          <w:del w:id="2612" w:author="Szerző"/>
          <w:rFonts w:ascii="Calibri" w:hAnsi="Calibri" w:cs="Calibri"/>
        </w:rPr>
      </w:pPr>
      <w:del w:id="2613" w:author="Szerző">
        <w:r w:rsidRPr="00073EE8" w:rsidDel="00536F76">
          <w:rPr>
            <w:rFonts w:ascii="Calibri" w:hAnsi="Calibri" w:cs="Calibri"/>
          </w:rPr>
          <w:delText>Postai címe: ………………………………………………………………………………</w:delText>
        </w:r>
      </w:del>
    </w:p>
    <w:p w:rsidR="00444D0F" w:rsidRPr="00073EE8" w:rsidDel="00536F76" w:rsidRDefault="00444D0F" w:rsidP="00444D0F">
      <w:pPr>
        <w:tabs>
          <w:tab w:val="right" w:leader="dot" w:pos="3119"/>
          <w:tab w:val="right" w:leader="dot" w:pos="4111"/>
        </w:tabs>
        <w:rPr>
          <w:del w:id="2614" w:author="Szerző"/>
          <w:rFonts w:ascii="Calibri" w:hAnsi="Calibri" w:cs="Calibri"/>
        </w:rPr>
      </w:pPr>
      <w:del w:id="2615" w:author="Szerző">
        <w:r w:rsidRPr="00073EE8" w:rsidDel="00536F76">
          <w:rPr>
            <w:rFonts w:ascii="Calibri" w:hAnsi="Calibri" w:cs="Calibri"/>
          </w:rPr>
          <w:delText>Telefax:……………………………………………………………………………………</w:delText>
        </w:r>
      </w:del>
    </w:p>
    <w:p w:rsidR="00444D0F" w:rsidRPr="00073EE8" w:rsidDel="00536F76" w:rsidRDefault="00444D0F" w:rsidP="00444D0F">
      <w:pPr>
        <w:tabs>
          <w:tab w:val="right" w:leader="dot" w:pos="3119"/>
          <w:tab w:val="right" w:leader="dot" w:pos="4111"/>
        </w:tabs>
        <w:rPr>
          <w:del w:id="2616" w:author="Szerző"/>
          <w:rFonts w:ascii="Calibri" w:hAnsi="Calibri" w:cs="Calibri"/>
        </w:rPr>
      </w:pPr>
      <w:del w:id="2617" w:author="Szerző">
        <w:r w:rsidRPr="00073EE8" w:rsidDel="00536F76">
          <w:rPr>
            <w:rFonts w:ascii="Calibri" w:hAnsi="Calibri" w:cs="Calibri"/>
          </w:rPr>
          <w:delText>Telefon: …………………………………………………………………………………..</w:delText>
        </w:r>
      </w:del>
    </w:p>
    <w:p w:rsidR="00444D0F" w:rsidRPr="00073EE8" w:rsidDel="00536F76" w:rsidRDefault="00444D0F" w:rsidP="00444D0F">
      <w:pPr>
        <w:tabs>
          <w:tab w:val="right" w:leader="dot" w:pos="3119"/>
          <w:tab w:val="right" w:leader="dot" w:pos="4111"/>
        </w:tabs>
        <w:rPr>
          <w:del w:id="2618" w:author="Szerző"/>
          <w:rFonts w:ascii="Calibri" w:hAnsi="Calibri" w:cs="Calibri"/>
        </w:rPr>
      </w:pPr>
      <w:del w:id="2619" w:author="Szerző">
        <w:r w:rsidRPr="00073EE8" w:rsidDel="00536F76">
          <w:rPr>
            <w:rFonts w:ascii="Calibri" w:hAnsi="Calibri" w:cs="Calibri"/>
          </w:rPr>
          <w:delText>E-mail: ……………………………………………………………………………………</w:delText>
        </w:r>
      </w:del>
    </w:p>
    <w:p w:rsidR="00444D0F" w:rsidRPr="00073EE8" w:rsidDel="00536F76" w:rsidRDefault="00444D0F" w:rsidP="00444D0F">
      <w:pPr>
        <w:tabs>
          <w:tab w:val="right" w:leader="dot" w:pos="3119"/>
          <w:tab w:val="right" w:leader="dot" w:pos="4111"/>
        </w:tabs>
        <w:rPr>
          <w:del w:id="2620" w:author="Szerző"/>
          <w:rFonts w:ascii="Calibri" w:hAnsi="Calibri" w:cs="Calibri"/>
        </w:rPr>
      </w:pPr>
    </w:p>
    <w:p w:rsidR="00444D0F" w:rsidRPr="00073EE8" w:rsidDel="00536F76" w:rsidRDefault="00444D0F" w:rsidP="00444D0F">
      <w:pPr>
        <w:tabs>
          <w:tab w:val="right" w:leader="dot" w:pos="3119"/>
          <w:tab w:val="right" w:leader="dot" w:pos="4111"/>
        </w:tabs>
        <w:rPr>
          <w:del w:id="2621" w:author="Szerző"/>
          <w:rFonts w:ascii="Calibri" w:hAnsi="Calibri" w:cs="Calibri"/>
        </w:rPr>
      </w:pPr>
    </w:p>
    <w:p w:rsidR="00444D0F" w:rsidRPr="00073EE8" w:rsidDel="00536F76" w:rsidRDefault="00444D0F" w:rsidP="00444D0F">
      <w:pPr>
        <w:tabs>
          <w:tab w:val="right" w:leader="dot" w:pos="3119"/>
          <w:tab w:val="right" w:leader="dot" w:pos="4111"/>
        </w:tabs>
        <w:rPr>
          <w:del w:id="2622" w:author="Szerző"/>
          <w:rFonts w:ascii="Calibri" w:hAnsi="Calibri" w:cs="Calibri"/>
        </w:rPr>
      </w:pPr>
      <w:del w:id="2623" w:author="Szerző">
        <w:r w:rsidDel="00536F76">
          <w:rPr>
            <w:rFonts w:ascii="Calibri" w:hAnsi="Calibri" w:cs="Calibri"/>
          </w:rPr>
          <w:delText>……………………, 2016</w:delText>
        </w:r>
        <w:r w:rsidRPr="00073EE8" w:rsidDel="00536F76">
          <w:rPr>
            <w:rFonts w:ascii="Calibri" w:hAnsi="Calibri" w:cs="Calibri"/>
          </w:rPr>
          <w:delText>. év ................... hó ........ nap</w:delText>
        </w:r>
      </w:del>
    </w:p>
    <w:p w:rsidR="00444D0F" w:rsidRPr="00073EE8" w:rsidDel="00536F76" w:rsidRDefault="00444D0F" w:rsidP="00444D0F">
      <w:pPr>
        <w:tabs>
          <w:tab w:val="right" w:pos="5670"/>
          <w:tab w:val="right" w:leader="dot" w:pos="8505"/>
        </w:tabs>
        <w:rPr>
          <w:del w:id="2624" w:author="Szerző"/>
          <w:rFonts w:ascii="Calibri" w:hAnsi="Calibri" w:cs="Calibri"/>
        </w:rPr>
      </w:pPr>
    </w:p>
    <w:p w:rsidR="00444D0F" w:rsidRPr="00073EE8" w:rsidDel="00536F76" w:rsidRDefault="00444D0F" w:rsidP="00444D0F">
      <w:pPr>
        <w:tabs>
          <w:tab w:val="right" w:pos="5670"/>
          <w:tab w:val="right" w:leader="dot" w:pos="8505"/>
        </w:tabs>
        <w:rPr>
          <w:del w:id="2625" w:author="Szerző"/>
          <w:rFonts w:ascii="Calibri" w:hAnsi="Calibri" w:cs="Calibri"/>
        </w:rPr>
      </w:pPr>
      <w:del w:id="2626" w:author="Szerző">
        <w:r w:rsidRPr="00073EE8" w:rsidDel="00536F76">
          <w:rPr>
            <w:rFonts w:ascii="Calibri" w:hAnsi="Calibri" w:cs="Calibri"/>
          </w:rPr>
          <w:tab/>
          <w:delText>.....</w:delText>
        </w:r>
        <w:r w:rsidRPr="00073EE8" w:rsidDel="00536F76">
          <w:rPr>
            <w:rFonts w:ascii="Calibri" w:hAnsi="Calibri" w:cs="Calibri"/>
          </w:rPr>
          <w:tab/>
        </w:r>
      </w:del>
    </w:p>
    <w:p w:rsidR="00444D0F" w:rsidRPr="00407846" w:rsidDel="00536F76" w:rsidRDefault="00444D0F" w:rsidP="00444D0F">
      <w:pPr>
        <w:tabs>
          <w:tab w:val="center" w:pos="7020"/>
        </w:tabs>
        <w:rPr>
          <w:del w:id="2627" w:author="Szerző"/>
          <w:rFonts w:ascii="Calibri" w:hAnsi="Calibri" w:cs="Calibri"/>
        </w:rPr>
      </w:pPr>
      <w:del w:id="2628" w:author="Szerző">
        <w:r w:rsidRPr="00073EE8" w:rsidDel="00536F76">
          <w:rPr>
            <w:rFonts w:ascii="Calibri" w:hAnsi="Calibri" w:cs="Calibri"/>
          </w:rPr>
          <w:tab/>
          <w:delText>Ajánlattevő cégszerű aláírása</w:delText>
        </w:r>
      </w:del>
    </w:p>
    <w:p w:rsidR="00444D0F" w:rsidDel="00536F76" w:rsidRDefault="00444D0F" w:rsidP="00444D0F">
      <w:pPr>
        <w:widowControl w:val="0"/>
        <w:autoSpaceDE w:val="0"/>
        <w:autoSpaceDN w:val="0"/>
        <w:adjustRightInd w:val="0"/>
        <w:spacing w:line="360" w:lineRule="auto"/>
        <w:jc w:val="right"/>
        <w:rPr>
          <w:del w:id="2629" w:author="Szerző"/>
          <w:rFonts w:ascii="Calibri" w:hAnsi="Calibri" w:cs="Calibri"/>
        </w:rPr>
      </w:pPr>
    </w:p>
    <w:p w:rsidR="00444D0F" w:rsidRPr="005720A1" w:rsidDel="00536F76" w:rsidRDefault="00444D0F" w:rsidP="00444D0F">
      <w:pPr>
        <w:rPr>
          <w:del w:id="2630" w:author="Szerző"/>
        </w:rPr>
      </w:pPr>
    </w:p>
    <w:p w:rsidR="00444D0F" w:rsidRPr="00172B96" w:rsidRDefault="00444D0F" w:rsidP="000C09DF">
      <w:pPr>
        <w:rPr>
          <w:rFonts w:asciiTheme="minorHAnsi" w:hAnsiTheme="minorHAnsi"/>
        </w:rPr>
      </w:pPr>
    </w:p>
    <w:sectPr w:rsidR="00444D0F" w:rsidRPr="00172B96" w:rsidSect="00D77EB9">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418" w:bottom="1134" w:left="1701" w:header="709" w:footer="709" w:gutter="0"/>
      <w:paperSrc w:first="7" w:other="7"/>
      <w:cols w:space="708"/>
      <w:titlePg w:val="0"/>
      <w:docGrid w:linePitch="326"/>
      <w:sectPrChange w:id="2631" w:author="Szerző">
        <w:sectPr w:rsidR="00444D0F" w:rsidRPr="00172B96" w:rsidSect="00D77EB9">
          <w:pgMar w:top="1418" w:right="1418" w:bottom="1134" w:left="1701" w:header="709" w:footer="709" w:gutter="0"/>
          <w:titlePg/>
          <w:docGrid w:linePitch="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B16" w:rsidRDefault="006C3B16">
      <w:r>
        <w:separator/>
      </w:r>
    </w:p>
  </w:endnote>
  <w:endnote w:type="continuationSeparator" w:id="0">
    <w:p w:rsidR="006C3B16" w:rsidRDefault="006C3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mp;#39">
    <w:altName w:val="Times New Roman"/>
    <w:panose1 w:val="00000000000000000000"/>
    <w:charset w:val="00"/>
    <w:family w:val="roman"/>
    <w:notTrueType/>
    <w:pitch w:val="default"/>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18" w:rsidRDefault="00882318">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882318" w:rsidRDefault="00882318">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18" w:rsidRPr="00907E7D" w:rsidRDefault="00882318">
    <w:pPr>
      <w:pStyle w:val="llb"/>
      <w:jc w:val="right"/>
      <w:rPr>
        <w:rFonts w:asciiTheme="minorHAnsi" w:hAnsiTheme="minorHAnsi"/>
        <w:sz w:val="22"/>
        <w:szCs w:val="22"/>
      </w:rPr>
    </w:pPr>
    <w:r w:rsidRPr="00907E7D">
      <w:rPr>
        <w:rStyle w:val="Oldalszm"/>
        <w:rFonts w:asciiTheme="minorHAnsi" w:hAnsiTheme="minorHAnsi"/>
        <w:sz w:val="22"/>
        <w:szCs w:val="22"/>
      </w:rPr>
      <w:fldChar w:fldCharType="begin"/>
    </w:r>
    <w:r w:rsidRPr="00907E7D">
      <w:rPr>
        <w:rStyle w:val="Oldalszm"/>
        <w:rFonts w:asciiTheme="minorHAnsi" w:hAnsiTheme="minorHAnsi"/>
        <w:sz w:val="22"/>
        <w:szCs w:val="22"/>
      </w:rPr>
      <w:instrText xml:space="preserve"> PAGE </w:instrText>
    </w:r>
    <w:r w:rsidRPr="00907E7D">
      <w:rPr>
        <w:rStyle w:val="Oldalszm"/>
        <w:rFonts w:asciiTheme="minorHAnsi" w:hAnsiTheme="minorHAnsi"/>
        <w:sz w:val="22"/>
        <w:szCs w:val="22"/>
      </w:rPr>
      <w:fldChar w:fldCharType="separate"/>
    </w:r>
    <w:r w:rsidR="006C3B16">
      <w:rPr>
        <w:rStyle w:val="Oldalszm"/>
        <w:rFonts w:asciiTheme="minorHAnsi" w:hAnsiTheme="minorHAnsi"/>
        <w:noProof/>
        <w:sz w:val="22"/>
        <w:szCs w:val="22"/>
      </w:rPr>
      <w:t>1</w:t>
    </w:r>
    <w:r w:rsidRPr="00907E7D">
      <w:rPr>
        <w:rStyle w:val="Oldalszm"/>
        <w:rFonts w:asciiTheme="minorHAnsi" w:hAnsiTheme="minorHAnsi"/>
        <w:sz w:val="22"/>
        <w:szCs w:val="22"/>
      </w:rPr>
      <w:fldChar w:fldCharType="end"/>
    </w:r>
    <w:r w:rsidRPr="00907E7D">
      <w:rPr>
        <w:rStyle w:val="Oldalszm"/>
        <w:rFonts w:asciiTheme="minorHAnsi" w:hAnsiTheme="minorHAnsi"/>
        <w:sz w:val="22"/>
        <w:szCs w:val="22"/>
      </w:rPr>
      <w:t xml:space="preserve"> / </w:t>
    </w:r>
    <w:r w:rsidRPr="00907E7D">
      <w:rPr>
        <w:rStyle w:val="Oldalszm"/>
        <w:rFonts w:asciiTheme="minorHAnsi" w:hAnsiTheme="minorHAnsi"/>
        <w:sz w:val="22"/>
        <w:szCs w:val="22"/>
      </w:rPr>
      <w:fldChar w:fldCharType="begin"/>
    </w:r>
    <w:r w:rsidRPr="00907E7D">
      <w:rPr>
        <w:rStyle w:val="Oldalszm"/>
        <w:rFonts w:asciiTheme="minorHAnsi" w:hAnsiTheme="minorHAnsi"/>
        <w:sz w:val="22"/>
        <w:szCs w:val="22"/>
      </w:rPr>
      <w:instrText xml:space="preserve"> NUMPAGES </w:instrText>
    </w:r>
    <w:r w:rsidRPr="00907E7D">
      <w:rPr>
        <w:rStyle w:val="Oldalszm"/>
        <w:rFonts w:asciiTheme="minorHAnsi" w:hAnsiTheme="minorHAnsi"/>
        <w:sz w:val="22"/>
        <w:szCs w:val="22"/>
      </w:rPr>
      <w:fldChar w:fldCharType="separate"/>
    </w:r>
    <w:r w:rsidR="006C3B16">
      <w:rPr>
        <w:rStyle w:val="Oldalszm"/>
        <w:rFonts w:asciiTheme="minorHAnsi" w:hAnsiTheme="minorHAnsi"/>
        <w:noProof/>
        <w:sz w:val="22"/>
        <w:szCs w:val="22"/>
      </w:rPr>
      <w:t>1</w:t>
    </w:r>
    <w:r w:rsidRPr="00907E7D">
      <w:rPr>
        <w:rStyle w:val="Oldalszm"/>
        <w:rFonts w:asciiTheme="minorHAnsi" w:hAnsiTheme="minorHAnsi"/>
        <w:sz w:val="22"/>
        <w:szCs w:val="22"/>
      </w:rPr>
      <w:fldChar w:fldCharType="end"/>
    </w:r>
    <w:r w:rsidRPr="00907E7D">
      <w:rPr>
        <w:rStyle w:val="Oldalszm"/>
        <w:rFonts w:asciiTheme="minorHAnsi" w:hAnsiTheme="minorHAnsi"/>
        <w:sz w:val="22"/>
        <w:szCs w:val="22"/>
      </w:rPr>
      <w:t xml:space="preserve"> oldal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EB9" w:rsidRDefault="00D77EB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B16" w:rsidRDefault="006C3B16">
      <w:r>
        <w:separator/>
      </w:r>
    </w:p>
  </w:footnote>
  <w:footnote w:type="continuationSeparator" w:id="0">
    <w:p w:rsidR="006C3B16" w:rsidRDefault="006C3B16">
      <w:r>
        <w:continuationSeparator/>
      </w:r>
    </w:p>
  </w:footnote>
  <w:footnote w:id="1">
    <w:p w:rsidR="00536F76" w:rsidRDefault="00536F76" w:rsidP="00536F76">
      <w:pPr>
        <w:pStyle w:val="Lbjegyzetszveg"/>
        <w:jc w:val="both"/>
        <w:rPr>
          <w:ins w:id="143" w:author="Szerző"/>
        </w:rPr>
      </w:pPr>
      <w:ins w:id="144" w:author="Szerző">
        <w:r>
          <w:rPr>
            <w:rStyle w:val="Lbjegyzet-hivatkozs"/>
          </w:rPr>
          <w:footnoteRef/>
        </w:r>
        <w:r>
          <w:t xml:space="preserve"> </w:t>
        </w:r>
        <w:r w:rsidRPr="00F61097">
          <w:rPr>
            <w:rFonts w:asciiTheme="minorHAnsi" w:hAnsiTheme="minorHAnsi"/>
          </w:rPr>
          <w:t xml:space="preserve">Közös </w:t>
        </w:r>
        <w:r>
          <w:rPr>
            <w:rFonts w:asciiTheme="minorHAnsi" w:hAnsiTheme="minorHAnsi"/>
          </w:rPr>
          <w:t>Ajánlattevő</w:t>
        </w:r>
        <w:r w:rsidRPr="00F61097">
          <w:rPr>
            <w:rFonts w:asciiTheme="minorHAnsi" w:hAnsiTheme="minorHAnsi"/>
          </w:rPr>
          <w:t xml:space="preserve">k esetén a nyilatkozatot a közös </w:t>
        </w:r>
        <w:r>
          <w:rPr>
            <w:rFonts w:asciiTheme="minorHAnsi" w:hAnsiTheme="minorHAnsi"/>
          </w:rPr>
          <w:t>Ajánlattevő</w:t>
        </w:r>
        <w:r w:rsidRPr="00F61097">
          <w:rPr>
            <w:rFonts w:asciiTheme="minorHAnsi" w:hAnsiTheme="minorHAnsi"/>
          </w:rPr>
          <w:t>k mindegyike által külön-külön cégszerűen aláírva kell benyújtani</w:t>
        </w:r>
      </w:ins>
    </w:p>
  </w:footnote>
  <w:footnote w:id="2">
    <w:p w:rsidR="00536F76" w:rsidRDefault="00536F76" w:rsidP="00536F76">
      <w:pPr>
        <w:pStyle w:val="Lbjegyzetszveg"/>
        <w:jc w:val="both"/>
        <w:rPr>
          <w:ins w:id="155" w:author="Szerző"/>
        </w:rPr>
      </w:pPr>
      <w:ins w:id="156" w:author="Szerző">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ins>
    </w:p>
  </w:footnote>
  <w:footnote w:id="3">
    <w:p w:rsidR="00536F76" w:rsidRDefault="00536F76" w:rsidP="00536F76">
      <w:pPr>
        <w:pStyle w:val="Lbjegyzetszveg"/>
        <w:jc w:val="both"/>
        <w:rPr>
          <w:ins w:id="173" w:author="Szerző"/>
        </w:rPr>
      </w:pPr>
      <w:ins w:id="174" w:author="Szerző">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ins>
    </w:p>
  </w:footnote>
  <w:footnote w:id="4">
    <w:p w:rsidR="00536F76" w:rsidRDefault="00536F76" w:rsidP="00536F76">
      <w:pPr>
        <w:pStyle w:val="Lbjegyzetszveg"/>
        <w:jc w:val="both"/>
        <w:rPr>
          <w:ins w:id="181" w:author="Szerző"/>
        </w:rPr>
      </w:pPr>
      <w:ins w:id="182" w:author="Szerző">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ins>
    </w:p>
  </w:footnote>
  <w:footnote w:id="5">
    <w:p w:rsidR="00536F76" w:rsidRDefault="00536F76" w:rsidP="00536F76">
      <w:pPr>
        <w:pStyle w:val="Lbjegyzetszveg"/>
        <w:jc w:val="both"/>
        <w:rPr>
          <w:ins w:id="219" w:author="Szerző"/>
        </w:rPr>
      </w:pPr>
      <w:ins w:id="220" w:author="Szerző">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ins>
    </w:p>
  </w:footnote>
  <w:footnote w:id="6">
    <w:p w:rsidR="00536F76" w:rsidRDefault="00536F76" w:rsidP="00536F76">
      <w:pPr>
        <w:pStyle w:val="Lbjegyzetszveg"/>
        <w:rPr>
          <w:ins w:id="258" w:author="Szerző"/>
        </w:rPr>
      </w:pPr>
      <w:ins w:id="259" w:author="Szerző">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ins>
    </w:p>
  </w:footnote>
  <w:footnote w:id="7">
    <w:p w:rsidR="00536F76" w:rsidRDefault="00536F76" w:rsidP="00536F76">
      <w:pPr>
        <w:pStyle w:val="Lbjegyzetszveg"/>
        <w:rPr>
          <w:ins w:id="269" w:author="Szerző"/>
        </w:rPr>
      </w:pPr>
      <w:ins w:id="270" w:author="Szerző">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ins>
    </w:p>
  </w:footnote>
  <w:footnote w:id="8">
    <w:p w:rsidR="00536F76" w:rsidRDefault="00536F76" w:rsidP="00536F76">
      <w:pPr>
        <w:pStyle w:val="Lbjegyzetszveg"/>
        <w:rPr>
          <w:ins w:id="284" w:author="Szerző"/>
        </w:rPr>
      </w:pPr>
      <w:ins w:id="285" w:author="Szerző">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ins>
    </w:p>
  </w:footnote>
  <w:footnote w:id="9">
    <w:p w:rsidR="00536F76" w:rsidRDefault="00536F76" w:rsidP="00536F76">
      <w:pPr>
        <w:pStyle w:val="Lbjegyzetszveg"/>
        <w:rPr>
          <w:ins w:id="325" w:author="Szerző"/>
        </w:rPr>
      </w:pPr>
      <w:ins w:id="326" w:author="Szerző">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ins>
    </w:p>
  </w:footnote>
  <w:footnote w:id="10">
    <w:p w:rsidR="00536F76" w:rsidRDefault="00536F76" w:rsidP="00536F76">
      <w:pPr>
        <w:pStyle w:val="Lbjegyzetszveg"/>
        <w:jc w:val="both"/>
        <w:rPr>
          <w:ins w:id="378" w:author="Szerző"/>
        </w:rPr>
      </w:pPr>
      <w:ins w:id="379" w:author="Szerző">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ins>
    </w:p>
  </w:footnote>
  <w:footnote w:id="11">
    <w:p w:rsidR="00536F76" w:rsidRDefault="00536F76" w:rsidP="00536F76">
      <w:pPr>
        <w:pStyle w:val="Lbjegyzetszveg"/>
        <w:jc w:val="both"/>
        <w:rPr>
          <w:ins w:id="383" w:author="Szerző"/>
        </w:rPr>
      </w:pPr>
      <w:ins w:id="384" w:author="Szerző">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ins>
    </w:p>
  </w:footnote>
  <w:footnote w:id="12">
    <w:p w:rsidR="00536F76" w:rsidRDefault="00536F76" w:rsidP="00536F76">
      <w:pPr>
        <w:pStyle w:val="Lbjegyzetszveg"/>
        <w:jc w:val="both"/>
        <w:rPr>
          <w:ins w:id="391" w:author="Szerző"/>
        </w:rPr>
      </w:pPr>
      <w:ins w:id="392" w:author="Szerző">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ins>
    </w:p>
  </w:footnote>
  <w:footnote w:id="13">
    <w:p w:rsidR="00536F76" w:rsidRDefault="00536F76" w:rsidP="00536F76">
      <w:pPr>
        <w:pStyle w:val="Lbjegyzetszveg"/>
        <w:jc w:val="both"/>
        <w:rPr>
          <w:ins w:id="396" w:author="Szerző"/>
        </w:rPr>
      </w:pPr>
      <w:ins w:id="397" w:author="Szerző">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ins>
    </w:p>
  </w:footnote>
  <w:footnote w:id="14">
    <w:p w:rsidR="00536F76" w:rsidRDefault="00536F76" w:rsidP="00536F76">
      <w:pPr>
        <w:pStyle w:val="Lbjegyzetszveg"/>
        <w:rPr>
          <w:ins w:id="420" w:author="Szerző"/>
        </w:rPr>
      </w:pPr>
      <w:ins w:id="421" w:author="Szerző">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ins>
    </w:p>
  </w:footnote>
  <w:footnote w:id="15">
    <w:p w:rsidR="00536F76" w:rsidRPr="006B64D6" w:rsidRDefault="00536F76" w:rsidP="00536F76">
      <w:pPr>
        <w:pStyle w:val="Lbjegyzetszveg"/>
        <w:jc w:val="both"/>
        <w:rPr>
          <w:ins w:id="449" w:author="Szerző"/>
          <w:rFonts w:asciiTheme="minorHAnsi" w:hAnsiTheme="minorHAnsi"/>
        </w:rPr>
      </w:pPr>
      <w:ins w:id="450" w:author="Szerző">
        <w:r w:rsidRPr="006B64D6">
          <w:rPr>
            <w:rStyle w:val="Lbjegyzet-hivatkozs"/>
            <w:rFonts w:asciiTheme="minorHAnsi" w:hAnsiTheme="minorHAnsi"/>
          </w:rPr>
          <w:footnoteRef/>
        </w:r>
        <w:r w:rsidRPr="006B64D6">
          <w:rPr>
            <w:rFonts w:asciiTheme="minorHAnsi" w:hAnsiTheme="minorHAnsi"/>
          </w:rPr>
          <w:t xml:space="preserve"> Amennyiben az </w:t>
        </w:r>
        <w:r>
          <w:rPr>
            <w:rFonts w:asciiTheme="minorHAnsi" w:hAnsiTheme="minorHAnsi"/>
          </w:rPr>
          <w:t>Ajánlattevő</w:t>
        </w:r>
        <w:r w:rsidRPr="006B64D6">
          <w:rPr>
            <w:rFonts w:asciiTheme="minorHAnsi" w:hAnsiTheme="minorHAnsi"/>
          </w:rPr>
          <w:t xml:space="preserve"> mind a pénzügyi, mind a műszaki alkalmasság igazolása érdekében más szervezet kapacitásaira (is) támaszkodik, jelen minta külön töltendő ki és csatolandó a pénzügyi, illetve a műszaki-szalmai alkalmasság vonatkozásában.</w:t>
        </w:r>
      </w:ins>
    </w:p>
  </w:footnote>
  <w:footnote w:id="16">
    <w:p w:rsidR="00882318" w:rsidDel="00536F76" w:rsidRDefault="00882318" w:rsidP="000C09DF">
      <w:pPr>
        <w:pStyle w:val="Lbjegyzetszveg"/>
        <w:jc w:val="both"/>
        <w:rPr>
          <w:del w:id="1792" w:author="Szerző"/>
        </w:rPr>
      </w:pPr>
      <w:del w:id="1793" w:author="Szerző">
        <w:r w:rsidDel="00536F76">
          <w:rPr>
            <w:rStyle w:val="Lbjegyzet-hivatkozs"/>
          </w:rPr>
          <w:footnoteRef/>
        </w:r>
        <w:r w:rsidDel="00536F76">
          <w:delText xml:space="preserve"> </w:delText>
        </w:r>
        <w:r w:rsidRPr="00F61097" w:rsidDel="00536F76">
          <w:rPr>
            <w:rFonts w:asciiTheme="minorHAnsi" w:hAnsiTheme="minorHAnsi"/>
          </w:rPr>
          <w:delText xml:space="preserve">Közös </w:delText>
        </w:r>
        <w:r w:rsidDel="00536F76">
          <w:rPr>
            <w:rFonts w:asciiTheme="minorHAnsi" w:hAnsiTheme="minorHAnsi"/>
          </w:rPr>
          <w:delText>Ajánlattevő</w:delText>
        </w:r>
        <w:r w:rsidRPr="00F61097" w:rsidDel="00536F76">
          <w:rPr>
            <w:rFonts w:asciiTheme="minorHAnsi" w:hAnsiTheme="minorHAnsi"/>
          </w:rPr>
          <w:delText xml:space="preserve">k esetén a nyilatkozatot a közös </w:delText>
        </w:r>
        <w:r w:rsidDel="00536F76">
          <w:rPr>
            <w:rFonts w:asciiTheme="minorHAnsi" w:hAnsiTheme="minorHAnsi"/>
          </w:rPr>
          <w:delText>Ajánlattevő</w:delText>
        </w:r>
        <w:r w:rsidRPr="00F61097" w:rsidDel="00536F76">
          <w:rPr>
            <w:rFonts w:asciiTheme="minorHAnsi" w:hAnsiTheme="minorHAnsi"/>
          </w:rPr>
          <w:delText>k mindegyike által külön-külön cégszerűen aláírva kell benyújtani</w:delText>
        </w:r>
      </w:del>
    </w:p>
  </w:footnote>
  <w:footnote w:id="17">
    <w:p w:rsidR="00882318" w:rsidDel="00536F76" w:rsidRDefault="00882318" w:rsidP="000C09DF">
      <w:pPr>
        <w:pStyle w:val="Lbjegyzetszveg"/>
        <w:jc w:val="both"/>
        <w:rPr>
          <w:del w:id="1804" w:author="Szerző"/>
        </w:rPr>
      </w:pPr>
      <w:del w:id="1805" w:author="Szerző">
        <w:r w:rsidDel="00536F76">
          <w:rPr>
            <w:rStyle w:val="Lbjegyzet-hivatkozs"/>
          </w:rPr>
          <w:footnoteRef/>
        </w:r>
        <w:r w:rsidDel="00536F76">
          <w:delText xml:space="preserve"> </w:delText>
        </w:r>
        <w:r w:rsidRPr="00362A01" w:rsidDel="00536F76">
          <w:rPr>
            <w:rFonts w:asciiTheme="minorHAnsi" w:hAnsiTheme="minorHAnsi" w:cs="Calibri"/>
          </w:rPr>
          <w:delText>megfelelő szövegrész egyértelműen jelölendő (aláhúzással vagy a nem alkalmazandó szövegrész áthúzásával)</w:delText>
        </w:r>
      </w:del>
    </w:p>
  </w:footnote>
  <w:footnote w:id="18">
    <w:p w:rsidR="00882318" w:rsidDel="00536F76" w:rsidRDefault="00882318" w:rsidP="000C09DF">
      <w:pPr>
        <w:pStyle w:val="Lbjegyzetszveg"/>
        <w:jc w:val="both"/>
        <w:rPr>
          <w:del w:id="1822" w:author="Szerző"/>
        </w:rPr>
      </w:pPr>
      <w:del w:id="1823" w:author="Szerző">
        <w:r w:rsidDel="00536F76">
          <w:rPr>
            <w:rStyle w:val="Lbjegyzet-hivatkozs"/>
          </w:rPr>
          <w:footnoteRef/>
        </w:r>
        <w:r w:rsidDel="00536F76">
          <w:delText xml:space="preserve"> </w:delText>
        </w:r>
        <w:r w:rsidRPr="00362A01" w:rsidDel="00536F76">
          <w:rPr>
            <w:rFonts w:asciiTheme="minorHAnsi" w:hAnsiTheme="minorHAnsi" w:cs="Calibri"/>
          </w:rPr>
          <w:delText>megfelelő szövegrész egyértelműen jelölendő (aláhúzással vagy a nem alkalmazandó szövegrész áthúzásával)</w:delText>
        </w:r>
      </w:del>
    </w:p>
  </w:footnote>
  <w:footnote w:id="19">
    <w:p w:rsidR="00882318" w:rsidDel="00536F76" w:rsidRDefault="00882318" w:rsidP="000C09DF">
      <w:pPr>
        <w:pStyle w:val="Lbjegyzetszveg"/>
        <w:jc w:val="both"/>
        <w:rPr>
          <w:del w:id="1830" w:author="Szerző"/>
        </w:rPr>
      </w:pPr>
      <w:del w:id="1831" w:author="Szerző">
        <w:r w:rsidDel="00536F76">
          <w:rPr>
            <w:rStyle w:val="Lbjegyzet-hivatkozs"/>
          </w:rPr>
          <w:footnoteRef/>
        </w:r>
        <w:r w:rsidDel="00536F76">
          <w:delText xml:space="preserve"> </w:delText>
        </w:r>
        <w:r w:rsidRPr="00362A01" w:rsidDel="00536F76">
          <w:rPr>
            <w:rFonts w:asciiTheme="minorHAnsi" w:hAnsiTheme="minorHAnsi" w:cs="Calibri"/>
          </w:rPr>
          <w:delText>megfelelő szövegrész egyértelműen jelölendő (aláhúzással vagy a nem alkalmazandó szövegrész áthúzásával)</w:delText>
        </w:r>
      </w:del>
    </w:p>
  </w:footnote>
  <w:footnote w:id="20">
    <w:p w:rsidR="00882318" w:rsidDel="00536F76" w:rsidRDefault="00882318" w:rsidP="000C09DF">
      <w:pPr>
        <w:pStyle w:val="Lbjegyzetszveg"/>
        <w:jc w:val="both"/>
        <w:rPr>
          <w:del w:id="1868" w:author="Szerző"/>
        </w:rPr>
      </w:pPr>
      <w:del w:id="1869" w:author="Szerző">
        <w:r w:rsidDel="00536F76">
          <w:rPr>
            <w:rStyle w:val="Lbjegyzet-hivatkozs"/>
          </w:rPr>
          <w:footnoteRef/>
        </w:r>
        <w:r w:rsidDel="00536F76">
          <w:delText xml:space="preserve"> </w:delText>
        </w:r>
        <w:r w:rsidRPr="00362A01" w:rsidDel="00536F76">
          <w:rPr>
            <w:rFonts w:asciiTheme="minorHAnsi" w:hAnsiTheme="minorHAnsi" w:cs="Calibri"/>
          </w:rPr>
          <w:delText>megfelelő szövegrész egyértelműen jelölendő (aláhúzással vagy a nem alkalmazandó szövegrész áthúzásával)</w:delText>
        </w:r>
      </w:del>
    </w:p>
  </w:footnote>
  <w:footnote w:id="21">
    <w:p w:rsidR="00882318" w:rsidDel="00536F76" w:rsidRDefault="00882318">
      <w:pPr>
        <w:pStyle w:val="Lbjegyzetszveg"/>
        <w:rPr>
          <w:del w:id="1907" w:author="Szerző"/>
        </w:rPr>
      </w:pPr>
      <w:del w:id="1908" w:author="Szerző">
        <w:r w:rsidDel="00536F76">
          <w:rPr>
            <w:rStyle w:val="Lbjegyzet-hivatkozs"/>
          </w:rPr>
          <w:footnoteRef/>
        </w:r>
        <w:r w:rsidDel="00536F76">
          <w:delText xml:space="preserve"> </w:delText>
        </w:r>
        <w:r w:rsidRPr="00362A01" w:rsidDel="00536F76">
          <w:rPr>
            <w:rFonts w:asciiTheme="minorHAnsi" w:hAnsiTheme="minorHAnsi" w:cs="Calibri"/>
          </w:rPr>
          <w:delText>megfelelő szövegrész egyértelműen jelölendő (aláhúzással vagy a nem alkalmazandó szövegrész áthúzásával)</w:delText>
        </w:r>
      </w:del>
    </w:p>
  </w:footnote>
  <w:footnote w:id="22">
    <w:p w:rsidR="00882318" w:rsidDel="00536F76" w:rsidRDefault="00882318">
      <w:pPr>
        <w:pStyle w:val="Lbjegyzetszveg"/>
        <w:rPr>
          <w:del w:id="1918" w:author="Szerző"/>
        </w:rPr>
      </w:pPr>
      <w:del w:id="1919" w:author="Szerző">
        <w:r w:rsidDel="00536F76">
          <w:rPr>
            <w:rStyle w:val="Lbjegyzet-hivatkozs"/>
          </w:rPr>
          <w:footnoteRef/>
        </w:r>
        <w:r w:rsidDel="00536F76">
          <w:delText xml:space="preserve"> </w:delText>
        </w:r>
        <w:r w:rsidRPr="00362A01" w:rsidDel="00536F76">
          <w:rPr>
            <w:rFonts w:asciiTheme="minorHAnsi" w:hAnsiTheme="minorHAnsi" w:cs="Calibri"/>
          </w:rPr>
          <w:delText>megfelelő szövegrész egyértelműen jelölendő (aláhúzással vagy a nem alkalmazandó szövegrész áthúzásával)</w:delText>
        </w:r>
      </w:del>
    </w:p>
  </w:footnote>
  <w:footnote w:id="23">
    <w:p w:rsidR="00882318" w:rsidDel="00536F76" w:rsidRDefault="00882318">
      <w:pPr>
        <w:pStyle w:val="Lbjegyzetszveg"/>
        <w:rPr>
          <w:del w:id="1933" w:author="Szerző"/>
        </w:rPr>
      </w:pPr>
      <w:del w:id="1934" w:author="Szerző">
        <w:r w:rsidDel="00536F76">
          <w:rPr>
            <w:rStyle w:val="Lbjegyzet-hivatkozs"/>
          </w:rPr>
          <w:footnoteRef/>
        </w:r>
        <w:r w:rsidDel="00536F76">
          <w:delText xml:space="preserve"> </w:delText>
        </w:r>
        <w:r w:rsidRPr="00362A01" w:rsidDel="00536F76">
          <w:rPr>
            <w:rFonts w:asciiTheme="minorHAnsi" w:hAnsiTheme="minorHAnsi" w:cs="Calibri"/>
          </w:rPr>
          <w:delText>megfelelő szövegrész egyértelműen jelölendő (aláhúzással vagy a nem alkalmazandó szövegrész áthúzásával)</w:delText>
        </w:r>
      </w:del>
    </w:p>
  </w:footnote>
  <w:footnote w:id="24">
    <w:p w:rsidR="00882318" w:rsidDel="00536F76" w:rsidRDefault="00882318">
      <w:pPr>
        <w:pStyle w:val="Lbjegyzetszveg"/>
        <w:rPr>
          <w:del w:id="1974" w:author="Szerző"/>
        </w:rPr>
      </w:pPr>
      <w:del w:id="1975" w:author="Szerző">
        <w:r w:rsidDel="00536F76">
          <w:rPr>
            <w:rStyle w:val="Lbjegyzet-hivatkozs"/>
          </w:rPr>
          <w:footnoteRef/>
        </w:r>
        <w:r w:rsidDel="00536F76">
          <w:delText xml:space="preserve"> </w:delText>
        </w:r>
        <w:r w:rsidRPr="00362A01" w:rsidDel="00536F76">
          <w:rPr>
            <w:rFonts w:asciiTheme="minorHAnsi" w:hAnsiTheme="minorHAnsi" w:cs="Calibri"/>
          </w:rPr>
          <w:delText>megfelelő szövegrész egyértelműen jelölendő (aláhúzással vagy a nem alkalmazandó szövegrész áthúzásával)</w:delText>
        </w:r>
      </w:del>
    </w:p>
  </w:footnote>
  <w:footnote w:id="25">
    <w:p w:rsidR="00882318" w:rsidDel="00536F76" w:rsidRDefault="00882318" w:rsidP="000C09DF">
      <w:pPr>
        <w:pStyle w:val="Lbjegyzetszveg"/>
        <w:jc w:val="both"/>
        <w:rPr>
          <w:del w:id="2027" w:author="Szerző"/>
        </w:rPr>
      </w:pPr>
      <w:del w:id="2028" w:author="Szerző">
        <w:r w:rsidDel="00536F76">
          <w:rPr>
            <w:rStyle w:val="Lbjegyzet-hivatkozs"/>
          </w:rPr>
          <w:footnoteRef/>
        </w:r>
        <w:r w:rsidDel="00536F76">
          <w:delText xml:space="preserve"> </w:delText>
        </w:r>
        <w:r w:rsidRPr="00362A01" w:rsidDel="00536F76">
          <w:rPr>
            <w:rFonts w:asciiTheme="minorHAnsi" w:hAnsiTheme="minorHAnsi" w:cs="Calibri"/>
          </w:rPr>
          <w:delText>megfelelő szövegrész egyértelműen jelölendő (aláhúzással vagy a nem alkalmazandó szövegrész áthúzásával)</w:delText>
        </w:r>
      </w:del>
    </w:p>
  </w:footnote>
  <w:footnote w:id="26">
    <w:p w:rsidR="00882318" w:rsidDel="00536F76" w:rsidRDefault="00882318" w:rsidP="000C09DF">
      <w:pPr>
        <w:pStyle w:val="Lbjegyzetszveg"/>
        <w:jc w:val="both"/>
        <w:rPr>
          <w:del w:id="2032" w:author="Szerző"/>
        </w:rPr>
      </w:pPr>
      <w:del w:id="2033" w:author="Szerző">
        <w:r w:rsidDel="00536F76">
          <w:rPr>
            <w:rStyle w:val="Lbjegyzet-hivatkozs"/>
          </w:rPr>
          <w:footnoteRef/>
        </w:r>
        <w:r w:rsidDel="00536F76">
          <w:delText xml:space="preserve"> </w:delText>
        </w:r>
        <w:r w:rsidRPr="00362A01" w:rsidDel="00536F76">
          <w:rPr>
            <w:rFonts w:asciiTheme="minorHAnsi" w:hAnsiTheme="minorHAnsi" w:cs="Calibri"/>
          </w:rPr>
          <w:delText>megfelelő szövegrész egyértelműen jelölendő (aláhúzással vagy a nem alkalmazandó szövegrész áthúzásával)</w:delText>
        </w:r>
      </w:del>
    </w:p>
  </w:footnote>
  <w:footnote w:id="27">
    <w:p w:rsidR="00882318" w:rsidDel="00536F76" w:rsidRDefault="00882318" w:rsidP="000C09DF">
      <w:pPr>
        <w:pStyle w:val="Lbjegyzetszveg"/>
        <w:jc w:val="both"/>
        <w:rPr>
          <w:del w:id="2040" w:author="Szerző"/>
        </w:rPr>
      </w:pPr>
      <w:del w:id="2041" w:author="Szerző">
        <w:r w:rsidDel="00536F76">
          <w:rPr>
            <w:rStyle w:val="Lbjegyzet-hivatkozs"/>
          </w:rPr>
          <w:footnoteRef/>
        </w:r>
        <w:r w:rsidDel="00536F76">
          <w:delText xml:space="preserve"> </w:delText>
        </w:r>
        <w:r w:rsidRPr="00362A01" w:rsidDel="00536F76">
          <w:rPr>
            <w:rFonts w:asciiTheme="minorHAnsi" w:hAnsiTheme="minorHAnsi" w:cs="Calibri"/>
          </w:rPr>
          <w:delText>megfelelő szövegrész egyértelműen jelölendő (aláhúzással vagy a nem alkalmazandó szövegrész áthúzásával)</w:delText>
        </w:r>
      </w:del>
    </w:p>
  </w:footnote>
  <w:footnote w:id="28">
    <w:p w:rsidR="00882318" w:rsidDel="00536F76" w:rsidRDefault="00882318" w:rsidP="000C09DF">
      <w:pPr>
        <w:pStyle w:val="Lbjegyzetszveg"/>
        <w:jc w:val="both"/>
        <w:rPr>
          <w:del w:id="2045" w:author="Szerző"/>
        </w:rPr>
      </w:pPr>
      <w:del w:id="2046" w:author="Szerző">
        <w:r w:rsidDel="00536F76">
          <w:rPr>
            <w:rStyle w:val="Lbjegyzet-hivatkozs"/>
          </w:rPr>
          <w:footnoteRef/>
        </w:r>
        <w:r w:rsidDel="00536F76">
          <w:delText xml:space="preserve"> </w:delText>
        </w:r>
        <w:r w:rsidRPr="00362A01" w:rsidDel="00536F76">
          <w:rPr>
            <w:rFonts w:asciiTheme="minorHAnsi" w:hAnsiTheme="minorHAnsi" w:cs="Calibri"/>
          </w:rPr>
          <w:delText>megfelelő szövegrész egyértelműen jelölendő (aláhúzással vagy a nem alkalmazandó szövegrész áthúzásával)</w:delText>
        </w:r>
      </w:del>
    </w:p>
  </w:footnote>
  <w:footnote w:id="29">
    <w:p w:rsidR="00882318" w:rsidDel="00536F76" w:rsidRDefault="00882318">
      <w:pPr>
        <w:pStyle w:val="Lbjegyzetszveg"/>
        <w:rPr>
          <w:del w:id="2069" w:author="Szerző"/>
        </w:rPr>
      </w:pPr>
      <w:del w:id="2070" w:author="Szerző">
        <w:r w:rsidDel="00536F76">
          <w:rPr>
            <w:rStyle w:val="Lbjegyzet-hivatkozs"/>
          </w:rPr>
          <w:footnoteRef/>
        </w:r>
        <w:r w:rsidDel="00536F76">
          <w:delText xml:space="preserve"> </w:delText>
        </w:r>
        <w:r w:rsidRPr="00362A01" w:rsidDel="00536F76">
          <w:rPr>
            <w:rFonts w:asciiTheme="minorHAnsi" w:hAnsiTheme="minorHAnsi" w:cs="Calibri"/>
          </w:rPr>
          <w:delText>megfelelő szövegrész egyértelműen jelölendő (aláhúzással vagy a nem alkalmazandó szövegrész áthúzásával)</w:delText>
        </w:r>
      </w:del>
    </w:p>
  </w:footnote>
  <w:footnote w:id="30">
    <w:p w:rsidR="003525C1" w:rsidRPr="006B64D6" w:rsidDel="00536F76" w:rsidRDefault="003525C1" w:rsidP="003525C1">
      <w:pPr>
        <w:pStyle w:val="Lbjegyzetszveg"/>
        <w:jc w:val="both"/>
        <w:rPr>
          <w:ins w:id="2117" w:author="Szerző"/>
          <w:del w:id="2118" w:author="Szerző"/>
          <w:rFonts w:asciiTheme="minorHAnsi" w:hAnsiTheme="minorHAnsi"/>
        </w:rPr>
      </w:pPr>
      <w:ins w:id="2119" w:author="Szerző">
        <w:del w:id="2120" w:author="Szerző">
          <w:r w:rsidRPr="006B64D6" w:rsidDel="00536F76">
            <w:rPr>
              <w:rStyle w:val="Lbjegyzet-hivatkozs"/>
              <w:rFonts w:asciiTheme="minorHAnsi" w:hAnsiTheme="minorHAnsi"/>
            </w:rPr>
            <w:footnoteRef/>
          </w:r>
          <w:r w:rsidRPr="006B64D6" w:rsidDel="00536F76">
            <w:rPr>
              <w:rFonts w:asciiTheme="minorHAnsi" w:hAnsiTheme="minorHAnsi"/>
            </w:rPr>
            <w:delText xml:space="preserve"> Amennyiben az </w:delText>
          </w:r>
          <w:r w:rsidDel="00536F76">
            <w:rPr>
              <w:rFonts w:asciiTheme="minorHAnsi" w:hAnsiTheme="minorHAnsi"/>
            </w:rPr>
            <w:delText>Ajánlattevő</w:delText>
          </w:r>
          <w:r w:rsidRPr="006B64D6" w:rsidDel="00536F76">
            <w:rPr>
              <w:rFonts w:asciiTheme="minorHAnsi" w:hAnsiTheme="minorHAnsi"/>
            </w:rPr>
            <w:delText xml:space="preserve"> mind a pénzügyi, mind a műszaki alkalmasság igazolása érdekében más szervezet kapacitásaira (is) támaszkodik, jelen minta külön töltendő ki és csatolandó a pénzügyi, illetve a műszaki-szalmai alkalmasság vonatkozásában.</w:delText>
          </w:r>
        </w:del>
      </w:ins>
    </w:p>
  </w:footnote>
  <w:footnote w:id="31">
    <w:p w:rsidR="00882318" w:rsidRPr="006B64D6" w:rsidDel="00536F76" w:rsidRDefault="00882318" w:rsidP="00490C11">
      <w:pPr>
        <w:pStyle w:val="Lbjegyzetszveg"/>
        <w:jc w:val="both"/>
        <w:rPr>
          <w:del w:id="2495" w:author="Szerző"/>
          <w:rFonts w:asciiTheme="minorHAnsi" w:hAnsiTheme="minorHAnsi"/>
        </w:rPr>
      </w:pPr>
      <w:del w:id="2496" w:author="Szerző">
        <w:r w:rsidRPr="006B64D6" w:rsidDel="00536F76">
          <w:rPr>
            <w:rStyle w:val="Lbjegyzet-hivatkozs"/>
            <w:rFonts w:asciiTheme="minorHAnsi" w:hAnsiTheme="minorHAnsi"/>
          </w:rPr>
          <w:footnoteRef/>
        </w:r>
        <w:r w:rsidRPr="006B64D6" w:rsidDel="00536F76">
          <w:rPr>
            <w:rFonts w:asciiTheme="minorHAnsi" w:hAnsiTheme="minorHAnsi"/>
          </w:rPr>
          <w:delText xml:space="preserve"> Amennyiben az </w:delText>
        </w:r>
        <w:r w:rsidDel="00536F76">
          <w:rPr>
            <w:rFonts w:asciiTheme="minorHAnsi" w:hAnsiTheme="minorHAnsi"/>
          </w:rPr>
          <w:delText>Ajánlattevő</w:delText>
        </w:r>
        <w:r w:rsidRPr="006B64D6" w:rsidDel="00536F76">
          <w:rPr>
            <w:rFonts w:asciiTheme="minorHAnsi" w:hAnsiTheme="minorHAnsi"/>
          </w:rPr>
          <w:delText xml:space="preserve"> mind a pénzügyi, mind a műszaki alkalmasság igazolása érdekében más szervezet kapacitásaira (is) támaszkodik, jelen minta külön töltendő ki és csatolandó a pénzügyi, illetve a műszaki-szalmai alkalmasság vonatkozásában.</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EB9" w:rsidRDefault="00D77EB9">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18" w:rsidRPr="00326CE8" w:rsidRDefault="00882318" w:rsidP="00DE4E0A">
    <w:pPr>
      <w:pStyle w:val="lfej"/>
      <w:pBdr>
        <w:bottom w:val="single" w:sz="4" w:space="1" w:color="auto"/>
      </w:pBdr>
      <w:tabs>
        <w:tab w:val="clear" w:pos="4153"/>
        <w:tab w:val="clear" w:pos="8306"/>
        <w:tab w:val="left" w:pos="0"/>
        <w:tab w:val="right" w:pos="8789"/>
      </w:tabs>
      <w:rPr>
        <w:rFonts w:asciiTheme="minorHAnsi" w:hAnsiTheme="minorHAnsi"/>
        <w:sz w:val="20"/>
      </w:rPr>
    </w:pPr>
    <w:r>
      <w:rPr>
        <w:rFonts w:ascii="Calibri" w:hAnsi="Calibri" w:cs="Calibri"/>
        <w:noProof/>
        <w:szCs w:val="24"/>
      </w:rPr>
      <w:drawing>
        <wp:inline distT="0" distB="0" distL="0" distR="0" wp14:anchorId="68198D7B" wp14:editId="3755839F">
          <wp:extent cx="771525" cy="361435"/>
          <wp:effectExtent l="0" t="0" r="0" b="635"/>
          <wp:docPr id="2" name="Kép 2"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016" cy="363071"/>
                  </a:xfrm>
                  <a:prstGeom prst="rect">
                    <a:avLst/>
                  </a:prstGeom>
                  <a:noFill/>
                  <a:ln>
                    <a:noFill/>
                  </a:ln>
                </pic:spPr>
              </pic:pic>
            </a:graphicData>
          </a:graphic>
        </wp:inline>
      </w:drawing>
    </w:r>
    <w:r>
      <w:rPr>
        <w:sz w:val="20"/>
      </w:rPr>
      <w:tab/>
    </w:r>
    <w:r>
      <w:rPr>
        <w:rFonts w:asciiTheme="minorHAnsi" w:hAnsiTheme="minorHAnsi"/>
        <w:sz w:val="20"/>
      </w:rPr>
      <w:t>Közbeszerzési Útmutató</w:t>
    </w:r>
  </w:p>
  <w:p w:rsidR="00882318" w:rsidRPr="00326CE8" w:rsidRDefault="00882318" w:rsidP="00DE4E0A">
    <w:pPr>
      <w:pStyle w:val="lfej"/>
      <w:pBdr>
        <w:bottom w:val="single" w:sz="4" w:space="1" w:color="auto"/>
      </w:pBdr>
      <w:tabs>
        <w:tab w:val="clear" w:pos="4153"/>
        <w:tab w:val="clear" w:pos="8306"/>
        <w:tab w:val="left" w:pos="0"/>
        <w:tab w:val="right" w:pos="8789"/>
      </w:tabs>
      <w:rPr>
        <w:rFonts w:asciiTheme="minorHAnsi" w:hAnsiTheme="minorHAnsi"/>
        <w:sz w:val="20"/>
      </w:rPr>
    </w:pPr>
    <w:r w:rsidRPr="00326CE8">
      <w:rPr>
        <w:rFonts w:asciiTheme="minorHAnsi" w:hAnsiTheme="minorHAnsi"/>
        <w:sz w:val="20"/>
      </w:rPr>
      <w:tab/>
    </w:r>
    <w:r w:rsidRPr="00ED3AE9">
      <w:rPr>
        <w:rFonts w:asciiTheme="minorHAnsi" w:hAnsiTheme="minorHAnsi"/>
        <w:sz w:val="20"/>
      </w:rPr>
      <w:t>BKV Zrt. T</w:t>
    </w:r>
    <w:r>
      <w:rPr>
        <w:rFonts w:asciiTheme="minorHAnsi" w:hAnsiTheme="minorHAnsi"/>
        <w:sz w:val="20"/>
      </w:rPr>
      <w:t>B-45</w:t>
    </w:r>
    <w:r w:rsidRPr="00ED3AE9">
      <w:rPr>
        <w:rFonts w:asciiTheme="minorHAnsi" w:hAnsiTheme="minorHAnsi"/>
        <w:sz w:val="20"/>
      </w:rPr>
      <w:t>/16</w:t>
    </w:r>
    <w:r>
      <w:rPr>
        <w:rFonts w:asciiTheme="minorHAnsi" w:hAnsiTheme="minorHAnsi"/>
        <w:sz w:val="20"/>
      </w:rPr>
      <w:t>.</w:t>
    </w:r>
  </w:p>
  <w:p w:rsidR="00882318" w:rsidRDefault="00882318">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18" w:rsidRDefault="00882318">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520BDD0"/>
    <w:lvl w:ilvl="0">
      <w:start w:val="1"/>
      <w:numFmt w:val="bullet"/>
      <w:pStyle w:val="Felsorols3"/>
      <w:lvlText w:val=""/>
      <w:lvlJc w:val="left"/>
      <w:pPr>
        <w:tabs>
          <w:tab w:val="num" w:pos="926"/>
        </w:tabs>
        <w:ind w:left="926" w:hanging="360"/>
      </w:pPr>
      <w:rPr>
        <w:rFonts w:ascii="Symbol" w:hAnsi="Symbol" w:hint="default"/>
      </w:rPr>
    </w:lvl>
  </w:abstractNum>
  <w:abstractNum w:abstractNumId="1">
    <w:nsid w:val="FFFFFF89"/>
    <w:multiLevelType w:val="singleLevel"/>
    <w:tmpl w:val="DDA219CA"/>
    <w:lvl w:ilvl="0">
      <w:start w:val="1"/>
      <w:numFmt w:val="bullet"/>
      <w:pStyle w:val="Felsorols"/>
      <w:lvlText w:val=""/>
      <w:lvlJc w:val="left"/>
      <w:pPr>
        <w:tabs>
          <w:tab w:val="num" w:pos="360"/>
        </w:tabs>
        <w:ind w:left="360" w:hanging="360"/>
      </w:pPr>
      <w:rPr>
        <w:rFonts w:ascii="Symbol" w:hAnsi="Symbol" w:hint="default"/>
      </w:rPr>
    </w:lvl>
  </w:abstractNum>
  <w:abstractNum w:abstractNumId="2">
    <w:nsid w:val="09C7490F"/>
    <w:multiLevelType w:val="hybridMultilevel"/>
    <w:tmpl w:val="2036314E"/>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D8D28166">
      <w:start w:val="9"/>
      <w:numFmt w:val="decimal"/>
      <w:lvlText w:val="%5."/>
      <w:lvlJc w:val="left"/>
      <w:pPr>
        <w:ind w:left="7023" w:hanging="360"/>
      </w:pPr>
      <w:rPr>
        <w:rFonts w:hint="default"/>
      </w:r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
    <w:nsid w:val="0B59054C"/>
    <w:multiLevelType w:val="hybridMultilevel"/>
    <w:tmpl w:val="B69623CA"/>
    <w:lvl w:ilvl="0" w:tplc="B9CAF5EC">
      <w:start w:val="1"/>
      <w:numFmt w:val="lowerLetter"/>
      <w:lvlText w:val="%1."/>
      <w:lvlJc w:val="left"/>
      <w:pPr>
        <w:ind w:left="1065"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FB550B3"/>
    <w:multiLevelType w:val="hybridMultilevel"/>
    <w:tmpl w:val="329CD480"/>
    <w:lvl w:ilvl="0" w:tplc="040E0017">
      <w:start w:val="1"/>
      <w:numFmt w:val="lowerLetter"/>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1CB4E35"/>
    <w:multiLevelType w:val="hybridMultilevel"/>
    <w:tmpl w:val="9DAEBEB2"/>
    <w:lvl w:ilvl="0" w:tplc="F3941E80">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nsid w:val="15EC2D59"/>
    <w:multiLevelType w:val="hybridMultilevel"/>
    <w:tmpl w:val="B7469C00"/>
    <w:lvl w:ilvl="0" w:tplc="D7BA9CA6">
      <w:start w:val="1"/>
      <w:numFmt w:val="lowerLetter"/>
      <w:lvlText w:val="%1."/>
      <w:lvlJc w:val="left"/>
      <w:pPr>
        <w:ind w:left="1065"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75F4D40"/>
    <w:multiLevelType w:val="hybridMultilevel"/>
    <w:tmpl w:val="B854F45A"/>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abstractNum w:abstractNumId="8">
    <w:nsid w:val="188E384F"/>
    <w:multiLevelType w:val="multilevel"/>
    <w:tmpl w:val="ED28D4A4"/>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16F480B"/>
    <w:multiLevelType w:val="hybridMultilevel"/>
    <w:tmpl w:val="0750F0A4"/>
    <w:lvl w:ilvl="0" w:tplc="7966AF3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23F1428"/>
    <w:multiLevelType w:val="hybridMultilevel"/>
    <w:tmpl w:val="0ABE8394"/>
    <w:lvl w:ilvl="0" w:tplc="65C0E4C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3D301AD"/>
    <w:multiLevelType w:val="hybridMultilevel"/>
    <w:tmpl w:val="2D52F128"/>
    <w:lvl w:ilvl="0" w:tplc="4B906C0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6485366"/>
    <w:multiLevelType w:val="hybridMultilevel"/>
    <w:tmpl w:val="194A69C4"/>
    <w:lvl w:ilvl="0" w:tplc="040E0019">
      <w:start w:val="1"/>
      <w:numFmt w:val="lowerLetter"/>
      <w:lvlText w:val="%1."/>
      <w:lvlJc w:val="left"/>
      <w:pPr>
        <w:tabs>
          <w:tab w:val="num" w:pos="1080"/>
        </w:tabs>
        <w:ind w:left="1080" w:hanging="360"/>
      </w:pPr>
    </w:lvl>
    <w:lvl w:ilvl="1" w:tplc="1C00B478">
      <w:start w:val="8"/>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26C74856"/>
    <w:multiLevelType w:val="multilevel"/>
    <w:tmpl w:val="0D4ED30A"/>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847"/>
        </w:tabs>
        <w:ind w:left="847" w:hanging="705"/>
      </w:pPr>
      <w:rPr>
        <w:rFonts w:ascii="Calibri" w:hAnsi="Calibri"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9316CAE"/>
    <w:multiLevelType w:val="hybridMultilevel"/>
    <w:tmpl w:val="7DA47046"/>
    <w:lvl w:ilvl="0" w:tplc="F1866016">
      <w:start w:val="1"/>
      <w:numFmt w:val="decimal"/>
      <w:lvlText w:val="%1."/>
      <w:lvlJc w:val="left"/>
      <w:pPr>
        <w:tabs>
          <w:tab w:val="num" w:pos="720"/>
        </w:tabs>
        <w:ind w:left="720" w:hanging="360"/>
      </w:pPr>
      <w:rPr>
        <w:b/>
      </w:rPr>
    </w:lvl>
    <w:lvl w:ilvl="1" w:tplc="9FDAF394">
      <w:start w:val="1"/>
      <w:numFmt w:val="lowerLetter"/>
      <w:lvlText w:val="%2."/>
      <w:lvlJc w:val="left"/>
      <w:pPr>
        <w:tabs>
          <w:tab w:val="num" w:pos="1920"/>
        </w:tabs>
        <w:ind w:left="1920" w:hanging="360"/>
      </w:pPr>
    </w:lvl>
    <w:lvl w:ilvl="2" w:tplc="24901F9A">
      <w:start w:val="1"/>
      <w:numFmt w:val="lowerRoman"/>
      <w:lvlText w:val="%3."/>
      <w:lvlJc w:val="right"/>
      <w:pPr>
        <w:tabs>
          <w:tab w:val="num" w:pos="2160"/>
        </w:tabs>
        <w:ind w:left="2160" w:hanging="180"/>
      </w:pPr>
    </w:lvl>
    <w:lvl w:ilvl="3" w:tplc="CBC4C724">
      <w:start w:val="1"/>
      <w:numFmt w:val="decimal"/>
      <w:lvlText w:val="%4."/>
      <w:lvlJc w:val="left"/>
      <w:pPr>
        <w:tabs>
          <w:tab w:val="num" w:pos="2880"/>
        </w:tabs>
        <w:ind w:left="2880" w:hanging="360"/>
      </w:pPr>
    </w:lvl>
    <w:lvl w:ilvl="4" w:tplc="4ED47F6A" w:tentative="1">
      <w:start w:val="1"/>
      <w:numFmt w:val="lowerLetter"/>
      <w:lvlText w:val="%5."/>
      <w:lvlJc w:val="left"/>
      <w:pPr>
        <w:tabs>
          <w:tab w:val="num" w:pos="3600"/>
        </w:tabs>
        <w:ind w:left="3600" w:hanging="360"/>
      </w:pPr>
    </w:lvl>
    <w:lvl w:ilvl="5" w:tplc="9AAAD992" w:tentative="1">
      <w:start w:val="1"/>
      <w:numFmt w:val="lowerRoman"/>
      <w:lvlText w:val="%6."/>
      <w:lvlJc w:val="right"/>
      <w:pPr>
        <w:tabs>
          <w:tab w:val="num" w:pos="4320"/>
        </w:tabs>
        <w:ind w:left="4320" w:hanging="180"/>
      </w:pPr>
    </w:lvl>
    <w:lvl w:ilvl="6" w:tplc="4FD624D8" w:tentative="1">
      <w:start w:val="1"/>
      <w:numFmt w:val="decimal"/>
      <w:lvlText w:val="%7."/>
      <w:lvlJc w:val="left"/>
      <w:pPr>
        <w:tabs>
          <w:tab w:val="num" w:pos="5040"/>
        </w:tabs>
        <w:ind w:left="5040" w:hanging="360"/>
      </w:pPr>
    </w:lvl>
    <w:lvl w:ilvl="7" w:tplc="FE3CFEFC" w:tentative="1">
      <w:start w:val="1"/>
      <w:numFmt w:val="lowerLetter"/>
      <w:lvlText w:val="%8."/>
      <w:lvlJc w:val="left"/>
      <w:pPr>
        <w:tabs>
          <w:tab w:val="num" w:pos="5760"/>
        </w:tabs>
        <w:ind w:left="5760" w:hanging="360"/>
      </w:pPr>
    </w:lvl>
    <w:lvl w:ilvl="8" w:tplc="C278FF50" w:tentative="1">
      <w:start w:val="1"/>
      <w:numFmt w:val="lowerRoman"/>
      <w:lvlText w:val="%9."/>
      <w:lvlJc w:val="right"/>
      <w:pPr>
        <w:tabs>
          <w:tab w:val="num" w:pos="6480"/>
        </w:tabs>
        <w:ind w:left="6480" w:hanging="180"/>
      </w:pPr>
    </w:lvl>
  </w:abstractNum>
  <w:abstractNum w:abstractNumId="15">
    <w:nsid w:val="335F79DB"/>
    <w:multiLevelType w:val="hybridMultilevel"/>
    <w:tmpl w:val="E5A20DEC"/>
    <w:lvl w:ilvl="0" w:tplc="68B2D0E8">
      <w:start w:val="1"/>
      <w:numFmt w:val="lowerLetter"/>
      <w:lvlText w:val="%1)"/>
      <w:lvlJc w:val="left"/>
      <w:pPr>
        <w:ind w:left="720" w:hanging="360"/>
      </w:pPr>
      <w:rPr>
        <w:rFonts w:hint="default"/>
        <w:b/>
        <w:bCs/>
        <w:i/>
        <w:i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6">
    <w:nsid w:val="3570477B"/>
    <w:multiLevelType w:val="hybridMultilevel"/>
    <w:tmpl w:val="F918B29C"/>
    <w:lvl w:ilvl="0" w:tplc="040E0003">
      <w:start w:val="1"/>
      <w:numFmt w:val="decimal"/>
      <w:lvlText w:val="%1."/>
      <w:lvlJc w:val="left"/>
      <w:pPr>
        <w:tabs>
          <w:tab w:val="num" w:pos="1440"/>
        </w:tabs>
        <w:ind w:left="144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ADE1969"/>
    <w:multiLevelType w:val="hybridMultilevel"/>
    <w:tmpl w:val="CFD6E152"/>
    <w:lvl w:ilvl="0" w:tplc="F5460040">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8">
    <w:nsid w:val="3C500F9B"/>
    <w:multiLevelType w:val="hybridMultilevel"/>
    <w:tmpl w:val="D87A4E2A"/>
    <w:lvl w:ilvl="0" w:tplc="23945FAA">
      <w:start w:val="2011"/>
      <w:numFmt w:val="bullet"/>
      <w:lvlText w:val="-"/>
      <w:lvlJc w:val="left"/>
      <w:pPr>
        <w:tabs>
          <w:tab w:val="num" w:pos="2115"/>
        </w:tabs>
        <w:ind w:left="2115" w:hanging="705"/>
      </w:pPr>
      <w:rPr>
        <w:rFonts w:ascii="Tahoma" w:eastAsia="Times New Roman" w:hAnsi="Tahoma" w:cs="Tahoma" w:hint="default"/>
      </w:rPr>
    </w:lvl>
    <w:lvl w:ilvl="1" w:tplc="CFC42F1E">
      <w:start w:val="2011"/>
      <w:numFmt w:val="decimal"/>
      <w:lvlText w:val="%2."/>
      <w:lvlJc w:val="left"/>
      <w:pPr>
        <w:tabs>
          <w:tab w:val="num" w:pos="1440"/>
        </w:tabs>
        <w:ind w:left="1440" w:hanging="360"/>
      </w:pPr>
      <w:rPr>
        <w:rFonts w:hint="default"/>
      </w:rPr>
    </w:lvl>
    <w:lvl w:ilvl="2" w:tplc="5C78FBA8">
      <w:start w:val="1"/>
      <w:numFmt w:val="decimal"/>
      <w:lvlText w:val="%3."/>
      <w:lvlJc w:val="left"/>
      <w:pPr>
        <w:tabs>
          <w:tab w:val="num" w:pos="2160"/>
        </w:tabs>
        <w:ind w:left="2160" w:hanging="360"/>
      </w:pPr>
      <w:rPr>
        <w:b w:val="0"/>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9">
    <w:nsid w:val="3CC3374D"/>
    <w:multiLevelType w:val="multilevel"/>
    <w:tmpl w:val="7DAC9064"/>
    <w:lvl w:ilvl="0">
      <w:start w:val="1"/>
      <w:numFmt w:val="decimal"/>
      <w:lvlText w:val="(%1)"/>
      <w:lvlJc w:val="left"/>
      <w:pPr>
        <w:tabs>
          <w:tab w:val="num" w:pos="1853"/>
        </w:tabs>
        <w:ind w:left="1853" w:hanging="435"/>
      </w:pPr>
      <w:rPr>
        <w:rFonts w:asciiTheme="minorHAnsi" w:eastAsia="Times New Roman" w:hAnsiTheme="minorHAnsi" w:cs="Times New Roman" w:hint="default"/>
        <w:b/>
      </w:rPr>
    </w:lvl>
    <w:lvl w:ilvl="1">
      <w:start w:val="1"/>
      <w:numFmt w:val="bullet"/>
      <w:lvlText w:val=""/>
      <w:lvlJc w:val="left"/>
      <w:pPr>
        <w:tabs>
          <w:tab w:val="num" w:pos="2123"/>
        </w:tabs>
        <w:ind w:left="2123" w:hanging="705"/>
      </w:pPr>
      <w:rPr>
        <w:rFonts w:ascii="Symbol" w:hAnsi="Symbol" w:hint="default"/>
        <w:b w:val="0"/>
        <w:color w:val="auto"/>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138"/>
        </w:tabs>
        <w:ind w:left="2138" w:hanging="720"/>
      </w:pPr>
      <w:rPr>
        <w:rFonts w:hint="default"/>
      </w:rPr>
    </w:lvl>
    <w:lvl w:ilvl="4">
      <w:start w:val="1"/>
      <w:numFmt w:val="decimal"/>
      <w:lvlText w:val="%1.%2.%3.%4.%5"/>
      <w:lvlJc w:val="left"/>
      <w:pPr>
        <w:tabs>
          <w:tab w:val="num" w:pos="2498"/>
        </w:tabs>
        <w:ind w:left="2498" w:hanging="1080"/>
      </w:pPr>
      <w:rPr>
        <w:rFonts w:hint="default"/>
      </w:rPr>
    </w:lvl>
    <w:lvl w:ilvl="5">
      <w:start w:val="1"/>
      <w:numFmt w:val="decimal"/>
      <w:lvlText w:val="%1.%2.%3.%4.%5.%6"/>
      <w:lvlJc w:val="left"/>
      <w:pPr>
        <w:tabs>
          <w:tab w:val="num" w:pos="2498"/>
        </w:tabs>
        <w:ind w:left="2498" w:hanging="1080"/>
      </w:pPr>
      <w:rPr>
        <w:rFonts w:hint="default"/>
      </w:rPr>
    </w:lvl>
    <w:lvl w:ilvl="6">
      <w:start w:val="1"/>
      <w:numFmt w:val="decimal"/>
      <w:lvlText w:val="%1.%2.%3.%4.%5.%6.%7"/>
      <w:lvlJc w:val="left"/>
      <w:pPr>
        <w:tabs>
          <w:tab w:val="num" w:pos="2858"/>
        </w:tabs>
        <w:ind w:left="2858" w:hanging="1440"/>
      </w:pPr>
      <w:rPr>
        <w:rFonts w:hint="default"/>
      </w:rPr>
    </w:lvl>
    <w:lvl w:ilvl="7">
      <w:start w:val="1"/>
      <w:numFmt w:val="decimal"/>
      <w:lvlText w:val="%1.%2.%3.%4.%5.%6.%7.%8"/>
      <w:lvlJc w:val="left"/>
      <w:pPr>
        <w:tabs>
          <w:tab w:val="num" w:pos="2858"/>
        </w:tabs>
        <w:ind w:left="2858" w:hanging="1440"/>
      </w:pPr>
      <w:rPr>
        <w:rFonts w:hint="default"/>
      </w:rPr>
    </w:lvl>
    <w:lvl w:ilvl="8">
      <w:start w:val="1"/>
      <w:numFmt w:val="decimal"/>
      <w:lvlText w:val="%1.%2.%3.%4.%5.%6.%7.%8.%9"/>
      <w:lvlJc w:val="left"/>
      <w:pPr>
        <w:tabs>
          <w:tab w:val="num" w:pos="3218"/>
        </w:tabs>
        <w:ind w:left="3218" w:hanging="1800"/>
      </w:pPr>
      <w:rPr>
        <w:rFonts w:hint="default"/>
      </w:rPr>
    </w:lvl>
  </w:abstractNum>
  <w:abstractNum w:abstractNumId="20">
    <w:nsid w:val="434D1F6C"/>
    <w:multiLevelType w:val="multilevel"/>
    <w:tmpl w:val="FF109E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1728"/>
      </w:pPr>
      <w:rPr>
        <w:rFonts w:hint="default"/>
      </w:rPr>
    </w:lvl>
    <w:lvl w:ilvl="4">
      <w:start w:val="1"/>
      <w:numFmt w:val="decimal"/>
      <w:lvlText w:val="%1.%2.%3.%4.%5."/>
      <w:lvlJc w:val="left"/>
      <w:pPr>
        <w:tabs>
          <w:tab w:val="num" w:pos="2520"/>
        </w:tabs>
        <w:ind w:left="2232" w:hanging="2232"/>
      </w:pPr>
      <w:rPr>
        <w:rFonts w:hint="default"/>
      </w:rPr>
    </w:lvl>
    <w:lvl w:ilvl="5">
      <w:start w:val="1"/>
      <w:numFmt w:val="decimal"/>
      <w:lvlText w:val="%1.%2.%3.%4.%5.%6."/>
      <w:lvlJc w:val="left"/>
      <w:pPr>
        <w:tabs>
          <w:tab w:val="num" w:pos="3240"/>
        </w:tabs>
        <w:ind w:left="2736" w:hanging="2736"/>
      </w:pPr>
      <w:rPr>
        <w:rFonts w:hint="default"/>
      </w:rPr>
    </w:lvl>
    <w:lvl w:ilvl="6">
      <w:start w:val="1"/>
      <w:numFmt w:val="decimal"/>
      <w:lvlText w:val="%1.%2.%3.%4.%5.%6.%7."/>
      <w:lvlJc w:val="left"/>
      <w:pPr>
        <w:tabs>
          <w:tab w:val="num" w:pos="3600"/>
        </w:tabs>
        <w:ind w:left="3240" w:hanging="3240"/>
      </w:pPr>
      <w:rPr>
        <w:rFonts w:hint="default"/>
      </w:rPr>
    </w:lvl>
    <w:lvl w:ilvl="7">
      <w:start w:val="1"/>
      <w:numFmt w:val="decimal"/>
      <w:lvlText w:val="%1.%2.%3.%4.%5.%6.%7.%8."/>
      <w:lvlJc w:val="left"/>
      <w:pPr>
        <w:tabs>
          <w:tab w:val="num" w:pos="432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21">
    <w:nsid w:val="44F5277A"/>
    <w:multiLevelType w:val="hybridMultilevel"/>
    <w:tmpl w:val="5380A932"/>
    <w:lvl w:ilvl="0" w:tplc="2612D69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nsid w:val="4C342633"/>
    <w:multiLevelType w:val="hybridMultilevel"/>
    <w:tmpl w:val="96802832"/>
    <w:lvl w:ilvl="0" w:tplc="7180AB0E">
      <w:start w:val="1"/>
      <w:numFmt w:val="upperLetter"/>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500629E7"/>
    <w:multiLevelType w:val="multilevel"/>
    <w:tmpl w:val="59989066"/>
    <w:lvl w:ilvl="0">
      <w:start w:val="6"/>
      <w:numFmt w:val="decimal"/>
      <w:lvlText w:val="%1."/>
      <w:lvlJc w:val="left"/>
      <w:pPr>
        <w:ind w:left="7165"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nsid w:val="55D9307A"/>
    <w:multiLevelType w:val="hybridMultilevel"/>
    <w:tmpl w:val="CEBA6374"/>
    <w:lvl w:ilvl="0" w:tplc="040E000B">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25">
    <w:nsid w:val="58324C3E"/>
    <w:multiLevelType w:val="hybridMultilevel"/>
    <w:tmpl w:val="F2CAE038"/>
    <w:lvl w:ilvl="0" w:tplc="0614AA5A">
      <w:start w:val="1"/>
      <w:numFmt w:val="upperLetter"/>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5B4A6D42"/>
    <w:multiLevelType w:val="hybridMultilevel"/>
    <w:tmpl w:val="4A90CF4E"/>
    <w:lvl w:ilvl="0" w:tplc="040E0019">
      <w:start w:val="1"/>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27">
    <w:nsid w:val="629F37BD"/>
    <w:multiLevelType w:val="hybridMultilevel"/>
    <w:tmpl w:val="5064607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633D6DA2"/>
    <w:multiLevelType w:val="hybridMultilevel"/>
    <w:tmpl w:val="706ECFF8"/>
    <w:lvl w:ilvl="0" w:tplc="ABEAB720">
      <w:start w:val="1"/>
      <w:numFmt w:val="decimal"/>
      <w:lvlText w:val="%1."/>
      <w:lvlJc w:val="left"/>
      <w:pPr>
        <w:tabs>
          <w:tab w:val="num" w:pos="1440"/>
        </w:tabs>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634D45AE"/>
    <w:multiLevelType w:val="hybridMultilevel"/>
    <w:tmpl w:val="AEC4190E"/>
    <w:lvl w:ilvl="0" w:tplc="7B701EAA">
      <w:start w:val="1"/>
      <w:numFmt w:val="decimal"/>
      <w:lvlText w:val="%1."/>
      <w:lvlJc w:val="left"/>
      <w:pPr>
        <w:tabs>
          <w:tab w:val="num" w:pos="1440"/>
        </w:tabs>
        <w:ind w:left="144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688F0573"/>
    <w:multiLevelType w:val="hybridMultilevel"/>
    <w:tmpl w:val="779AF1DA"/>
    <w:lvl w:ilvl="0" w:tplc="1FF2E05A">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1">
    <w:nsid w:val="6CEA2874"/>
    <w:multiLevelType w:val="hybridMultilevel"/>
    <w:tmpl w:val="809C7282"/>
    <w:lvl w:ilvl="0" w:tplc="80524CBA">
      <w:start w:val="3"/>
      <w:numFmt w:val="bullet"/>
      <w:lvlText w:val="-"/>
      <w:lvlJc w:val="left"/>
      <w:pPr>
        <w:tabs>
          <w:tab w:val="num" w:pos="900"/>
        </w:tabs>
        <w:ind w:left="900" w:hanging="360"/>
      </w:pPr>
      <w:rPr>
        <w:rFonts w:ascii="Times New Roman" w:eastAsia="Times New Roman" w:hAnsi="Times New Roman" w:cs="Times New Roman" w:hint="default"/>
      </w:rPr>
    </w:lvl>
    <w:lvl w:ilvl="1" w:tplc="040E0019" w:tentative="1">
      <w:start w:val="1"/>
      <w:numFmt w:val="bullet"/>
      <w:lvlText w:val="o"/>
      <w:lvlJc w:val="left"/>
      <w:pPr>
        <w:tabs>
          <w:tab w:val="num" w:pos="1620"/>
        </w:tabs>
        <w:ind w:left="1620" w:hanging="360"/>
      </w:pPr>
      <w:rPr>
        <w:rFonts w:ascii="Courier New" w:hAnsi="Courier New" w:hint="default"/>
      </w:rPr>
    </w:lvl>
    <w:lvl w:ilvl="2" w:tplc="040E001B" w:tentative="1">
      <w:start w:val="1"/>
      <w:numFmt w:val="bullet"/>
      <w:lvlText w:val=""/>
      <w:lvlJc w:val="left"/>
      <w:pPr>
        <w:tabs>
          <w:tab w:val="num" w:pos="2340"/>
        </w:tabs>
        <w:ind w:left="2340" w:hanging="360"/>
      </w:pPr>
      <w:rPr>
        <w:rFonts w:ascii="Wingdings" w:hAnsi="Wingdings" w:hint="default"/>
      </w:rPr>
    </w:lvl>
    <w:lvl w:ilvl="3" w:tplc="040E000F" w:tentative="1">
      <w:start w:val="1"/>
      <w:numFmt w:val="bullet"/>
      <w:lvlText w:val=""/>
      <w:lvlJc w:val="left"/>
      <w:pPr>
        <w:tabs>
          <w:tab w:val="num" w:pos="3060"/>
        </w:tabs>
        <w:ind w:left="3060" w:hanging="360"/>
      </w:pPr>
      <w:rPr>
        <w:rFonts w:ascii="Symbol" w:hAnsi="Symbol" w:hint="default"/>
      </w:rPr>
    </w:lvl>
    <w:lvl w:ilvl="4" w:tplc="040E0019" w:tentative="1">
      <w:start w:val="1"/>
      <w:numFmt w:val="bullet"/>
      <w:lvlText w:val="o"/>
      <w:lvlJc w:val="left"/>
      <w:pPr>
        <w:tabs>
          <w:tab w:val="num" w:pos="3780"/>
        </w:tabs>
        <w:ind w:left="3780" w:hanging="360"/>
      </w:pPr>
      <w:rPr>
        <w:rFonts w:ascii="Courier New" w:hAnsi="Courier New" w:hint="default"/>
      </w:rPr>
    </w:lvl>
    <w:lvl w:ilvl="5" w:tplc="040E001B" w:tentative="1">
      <w:start w:val="1"/>
      <w:numFmt w:val="bullet"/>
      <w:lvlText w:val=""/>
      <w:lvlJc w:val="left"/>
      <w:pPr>
        <w:tabs>
          <w:tab w:val="num" w:pos="4500"/>
        </w:tabs>
        <w:ind w:left="4500" w:hanging="360"/>
      </w:pPr>
      <w:rPr>
        <w:rFonts w:ascii="Wingdings" w:hAnsi="Wingdings" w:hint="default"/>
      </w:rPr>
    </w:lvl>
    <w:lvl w:ilvl="6" w:tplc="040E000F" w:tentative="1">
      <w:start w:val="1"/>
      <w:numFmt w:val="bullet"/>
      <w:lvlText w:val=""/>
      <w:lvlJc w:val="left"/>
      <w:pPr>
        <w:tabs>
          <w:tab w:val="num" w:pos="5220"/>
        </w:tabs>
        <w:ind w:left="5220" w:hanging="360"/>
      </w:pPr>
      <w:rPr>
        <w:rFonts w:ascii="Symbol" w:hAnsi="Symbol" w:hint="default"/>
      </w:rPr>
    </w:lvl>
    <w:lvl w:ilvl="7" w:tplc="040E0019" w:tentative="1">
      <w:start w:val="1"/>
      <w:numFmt w:val="bullet"/>
      <w:lvlText w:val="o"/>
      <w:lvlJc w:val="left"/>
      <w:pPr>
        <w:tabs>
          <w:tab w:val="num" w:pos="5940"/>
        </w:tabs>
        <w:ind w:left="5940" w:hanging="360"/>
      </w:pPr>
      <w:rPr>
        <w:rFonts w:ascii="Courier New" w:hAnsi="Courier New" w:hint="default"/>
      </w:rPr>
    </w:lvl>
    <w:lvl w:ilvl="8" w:tplc="040E001B" w:tentative="1">
      <w:start w:val="1"/>
      <w:numFmt w:val="bullet"/>
      <w:lvlText w:val=""/>
      <w:lvlJc w:val="left"/>
      <w:pPr>
        <w:tabs>
          <w:tab w:val="num" w:pos="6660"/>
        </w:tabs>
        <w:ind w:left="6660" w:hanging="360"/>
      </w:pPr>
      <w:rPr>
        <w:rFonts w:ascii="Wingdings" w:hAnsi="Wingdings" w:hint="default"/>
      </w:rPr>
    </w:lvl>
  </w:abstractNum>
  <w:abstractNum w:abstractNumId="32">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abstractNum w:abstractNumId="33">
    <w:nsid w:val="78467130"/>
    <w:multiLevelType w:val="hybridMultilevel"/>
    <w:tmpl w:val="706ECFF8"/>
    <w:lvl w:ilvl="0" w:tplc="ABEAB720">
      <w:start w:val="1"/>
      <w:numFmt w:val="decimal"/>
      <w:lvlText w:val="%1."/>
      <w:lvlJc w:val="left"/>
      <w:pPr>
        <w:tabs>
          <w:tab w:val="num" w:pos="1440"/>
        </w:tabs>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7BFF2F7F"/>
    <w:multiLevelType w:val="hybridMultilevel"/>
    <w:tmpl w:val="127C5B18"/>
    <w:lvl w:ilvl="0" w:tplc="77649604">
      <w:start w:val="1"/>
      <w:numFmt w:val="lowerLetter"/>
      <w:lvlText w:val="%1)"/>
      <w:lvlJc w:val="left"/>
      <w:pPr>
        <w:ind w:left="720" w:hanging="360"/>
      </w:pPr>
      <w:rPr>
        <w:rFonts w:hint="default"/>
        <w:b/>
        <w:bCs/>
        <w:i/>
        <w:iCs/>
      </w:rPr>
    </w:lvl>
    <w:lvl w:ilvl="1" w:tplc="040E0003">
      <w:start w:val="1"/>
      <w:numFmt w:val="lowerLetter"/>
      <w:lvlText w:val="%2."/>
      <w:lvlJc w:val="left"/>
      <w:pPr>
        <w:ind w:left="1440" w:hanging="360"/>
      </w:pPr>
    </w:lvl>
    <w:lvl w:ilvl="2" w:tplc="040E0005">
      <w:start w:val="1"/>
      <w:numFmt w:val="lowerRoman"/>
      <w:lvlText w:val="%3."/>
      <w:lvlJc w:val="right"/>
      <w:pPr>
        <w:ind w:left="2160" w:hanging="180"/>
      </w:pPr>
    </w:lvl>
    <w:lvl w:ilvl="3" w:tplc="040E0001">
      <w:start w:val="1"/>
      <w:numFmt w:val="decimal"/>
      <w:lvlText w:val="%4."/>
      <w:lvlJc w:val="left"/>
      <w:pPr>
        <w:ind w:left="2880" w:hanging="360"/>
      </w:pPr>
    </w:lvl>
    <w:lvl w:ilvl="4" w:tplc="040E0003">
      <w:start w:val="1"/>
      <w:numFmt w:val="lowerLetter"/>
      <w:lvlText w:val="%5."/>
      <w:lvlJc w:val="left"/>
      <w:pPr>
        <w:ind w:left="3600" w:hanging="360"/>
      </w:pPr>
    </w:lvl>
    <w:lvl w:ilvl="5" w:tplc="040E0005">
      <w:start w:val="1"/>
      <w:numFmt w:val="lowerRoman"/>
      <w:lvlText w:val="%6."/>
      <w:lvlJc w:val="right"/>
      <w:pPr>
        <w:ind w:left="4320" w:hanging="180"/>
      </w:pPr>
    </w:lvl>
    <w:lvl w:ilvl="6" w:tplc="040E0001">
      <w:start w:val="1"/>
      <w:numFmt w:val="decimal"/>
      <w:lvlText w:val="%7."/>
      <w:lvlJc w:val="left"/>
      <w:pPr>
        <w:ind w:left="5040" w:hanging="360"/>
      </w:pPr>
    </w:lvl>
    <w:lvl w:ilvl="7" w:tplc="040E0003">
      <w:start w:val="1"/>
      <w:numFmt w:val="lowerLetter"/>
      <w:lvlText w:val="%8."/>
      <w:lvlJc w:val="left"/>
      <w:pPr>
        <w:ind w:left="5760" w:hanging="360"/>
      </w:pPr>
    </w:lvl>
    <w:lvl w:ilvl="8" w:tplc="040E0005">
      <w:start w:val="1"/>
      <w:numFmt w:val="lowerRoman"/>
      <w:lvlText w:val="%9."/>
      <w:lvlJc w:val="right"/>
      <w:pPr>
        <w:ind w:left="6480" w:hanging="180"/>
      </w:pPr>
    </w:lvl>
  </w:abstractNum>
  <w:abstractNum w:abstractNumId="35">
    <w:nsid w:val="7C0F2004"/>
    <w:multiLevelType w:val="multilevel"/>
    <w:tmpl w:val="1D360CF8"/>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36">
    <w:nsid w:val="7EF549CD"/>
    <w:multiLevelType w:val="hybridMultilevel"/>
    <w:tmpl w:val="ED40430E"/>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num w:numId="1">
    <w:abstractNumId w:val="0"/>
  </w:num>
  <w:num w:numId="2">
    <w:abstractNumId w:val="19"/>
  </w:num>
  <w:num w:numId="3">
    <w:abstractNumId w:val="2"/>
  </w:num>
  <w:num w:numId="4">
    <w:abstractNumId w:val="14"/>
  </w:num>
  <w:num w:numId="5">
    <w:abstractNumId w:val="35"/>
  </w:num>
  <w:num w:numId="6">
    <w:abstractNumId w:val="1"/>
  </w:num>
  <w:num w:numId="7">
    <w:abstractNumId w:val="20"/>
  </w:num>
  <w:num w:numId="8">
    <w:abstractNumId w:val="13"/>
  </w:num>
  <w:num w:numId="9">
    <w:abstractNumId w:val="8"/>
  </w:num>
  <w:num w:numId="10">
    <w:abstractNumId w:val="31"/>
  </w:num>
  <w:num w:numId="11">
    <w:abstractNumId w:val="12"/>
  </w:num>
  <w:num w:numId="12">
    <w:abstractNumId w:val="7"/>
  </w:num>
  <w:num w:numId="13">
    <w:abstractNumId w:val="36"/>
  </w:num>
  <w:num w:numId="14">
    <w:abstractNumId w:val="32"/>
  </w:num>
  <w:num w:numId="15">
    <w:abstractNumId w:val="24"/>
  </w:num>
  <w:num w:numId="16">
    <w:abstractNumId w:val="18"/>
  </w:num>
  <w:num w:numId="17">
    <w:abstractNumId w:val="21"/>
  </w:num>
  <w:num w:numId="18">
    <w:abstractNumId w:val="23"/>
  </w:num>
  <w:num w:numId="19">
    <w:abstractNumId w:val="17"/>
  </w:num>
  <w:num w:numId="20">
    <w:abstractNumId w:val="27"/>
  </w:num>
  <w:num w:numId="21">
    <w:abstractNumId w:val="22"/>
  </w:num>
  <w:num w:numId="22">
    <w:abstractNumId w:val="4"/>
  </w:num>
  <w:num w:numId="23">
    <w:abstractNumId w:val="26"/>
  </w:num>
  <w:num w:numId="24">
    <w:abstractNumId w:val="11"/>
  </w:num>
  <w:num w:numId="25">
    <w:abstractNumId w:val="5"/>
  </w:num>
  <w:num w:numId="26">
    <w:abstractNumId w:val="34"/>
  </w:num>
  <w:num w:numId="27">
    <w:abstractNumId w:val="15"/>
  </w:num>
  <w:num w:numId="28">
    <w:abstractNumId w:val="30"/>
  </w:num>
  <w:num w:numId="29">
    <w:abstractNumId w:val="10"/>
  </w:num>
  <w:num w:numId="30">
    <w:abstractNumId w:val="18"/>
  </w:num>
  <w:num w:numId="31">
    <w:abstractNumId w:val="9"/>
  </w:num>
  <w:num w:numId="32">
    <w:abstractNumId w:val="25"/>
  </w:num>
  <w:num w:numId="33">
    <w:abstractNumId w:val="16"/>
  </w:num>
  <w:num w:numId="34">
    <w:abstractNumId w:val="28"/>
  </w:num>
  <w:num w:numId="35">
    <w:abstractNumId w:val="29"/>
  </w:num>
  <w:num w:numId="36">
    <w:abstractNumId w:val="6"/>
  </w:num>
  <w:num w:numId="37">
    <w:abstractNumId w:val="3"/>
  </w:num>
  <w:num w:numId="38">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intFractionalCharacterWidth/>
  <w:embedSystemFonts/>
  <w:activeWritingStyle w:appName="MSWord" w:lang="hu-HU" w:vendorID="7" w:dllVersion="522" w:checkStyle="1"/>
  <w:activeWritingStyle w:appName="MSWord" w:lang="hu-HU" w:vendorID="7"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FF1"/>
    <w:rsid w:val="00000B52"/>
    <w:rsid w:val="000026E0"/>
    <w:rsid w:val="00005AAA"/>
    <w:rsid w:val="000060D7"/>
    <w:rsid w:val="000061DC"/>
    <w:rsid w:val="00007082"/>
    <w:rsid w:val="000077F4"/>
    <w:rsid w:val="00007C97"/>
    <w:rsid w:val="00007D3C"/>
    <w:rsid w:val="00010D9D"/>
    <w:rsid w:val="00010E1D"/>
    <w:rsid w:val="00017C39"/>
    <w:rsid w:val="0002177C"/>
    <w:rsid w:val="0002281A"/>
    <w:rsid w:val="00023394"/>
    <w:rsid w:val="00023890"/>
    <w:rsid w:val="0002678F"/>
    <w:rsid w:val="00026E9A"/>
    <w:rsid w:val="00026F1E"/>
    <w:rsid w:val="00030658"/>
    <w:rsid w:val="000307D8"/>
    <w:rsid w:val="0003126F"/>
    <w:rsid w:val="00031AD5"/>
    <w:rsid w:val="000326C0"/>
    <w:rsid w:val="000330AB"/>
    <w:rsid w:val="00034134"/>
    <w:rsid w:val="00035983"/>
    <w:rsid w:val="00036511"/>
    <w:rsid w:val="000371D5"/>
    <w:rsid w:val="00037497"/>
    <w:rsid w:val="000402B6"/>
    <w:rsid w:val="00040E97"/>
    <w:rsid w:val="000413BA"/>
    <w:rsid w:val="00041C5C"/>
    <w:rsid w:val="0004269A"/>
    <w:rsid w:val="000441F1"/>
    <w:rsid w:val="0004526F"/>
    <w:rsid w:val="000458CD"/>
    <w:rsid w:val="000465DD"/>
    <w:rsid w:val="0005016B"/>
    <w:rsid w:val="0005028D"/>
    <w:rsid w:val="00051123"/>
    <w:rsid w:val="000512A4"/>
    <w:rsid w:val="0005143C"/>
    <w:rsid w:val="00051482"/>
    <w:rsid w:val="00051C75"/>
    <w:rsid w:val="00051F21"/>
    <w:rsid w:val="00052181"/>
    <w:rsid w:val="000522B1"/>
    <w:rsid w:val="00052794"/>
    <w:rsid w:val="00052C14"/>
    <w:rsid w:val="00052C93"/>
    <w:rsid w:val="00052CB0"/>
    <w:rsid w:val="00052E40"/>
    <w:rsid w:val="00052EC3"/>
    <w:rsid w:val="00053B62"/>
    <w:rsid w:val="00054E73"/>
    <w:rsid w:val="00055D1A"/>
    <w:rsid w:val="000562DF"/>
    <w:rsid w:val="00056987"/>
    <w:rsid w:val="00061788"/>
    <w:rsid w:val="000630B5"/>
    <w:rsid w:val="00063E9D"/>
    <w:rsid w:val="000665AB"/>
    <w:rsid w:val="00066C10"/>
    <w:rsid w:val="00066F72"/>
    <w:rsid w:val="00067596"/>
    <w:rsid w:val="00067CC4"/>
    <w:rsid w:val="0007180E"/>
    <w:rsid w:val="00071905"/>
    <w:rsid w:val="00071ECC"/>
    <w:rsid w:val="00073EE1"/>
    <w:rsid w:val="000743F6"/>
    <w:rsid w:val="00074838"/>
    <w:rsid w:val="00076A61"/>
    <w:rsid w:val="00076ADF"/>
    <w:rsid w:val="00076E25"/>
    <w:rsid w:val="00077949"/>
    <w:rsid w:val="00081087"/>
    <w:rsid w:val="0008178C"/>
    <w:rsid w:val="00081A26"/>
    <w:rsid w:val="000828E9"/>
    <w:rsid w:val="00082F32"/>
    <w:rsid w:val="00083A02"/>
    <w:rsid w:val="00084875"/>
    <w:rsid w:val="0008543A"/>
    <w:rsid w:val="00085840"/>
    <w:rsid w:val="00086AA5"/>
    <w:rsid w:val="00086EA9"/>
    <w:rsid w:val="0008727E"/>
    <w:rsid w:val="000873E8"/>
    <w:rsid w:val="000877DB"/>
    <w:rsid w:val="00090956"/>
    <w:rsid w:val="00091119"/>
    <w:rsid w:val="0009233B"/>
    <w:rsid w:val="000946A9"/>
    <w:rsid w:val="00094ADD"/>
    <w:rsid w:val="000961DC"/>
    <w:rsid w:val="0009627F"/>
    <w:rsid w:val="00096622"/>
    <w:rsid w:val="00096762"/>
    <w:rsid w:val="000A0254"/>
    <w:rsid w:val="000A0737"/>
    <w:rsid w:val="000A1785"/>
    <w:rsid w:val="000A19F9"/>
    <w:rsid w:val="000A30CF"/>
    <w:rsid w:val="000A3385"/>
    <w:rsid w:val="000A3BFB"/>
    <w:rsid w:val="000A4DF8"/>
    <w:rsid w:val="000A5AD9"/>
    <w:rsid w:val="000A5F0D"/>
    <w:rsid w:val="000A6170"/>
    <w:rsid w:val="000A7021"/>
    <w:rsid w:val="000B06A2"/>
    <w:rsid w:val="000B23AC"/>
    <w:rsid w:val="000B2C2F"/>
    <w:rsid w:val="000B2D06"/>
    <w:rsid w:val="000B2DCA"/>
    <w:rsid w:val="000B2DCF"/>
    <w:rsid w:val="000B3277"/>
    <w:rsid w:val="000B4DBF"/>
    <w:rsid w:val="000C0011"/>
    <w:rsid w:val="000C09DF"/>
    <w:rsid w:val="000C0EC9"/>
    <w:rsid w:val="000C1757"/>
    <w:rsid w:val="000C1E1A"/>
    <w:rsid w:val="000C1E75"/>
    <w:rsid w:val="000C23EC"/>
    <w:rsid w:val="000C3329"/>
    <w:rsid w:val="000C6441"/>
    <w:rsid w:val="000C7526"/>
    <w:rsid w:val="000D217E"/>
    <w:rsid w:val="000D4735"/>
    <w:rsid w:val="000D62EB"/>
    <w:rsid w:val="000D642A"/>
    <w:rsid w:val="000D6E8F"/>
    <w:rsid w:val="000D7314"/>
    <w:rsid w:val="000D74F7"/>
    <w:rsid w:val="000E0992"/>
    <w:rsid w:val="000E32AD"/>
    <w:rsid w:val="000E41CC"/>
    <w:rsid w:val="000E46F7"/>
    <w:rsid w:val="000E4976"/>
    <w:rsid w:val="000E672A"/>
    <w:rsid w:val="000E6AB4"/>
    <w:rsid w:val="000E7AD1"/>
    <w:rsid w:val="000F01E8"/>
    <w:rsid w:val="000F0347"/>
    <w:rsid w:val="000F2154"/>
    <w:rsid w:val="000F5FF7"/>
    <w:rsid w:val="000F6665"/>
    <w:rsid w:val="00100B62"/>
    <w:rsid w:val="00100CAE"/>
    <w:rsid w:val="001026FF"/>
    <w:rsid w:val="001046D9"/>
    <w:rsid w:val="001072DF"/>
    <w:rsid w:val="001077E8"/>
    <w:rsid w:val="00107C39"/>
    <w:rsid w:val="00110510"/>
    <w:rsid w:val="0011144E"/>
    <w:rsid w:val="0011170F"/>
    <w:rsid w:val="0011263A"/>
    <w:rsid w:val="00112AB9"/>
    <w:rsid w:val="00114584"/>
    <w:rsid w:val="00114DD4"/>
    <w:rsid w:val="00114FDE"/>
    <w:rsid w:val="00115E0D"/>
    <w:rsid w:val="001166CF"/>
    <w:rsid w:val="00116A4F"/>
    <w:rsid w:val="00117D59"/>
    <w:rsid w:val="00117F1E"/>
    <w:rsid w:val="0012114E"/>
    <w:rsid w:val="0012123C"/>
    <w:rsid w:val="0012216B"/>
    <w:rsid w:val="00124F7D"/>
    <w:rsid w:val="00127EF9"/>
    <w:rsid w:val="00133CD8"/>
    <w:rsid w:val="00134087"/>
    <w:rsid w:val="00134D0C"/>
    <w:rsid w:val="00135B90"/>
    <w:rsid w:val="00136459"/>
    <w:rsid w:val="00140559"/>
    <w:rsid w:val="00140CEC"/>
    <w:rsid w:val="00142700"/>
    <w:rsid w:val="00142A7D"/>
    <w:rsid w:val="0014362E"/>
    <w:rsid w:val="0014391D"/>
    <w:rsid w:val="00143D97"/>
    <w:rsid w:val="00146289"/>
    <w:rsid w:val="00146737"/>
    <w:rsid w:val="00146DFC"/>
    <w:rsid w:val="0014759E"/>
    <w:rsid w:val="00147BEE"/>
    <w:rsid w:val="00150C72"/>
    <w:rsid w:val="00155566"/>
    <w:rsid w:val="00155CB5"/>
    <w:rsid w:val="001562BB"/>
    <w:rsid w:val="00156D77"/>
    <w:rsid w:val="00157A64"/>
    <w:rsid w:val="001609A5"/>
    <w:rsid w:val="00160A46"/>
    <w:rsid w:val="001618E8"/>
    <w:rsid w:val="00162003"/>
    <w:rsid w:val="001627E9"/>
    <w:rsid w:val="00164FEE"/>
    <w:rsid w:val="00165678"/>
    <w:rsid w:val="00165A29"/>
    <w:rsid w:val="00167209"/>
    <w:rsid w:val="00170C47"/>
    <w:rsid w:val="00170E5E"/>
    <w:rsid w:val="00171D80"/>
    <w:rsid w:val="00172B96"/>
    <w:rsid w:val="001767F5"/>
    <w:rsid w:val="0017742C"/>
    <w:rsid w:val="00180420"/>
    <w:rsid w:val="00180EC3"/>
    <w:rsid w:val="00181C77"/>
    <w:rsid w:val="00182882"/>
    <w:rsid w:val="00185680"/>
    <w:rsid w:val="001879DB"/>
    <w:rsid w:val="00190D63"/>
    <w:rsid w:val="00191FEC"/>
    <w:rsid w:val="001920AD"/>
    <w:rsid w:val="0019330A"/>
    <w:rsid w:val="00193705"/>
    <w:rsid w:val="0019414C"/>
    <w:rsid w:val="001952BC"/>
    <w:rsid w:val="0019586B"/>
    <w:rsid w:val="00195938"/>
    <w:rsid w:val="00195E02"/>
    <w:rsid w:val="001978E4"/>
    <w:rsid w:val="001A02E0"/>
    <w:rsid w:val="001A09C3"/>
    <w:rsid w:val="001A172E"/>
    <w:rsid w:val="001A21F5"/>
    <w:rsid w:val="001A2D12"/>
    <w:rsid w:val="001A3FA5"/>
    <w:rsid w:val="001A5EBC"/>
    <w:rsid w:val="001A6EE9"/>
    <w:rsid w:val="001A72D2"/>
    <w:rsid w:val="001A7A18"/>
    <w:rsid w:val="001B019E"/>
    <w:rsid w:val="001B0FCD"/>
    <w:rsid w:val="001B10E7"/>
    <w:rsid w:val="001B3B37"/>
    <w:rsid w:val="001B3D94"/>
    <w:rsid w:val="001B4367"/>
    <w:rsid w:val="001B4675"/>
    <w:rsid w:val="001B666D"/>
    <w:rsid w:val="001B725C"/>
    <w:rsid w:val="001B726F"/>
    <w:rsid w:val="001B74AE"/>
    <w:rsid w:val="001B76C5"/>
    <w:rsid w:val="001C30C3"/>
    <w:rsid w:val="001C4948"/>
    <w:rsid w:val="001C74FF"/>
    <w:rsid w:val="001C7D6B"/>
    <w:rsid w:val="001C7DB5"/>
    <w:rsid w:val="001D0AF0"/>
    <w:rsid w:val="001D107B"/>
    <w:rsid w:val="001D1234"/>
    <w:rsid w:val="001D34F5"/>
    <w:rsid w:val="001D41FD"/>
    <w:rsid w:val="001D47FC"/>
    <w:rsid w:val="001D4CC7"/>
    <w:rsid w:val="001D583F"/>
    <w:rsid w:val="001D61C4"/>
    <w:rsid w:val="001D66FD"/>
    <w:rsid w:val="001D699B"/>
    <w:rsid w:val="001D69B8"/>
    <w:rsid w:val="001D6B36"/>
    <w:rsid w:val="001D7573"/>
    <w:rsid w:val="001D76C0"/>
    <w:rsid w:val="001D7857"/>
    <w:rsid w:val="001E236D"/>
    <w:rsid w:val="001E2EF2"/>
    <w:rsid w:val="001E3A6B"/>
    <w:rsid w:val="001E4CF4"/>
    <w:rsid w:val="001E56F3"/>
    <w:rsid w:val="001E5FF1"/>
    <w:rsid w:val="001E6C27"/>
    <w:rsid w:val="001E707C"/>
    <w:rsid w:val="001F06FE"/>
    <w:rsid w:val="001F278F"/>
    <w:rsid w:val="001F29A9"/>
    <w:rsid w:val="001F3642"/>
    <w:rsid w:val="001F3688"/>
    <w:rsid w:val="001F389D"/>
    <w:rsid w:val="001F3C07"/>
    <w:rsid w:val="001F4270"/>
    <w:rsid w:val="001F4AC8"/>
    <w:rsid w:val="001F4BFC"/>
    <w:rsid w:val="001F524F"/>
    <w:rsid w:val="001F52F9"/>
    <w:rsid w:val="001F6446"/>
    <w:rsid w:val="001F6738"/>
    <w:rsid w:val="001F7265"/>
    <w:rsid w:val="00200259"/>
    <w:rsid w:val="002006A7"/>
    <w:rsid w:val="00200A09"/>
    <w:rsid w:val="0020274E"/>
    <w:rsid w:val="00203D34"/>
    <w:rsid w:val="0020480A"/>
    <w:rsid w:val="00207688"/>
    <w:rsid w:val="002107F1"/>
    <w:rsid w:val="00212B5E"/>
    <w:rsid w:val="002136C4"/>
    <w:rsid w:val="002141AC"/>
    <w:rsid w:val="002142F6"/>
    <w:rsid w:val="002159CC"/>
    <w:rsid w:val="002167B8"/>
    <w:rsid w:val="00217B1E"/>
    <w:rsid w:val="00220363"/>
    <w:rsid w:val="00221D77"/>
    <w:rsid w:val="002225DE"/>
    <w:rsid w:val="002237E2"/>
    <w:rsid w:val="002244E9"/>
    <w:rsid w:val="00224E77"/>
    <w:rsid w:val="0022769E"/>
    <w:rsid w:val="002279E2"/>
    <w:rsid w:val="0023147B"/>
    <w:rsid w:val="00233744"/>
    <w:rsid w:val="00233B44"/>
    <w:rsid w:val="00233C6F"/>
    <w:rsid w:val="00234493"/>
    <w:rsid w:val="00234A30"/>
    <w:rsid w:val="002361E3"/>
    <w:rsid w:val="00236816"/>
    <w:rsid w:val="00240505"/>
    <w:rsid w:val="002407C2"/>
    <w:rsid w:val="00241B08"/>
    <w:rsid w:val="0024275E"/>
    <w:rsid w:val="00245388"/>
    <w:rsid w:val="00245489"/>
    <w:rsid w:val="00245BA3"/>
    <w:rsid w:val="00246586"/>
    <w:rsid w:val="002500CD"/>
    <w:rsid w:val="00250401"/>
    <w:rsid w:val="00250DF4"/>
    <w:rsid w:val="00251434"/>
    <w:rsid w:val="00251C80"/>
    <w:rsid w:val="00252D87"/>
    <w:rsid w:val="00252FE3"/>
    <w:rsid w:val="0025380D"/>
    <w:rsid w:val="002565FD"/>
    <w:rsid w:val="00256F16"/>
    <w:rsid w:val="00257812"/>
    <w:rsid w:val="00257907"/>
    <w:rsid w:val="00257F0F"/>
    <w:rsid w:val="00260B8A"/>
    <w:rsid w:val="00262884"/>
    <w:rsid w:val="00262976"/>
    <w:rsid w:val="0026423B"/>
    <w:rsid w:val="002642CA"/>
    <w:rsid w:val="00264BB4"/>
    <w:rsid w:val="00264E5F"/>
    <w:rsid w:val="0026754F"/>
    <w:rsid w:val="00270303"/>
    <w:rsid w:val="00270E19"/>
    <w:rsid w:val="00271B6B"/>
    <w:rsid w:val="002746EA"/>
    <w:rsid w:val="002750C1"/>
    <w:rsid w:val="00275836"/>
    <w:rsid w:val="002769FC"/>
    <w:rsid w:val="00277148"/>
    <w:rsid w:val="00277328"/>
    <w:rsid w:val="00280F68"/>
    <w:rsid w:val="002812C9"/>
    <w:rsid w:val="0028166E"/>
    <w:rsid w:val="002830D3"/>
    <w:rsid w:val="00284CB2"/>
    <w:rsid w:val="00284E0C"/>
    <w:rsid w:val="002851C3"/>
    <w:rsid w:val="00285E63"/>
    <w:rsid w:val="0028641E"/>
    <w:rsid w:val="0028675F"/>
    <w:rsid w:val="0028747D"/>
    <w:rsid w:val="00287FC0"/>
    <w:rsid w:val="002917D0"/>
    <w:rsid w:val="00291D87"/>
    <w:rsid w:val="00292000"/>
    <w:rsid w:val="00292D3B"/>
    <w:rsid w:val="002934A8"/>
    <w:rsid w:val="002948C7"/>
    <w:rsid w:val="0029491E"/>
    <w:rsid w:val="002A162D"/>
    <w:rsid w:val="002A1E9C"/>
    <w:rsid w:val="002A1FF1"/>
    <w:rsid w:val="002A2635"/>
    <w:rsid w:val="002A32EF"/>
    <w:rsid w:val="002A3FBF"/>
    <w:rsid w:val="002A50BE"/>
    <w:rsid w:val="002A620A"/>
    <w:rsid w:val="002A6F3E"/>
    <w:rsid w:val="002A7585"/>
    <w:rsid w:val="002A7677"/>
    <w:rsid w:val="002A78A4"/>
    <w:rsid w:val="002B17B3"/>
    <w:rsid w:val="002B21FB"/>
    <w:rsid w:val="002B2A25"/>
    <w:rsid w:val="002B2F83"/>
    <w:rsid w:val="002B3313"/>
    <w:rsid w:val="002B34E4"/>
    <w:rsid w:val="002B4A5A"/>
    <w:rsid w:val="002B4FD3"/>
    <w:rsid w:val="002B558E"/>
    <w:rsid w:val="002B68F3"/>
    <w:rsid w:val="002C1AC8"/>
    <w:rsid w:val="002C24F5"/>
    <w:rsid w:val="002C2B79"/>
    <w:rsid w:val="002C332D"/>
    <w:rsid w:val="002C3B59"/>
    <w:rsid w:val="002C4B97"/>
    <w:rsid w:val="002C61D4"/>
    <w:rsid w:val="002C63F1"/>
    <w:rsid w:val="002C7976"/>
    <w:rsid w:val="002D0B7E"/>
    <w:rsid w:val="002D292F"/>
    <w:rsid w:val="002D421E"/>
    <w:rsid w:val="002D447A"/>
    <w:rsid w:val="002D45CE"/>
    <w:rsid w:val="002D46DF"/>
    <w:rsid w:val="002D47A1"/>
    <w:rsid w:val="002D49EA"/>
    <w:rsid w:val="002D5346"/>
    <w:rsid w:val="002D601E"/>
    <w:rsid w:val="002D7882"/>
    <w:rsid w:val="002E0943"/>
    <w:rsid w:val="002E1B32"/>
    <w:rsid w:val="002E22CB"/>
    <w:rsid w:val="002E3718"/>
    <w:rsid w:val="002E4221"/>
    <w:rsid w:val="002E42DB"/>
    <w:rsid w:val="002E4E38"/>
    <w:rsid w:val="002E5135"/>
    <w:rsid w:val="002E641A"/>
    <w:rsid w:val="002E7197"/>
    <w:rsid w:val="002E769E"/>
    <w:rsid w:val="002F054E"/>
    <w:rsid w:val="002F0D41"/>
    <w:rsid w:val="002F17F7"/>
    <w:rsid w:val="002F23D1"/>
    <w:rsid w:val="002F2594"/>
    <w:rsid w:val="002F3F2D"/>
    <w:rsid w:val="002F4C97"/>
    <w:rsid w:val="002F597D"/>
    <w:rsid w:val="002F609B"/>
    <w:rsid w:val="002F60C8"/>
    <w:rsid w:val="002F6313"/>
    <w:rsid w:val="002F637D"/>
    <w:rsid w:val="002F6F16"/>
    <w:rsid w:val="00300C5C"/>
    <w:rsid w:val="00301B75"/>
    <w:rsid w:val="003030CD"/>
    <w:rsid w:val="00303C62"/>
    <w:rsid w:val="003042D3"/>
    <w:rsid w:val="003042EC"/>
    <w:rsid w:val="00304475"/>
    <w:rsid w:val="0030491B"/>
    <w:rsid w:val="003066D7"/>
    <w:rsid w:val="00307062"/>
    <w:rsid w:val="003076E3"/>
    <w:rsid w:val="00310DAA"/>
    <w:rsid w:val="00311288"/>
    <w:rsid w:val="0031232E"/>
    <w:rsid w:val="003123E0"/>
    <w:rsid w:val="003140DB"/>
    <w:rsid w:val="00314681"/>
    <w:rsid w:val="00314730"/>
    <w:rsid w:val="00315E9B"/>
    <w:rsid w:val="00316133"/>
    <w:rsid w:val="00316C41"/>
    <w:rsid w:val="00317A40"/>
    <w:rsid w:val="003209E2"/>
    <w:rsid w:val="003219B7"/>
    <w:rsid w:val="0032266E"/>
    <w:rsid w:val="00323B7D"/>
    <w:rsid w:val="003245D0"/>
    <w:rsid w:val="00325796"/>
    <w:rsid w:val="003269A5"/>
    <w:rsid w:val="00326CE8"/>
    <w:rsid w:val="00327851"/>
    <w:rsid w:val="0032793A"/>
    <w:rsid w:val="00327BC4"/>
    <w:rsid w:val="00327D36"/>
    <w:rsid w:val="00331F5E"/>
    <w:rsid w:val="00332352"/>
    <w:rsid w:val="00332BA2"/>
    <w:rsid w:val="00333BAF"/>
    <w:rsid w:val="00333E31"/>
    <w:rsid w:val="003349CD"/>
    <w:rsid w:val="00335971"/>
    <w:rsid w:val="00335A55"/>
    <w:rsid w:val="00335F22"/>
    <w:rsid w:val="003363AB"/>
    <w:rsid w:val="0033695D"/>
    <w:rsid w:val="00337212"/>
    <w:rsid w:val="003377A7"/>
    <w:rsid w:val="003403C7"/>
    <w:rsid w:val="003415D4"/>
    <w:rsid w:val="00341D18"/>
    <w:rsid w:val="00342DCD"/>
    <w:rsid w:val="003438DA"/>
    <w:rsid w:val="00344E8D"/>
    <w:rsid w:val="0034550D"/>
    <w:rsid w:val="00345554"/>
    <w:rsid w:val="003468E4"/>
    <w:rsid w:val="0035014D"/>
    <w:rsid w:val="00350EB6"/>
    <w:rsid w:val="00350F21"/>
    <w:rsid w:val="00350FFB"/>
    <w:rsid w:val="00351D42"/>
    <w:rsid w:val="00351E50"/>
    <w:rsid w:val="003525C1"/>
    <w:rsid w:val="00352A68"/>
    <w:rsid w:val="00353063"/>
    <w:rsid w:val="0035347F"/>
    <w:rsid w:val="003540AA"/>
    <w:rsid w:val="00355910"/>
    <w:rsid w:val="00356540"/>
    <w:rsid w:val="003566F7"/>
    <w:rsid w:val="00357340"/>
    <w:rsid w:val="00360740"/>
    <w:rsid w:val="003613A3"/>
    <w:rsid w:val="00362A01"/>
    <w:rsid w:val="00362F55"/>
    <w:rsid w:val="003635C1"/>
    <w:rsid w:val="00364C5D"/>
    <w:rsid w:val="00365662"/>
    <w:rsid w:val="003656D2"/>
    <w:rsid w:val="00366E77"/>
    <w:rsid w:val="0036747F"/>
    <w:rsid w:val="00367B0E"/>
    <w:rsid w:val="00370B11"/>
    <w:rsid w:val="00371C3A"/>
    <w:rsid w:val="00372275"/>
    <w:rsid w:val="0037255F"/>
    <w:rsid w:val="003738AB"/>
    <w:rsid w:val="003764BD"/>
    <w:rsid w:val="00380F63"/>
    <w:rsid w:val="00381C18"/>
    <w:rsid w:val="003824F2"/>
    <w:rsid w:val="00382554"/>
    <w:rsid w:val="00382C48"/>
    <w:rsid w:val="003837BC"/>
    <w:rsid w:val="00385D78"/>
    <w:rsid w:val="00386152"/>
    <w:rsid w:val="00386FEC"/>
    <w:rsid w:val="00387609"/>
    <w:rsid w:val="00387A4A"/>
    <w:rsid w:val="00387AC2"/>
    <w:rsid w:val="003903BE"/>
    <w:rsid w:val="003909D3"/>
    <w:rsid w:val="00390FB6"/>
    <w:rsid w:val="00391270"/>
    <w:rsid w:val="003921B8"/>
    <w:rsid w:val="003923E4"/>
    <w:rsid w:val="00392E87"/>
    <w:rsid w:val="0039357A"/>
    <w:rsid w:val="00393F49"/>
    <w:rsid w:val="00397B70"/>
    <w:rsid w:val="003A0F75"/>
    <w:rsid w:val="003A2698"/>
    <w:rsid w:val="003A491D"/>
    <w:rsid w:val="003A5D69"/>
    <w:rsid w:val="003A6001"/>
    <w:rsid w:val="003A724A"/>
    <w:rsid w:val="003B01E6"/>
    <w:rsid w:val="003B355F"/>
    <w:rsid w:val="003B3E1C"/>
    <w:rsid w:val="003B4309"/>
    <w:rsid w:val="003B5AD7"/>
    <w:rsid w:val="003B5E85"/>
    <w:rsid w:val="003B637D"/>
    <w:rsid w:val="003B6E43"/>
    <w:rsid w:val="003B70BA"/>
    <w:rsid w:val="003B7B62"/>
    <w:rsid w:val="003C0553"/>
    <w:rsid w:val="003C0B72"/>
    <w:rsid w:val="003C11D2"/>
    <w:rsid w:val="003C3229"/>
    <w:rsid w:val="003C34F8"/>
    <w:rsid w:val="003C4EA6"/>
    <w:rsid w:val="003C5778"/>
    <w:rsid w:val="003C5DE3"/>
    <w:rsid w:val="003C76F3"/>
    <w:rsid w:val="003C7A07"/>
    <w:rsid w:val="003C7E4C"/>
    <w:rsid w:val="003D0495"/>
    <w:rsid w:val="003D096C"/>
    <w:rsid w:val="003D17AC"/>
    <w:rsid w:val="003D2739"/>
    <w:rsid w:val="003D506F"/>
    <w:rsid w:val="003D51D8"/>
    <w:rsid w:val="003D53E6"/>
    <w:rsid w:val="003D564C"/>
    <w:rsid w:val="003D5CCB"/>
    <w:rsid w:val="003D7287"/>
    <w:rsid w:val="003E030D"/>
    <w:rsid w:val="003E1070"/>
    <w:rsid w:val="003E1787"/>
    <w:rsid w:val="003E21B2"/>
    <w:rsid w:val="003E2B5D"/>
    <w:rsid w:val="003E3A4D"/>
    <w:rsid w:val="003E3FD7"/>
    <w:rsid w:val="003E4ED2"/>
    <w:rsid w:val="003E5763"/>
    <w:rsid w:val="003E5EDD"/>
    <w:rsid w:val="003E60CD"/>
    <w:rsid w:val="003E67E1"/>
    <w:rsid w:val="003E6EBE"/>
    <w:rsid w:val="003E7372"/>
    <w:rsid w:val="003F028C"/>
    <w:rsid w:val="003F12A5"/>
    <w:rsid w:val="003F1D23"/>
    <w:rsid w:val="003F224B"/>
    <w:rsid w:val="003F6282"/>
    <w:rsid w:val="004000FA"/>
    <w:rsid w:val="00401391"/>
    <w:rsid w:val="00402279"/>
    <w:rsid w:val="0040307D"/>
    <w:rsid w:val="0040320A"/>
    <w:rsid w:val="00403F50"/>
    <w:rsid w:val="00404D4E"/>
    <w:rsid w:val="0040647E"/>
    <w:rsid w:val="0040663B"/>
    <w:rsid w:val="00407203"/>
    <w:rsid w:val="00407215"/>
    <w:rsid w:val="0040753B"/>
    <w:rsid w:val="004078C6"/>
    <w:rsid w:val="00407CE7"/>
    <w:rsid w:val="004106E9"/>
    <w:rsid w:val="004121F8"/>
    <w:rsid w:val="00412C19"/>
    <w:rsid w:val="004132A5"/>
    <w:rsid w:val="0041461D"/>
    <w:rsid w:val="0041490A"/>
    <w:rsid w:val="00415FE1"/>
    <w:rsid w:val="0041602C"/>
    <w:rsid w:val="00416504"/>
    <w:rsid w:val="004172A8"/>
    <w:rsid w:val="00420059"/>
    <w:rsid w:val="00421861"/>
    <w:rsid w:val="004232F7"/>
    <w:rsid w:val="0042662E"/>
    <w:rsid w:val="00430809"/>
    <w:rsid w:val="00430AED"/>
    <w:rsid w:val="00432B66"/>
    <w:rsid w:val="00433169"/>
    <w:rsid w:val="004356CA"/>
    <w:rsid w:val="00440B37"/>
    <w:rsid w:val="00442058"/>
    <w:rsid w:val="00442C56"/>
    <w:rsid w:val="004440E8"/>
    <w:rsid w:val="00444D0F"/>
    <w:rsid w:val="00445431"/>
    <w:rsid w:val="00445ADC"/>
    <w:rsid w:val="0044631B"/>
    <w:rsid w:val="00446EFA"/>
    <w:rsid w:val="00450B5C"/>
    <w:rsid w:val="00451519"/>
    <w:rsid w:val="00451BAD"/>
    <w:rsid w:val="00452BE4"/>
    <w:rsid w:val="0045335E"/>
    <w:rsid w:val="004537D7"/>
    <w:rsid w:val="00454391"/>
    <w:rsid w:val="0045495C"/>
    <w:rsid w:val="00454DAF"/>
    <w:rsid w:val="004552EC"/>
    <w:rsid w:val="00455A89"/>
    <w:rsid w:val="004568AD"/>
    <w:rsid w:val="004576B9"/>
    <w:rsid w:val="00457941"/>
    <w:rsid w:val="00457C44"/>
    <w:rsid w:val="00460C1D"/>
    <w:rsid w:val="00461B10"/>
    <w:rsid w:val="00462151"/>
    <w:rsid w:val="00462197"/>
    <w:rsid w:val="0046247A"/>
    <w:rsid w:val="00463330"/>
    <w:rsid w:val="00463955"/>
    <w:rsid w:val="00464FEB"/>
    <w:rsid w:val="00465B29"/>
    <w:rsid w:val="00465DF0"/>
    <w:rsid w:val="00470168"/>
    <w:rsid w:val="00470879"/>
    <w:rsid w:val="00470D91"/>
    <w:rsid w:val="00471292"/>
    <w:rsid w:val="00471433"/>
    <w:rsid w:val="004758D6"/>
    <w:rsid w:val="00476729"/>
    <w:rsid w:val="004768E8"/>
    <w:rsid w:val="00477648"/>
    <w:rsid w:val="00477B00"/>
    <w:rsid w:val="00477E1B"/>
    <w:rsid w:val="004809FE"/>
    <w:rsid w:val="004826E9"/>
    <w:rsid w:val="00482A87"/>
    <w:rsid w:val="00482B07"/>
    <w:rsid w:val="00484120"/>
    <w:rsid w:val="00484B89"/>
    <w:rsid w:val="004850BC"/>
    <w:rsid w:val="004853AC"/>
    <w:rsid w:val="00485AE9"/>
    <w:rsid w:val="00485BED"/>
    <w:rsid w:val="00485CA3"/>
    <w:rsid w:val="004860E2"/>
    <w:rsid w:val="00487891"/>
    <w:rsid w:val="0049068E"/>
    <w:rsid w:val="00490C11"/>
    <w:rsid w:val="00491712"/>
    <w:rsid w:val="00491B53"/>
    <w:rsid w:val="004943C5"/>
    <w:rsid w:val="0049448E"/>
    <w:rsid w:val="004956B1"/>
    <w:rsid w:val="00495E88"/>
    <w:rsid w:val="004960B8"/>
    <w:rsid w:val="00496A45"/>
    <w:rsid w:val="00497DDF"/>
    <w:rsid w:val="004A0322"/>
    <w:rsid w:val="004A1482"/>
    <w:rsid w:val="004A1CC6"/>
    <w:rsid w:val="004A234E"/>
    <w:rsid w:val="004A31E8"/>
    <w:rsid w:val="004A6A2C"/>
    <w:rsid w:val="004A6F9F"/>
    <w:rsid w:val="004A78C9"/>
    <w:rsid w:val="004A7F6B"/>
    <w:rsid w:val="004B0CBC"/>
    <w:rsid w:val="004B1843"/>
    <w:rsid w:val="004B19DA"/>
    <w:rsid w:val="004B251E"/>
    <w:rsid w:val="004B2A0C"/>
    <w:rsid w:val="004B3BEF"/>
    <w:rsid w:val="004B4372"/>
    <w:rsid w:val="004B4D67"/>
    <w:rsid w:val="004B60A5"/>
    <w:rsid w:val="004B621D"/>
    <w:rsid w:val="004B69A9"/>
    <w:rsid w:val="004B69E7"/>
    <w:rsid w:val="004B6EBA"/>
    <w:rsid w:val="004B6F5E"/>
    <w:rsid w:val="004B6F65"/>
    <w:rsid w:val="004B749A"/>
    <w:rsid w:val="004C0AE6"/>
    <w:rsid w:val="004C1441"/>
    <w:rsid w:val="004C19F9"/>
    <w:rsid w:val="004C25B1"/>
    <w:rsid w:val="004C2A1E"/>
    <w:rsid w:val="004C3926"/>
    <w:rsid w:val="004C46D1"/>
    <w:rsid w:val="004C6459"/>
    <w:rsid w:val="004C6C74"/>
    <w:rsid w:val="004C707F"/>
    <w:rsid w:val="004C7134"/>
    <w:rsid w:val="004C76E8"/>
    <w:rsid w:val="004D0270"/>
    <w:rsid w:val="004D0412"/>
    <w:rsid w:val="004D09D1"/>
    <w:rsid w:val="004D0F0C"/>
    <w:rsid w:val="004D1FB7"/>
    <w:rsid w:val="004D2145"/>
    <w:rsid w:val="004D4D6E"/>
    <w:rsid w:val="004D5F3E"/>
    <w:rsid w:val="004D60E4"/>
    <w:rsid w:val="004D6D8F"/>
    <w:rsid w:val="004D722E"/>
    <w:rsid w:val="004D7BA0"/>
    <w:rsid w:val="004E2EE3"/>
    <w:rsid w:val="004E3849"/>
    <w:rsid w:val="004E389D"/>
    <w:rsid w:val="004E403E"/>
    <w:rsid w:val="004E42C2"/>
    <w:rsid w:val="004E6ACD"/>
    <w:rsid w:val="004E7FA0"/>
    <w:rsid w:val="004F0545"/>
    <w:rsid w:val="004F05ED"/>
    <w:rsid w:val="004F0675"/>
    <w:rsid w:val="004F1999"/>
    <w:rsid w:val="004F1CC3"/>
    <w:rsid w:val="004F22E3"/>
    <w:rsid w:val="004F22F2"/>
    <w:rsid w:val="004F2847"/>
    <w:rsid w:val="004F2C9D"/>
    <w:rsid w:val="004F3321"/>
    <w:rsid w:val="004F4B4C"/>
    <w:rsid w:val="004F5299"/>
    <w:rsid w:val="004F5BBE"/>
    <w:rsid w:val="004F5C72"/>
    <w:rsid w:val="004F740B"/>
    <w:rsid w:val="005010C5"/>
    <w:rsid w:val="00502877"/>
    <w:rsid w:val="00504ACA"/>
    <w:rsid w:val="00506D4D"/>
    <w:rsid w:val="00510D5E"/>
    <w:rsid w:val="00511A12"/>
    <w:rsid w:val="00512331"/>
    <w:rsid w:val="005126C6"/>
    <w:rsid w:val="00512C41"/>
    <w:rsid w:val="00513D7A"/>
    <w:rsid w:val="005142DB"/>
    <w:rsid w:val="00515050"/>
    <w:rsid w:val="00515913"/>
    <w:rsid w:val="00516F24"/>
    <w:rsid w:val="00520CEA"/>
    <w:rsid w:val="00521B33"/>
    <w:rsid w:val="00522CFD"/>
    <w:rsid w:val="00523D61"/>
    <w:rsid w:val="005259DE"/>
    <w:rsid w:val="00526025"/>
    <w:rsid w:val="00526DC5"/>
    <w:rsid w:val="00526F07"/>
    <w:rsid w:val="0052744E"/>
    <w:rsid w:val="00527D4E"/>
    <w:rsid w:val="00527DA0"/>
    <w:rsid w:val="00530144"/>
    <w:rsid w:val="0053147B"/>
    <w:rsid w:val="00532A22"/>
    <w:rsid w:val="00534818"/>
    <w:rsid w:val="00536F76"/>
    <w:rsid w:val="005407DE"/>
    <w:rsid w:val="00541039"/>
    <w:rsid w:val="0054226D"/>
    <w:rsid w:val="005423A3"/>
    <w:rsid w:val="00542BD0"/>
    <w:rsid w:val="00542F5B"/>
    <w:rsid w:val="00543A0E"/>
    <w:rsid w:val="00544582"/>
    <w:rsid w:val="0054458B"/>
    <w:rsid w:val="00545212"/>
    <w:rsid w:val="005463A0"/>
    <w:rsid w:val="00546CF1"/>
    <w:rsid w:val="00546E0B"/>
    <w:rsid w:val="005509CA"/>
    <w:rsid w:val="00551051"/>
    <w:rsid w:val="00553708"/>
    <w:rsid w:val="00554911"/>
    <w:rsid w:val="005551E1"/>
    <w:rsid w:val="0055560E"/>
    <w:rsid w:val="00556502"/>
    <w:rsid w:val="0056073B"/>
    <w:rsid w:val="005619D2"/>
    <w:rsid w:val="00561EF3"/>
    <w:rsid w:val="005621FD"/>
    <w:rsid w:val="0056452C"/>
    <w:rsid w:val="00564B36"/>
    <w:rsid w:val="0056568B"/>
    <w:rsid w:val="00567917"/>
    <w:rsid w:val="00567A19"/>
    <w:rsid w:val="0057006E"/>
    <w:rsid w:val="005706CB"/>
    <w:rsid w:val="00571BD4"/>
    <w:rsid w:val="00571C82"/>
    <w:rsid w:val="00572C48"/>
    <w:rsid w:val="00573988"/>
    <w:rsid w:val="005742D0"/>
    <w:rsid w:val="005747FE"/>
    <w:rsid w:val="00574920"/>
    <w:rsid w:val="00574CCC"/>
    <w:rsid w:val="00575312"/>
    <w:rsid w:val="005756FC"/>
    <w:rsid w:val="00575802"/>
    <w:rsid w:val="00575F22"/>
    <w:rsid w:val="005809DC"/>
    <w:rsid w:val="0058150E"/>
    <w:rsid w:val="00582ACF"/>
    <w:rsid w:val="00582E70"/>
    <w:rsid w:val="00583DD2"/>
    <w:rsid w:val="00585059"/>
    <w:rsid w:val="00585811"/>
    <w:rsid w:val="00586C24"/>
    <w:rsid w:val="0058720A"/>
    <w:rsid w:val="0058780E"/>
    <w:rsid w:val="00587A5C"/>
    <w:rsid w:val="00587C6D"/>
    <w:rsid w:val="00590769"/>
    <w:rsid w:val="00590929"/>
    <w:rsid w:val="00590F9F"/>
    <w:rsid w:val="0059259E"/>
    <w:rsid w:val="0059282E"/>
    <w:rsid w:val="00593BEF"/>
    <w:rsid w:val="00593E9F"/>
    <w:rsid w:val="00594B2E"/>
    <w:rsid w:val="005A0CD1"/>
    <w:rsid w:val="005A11EE"/>
    <w:rsid w:val="005A20AB"/>
    <w:rsid w:val="005A2D82"/>
    <w:rsid w:val="005A3B59"/>
    <w:rsid w:val="005A69E5"/>
    <w:rsid w:val="005A7D2D"/>
    <w:rsid w:val="005B20A2"/>
    <w:rsid w:val="005B2AD1"/>
    <w:rsid w:val="005B3275"/>
    <w:rsid w:val="005B4472"/>
    <w:rsid w:val="005B5191"/>
    <w:rsid w:val="005B64B4"/>
    <w:rsid w:val="005B6E28"/>
    <w:rsid w:val="005B7317"/>
    <w:rsid w:val="005B7ABE"/>
    <w:rsid w:val="005C0724"/>
    <w:rsid w:val="005C312E"/>
    <w:rsid w:val="005C5940"/>
    <w:rsid w:val="005C7381"/>
    <w:rsid w:val="005D15FA"/>
    <w:rsid w:val="005D35E0"/>
    <w:rsid w:val="005D42AC"/>
    <w:rsid w:val="005D524E"/>
    <w:rsid w:val="005D7AAF"/>
    <w:rsid w:val="005D7B49"/>
    <w:rsid w:val="005E0724"/>
    <w:rsid w:val="005E0B75"/>
    <w:rsid w:val="005E15AF"/>
    <w:rsid w:val="005E3CF6"/>
    <w:rsid w:val="005E4F4E"/>
    <w:rsid w:val="005E53B5"/>
    <w:rsid w:val="005E6883"/>
    <w:rsid w:val="005E6ABE"/>
    <w:rsid w:val="005E7656"/>
    <w:rsid w:val="005F109F"/>
    <w:rsid w:val="005F2029"/>
    <w:rsid w:val="005F225E"/>
    <w:rsid w:val="005F2CC7"/>
    <w:rsid w:val="005F3158"/>
    <w:rsid w:val="005F64A1"/>
    <w:rsid w:val="005F6D58"/>
    <w:rsid w:val="005F719D"/>
    <w:rsid w:val="00600C89"/>
    <w:rsid w:val="006011D7"/>
    <w:rsid w:val="006049D2"/>
    <w:rsid w:val="00605BAD"/>
    <w:rsid w:val="006069B1"/>
    <w:rsid w:val="00606F40"/>
    <w:rsid w:val="00607178"/>
    <w:rsid w:val="00607F6C"/>
    <w:rsid w:val="006106E5"/>
    <w:rsid w:val="006122E0"/>
    <w:rsid w:val="006126D6"/>
    <w:rsid w:val="00612875"/>
    <w:rsid w:val="00612AAA"/>
    <w:rsid w:val="00613134"/>
    <w:rsid w:val="00614B04"/>
    <w:rsid w:val="006152A5"/>
    <w:rsid w:val="00615763"/>
    <w:rsid w:val="006158C3"/>
    <w:rsid w:val="00617B1B"/>
    <w:rsid w:val="006222A3"/>
    <w:rsid w:val="00623397"/>
    <w:rsid w:val="00624373"/>
    <w:rsid w:val="006247B7"/>
    <w:rsid w:val="00624EA0"/>
    <w:rsid w:val="00625DD4"/>
    <w:rsid w:val="006265D2"/>
    <w:rsid w:val="00630AAD"/>
    <w:rsid w:val="006320FC"/>
    <w:rsid w:val="0063302E"/>
    <w:rsid w:val="006334FD"/>
    <w:rsid w:val="006335C8"/>
    <w:rsid w:val="00633C7D"/>
    <w:rsid w:val="006347A0"/>
    <w:rsid w:val="006350F1"/>
    <w:rsid w:val="0063516D"/>
    <w:rsid w:val="00636602"/>
    <w:rsid w:val="006372AC"/>
    <w:rsid w:val="00640600"/>
    <w:rsid w:val="0064121A"/>
    <w:rsid w:val="00641EDF"/>
    <w:rsid w:val="00641F07"/>
    <w:rsid w:val="0064374B"/>
    <w:rsid w:val="006453B3"/>
    <w:rsid w:val="006454EA"/>
    <w:rsid w:val="00645F79"/>
    <w:rsid w:val="0064657D"/>
    <w:rsid w:val="00646FAC"/>
    <w:rsid w:val="006472DE"/>
    <w:rsid w:val="00647D7A"/>
    <w:rsid w:val="00647ED6"/>
    <w:rsid w:val="00650403"/>
    <w:rsid w:val="00650E19"/>
    <w:rsid w:val="006518B7"/>
    <w:rsid w:val="006522BE"/>
    <w:rsid w:val="00652982"/>
    <w:rsid w:val="00652B75"/>
    <w:rsid w:val="00654EEF"/>
    <w:rsid w:val="00655146"/>
    <w:rsid w:val="0065555D"/>
    <w:rsid w:val="00657626"/>
    <w:rsid w:val="0065784D"/>
    <w:rsid w:val="00657A05"/>
    <w:rsid w:val="0066220B"/>
    <w:rsid w:val="0066309A"/>
    <w:rsid w:val="006641DF"/>
    <w:rsid w:val="0066494A"/>
    <w:rsid w:val="00664E83"/>
    <w:rsid w:val="006659D1"/>
    <w:rsid w:val="00665D7F"/>
    <w:rsid w:val="006671E1"/>
    <w:rsid w:val="006677C2"/>
    <w:rsid w:val="00670A4D"/>
    <w:rsid w:val="00670BAB"/>
    <w:rsid w:val="00671BC4"/>
    <w:rsid w:val="0067389C"/>
    <w:rsid w:val="00673AD2"/>
    <w:rsid w:val="0067413B"/>
    <w:rsid w:val="00675856"/>
    <w:rsid w:val="00676290"/>
    <w:rsid w:val="0067648E"/>
    <w:rsid w:val="00677703"/>
    <w:rsid w:val="00677772"/>
    <w:rsid w:val="00677D2E"/>
    <w:rsid w:val="00682929"/>
    <w:rsid w:val="00683924"/>
    <w:rsid w:val="00683976"/>
    <w:rsid w:val="00684B0B"/>
    <w:rsid w:val="0068676D"/>
    <w:rsid w:val="00686A52"/>
    <w:rsid w:val="00690147"/>
    <w:rsid w:val="00690C9A"/>
    <w:rsid w:val="00690D1A"/>
    <w:rsid w:val="00691DEE"/>
    <w:rsid w:val="006929DC"/>
    <w:rsid w:val="006934E1"/>
    <w:rsid w:val="006942B3"/>
    <w:rsid w:val="00695D45"/>
    <w:rsid w:val="00696FDD"/>
    <w:rsid w:val="006A09BD"/>
    <w:rsid w:val="006A1465"/>
    <w:rsid w:val="006A21BC"/>
    <w:rsid w:val="006A2B00"/>
    <w:rsid w:val="006A36BE"/>
    <w:rsid w:val="006A3784"/>
    <w:rsid w:val="006A4D1D"/>
    <w:rsid w:val="006A527A"/>
    <w:rsid w:val="006A580E"/>
    <w:rsid w:val="006A58E6"/>
    <w:rsid w:val="006A5DA5"/>
    <w:rsid w:val="006A6511"/>
    <w:rsid w:val="006A6632"/>
    <w:rsid w:val="006B1551"/>
    <w:rsid w:val="006B25FC"/>
    <w:rsid w:val="006B3581"/>
    <w:rsid w:val="006B3A2A"/>
    <w:rsid w:val="006B3CF6"/>
    <w:rsid w:val="006B4400"/>
    <w:rsid w:val="006B4886"/>
    <w:rsid w:val="006B4C90"/>
    <w:rsid w:val="006B5928"/>
    <w:rsid w:val="006B64D6"/>
    <w:rsid w:val="006B656D"/>
    <w:rsid w:val="006B6E77"/>
    <w:rsid w:val="006B72B1"/>
    <w:rsid w:val="006C1108"/>
    <w:rsid w:val="006C13CF"/>
    <w:rsid w:val="006C24FA"/>
    <w:rsid w:val="006C2AFD"/>
    <w:rsid w:val="006C302A"/>
    <w:rsid w:val="006C32F4"/>
    <w:rsid w:val="006C3B16"/>
    <w:rsid w:val="006C4377"/>
    <w:rsid w:val="006C5370"/>
    <w:rsid w:val="006C6144"/>
    <w:rsid w:val="006D128E"/>
    <w:rsid w:val="006D2A65"/>
    <w:rsid w:val="006D2E4A"/>
    <w:rsid w:val="006D3648"/>
    <w:rsid w:val="006D3CE4"/>
    <w:rsid w:val="006D41B2"/>
    <w:rsid w:val="006D496F"/>
    <w:rsid w:val="006D56B6"/>
    <w:rsid w:val="006D6AF9"/>
    <w:rsid w:val="006D7E2D"/>
    <w:rsid w:val="006E0C3C"/>
    <w:rsid w:val="006E0C80"/>
    <w:rsid w:val="006E1CC0"/>
    <w:rsid w:val="006E2848"/>
    <w:rsid w:val="006E28C2"/>
    <w:rsid w:val="006E28FF"/>
    <w:rsid w:val="006E3967"/>
    <w:rsid w:val="006E4087"/>
    <w:rsid w:val="006E4324"/>
    <w:rsid w:val="006E4697"/>
    <w:rsid w:val="006E51FB"/>
    <w:rsid w:val="006E6D52"/>
    <w:rsid w:val="006E72AA"/>
    <w:rsid w:val="006E72F1"/>
    <w:rsid w:val="006E7DCF"/>
    <w:rsid w:val="006E7F71"/>
    <w:rsid w:val="006F181D"/>
    <w:rsid w:val="006F1E87"/>
    <w:rsid w:val="006F2728"/>
    <w:rsid w:val="006F31FD"/>
    <w:rsid w:val="006F41A0"/>
    <w:rsid w:val="006F592C"/>
    <w:rsid w:val="006F79CD"/>
    <w:rsid w:val="006F7B18"/>
    <w:rsid w:val="006F7BA2"/>
    <w:rsid w:val="006F7D57"/>
    <w:rsid w:val="0070023A"/>
    <w:rsid w:val="00700637"/>
    <w:rsid w:val="007012EE"/>
    <w:rsid w:val="0070273C"/>
    <w:rsid w:val="007027B7"/>
    <w:rsid w:val="007034B0"/>
    <w:rsid w:val="00703EE1"/>
    <w:rsid w:val="00704EF4"/>
    <w:rsid w:val="00705048"/>
    <w:rsid w:val="00705A44"/>
    <w:rsid w:val="007063CE"/>
    <w:rsid w:val="00706E09"/>
    <w:rsid w:val="00711BA1"/>
    <w:rsid w:val="00712177"/>
    <w:rsid w:val="007137E1"/>
    <w:rsid w:val="00714127"/>
    <w:rsid w:val="007153A7"/>
    <w:rsid w:val="007179E9"/>
    <w:rsid w:val="00720E5D"/>
    <w:rsid w:val="00721473"/>
    <w:rsid w:val="00721590"/>
    <w:rsid w:val="00723143"/>
    <w:rsid w:val="0072359B"/>
    <w:rsid w:val="00725867"/>
    <w:rsid w:val="0073034F"/>
    <w:rsid w:val="007303C9"/>
    <w:rsid w:val="00731A73"/>
    <w:rsid w:val="00731DEB"/>
    <w:rsid w:val="00732629"/>
    <w:rsid w:val="00733922"/>
    <w:rsid w:val="00734022"/>
    <w:rsid w:val="00734049"/>
    <w:rsid w:val="00734553"/>
    <w:rsid w:val="00734BD3"/>
    <w:rsid w:val="007353D7"/>
    <w:rsid w:val="007370BA"/>
    <w:rsid w:val="007372B0"/>
    <w:rsid w:val="007374F2"/>
    <w:rsid w:val="00737A6E"/>
    <w:rsid w:val="00737D31"/>
    <w:rsid w:val="0074066E"/>
    <w:rsid w:val="007408B6"/>
    <w:rsid w:val="00740A22"/>
    <w:rsid w:val="00740EBB"/>
    <w:rsid w:val="00741117"/>
    <w:rsid w:val="00741EB5"/>
    <w:rsid w:val="007420CB"/>
    <w:rsid w:val="00742DD6"/>
    <w:rsid w:val="00743E04"/>
    <w:rsid w:val="007453C2"/>
    <w:rsid w:val="007466D4"/>
    <w:rsid w:val="00746BE5"/>
    <w:rsid w:val="007472C8"/>
    <w:rsid w:val="007503AA"/>
    <w:rsid w:val="0075120A"/>
    <w:rsid w:val="0075169B"/>
    <w:rsid w:val="007525EC"/>
    <w:rsid w:val="00754E14"/>
    <w:rsid w:val="0075669A"/>
    <w:rsid w:val="00756F39"/>
    <w:rsid w:val="00756F80"/>
    <w:rsid w:val="0076111B"/>
    <w:rsid w:val="00761ABA"/>
    <w:rsid w:val="007620C9"/>
    <w:rsid w:val="0076220D"/>
    <w:rsid w:val="007623F8"/>
    <w:rsid w:val="00762A27"/>
    <w:rsid w:val="007647AB"/>
    <w:rsid w:val="00764BFC"/>
    <w:rsid w:val="00765C55"/>
    <w:rsid w:val="007673FA"/>
    <w:rsid w:val="00770739"/>
    <w:rsid w:val="00770DC3"/>
    <w:rsid w:val="0077130D"/>
    <w:rsid w:val="0077156B"/>
    <w:rsid w:val="007729F5"/>
    <w:rsid w:val="00772E33"/>
    <w:rsid w:val="00773571"/>
    <w:rsid w:val="0077366A"/>
    <w:rsid w:val="00774765"/>
    <w:rsid w:val="00774A5F"/>
    <w:rsid w:val="00774D8D"/>
    <w:rsid w:val="0077549D"/>
    <w:rsid w:val="00775524"/>
    <w:rsid w:val="00776857"/>
    <w:rsid w:val="00777317"/>
    <w:rsid w:val="007800D5"/>
    <w:rsid w:val="007806A5"/>
    <w:rsid w:val="00781D2E"/>
    <w:rsid w:val="00781D3C"/>
    <w:rsid w:val="00781EFC"/>
    <w:rsid w:val="00782079"/>
    <w:rsid w:val="00784AFC"/>
    <w:rsid w:val="00784B11"/>
    <w:rsid w:val="007850E9"/>
    <w:rsid w:val="00785C81"/>
    <w:rsid w:val="00785D6A"/>
    <w:rsid w:val="007869D5"/>
    <w:rsid w:val="00787157"/>
    <w:rsid w:val="007902F9"/>
    <w:rsid w:val="00791255"/>
    <w:rsid w:val="00791565"/>
    <w:rsid w:val="00792B8B"/>
    <w:rsid w:val="00793330"/>
    <w:rsid w:val="007939A2"/>
    <w:rsid w:val="0079566B"/>
    <w:rsid w:val="00795968"/>
    <w:rsid w:val="00797625"/>
    <w:rsid w:val="00797C28"/>
    <w:rsid w:val="007A018D"/>
    <w:rsid w:val="007A05AF"/>
    <w:rsid w:val="007A0F79"/>
    <w:rsid w:val="007A1E4E"/>
    <w:rsid w:val="007A2C31"/>
    <w:rsid w:val="007A36B8"/>
    <w:rsid w:val="007A550F"/>
    <w:rsid w:val="007A6078"/>
    <w:rsid w:val="007A6457"/>
    <w:rsid w:val="007A6487"/>
    <w:rsid w:val="007A6960"/>
    <w:rsid w:val="007A77BB"/>
    <w:rsid w:val="007B0046"/>
    <w:rsid w:val="007B1229"/>
    <w:rsid w:val="007B21BE"/>
    <w:rsid w:val="007B3CFB"/>
    <w:rsid w:val="007B4718"/>
    <w:rsid w:val="007B4A8A"/>
    <w:rsid w:val="007B4E17"/>
    <w:rsid w:val="007B5046"/>
    <w:rsid w:val="007B61E7"/>
    <w:rsid w:val="007B64E8"/>
    <w:rsid w:val="007C2646"/>
    <w:rsid w:val="007C3B96"/>
    <w:rsid w:val="007C4695"/>
    <w:rsid w:val="007C5073"/>
    <w:rsid w:val="007C64CD"/>
    <w:rsid w:val="007C6E93"/>
    <w:rsid w:val="007C749C"/>
    <w:rsid w:val="007C78B7"/>
    <w:rsid w:val="007C7F14"/>
    <w:rsid w:val="007D0703"/>
    <w:rsid w:val="007D15CF"/>
    <w:rsid w:val="007D22DD"/>
    <w:rsid w:val="007D25C4"/>
    <w:rsid w:val="007D3546"/>
    <w:rsid w:val="007D487C"/>
    <w:rsid w:val="007D5DBA"/>
    <w:rsid w:val="007D6266"/>
    <w:rsid w:val="007D6621"/>
    <w:rsid w:val="007D7801"/>
    <w:rsid w:val="007D7BB1"/>
    <w:rsid w:val="007E0D51"/>
    <w:rsid w:val="007E28C9"/>
    <w:rsid w:val="007E32EE"/>
    <w:rsid w:val="007E35FD"/>
    <w:rsid w:val="007E3974"/>
    <w:rsid w:val="007E3DDC"/>
    <w:rsid w:val="007E62FD"/>
    <w:rsid w:val="007E66E1"/>
    <w:rsid w:val="007E6BE9"/>
    <w:rsid w:val="007E72AC"/>
    <w:rsid w:val="007E73F5"/>
    <w:rsid w:val="007E7D85"/>
    <w:rsid w:val="007F1367"/>
    <w:rsid w:val="007F14C7"/>
    <w:rsid w:val="007F17FF"/>
    <w:rsid w:val="007F585E"/>
    <w:rsid w:val="007F609D"/>
    <w:rsid w:val="007F710B"/>
    <w:rsid w:val="007F7792"/>
    <w:rsid w:val="00800F57"/>
    <w:rsid w:val="00801607"/>
    <w:rsid w:val="008033E0"/>
    <w:rsid w:val="008033F1"/>
    <w:rsid w:val="0080401F"/>
    <w:rsid w:val="008051B8"/>
    <w:rsid w:val="0080548F"/>
    <w:rsid w:val="008062F4"/>
    <w:rsid w:val="00806994"/>
    <w:rsid w:val="0080752E"/>
    <w:rsid w:val="00807762"/>
    <w:rsid w:val="008117BD"/>
    <w:rsid w:val="00812AB1"/>
    <w:rsid w:val="00812AD0"/>
    <w:rsid w:val="00813212"/>
    <w:rsid w:val="0081324D"/>
    <w:rsid w:val="00815294"/>
    <w:rsid w:val="0081585B"/>
    <w:rsid w:val="008158A6"/>
    <w:rsid w:val="00815A66"/>
    <w:rsid w:val="00816ABD"/>
    <w:rsid w:val="00820173"/>
    <w:rsid w:val="00820CCF"/>
    <w:rsid w:val="0082166B"/>
    <w:rsid w:val="008216DE"/>
    <w:rsid w:val="0082261D"/>
    <w:rsid w:val="00823004"/>
    <w:rsid w:val="00823D8B"/>
    <w:rsid w:val="00824143"/>
    <w:rsid w:val="0082502E"/>
    <w:rsid w:val="0082509D"/>
    <w:rsid w:val="00825AF6"/>
    <w:rsid w:val="00826075"/>
    <w:rsid w:val="00830841"/>
    <w:rsid w:val="00830AAC"/>
    <w:rsid w:val="00831F66"/>
    <w:rsid w:val="008320A6"/>
    <w:rsid w:val="008347E1"/>
    <w:rsid w:val="008359E2"/>
    <w:rsid w:val="00836628"/>
    <w:rsid w:val="00837A47"/>
    <w:rsid w:val="00841410"/>
    <w:rsid w:val="008421A3"/>
    <w:rsid w:val="00842BEA"/>
    <w:rsid w:val="008441ED"/>
    <w:rsid w:val="0084536D"/>
    <w:rsid w:val="00846A00"/>
    <w:rsid w:val="00847D9D"/>
    <w:rsid w:val="008505A6"/>
    <w:rsid w:val="00851721"/>
    <w:rsid w:val="008518B1"/>
    <w:rsid w:val="008523EF"/>
    <w:rsid w:val="008535A7"/>
    <w:rsid w:val="00853877"/>
    <w:rsid w:val="0085418E"/>
    <w:rsid w:val="00855E9A"/>
    <w:rsid w:val="00855EBF"/>
    <w:rsid w:val="008579B1"/>
    <w:rsid w:val="00857E3C"/>
    <w:rsid w:val="008612E2"/>
    <w:rsid w:val="00862322"/>
    <w:rsid w:val="00862388"/>
    <w:rsid w:val="00862B6B"/>
    <w:rsid w:val="00862EDD"/>
    <w:rsid w:val="00863469"/>
    <w:rsid w:val="00863B96"/>
    <w:rsid w:val="00865A70"/>
    <w:rsid w:val="0087041D"/>
    <w:rsid w:val="00870CE9"/>
    <w:rsid w:val="0087385E"/>
    <w:rsid w:val="00873A26"/>
    <w:rsid w:val="00875049"/>
    <w:rsid w:val="00875845"/>
    <w:rsid w:val="00875879"/>
    <w:rsid w:val="00875A1A"/>
    <w:rsid w:val="00876D3E"/>
    <w:rsid w:val="00882318"/>
    <w:rsid w:val="00882646"/>
    <w:rsid w:val="0088486D"/>
    <w:rsid w:val="00884EDE"/>
    <w:rsid w:val="00885DA7"/>
    <w:rsid w:val="008877C2"/>
    <w:rsid w:val="00891706"/>
    <w:rsid w:val="00891A2E"/>
    <w:rsid w:val="00892A42"/>
    <w:rsid w:val="008942CA"/>
    <w:rsid w:val="008942F8"/>
    <w:rsid w:val="00894D59"/>
    <w:rsid w:val="0089543C"/>
    <w:rsid w:val="00895672"/>
    <w:rsid w:val="008959DC"/>
    <w:rsid w:val="008960F6"/>
    <w:rsid w:val="008962F1"/>
    <w:rsid w:val="00896F53"/>
    <w:rsid w:val="008972DE"/>
    <w:rsid w:val="00897610"/>
    <w:rsid w:val="008979AE"/>
    <w:rsid w:val="008A0367"/>
    <w:rsid w:val="008A16CC"/>
    <w:rsid w:val="008A30B3"/>
    <w:rsid w:val="008A310C"/>
    <w:rsid w:val="008A3557"/>
    <w:rsid w:val="008A6617"/>
    <w:rsid w:val="008A6E8F"/>
    <w:rsid w:val="008B0B38"/>
    <w:rsid w:val="008B1990"/>
    <w:rsid w:val="008B1C23"/>
    <w:rsid w:val="008B2202"/>
    <w:rsid w:val="008B2B0B"/>
    <w:rsid w:val="008B3661"/>
    <w:rsid w:val="008B416E"/>
    <w:rsid w:val="008B711F"/>
    <w:rsid w:val="008B74B9"/>
    <w:rsid w:val="008C0C72"/>
    <w:rsid w:val="008C14D0"/>
    <w:rsid w:val="008C2FA7"/>
    <w:rsid w:val="008C3880"/>
    <w:rsid w:val="008C570C"/>
    <w:rsid w:val="008C6442"/>
    <w:rsid w:val="008C749F"/>
    <w:rsid w:val="008C7A37"/>
    <w:rsid w:val="008D0B54"/>
    <w:rsid w:val="008D2BC1"/>
    <w:rsid w:val="008D345F"/>
    <w:rsid w:val="008D3F8E"/>
    <w:rsid w:val="008D5897"/>
    <w:rsid w:val="008D5A25"/>
    <w:rsid w:val="008D5DDC"/>
    <w:rsid w:val="008D6AF6"/>
    <w:rsid w:val="008D783A"/>
    <w:rsid w:val="008D7C60"/>
    <w:rsid w:val="008E0CE9"/>
    <w:rsid w:val="008E1A3E"/>
    <w:rsid w:val="008E1E26"/>
    <w:rsid w:val="008E3142"/>
    <w:rsid w:val="008E4403"/>
    <w:rsid w:val="008E4D2C"/>
    <w:rsid w:val="008E5417"/>
    <w:rsid w:val="008E555E"/>
    <w:rsid w:val="008E5B77"/>
    <w:rsid w:val="008E5BB0"/>
    <w:rsid w:val="008E6957"/>
    <w:rsid w:val="008E7B67"/>
    <w:rsid w:val="008F0134"/>
    <w:rsid w:val="008F08D6"/>
    <w:rsid w:val="008F0A4E"/>
    <w:rsid w:val="008F1DE0"/>
    <w:rsid w:val="008F22CC"/>
    <w:rsid w:val="008F3387"/>
    <w:rsid w:val="008F451A"/>
    <w:rsid w:val="008F5468"/>
    <w:rsid w:val="008F5995"/>
    <w:rsid w:val="008F5B63"/>
    <w:rsid w:val="008F6154"/>
    <w:rsid w:val="008F65F3"/>
    <w:rsid w:val="008F760F"/>
    <w:rsid w:val="00900A27"/>
    <w:rsid w:val="00900CF2"/>
    <w:rsid w:val="00901524"/>
    <w:rsid w:val="009019CE"/>
    <w:rsid w:val="00901E6D"/>
    <w:rsid w:val="00903398"/>
    <w:rsid w:val="00904BF0"/>
    <w:rsid w:val="0090510F"/>
    <w:rsid w:val="00907E7D"/>
    <w:rsid w:val="00910069"/>
    <w:rsid w:val="00910313"/>
    <w:rsid w:val="00910D0F"/>
    <w:rsid w:val="00910DFF"/>
    <w:rsid w:val="0091104C"/>
    <w:rsid w:val="009113DA"/>
    <w:rsid w:val="0091173D"/>
    <w:rsid w:val="00911A1F"/>
    <w:rsid w:val="0091269A"/>
    <w:rsid w:val="00912F62"/>
    <w:rsid w:val="00913D61"/>
    <w:rsid w:val="00914BD2"/>
    <w:rsid w:val="00915210"/>
    <w:rsid w:val="00915711"/>
    <w:rsid w:val="009170D0"/>
    <w:rsid w:val="00917538"/>
    <w:rsid w:val="00921C32"/>
    <w:rsid w:val="00921D3A"/>
    <w:rsid w:val="00921ED0"/>
    <w:rsid w:val="00922FBA"/>
    <w:rsid w:val="00923132"/>
    <w:rsid w:val="00924303"/>
    <w:rsid w:val="00925577"/>
    <w:rsid w:val="00925A2D"/>
    <w:rsid w:val="00930287"/>
    <w:rsid w:val="00932F4F"/>
    <w:rsid w:val="00934531"/>
    <w:rsid w:val="009361F2"/>
    <w:rsid w:val="00936276"/>
    <w:rsid w:val="0093637E"/>
    <w:rsid w:val="0093702B"/>
    <w:rsid w:val="00937533"/>
    <w:rsid w:val="00944028"/>
    <w:rsid w:val="00944AB5"/>
    <w:rsid w:val="009467BC"/>
    <w:rsid w:val="00946D26"/>
    <w:rsid w:val="009500B1"/>
    <w:rsid w:val="00951025"/>
    <w:rsid w:val="00951EC7"/>
    <w:rsid w:val="00951F17"/>
    <w:rsid w:val="0095435A"/>
    <w:rsid w:val="00960CDF"/>
    <w:rsid w:val="00960E8A"/>
    <w:rsid w:val="0096146B"/>
    <w:rsid w:val="00965382"/>
    <w:rsid w:val="00965602"/>
    <w:rsid w:val="0096583D"/>
    <w:rsid w:val="009664CE"/>
    <w:rsid w:val="0096676C"/>
    <w:rsid w:val="00966B2E"/>
    <w:rsid w:val="009673CC"/>
    <w:rsid w:val="00967DB2"/>
    <w:rsid w:val="00970507"/>
    <w:rsid w:val="00970919"/>
    <w:rsid w:val="00970BC4"/>
    <w:rsid w:val="00970E26"/>
    <w:rsid w:val="009712C4"/>
    <w:rsid w:val="0097175F"/>
    <w:rsid w:val="009722CD"/>
    <w:rsid w:val="00973413"/>
    <w:rsid w:val="009734CD"/>
    <w:rsid w:val="009737B9"/>
    <w:rsid w:val="00973B21"/>
    <w:rsid w:val="00973CD4"/>
    <w:rsid w:val="009748C7"/>
    <w:rsid w:val="009752ED"/>
    <w:rsid w:val="00976DD9"/>
    <w:rsid w:val="00977372"/>
    <w:rsid w:val="00977D44"/>
    <w:rsid w:val="0098063D"/>
    <w:rsid w:val="00980AC0"/>
    <w:rsid w:val="00980B4B"/>
    <w:rsid w:val="00981014"/>
    <w:rsid w:val="0098127F"/>
    <w:rsid w:val="009817E3"/>
    <w:rsid w:val="00982405"/>
    <w:rsid w:val="00983CA8"/>
    <w:rsid w:val="00984DBF"/>
    <w:rsid w:val="0098541D"/>
    <w:rsid w:val="00986B66"/>
    <w:rsid w:val="00987215"/>
    <w:rsid w:val="00987A95"/>
    <w:rsid w:val="00990024"/>
    <w:rsid w:val="00990A70"/>
    <w:rsid w:val="00990AC2"/>
    <w:rsid w:val="00991113"/>
    <w:rsid w:val="00991BF8"/>
    <w:rsid w:val="0099374C"/>
    <w:rsid w:val="009948AA"/>
    <w:rsid w:val="0099635A"/>
    <w:rsid w:val="00996F0E"/>
    <w:rsid w:val="009970EC"/>
    <w:rsid w:val="009A0D41"/>
    <w:rsid w:val="009A105C"/>
    <w:rsid w:val="009A3703"/>
    <w:rsid w:val="009A421A"/>
    <w:rsid w:val="009A44A2"/>
    <w:rsid w:val="009A5140"/>
    <w:rsid w:val="009A532E"/>
    <w:rsid w:val="009A5ABB"/>
    <w:rsid w:val="009B01D2"/>
    <w:rsid w:val="009B2374"/>
    <w:rsid w:val="009B25AA"/>
    <w:rsid w:val="009B360B"/>
    <w:rsid w:val="009B50F8"/>
    <w:rsid w:val="009B52FD"/>
    <w:rsid w:val="009B6111"/>
    <w:rsid w:val="009B630B"/>
    <w:rsid w:val="009B69BD"/>
    <w:rsid w:val="009B7395"/>
    <w:rsid w:val="009B7BFD"/>
    <w:rsid w:val="009C04C0"/>
    <w:rsid w:val="009C06AF"/>
    <w:rsid w:val="009C100D"/>
    <w:rsid w:val="009C1736"/>
    <w:rsid w:val="009C4BDA"/>
    <w:rsid w:val="009C528D"/>
    <w:rsid w:val="009D1510"/>
    <w:rsid w:val="009D1FFF"/>
    <w:rsid w:val="009D543E"/>
    <w:rsid w:val="009D7B8A"/>
    <w:rsid w:val="009E008C"/>
    <w:rsid w:val="009E1471"/>
    <w:rsid w:val="009E184E"/>
    <w:rsid w:val="009E1B8D"/>
    <w:rsid w:val="009E1E0C"/>
    <w:rsid w:val="009E3F14"/>
    <w:rsid w:val="009E5F39"/>
    <w:rsid w:val="009F0DE8"/>
    <w:rsid w:val="009F23AE"/>
    <w:rsid w:val="009F26F7"/>
    <w:rsid w:val="009F31D0"/>
    <w:rsid w:val="009F3ABA"/>
    <w:rsid w:val="009F46B1"/>
    <w:rsid w:val="009F4798"/>
    <w:rsid w:val="009F5268"/>
    <w:rsid w:val="009F5432"/>
    <w:rsid w:val="00A00005"/>
    <w:rsid w:val="00A00078"/>
    <w:rsid w:val="00A00871"/>
    <w:rsid w:val="00A015D4"/>
    <w:rsid w:val="00A018F6"/>
    <w:rsid w:val="00A02461"/>
    <w:rsid w:val="00A0268E"/>
    <w:rsid w:val="00A0455A"/>
    <w:rsid w:val="00A04EB4"/>
    <w:rsid w:val="00A06458"/>
    <w:rsid w:val="00A069FB"/>
    <w:rsid w:val="00A072B3"/>
    <w:rsid w:val="00A11BCE"/>
    <w:rsid w:val="00A12473"/>
    <w:rsid w:val="00A1301B"/>
    <w:rsid w:val="00A1340A"/>
    <w:rsid w:val="00A14DC0"/>
    <w:rsid w:val="00A1560A"/>
    <w:rsid w:val="00A157D8"/>
    <w:rsid w:val="00A167A4"/>
    <w:rsid w:val="00A16C96"/>
    <w:rsid w:val="00A17894"/>
    <w:rsid w:val="00A20EC0"/>
    <w:rsid w:val="00A21A33"/>
    <w:rsid w:val="00A23DE2"/>
    <w:rsid w:val="00A24B19"/>
    <w:rsid w:val="00A24DF4"/>
    <w:rsid w:val="00A26F7B"/>
    <w:rsid w:val="00A270ED"/>
    <w:rsid w:val="00A2736A"/>
    <w:rsid w:val="00A27470"/>
    <w:rsid w:val="00A2769D"/>
    <w:rsid w:val="00A278FF"/>
    <w:rsid w:val="00A300BA"/>
    <w:rsid w:val="00A30702"/>
    <w:rsid w:val="00A3169E"/>
    <w:rsid w:val="00A31D66"/>
    <w:rsid w:val="00A32A4E"/>
    <w:rsid w:val="00A32FCD"/>
    <w:rsid w:val="00A33423"/>
    <w:rsid w:val="00A33A08"/>
    <w:rsid w:val="00A33BB9"/>
    <w:rsid w:val="00A34166"/>
    <w:rsid w:val="00A344DD"/>
    <w:rsid w:val="00A35616"/>
    <w:rsid w:val="00A35951"/>
    <w:rsid w:val="00A36761"/>
    <w:rsid w:val="00A36768"/>
    <w:rsid w:val="00A37E8F"/>
    <w:rsid w:val="00A40507"/>
    <w:rsid w:val="00A414BD"/>
    <w:rsid w:val="00A42041"/>
    <w:rsid w:val="00A42812"/>
    <w:rsid w:val="00A43036"/>
    <w:rsid w:val="00A44056"/>
    <w:rsid w:val="00A44CE4"/>
    <w:rsid w:val="00A450F4"/>
    <w:rsid w:val="00A453E6"/>
    <w:rsid w:val="00A4545B"/>
    <w:rsid w:val="00A46379"/>
    <w:rsid w:val="00A47058"/>
    <w:rsid w:val="00A5051A"/>
    <w:rsid w:val="00A50FB1"/>
    <w:rsid w:val="00A522A5"/>
    <w:rsid w:val="00A526C8"/>
    <w:rsid w:val="00A52987"/>
    <w:rsid w:val="00A5309C"/>
    <w:rsid w:val="00A53521"/>
    <w:rsid w:val="00A53EE6"/>
    <w:rsid w:val="00A548F5"/>
    <w:rsid w:val="00A57B87"/>
    <w:rsid w:val="00A57ECF"/>
    <w:rsid w:val="00A60FD5"/>
    <w:rsid w:val="00A63763"/>
    <w:rsid w:val="00A63944"/>
    <w:rsid w:val="00A665F7"/>
    <w:rsid w:val="00A67D20"/>
    <w:rsid w:val="00A7021F"/>
    <w:rsid w:val="00A7030B"/>
    <w:rsid w:val="00A72A5C"/>
    <w:rsid w:val="00A73F31"/>
    <w:rsid w:val="00A745E0"/>
    <w:rsid w:val="00A76876"/>
    <w:rsid w:val="00A7748F"/>
    <w:rsid w:val="00A8348F"/>
    <w:rsid w:val="00A839A0"/>
    <w:rsid w:val="00A86284"/>
    <w:rsid w:val="00A874AD"/>
    <w:rsid w:val="00A920C5"/>
    <w:rsid w:val="00A94B33"/>
    <w:rsid w:val="00A94D12"/>
    <w:rsid w:val="00A94EA8"/>
    <w:rsid w:val="00A94F4C"/>
    <w:rsid w:val="00A95046"/>
    <w:rsid w:val="00A95892"/>
    <w:rsid w:val="00A96086"/>
    <w:rsid w:val="00A96F1B"/>
    <w:rsid w:val="00A9708F"/>
    <w:rsid w:val="00AA1526"/>
    <w:rsid w:val="00AA1773"/>
    <w:rsid w:val="00AA2853"/>
    <w:rsid w:val="00AA3AE7"/>
    <w:rsid w:val="00AA3CA0"/>
    <w:rsid w:val="00AA3EE8"/>
    <w:rsid w:val="00AA601F"/>
    <w:rsid w:val="00AA64AF"/>
    <w:rsid w:val="00AA7072"/>
    <w:rsid w:val="00AA712E"/>
    <w:rsid w:val="00AA7E78"/>
    <w:rsid w:val="00AB1D1D"/>
    <w:rsid w:val="00AB2475"/>
    <w:rsid w:val="00AB2498"/>
    <w:rsid w:val="00AB3EF6"/>
    <w:rsid w:val="00AB4F90"/>
    <w:rsid w:val="00AB6806"/>
    <w:rsid w:val="00AB70D7"/>
    <w:rsid w:val="00AB7BF9"/>
    <w:rsid w:val="00AC23DF"/>
    <w:rsid w:val="00AC2DCE"/>
    <w:rsid w:val="00AC3312"/>
    <w:rsid w:val="00AC3E69"/>
    <w:rsid w:val="00AC4099"/>
    <w:rsid w:val="00AC5861"/>
    <w:rsid w:val="00AC5909"/>
    <w:rsid w:val="00AC5CB5"/>
    <w:rsid w:val="00AC650B"/>
    <w:rsid w:val="00AC732E"/>
    <w:rsid w:val="00AC7821"/>
    <w:rsid w:val="00AD0D72"/>
    <w:rsid w:val="00AD13FE"/>
    <w:rsid w:val="00AD23EC"/>
    <w:rsid w:val="00AD2A3B"/>
    <w:rsid w:val="00AD3A8D"/>
    <w:rsid w:val="00AD556C"/>
    <w:rsid w:val="00AD5710"/>
    <w:rsid w:val="00AD654D"/>
    <w:rsid w:val="00AD66BA"/>
    <w:rsid w:val="00AD6ECC"/>
    <w:rsid w:val="00AE0FB1"/>
    <w:rsid w:val="00AE1D18"/>
    <w:rsid w:val="00AE262A"/>
    <w:rsid w:val="00AE2EF8"/>
    <w:rsid w:val="00AE4A71"/>
    <w:rsid w:val="00AE52DD"/>
    <w:rsid w:val="00AE5B01"/>
    <w:rsid w:val="00AF00A9"/>
    <w:rsid w:val="00AF06B6"/>
    <w:rsid w:val="00AF18E4"/>
    <w:rsid w:val="00AF46D6"/>
    <w:rsid w:val="00AF47BB"/>
    <w:rsid w:val="00AF49AF"/>
    <w:rsid w:val="00AF4AEC"/>
    <w:rsid w:val="00AF5342"/>
    <w:rsid w:val="00AF56E0"/>
    <w:rsid w:val="00B00926"/>
    <w:rsid w:val="00B00CEA"/>
    <w:rsid w:val="00B01022"/>
    <w:rsid w:val="00B01C0D"/>
    <w:rsid w:val="00B01D4D"/>
    <w:rsid w:val="00B027D7"/>
    <w:rsid w:val="00B02878"/>
    <w:rsid w:val="00B03767"/>
    <w:rsid w:val="00B041F2"/>
    <w:rsid w:val="00B05558"/>
    <w:rsid w:val="00B059D3"/>
    <w:rsid w:val="00B06168"/>
    <w:rsid w:val="00B12120"/>
    <w:rsid w:val="00B12650"/>
    <w:rsid w:val="00B129C5"/>
    <w:rsid w:val="00B12C04"/>
    <w:rsid w:val="00B12E18"/>
    <w:rsid w:val="00B13488"/>
    <w:rsid w:val="00B148CF"/>
    <w:rsid w:val="00B167D4"/>
    <w:rsid w:val="00B17DF0"/>
    <w:rsid w:val="00B200A7"/>
    <w:rsid w:val="00B207AC"/>
    <w:rsid w:val="00B21255"/>
    <w:rsid w:val="00B2193C"/>
    <w:rsid w:val="00B219D4"/>
    <w:rsid w:val="00B21D4A"/>
    <w:rsid w:val="00B23160"/>
    <w:rsid w:val="00B240A3"/>
    <w:rsid w:val="00B246D0"/>
    <w:rsid w:val="00B259C9"/>
    <w:rsid w:val="00B26990"/>
    <w:rsid w:val="00B3134C"/>
    <w:rsid w:val="00B32176"/>
    <w:rsid w:val="00B32596"/>
    <w:rsid w:val="00B34B95"/>
    <w:rsid w:val="00B34EB8"/>
    <w:rsid w:val="00B35000"/>
    <w:rsid w:val="00B354A0"/>
    <w:rsid w:val="00B357E4"/>
    <w:rsid w:val="00B36955"/>
    <w:rsid w:val="00B36966"/>
    <w:rsid w:val="00B36AA3"/>
    <w:rsid w:val="00B36BD7"/>
    <w:rsid w:val="00B37CD8"/>
    <w:rsid w:val="00B37DBE"/>
    <w:rsid w:val="00B41C01"/>
    <w:rsid w:val="00B4370F"/>
    <w:rsid w:val="00B4406D"/>
    <w:rsid w:val="00B45A68"/>
    <w:rsid w:val="00B46305"/>
    <w:rsid w:val="00B47256"/>
    <w:rsid w:val="00B47AF5"/>
    <w:rsid w:val="00B502D7"/>
    <w:rsid w:val="00B506B1"/>
    <w:rsid w:val="00B50D2C"/>
    <w:rsid w:val="00B50E60"/>
    <w:rsid w:val="00B51180"/>
    <w:rsid w:val="00B51305"/>
    <w:rsid w:val="00B51889"/>
    <w:rsid w:val="00B53C22"/>
    <w:rsid w:val="00B54A45"/>
    <w:rsid w:val="00B54B94"/>
    <w:rsid w:val="00B54CE6"/>
    <w:rsid w:val="00B55100"/>
    <w:rsid w:val="00B566DA"/>
    <w:rsid w:val="00B60475"/>
    <w:rsid w:val="00B60C0A"/>
    <w:rsid w:val="00B61207"/>
    <w:rsid w:val="00B620AF"/>
    <w:rsid w:val="00B63C8F"/>
    <w:rsid w:val="00B646F3"/>
    <w:rsid w:val="00B6470B"/>
    <w:rsid w:val="00B66433"/>
    <w:rsid w:val="00B66701"/>
    <w:rsid w:val="00B66C91"/>
    <w:rsid w:val="00B67C8E"/>
    <w:rsid w:val="00B67D90"/>
    <w:rsid w:val="00B70DF7"/>
    <w:rsid w:val="00B71531"/>
    <w:rsid w:val="00B72781"/>
    <w:rsid w:val="00B73CC1"/>
    <w:rsid w:val="00B746A8"/>
    <w:rsid w:val="00B7587B"/>
    <w:rsid w:val="00B75A21"/>
    <w:rsid w:val="00B80C10"/>
    <w:rsid w:val="00B816C7"/>
    <w:rsid w:val="00B81AE8"/>
    <w:rsid w:val="00B825D6"/>
    <w:rsid w:val="00B82BC9"/>
    <w:rsid w:val="00B82F1C"/>
    <w:rsid w:val="00B835AC"/>
    <w:rsid w:val="00B83841"/>
    <w:rsid w:val="00B843AD"/>
    <w:rsid w:val="00B85509"/>
    <w:rsid w:val="00B85674"/>
    <w:rsid w:val="00B85A2E"/>
    <w:rsid w:val="00B8792F"/>
    <w:rsid w:val="00B91F24"/>
    <w:rsid w:val="00B9246E"/>
    <w:rsid w:val="00B93464"/>
    <w:rsid w:val="00B941A3"/>
    <w:rsid w:val="00B95196"/>
    <w:rsid w:val="00B97694"/>
    <w:rsid w:val="00BA06D2"/>
    <w:rsid w:val="00BA1563"/>
    <w:rsid w:val="00BA1E30"/>
    <w:rsid w:val="00BA2A06"/>
    <w:rsid w:val="00BA3896"/>
    <w:rsid w:val="00BA3E18"/>
    <w:rsid w:val="00BA4F8E"/>
    <w:rsid w:val="00BA5F88"/>
    <w:rsid w:val="00BA60FB"/>
    <w:rsid w:val="00BA75FB"/>
    <w:rsid w:val="00BB0059"/>
    <w:rsid w:val="00BB134E"/>
    <w:rsid w:val="00BB23DA"/>
    <w:rsid w:val="00BB4205"/>
    <w:rsid w:val="00BB4239"/>
    <w:rsid w:val="00BB54C1"/>
    <w:rsid w:val="00BB64AF"/>
    <w:rsid w:val="00BB7140"/>
    <w:rsid w:val="00BB7AF1"/>
    <w:rsid w:val="00BC02E8"/>
    <w:rsid w:val="00BC17DF"/>
    <w:rsid w:val="00BC183C"/>
    <w:rsid w:val="00BC21EE"/>
    <w:rsid w:val="00BC2ABC"/>
    <w:rsid w:val="00BC34C5"/>
    <w:rsid w:val="00BC3B9F"/>
    <w:rsid w:val="00BC63C1"/>
    <w:rsid w:val="00BC7561"/>
    <w:rsid w:val="00BC7C8B"/>
    <w:rsid w:val="00BC7E34"/>
    <w:rsid w:val="00BD0430"/>
    <w:rsid w:val="00BD0AF9"/>
    <w:rsid w:val="00BD14A3"/>
    <w:rsid w:val="00BD23E1"/>
    <w:rsid w:val="00BD2A3C"/>
    <w:rsid w:val="00BD2E83"/>
    <w:rsid w:val="00BD3544"/>
    <w:rsid w:val="00BD4194"/>
    <w:rsid w:val="00BD4E80"/>
    <w:rsid w:val="00BD5694"/>
    <w:rsid w:val="00BD5A2D"/>
    <w:rsid w:val="00BD664E"/>
    <w:rsid w:val="00BD6C76"/>
    <w:rsid w:val="00BD77BF"/>
    <w:rsid w:val="00BE0BBA"/>
    <w:rsid w:val="00BE147C"/>
    <w:rsid w:val="00BE17B6"/>
    <w:rsid w:val="00BE1814"/>
    <w:rsid w:val="00BE1C52"/>
    <w:rsid w:val="00BE2F3B"/>
    <w:rsid w:val="00BE3367"/>
    <w:rsid w:val="00BE65CC"/>
    <w:rsid w:val="00BE78FF"/>
    <w:rsid w:val="00BF04B2"/>
    <w:rsid w:val="00BF0E0B"/>
    <w:rsid w:val="00BF0FF5"/>
    <w:rsid w:val="00BF11D1"/>
    <w:rsid w:val="00BF281F"/>
    <w:rsid w:val="00BF2893"/>
    <w:rsid w:val="00BF3344"/>
    <w:rsid w:val="00BF3CF0"/>
    <w:rsid w:val="00BF434A"/>
    <w:rsid w:val="00BF4405"/>
    <w:rsid w:val="00BF4A14"/>
    <w:rsid w:val="00BF5858"/>
    <w:rsid w:val="00BF6448"/>
    <w:rsid w:val="00BF7092"/>
    <w:rsid w:val="00BF77B4"/>
    <w:rsid w:val="00C009EC"/>
    <w:rsid w:val="00C01404"/>
    <w:rsid w:val="00C01452"/>
    <w:rsid w:val="00C02266"/>
    <w:rsid w:val="00C02467"/>
    <w:rsid w:val="00C0493F"/>
    <w:rsid w:val="00C06C9D"/>
    <w:rsid w:val="00C06FAC"/>
    <w:rsid w:val="00C070B3"/>
    <w:rsid w:val="00C07DDF"/>
    <w:rsid w:val="00C11753"/>
    <w:rsid w:val="00C11E44"/>
    <w:rsid w:val="00C122BD"/>
    <w:rsid w:val="00C123F5"/>
    <w:rsid w:val="00C1258C"/>
    <w:rsid w:val="00C131D8"/>
    <w:rsid w:val="00C13F01"/>
    <w:rsid w:val="00C1411C"/>
    <w:rsid w:val="00C14AEA"/>
    <w:rsid w:val="00C15F16"/>
    <w:rsid w:val="00C16424"/>
    <w:rsid w:val="00C16D73"/>
    <w:rsid w:val="00C176B7"/>
    <w:rsid w:val="00C20FD9"/>
    <w:rsid w:val="00C21891"/>
    <w:rsid w:val="00C220A6"/>
    <w:rsid w:val="00C23A70"/>
    <w:rsid w:val="00C25854"/>
    <w:rsid w:val="00C25A09"/>
    <w:rsid w:val="00C25C6F"/>
    <w:rsid w:val="00C26294"/>
    <w:rsid w:val="00C26A22"/>
    <w:rsid w:val="00C30F80"/>
    <w:rsid w:val="00C3271C"/>
    <w:rsid w:val="00C328B0"/>
    <w:rsid w:val="00C33438"/>
    <w:rsid w:val="00C3421F"/>
    <w:rsid w:val="00C3431E"/>
    <w:rsid w:val="00C346BE"/>
    <w:rsid w:val="00C34C99"/>
    <w:rsid w:val="00C359C7"/>
    <w:rsid w:val="00C36D98"/>
    <w:rsid w:val="00C40321"/>
    <w:rsid w:val="00C41F18"/>
    <w:rsid w:val="00C424B8"/>
    <w:rsid w:val="00C43452"/>
    <w:rsid w:val="00C43A4E"/>
    <w:rsid w:val="00C4677F"/>
    <w:rsid w:val="00C47FCF"/>
    <w:rsid w:val="00C5116C"/>
    <w:rsid w:val="00C51917"/>
    <w:rsid w:val="00C519BD"/>
    <w:rsid w:val="00C524E9"/>
    <w:rsid w:val="00C54342"/>
    <w:rsid w:val="00C54E07"/>
    <w:rsid w:val="00C54ED7"/>
    <w:rsid w:val="00C56292"/>
    <w:rsid w:val="00C57A98"/>
    <w:rsid w:val="00C60543"/>
    <w:rsid w:val="00C60E08"/>
    <w:rsid w:val="00C6260C"/>
    <w:rsid w:val="00C626B5"/>
    <w:rsid w:val="00C639EE"/>
    <w:rsid w:val="00C644B0"/>
    <w:rsid w:val="00C65E38"/>
    <w:rsid w:val="00C66FA8"/>
    <w:rsid w:val="00C67C6F"/>
    <w:rsid w:val="00C67D9C"/>
    <w:rsid w:val="00C70230"/>
    <w:rsid w:val="00C70CAF"/>
    <w:rsid w:val="00C7100F"/>
    <w:rsid w:val="00C7346F"/>
    <w:rsid w:val="00C76303"/>
    <w:rsid w:val="00C809C5"/>
    <w:rsid w:val="00C80D37"/>
    <w:rsid w:val="00C80E6B"/>
    <w:rsid w:val="00C824E5"/>
    <w:rsid w:val="00C82636"/>
    <w:rsid w:val="00C83101"/>
    <w:rsid w:val="00C837BD"/>
    <w:rsid w:val="00C838BC"/>
    <w:rsid w:val="00C84EF6"/>
    <w:rsid w:val="00C85ED8"/>
    <w:rsid w:val="00C90432"/>
    <w:rsid w:val="00C91859"/>
    <w:rsid w:val="00C9219E"/>
    <w:rsid w:val="00C92F5E"/>
    <w:rsid w:val="00C9507D"/>
    <w:rsid w:val="00C95319"/>
    <w:rsid w:val="00C95F5C"/>
    <w:rsid w:val="00C96280"/>
    <w:rsid w:val="00C96425"/>
    <w:rsid w:val="00C96A5D"/>
    <w:rsid w:val="00C97346"/>
    <w:rsid w:val="00CA071A"/>
    <w:rsid w:val="00CA07B4"/>
    <w:rsid w:val="00CA0E3A"/>
    <w:rsid w:val="00CA3DA3"/>
    <w:rsid w:val="00CA577B"/>
    <w:rsid w:val="00CA63CC"/>
    <w:rsid w:val="00CA64D3"/>
    <w:rsid w:val="00CA66D2"/>
    <w:rsid w:val="00CA6C02"/>
    <w:rsid w:val="00CA6C8F"/>
    <w:rsid w:val="00CA6F71"/>
    <w:rsid w:val="00CA73DA"/>
    <w:rsid w:val="00CB0785"/>
    <w:rsid w:val="00CB085C"/>
    <w:rsid w:val="00CB1DF8"/>
    <w:rsid w:val="00CB289B"/>
    <w:rsid w:val="00CB2C17"/>
    <w:rsid w:val="00CB3FAA"/>
    <w:rsid w:val="00CB4BB9"/>
    <w:rsid w:val="00CB53AE"/>
    <w:rsid w:val="00CB6163"/>
    <w:rsid w:val="00CB6DDB"/>
    <w:rsid w:val="00CB788F"/>
    <w:rsid w:val="00CC0087"/>
    <w:rsid w:val="00CC0214"/>
    <w:rsid w:val="00CC086D"/>
    <w:rsid w:val="00CC1966"/>
    <w:rsid w:val="00CC2C84"/>
    <w:rsid w:val="00CC41B6"/>
    <w:rsid w:val="00CC5B22"/>
    <w:rsid w:val="00CC6DF7"/>
    <w:rsid w:val="00CC7F71"/>
    <w:rsid w:val="00CD1059"/>
    <w:rsid w:val="00CD11D6"/>
    <w:rsid w:val="00CD124F"/>
    <w:rsid w:val="00CD1A87"/>
    <w:rsid w:val="00CD2DEA"/>
    <w:rsid w:val="00CD3679"/>
    <w:rsid w:val="00CD3B00"/>
    <w:rsid w:val="00CD3C83"/>
    <w:rsid w:val="00CD5306"/>
    <w:rsid w:val="00CD5B93"/>
    <w:rsid w:val="00CD6DA7"/>
    <w:rsid w:val="00CD7563"/>
    <w:rsid w:val="00CE0B4F"/>
    <w:rsid w:val="00CE2091"/>
    <w:rsid w:val="00CE28A7"/>
    <w:rsid w:val="00CE4901"/>
    <w:rsid w:val="00CE7854"/>
    <w:rsid w:val="00CF1044"/>
    <w:rsid w:val="00CF2E28"/>
    <w:rsid w:val="00CF3025"/>
    <w:rsid w:val="00CF5783"/>
    <w:rsid w:val="00CF5E23"/>
    <w:rsid w:val="00CF5FE3"/>
    <w:rsid w:val="00CF6817"/>
    <w:rsid w:val="00CF6B3D"/>
    <w:rsid w:val="00D02891"/>
    <w:rsid w:val="00D02B9C"/>
    <w:rsid w:val="00D034CA"/>
    <w:rsid w:val="00D03653"/>
    <w:rsid w:val="00D03E56"/>
    <w:rsid w:val="00D03EB2"/>
    <w:rsid w:val="00D044AD"/>
    <w:rsid w:val="00D047A9"/>
    <w:rsid w:val="00D04E60"/>
    <w:rsid w:val="00D07122"/>
    <w:rsid w:val="00D07388"/>
    <w:rsid w:val="00D11384"/>
    <w:rsid w:val="00D14143"/>
    <w:rsid w:val="00D14404"/>
    <w:rsid w:val="00D14921"/>
    <w:rsid w:val="00D14C56"/>
    <w:rsid w:val="00D152E1"/>
    <w:rsid w:val="00D1647A"/>
    <w:rsid w:val="00D16632"/>
    <w:rsid w:val="00D169AA"/>
    <w:rsid w:val="00D16F83"/>
    <w:rsid w:val="00D17178"/>
    <w:rsid w:val="00D17A76"/>
    <w:rsid w:val="00D21467"/>
    <w:rsid w:val="00D217F1"/>
    <w:rsid w:val="00D218C0"/>
    <w:rsid w:val="00D2194B"/>
    <w:rsid w:val="00D23ADF"/>
    <w:rsid w:val="00D24AC6"/>
    <w:rsid w:val="00D26EA3"/>
    <w:rsid w:val="00D2783A"/>
    <w:rsid w:val="00D303A0"/>
    <w:rsid w:val="00D30890"/>
    <w:rsid w:val="00D308B9"/>
    <w:rsid w:val="00D312DC"/>
    <w:rsid w:val="00D31CDE"/>
    <w:rsid w:val="00D31FD9"/>
    <w:rsid w:val="00D32594"/>
    <w:rsid w:val="00D3415B"/>
    <w:rsid w:val="00D34C71"/>
    <w:rsid w:val="00D34F5C"/>
    <w:rsid w:val="00D35511"/>
    <w:rsid w:val="00D36085"/>
    <w:rsid w:val="00D36D89"/>
    <w:rsid w:val="00D40680"/>
    <w:rsid w:val="00D40B33"/>
    <w:rsid w:val="00D40D5B"/>
    <w:rsid w:val="00D42122"/>
    <w:rsid w:val="00D421A6"/>
    <w:rsid w:val="00D4289D"/>
    <w:rsid w:val="00D43308"/>
    <w:rsid w:val="00D43650"/>
    <w:rsid w:val="00D47069"/>
    <w:rsid w:val="00D500DA"/>
    <w:rsid w:val="00D50218"/>
    <w:rsid w:val="00D50232"/>
    <w:rsid w:val="00D51F7A"/>
    <w:rsid w:val="00D528BD"/>
    <w:rsid w:val="00D54C0F"/>
    <w:rsid w:val="00D55531"/>
    <w:rsid w:val="00D55A0C"/>
    <w:rsid w:val="00D569DE"/>
    <w:rsid w:val="00D57EA1"/>
    <w:rsid w:val="00D60179"/>
    <w:rsid w:val="00D60AC8"/>
    <w:rsid w:val="00D61BF4"/>
    <w:rsid w:val="00D62AFC"/>
    <w:rsid w:val="00D630CC"/>
    <w:rsid w:val="00D664F1"/>
    <w:rsid w:val="00D6664D"/>
    <w:rsid w:val="00D6791A"/>
    <w:rsid w:val="00D70401"/>
    <w:rsid w:val="00D70695"/>
    <w:rsid w:val="00D71121"/>
    <w:rsid w:val="00D71F31"/>
    <w:rsid w:val="00D7308D"/>
    <w:rsid w:val="00D735C4"/>
    <w:rsid w:val="00D73B0E"/>
    <w:rsid w:val="00D73FE9"/>
    <w:rsid w:val="00D7554F"/>
    <w:rsid w:val="00D762D7"/>
    <w:rsid w:val="00D76C85"/>
    <w:rsid w:val="00D76FFB"/>
    <w:rsid w:val="00D77073"/>
    <w:rsid w:val="00D771E7"/>
    <w:rsid w:val="00D7767F"/>
    <w:rsid w:val="00D77EB9"/>
    <w:rsid w:val="00D82B03"/>
    <w:rsid w:val="00D82B8E"/>
    <w:rsid w:val="00D82D5B"/>
    <w:rsid w:val="00D84209"/>
    <w:rsid w:val="00D85316"/>
    <w:rsid w:val="00D85A62"/>
    <w:rsid w:val="00D867F3"/>
    <w:rsid w:val="00D87FCF"/>
    <w:rsid w:val="00D90A9A"/>
    <w:rsid w:val="00D90F03"/>
    <w:rsid w:val="00D924D1"/>
    <w:rsid w:val="00D931B8"/>
    <w:rsid w:val="00D93D88"/>
    <w:rsid w:val="00D943A7"/>
    <w:rsid w:val="00D94513"/>
    <w:rsid w:val="00D95773"/>
    <w:rsid w:val="00D95A44"/>
    <w:rsid w:val="00D95E93"/>
    <w:rsid w:val="00D97F58"/>
    <w:rsid w:val="00DA0907"/>
    <w:rsid w:val="00DA0C1A"/>
    <w:rsid w:val="00DA0C53"/>
    <w:rsid w:val="00DA0DC8"/>
    <w:rsid w:val="00DA192D"/>
    <w:rsid w:val="00DA1A1E"/>
    <w:rsid w:val="00DA20C7"/>
    <w:rsid w:val="00DA27F4"/>
    <w:rsid w:val="00DA34E8"/>
    <w:rsid w:val="00DA47D4"/>
    <w:rsid w:val="00DA4ACC"/>
    <w:rsid w:val="00DA5935"/>
    <w:rsid w:val="00DA5DEA"/>
    <w:rsid w:val="00DB07C2"/>
    <w:rsid w:val="00DB11B8"/>
    <w:rsid w:val="00DB1B6C"/>
    <w:rsid w:val="00DB1C7C"/>
    <w:rsid w:val="00DB1D3E"/>
    <w:rsid w:val="00DB2F4D"/>
    <w:rsid w:val="00DB4676"/>
    <w:rsid w:val="00DB49B4"/>
    <w:rsid w:val="00DB4A44"/>
    <w:rsid w:val="00DB4DF2"/>
    <w:rsid w:val="00DB5CE7"/>
    <w:rsid w:val="00DB5F42"/>
    <w:rsid w:val="00DB63D4"/>
    <w:rsid w:val="00DB6C7E"/>
    <w:rsid w:val="00DB6D1A"/>
    <w:rsid w:val="00DC0345"/>
    <w:rsid w:val="00DC05DB"/>
    <w:rsid w:val="00DC0ACB"/>
    <w:rsid w:val="00DC1286"/>
    <w:rsid w:val="00DC2980"/>
    <w:rsid w:val="00DC34D3"/>
    <w:rsid w:val="00DC3C69"/>
    <w:rsid w:val="00DC4B3F"/>
    <w:rsid w:val="00DC61BA"/>
    <w:rsid w:val="00DC689D"/>
    <w:rsid w:val="00DC7B91"/>
    <w:rsid w:val="00DD000C"/>
    <w:rsid w:val="00DD1E04"/>
    <w:rsid w:val="00DD36F7"/>
    <w:rsid w:val="00DD4B3A"/>
    <w:rsid w:val="00DD5C29"/>
    <w:rsid w:val="00DD7183"/>
    <w:rsid w:val="00DD75D7"/>
    <w:rsid w:val="00DE06D5"/>
    <w:rsid w:val="00DE0E7B"/>
    <w:rsid w:val="00DE1C68"/>
    <w:rsid w:val="00DE1E14"/>
    <w:rsid w:val="00DE2C80"/>
    <w:rsid w:val="00DE30EB"/>
    <w:rsid w:val="00DE3428"/>
    <w:rsid w:val="00DE4867"/>
    <w:rsid w:val="00DE4E0A"/>
    <w:rsid w:val="00DE54A4"/>
    <w:rsid w:val="00DE5E21"/>
    <w:rsid w:val="00DE5E67"/>
    <w:rsid w:val="00DE6207"/>
    <w:rsid w:val="00DE70F4"/>
    <w:rsid w:val="00DE7478"/>
    <w:rsid w:val="00DE7765"/>
    <w:rsid w:val="00DF157A"/>
    <w:rsid w:val="00DF2421"/>
    <w:rsid w:val="00DF28BB"/>
    <w:rsid w:val="00DF36BF"/>
    <w:rsid w:val="00DF3B26"/>
    <w:rsid w:val="00DF462C"/>
    <w:rsid w:val="00DF4884"/>
    <w:rsid w:val="00DF4DED"/>
    <w:rsid w:val="00DF5367"/>
    <w:rsid w:val="00DF5F89"/>
    <w:rsid w:val="00DF6568"/>
    <w:rsid w:val="00DF6B7C"/>
    <w:rsid w:val="00DF7129"/>
    <w:rsid w:val="00DF7753"/>
    <w:rsid w:val="00E009F1"/>
    <w:rsid w:val="00E01715"/>
    <w:rsid w:val="00E0296A"/>
    <w:rsid w:val="00E04166"/>
    <w:rsid w:val="00E0458C"/>
    <w:rsid w:val="00E059C9"/>
    <w:rsid w:val="00E06011"/>
    <w:rsid w:val="00E06897"/>
    <w:rsid w:val="00E072FF"/>
    <w:rsid w:val="00E1195E"/>
    <w:rsid w:val="00E121D6"/>
    <w:rsid w:val="00E139AA"/>
    <w:rsid w:val="00E13B96"/>
    <w:rsid w:val="00E13D5E"/>
    <w:rsid w:val="00E13F28"/>
    <w:rsid w:val="00E141F8"/>
    <w:rsid w:val="00E1571B"/>
    <w:rsid w:val="00E15907"/>
    <w:rsid w:val="00E160DC"/>
    <w:rsid w:val="00E169A7"/>
    <w:rsid w:val="00E16ED0"/>
    <w:rsid w:val="00E172EA"/>
    <w:rsid w:val="00E1737D"/>
    <w:rsid w:val="00E17E06"/>
    <w:rsid w:val="00E202D3"/>
    <w:rsid w:val="00E21042"/>
    <w:rsid w:val="00E22B02"/>
    <w:rsid w:val="00E22C56"/>
    <w:rsid w:val="00E235DF"/>
    <w:rsid w:val="00E238F2"/>
    <w:rsid w:val="00E23F97"/>
    <w:rsid w:val="00E24759"/>
    <w:rsid w:val="00E2546F"/>
    <w:rsid w:val="00E25A03"/>
    <w:rsid w:val="00E2741A"/>
    <w:rsid w:val="00E30200"/>
    <w:rsid w:val="00E30CCA"/>
    <w:rsid w:val="00E311CB"/>
    <w:rsid w:val="00E31AF3"/>
    <w:rsid w:val="00E32762"/>
    <w:rsid w:val="00E33223"/>
    <w:rsid w:val="00E354DA"/>
    <w:rsid w:val="00E355E1"/>
    <w:rsid w:val="00E35E13"/>
    <w:rsid w:val="00E36851"/>
    <w:rsid w:val="00E451E5"/>
    <w:rsid w:val="00E457C2"/>
    <w:rsid w:val="00E46D3F"/>
    <w:rsid w:val="00E509D0"/>
    <w:rsid w:val="00E526B1"/>
    <w:rsid w:val="00E526B9"/>
    <w:rsid w:val="00E528EB"/>
    <w:rsid w:val="00E533E9"/>
    <w:rsid w:val="00E5359C"/>
    <w:rsid w:val="00E55EE9"/>
    <w:rsid w:val="00E56555"/>
    <w:rsid w:val="00E56B65"/>
    <w:rsid w:val="00E56E39"/>
    <w:rsid w:val="00E57008"/>
    <w:rsid w:val="00E57625"/>
    <w:rsid w:val="00E57D4A"/>
    <w:rsid w:val="00E606B0"/>
    <w:rsid w:val="00E61E4E"/>
    <w:rsid w:val="00E61F0E"/>
    <w:rsid w:val="00E6280F"/>
    <w:rsid w:val="00E63A57"/>
    <w:rsid w:val="00E6551C"/>
    <w:rsid w:val="00E659B3"/>
    <w:rsid w:val="00E65FD2"/>
    <w:rsid w:val="00E6610B"/>
    <w:rsid w:val="00E71C08"/>
    <w:rsid w:val="00E724B1"/>
    <w:rsid w:val="00E72ABB"/>
    <w:rsid w:val="00E7335D"/>
    <w:rsid w:val="00E73B40"/>
    <w:rsid w:val="00E75744"/>
    <w:rsid w:val="00E76D78"/>
    <w:rsid w:val="00E77337"/>
    <w:rsid w:val="00E7759D"/>
    <w:rsid w:val="00E77A24"/>
    <w:rsid w:val="00E8020D"/>
    <w:rsid w:val="00E80D4A"/>
    <w:rsid w:val="00E8152B"/>
    <w:rsid w:val="00E81B70"/>
    <w:rsid w:val="00E81F11"/>
    <w:rsid w:val="00E82EE6"/>
    <w:rsid w:val="00E84105"/>
    <w:rsid w:val="00E84380"/>
    <w:rsid w:val="00E849D0"/>
    <w:rsid w:val="00E86B32"/>
    <w:rsid w:val="00E90266"/>
    <w:rsid w:val="00E905EA"/>
    <w:rsid w:val="00E90BBE"/>
    <w:rsid w:val="00E90E11"/>
    <w:rsid w:val="00E916C4"/>
    <w:rsid w:val="00E942BB"/>
    <w:rsid w:val="00E952BB"/>
    <w:rsid w:val="00E96722"/>
    <w:rsid w:val="00E97C26"/>
    <w:rsid w:val="00EA1321"/>
    <w:rsid w:val="00EA208D"/>
    <w:rsid w:val="00EA29E7"/>
    <w:rsid w:val="00EA32BD"/>
    <w:rsid w:val="00EA3DF9"/>
    <w:rsid w:val="00EA581E"/>
    <w:rsid w:val="00EA6711"/>
    <w:rsid w:val="00EB2A24"/>
    <w:rsid w:val="00EB2A36"/>
    <w:rsid w:val="00EB4616"/>
    <w:rsid w:val="00EB570B"/>
    <w:rsid w:val="00EC025C"/>
    <w:rsid w:val="00EC0366"/>
    <w:rsid w:val="00EC19B5"/>
    <w:rsid w:val="00EC1DF6"/>
    <w:rsid w:val="00EC2C64"/>
    <w:rsid w:val="00EC3DCA"/>
    <w:rsid w:val="00EC4028"/>
    <w:rsid w:val="00EC504E"/>
    <w:rsid w:val="00EC50BC"/>
    <w:rsid w:val="00EC5C42"/>
    <w:rsid w:val="00ED0974"/>
    <w:rsid w:val="00ED0E40"/>
    <w:rsid w:val="00ED3AE9"/>
    <w:rsid w:val="00ED3DD1"/>
    <w:rsid w:val="00ED4B59"/>
    <w:rsid w:val="00ED5708"/>
    <w:rsid w:val="00ED58D9"/>
    <w:rsid w:val="00ED62AD"/>
    <w:rsid w:val="00EE061D"/>
    <w:rsid w:val="00EE0AC2"/>
    <w:rsid w:val="00EE19C7"/>
    <w:rsid w:val="00EE1A11"/>
    <w:rsid w:val="00EE1E73"/>
    <w:rsid w:val="00EE20B6"/>
    <w:rsid w:val="00EE281B"/>
    <w:rsid w:val="00EE2B32"/>
    <w:rsid w:val="00EE368C"/>
    <w:rsid w:val="00EE47E1"/>
    <w:rsid w:val="00EE4B04"/>
    <w:rsid w:val="00EE5D02"/>
    <w:rsid w:val="00EE60F8"/>
    <w:rsid w:val="00EE7A05"/>
    <w:rsid w:val="00EF1664"/>
    <w:rsid w:val="00EF22B3"/>
    <w:rsid w:val="00EF4691"/>
    <w:rsid w:val="00EF50F8"/>
    <w:rsid w:val="00EF5AE8"/>
    <w:rsid w:val="00EF62A3"/>
    <w:rsid w:val="00EF7097"/>
    <w:rsid w:val="00F000CA"/>
    <w:rsid w:val="00F0016A"/>
    <w:rsid w:val="00F0044B"/>
    <w:rsid w:val="00F0320A"/>
    <w:rsid w:val="00F04B10"/>
    <w:rsid w:val="00F06085"/>
    <w:rsid w:val="00F06474"/>
    <w:rsid w:val="00F064D2"/>
    <w:rsid w:val="00F11D3E"/>
    <w:rsid w:val="00F13BF5"/>
    <w:rsid w:val="00F13FF1"/>
    <w:rsid w:val="00F14776"/>
    <w:rsid w:val="00F14B31"/>
    <w:rsid w:val="00F154EF"/>
    <w:rsid w:val="00F156A8"/>
    <w:rsid w:val="00F156F9"/>
    <w:rsid w:val="00F161BC"/>
    <w:rsid w:val="00F16D06"/>
    <w:rsid w:val="00F16DC3"/>
    <w:rsid w:val="00F20147"/>
    <w:rsid w:val="00F20C91"/>
    <w:rsid w:val="00F2109B"/>
    <w:rsid w:val="00F212C4"/>
    <w:rsid w:val="00F21883"/>
    <w:rsid w:val="00F21B88"/>
    <w:rsid w:val="00F21FFD"/>
    <w:rsid w:val="00F22C07"/>
    <w:rsid w:val="00F22FA3"/>
    <w:rsid w:val="00F23E24"/>
    <w:rsid w:val="00F23F4B"/>
    <w:rsid w:val="00F23FAF"/>
    <w:rsid w:val="00F242B5"/>
    <w:rsid w:val="00F26475"/>
    <w:rsid w:val="00F3102E"/>
    <w:rsid w:val="00F315B0"/>
    <w:rsid w:val="00F33914"/>
    <w:rsid w:val="00F36D64"/>
    <w:rsid w:val="00F37925"/>
    <w:rsid w:val="00F40712"/>
    <w:rsid w:val="00F43D85"/>
    <w:rsid w:val="00F43E73"/>
    <w:rsid w:val="00F44602"/>
    <w:rsid w:val="00F452F9"/>
    <w:rsid w:val="00F46E52"/>
    <w:rsid w:val="00F47F91"/>
    <w:rsid w:val="00F50A81"/>
    <w:rsid w:val="00F512BF"/>
    <w:rsid w:val="00F5159E"/>
    <w:rsid w:val="00F52B5E"/>
    <w:rsid w:val="00F52E05"/>
    <w:rsid w:val="00F53900"/>
    <w:rsid w:val="00F53BFC"/>
    <w:rsid w:val="00F53C5D"/>
    <w:rsid w:val="00F53F32"/>
    <w:rsid w:val="00F54070"/>
    <w:rsid w:val="00F54186"/>
    <w:rsid w:val="00F54346"/>
    <w:rsid w:val="00F550E7"/>
    <w:rsid w:val="00F56327"/>
    <w:rsid w:val="00F6073C"/>
    <w:rsid w:val="00F608C0"/>
    <w:rsid w:val="00F61097"/>
    <w:rsid w:val="00F621DF"/>
    <w:rsid w:val="00F633BD"/>
    <w:rsid w:val="00F6414C"/>
    <w:rsid w:val="00F65EBC"/>
    <w:rsid w:val="00F6748F"/>
    <w:rsid w:val="00F67BC1"/>
    <w:rsid w:val="00F701EA"/>
    <w:rsid w:val="00F702F1"/>
    <w:rsid w:val="00F70FD4"/>
    <w:rsid w:val="00F73B02"/>
    <w:rsid w:val="00F73D21"/>
    <w:rsid w:val="00F741D4"/>
    <w:rsid w:val="00F7599B"/>
    <w:rsid w:val="00F7667E"/>
    <w:rsid w:val="00F774EE"/>
    <w:rsid w:val="00F77D82"/>
    <w:rsid w:val="00F81508"/>
    <w:rsid w:val="00F822F5"/>
    <w:rsid w:val="00F8270A"/>
    <w:rsid w:val="00F8284E"/>
    <w:rsid w:val="00F84B84"/>
    <w:rsid w:val="00F85230"/>
    <w:rsid w:val="00F871EC"/>
    <w:rsid w:val="00F90B94"/>
    <w:rsid w:val="00F911BB"/>
    <w:rsid w:val="00F92D3D"/>
    <w:rsid w:val="00F9393F"/>
    <w:rsid w:val="00F93988"/>
    <w:rsid w:val="00F93F4E"/>
    <w:rsid w:val="00F94440"/>
    <w:rsid w:val="00F9459D"/>
    <w:rsid w:val="00F946C0"/>
    <w:rsid w:val="00F9567A"/>
    <w:rsid w:val="00F97880"/>
    <w:rsid w:val="00FA052A"/>
    <w:rsid w:val="00FA07FB"/>
    <w:rsid w:val="00FA08FE"/>
    <w:rsid w:val="00FA0904"/>
    <w:rsid w:val="00FA0E14"/>
    <w:rsid w:val="00FA1AEF"/>
    <w:rsid w:val="00FA2694"/>
    <w:rsid w:val="00FA3CD5"/>
    <w:rsid w:val="00FA46B9"/>
    <w:rsid w:val="00FB0A6E"/>
    <w:rsid w:val="00FB207C"/>
    <w:rsid w:val="00FB21F7"/>
    <w:rsid w:val="00FB25C0"/>
    <w:rsid w:val="00FB34AC"/>
    <w:rsid w:val="00FB3CDD"/>
    <w:rsid w:val="00FB45B1"/>
    <w:rsid w:val="00FB66C1"/>
    <w:rsid w:val="00FB67CE"/>
    <w:rsid w:val="00FB7491"/>
    <w:rsid w:val="00FB7537"/>
    <w:rsid w:val="00FB7B1F"/>
    <w:rsid w:val="00FC0A23"/>
    <w:rsid w:val="00FC1B6A"/>
    <w:rsid w:val="00FC2D22"/>
    <w:rsid w:val="00FC341D"/>
    <w:rsid w:val="00FC3608"/>
    <w:rsid w:val="00FC3DA3"/>
    <w:rsid w:val="00FC4654"/>
    <w:rsid w:val="00FC4974"/>
    <w:rsid w:val="00FC49E3"/>
    <w:rsid w:val="00FC4E94"/>
    <w:rsid w:val="00FC742B"/>
    <w:rsid w:val="00FD18EE"/>
    <w:rsid w:val="00FD2159"/>
    <w:rsid w:val="00FD3D20"/>
    <w:rsid w:val="00FD546C"/>
    <w:rsid w:val="00FD7087"/>
    <w:rsid w:val="00FD7B54"/>
    <w:rsid w:val="00FE0485"/>
    <w:rsid w:val="00FE0773"/>
    <w:rsid w:val="00FE0A39"/>
    <w:rsid w:val="00FE0E13"/>
    <w:rsid w:val="00FE1965"/>
    <w:rsid w:val="00FE27B2"/>
    <w:rsid w:val="00FE3932"/>
    <w:rsid w:val="00FE3C97"/>
    <w:rsid w:val="00FE6054"/>
    <w:rsid w:val="00FF0709"/>
    <w:rsid w:val="00FF0F9F"/>
    <w:rsid w:val="00FF1505"/>
    <w:rsid w:val="00FF18AD"/>
    <w:rsid w:val="00FF1C68"/>
    <w:rsid w:val="00FF2C2A"/>
    <w:rsid w:val="00FF2CDC"/>
    <w:rsid w:val="00FF398B"/>
    <w:rsid w:val="00FF4508"/>
    <w:rsid w:val="00FF4894"/>
    <w:rsid w:val="00FF55D5"/>
    <w:rsid w:val="00FF5659"/>
    <w:rsid w:val="00FF609B"/>
    <w:rsid w:val="00FF6BE2"/>
    <w:rsid w:val="00FF6C4C"/>
    <w:rsid w:val="00FF7DFA"/>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0330AB"/>
    <w:pPr>
      <w:jc w:val="both"/>
    </w:pPr>
    <w:rPr>
      <w:rFonts w:ascii="Times New Roman" w:hAnsi="Times New Roman"/>
      <w:sz w:val="24"/>
    </w:rPr>
  </w:style>
  <w:style w:type="paragraph" w:styleId="Cmsor1">
    <w:name w:val="heading 1"/>
    <w:aliases w:val="(Alt+1)"/>
    <w:basedOn w:val="Norml"/>
    <w:next w:val="Norml"/>
    <w:qFormat/>
    <w:rsid w:val="00CE7854"/>
    <w:pPr>
      <w:keepNext/>
      <w:numPr>
        <w:numId w:val="5"/>
      </w:numPr>
      <w:spacing w:before="240" w:after="60"/>
      <w:outlineLvl w:val="0"/>
    </w:pPr>
    <w:rPr>
      <w:b/>
      <w:kern w:val="28"/>
      <w:sz w:val="28"/>
    </w:rPr>
  </w:style>
  <w:style w:type="paragraph" w:styleId="Cmsor2">
    <w:name w:val="heading 2"/>
    <w:aliases w:val=" Char,(Alt+2),Chapter Title"/>
    <w:basedOn w:val="Norml"/>
    <w:next w:val="Norml"/>
    <w:link w:val="Cmsor2Char1"/>
    <w:qFormat/>
    <w:rsid w:val="00CE7854"/>
    <w:pPr>
      <w:keepNext/>
      <w:numPr>
        <w:ilvl w:val="1"/>
        <w:numId w:val="5"/>
      </w:numPr>
      <w:spacing w:before="240" w:after="60"/>
      <w:jc w:val="center"/>
      <w:outlineLvl w:val="1"/>
    </w:pPr>
    <w:rPr>
      <w:rFonts w:ascii="Courier" w:hAnsi="Courier"/>
      <w:b/>
      <w:i/>
      <w:sz w:val="26"/>
    </w:rPr>
  </w:style>
  <w:style w:type="paragraph" w:styleId="Cmsor3">
    <w:name w:val="heading 3"/>
    <w:aliases w:val="H3,(Alt+3)"/>
    <w:basedOn w:val="Norml"/>
    <w:next w:val="Norml"/>
    <w:qFormat/>
    <w:rsid w:val="00CE7854"/>
    <w:pPr>
      <w:keepNext/>
      <w:numPr>
        <w:ilvl w:val="2"/>
        <w:numId w:val="5"/>
      </w:numPr>
      <w:spacing w:before="240" w:after="60"/>
      <w:outlineLvl w:val="2"/>
    </w:pPr>
    <w:rPr>
      <w:b/>
    </w:rPr>
  </w:style>
  <w:style w:type="paragraph" w:styleId="Cmsor4">
    <w:name w:val="heading 4"/>
    <w:basedOn w:val="Norml"/>
    <w:next w:val="Norml"/>
    <w:qFormat/>
    <w:rsid w:val="00CE7854"/>
    <w:pPr>
      <w:keepNext/>
      <w:numPr>
        <w:ilvl w:val="3"/>
        <w:numId w:val="5"/>
      </w:numPr>
      <w:spacing w:before="240" w:after="60"/>
      <w:outlineLvl w:val="3"/>
    </w:pPr>
    <w:rPr>
      <w:u w:val="single"/>
    </w:rPr>
  </w:style>
  <w:style w:type="paragraph" w:styleId="Cmsor5">
    <w:name w:val="heading 5"/>
    <w:basedOn w:val="Norml"/>
    <w:next w:val="Norml"/>
    <w:qFormat/>
    <w:rsid w:val="00CE7854"/>
    <w:pPr>
      <w:numPr>
        <w:ilvl w:val="4"/>
        <w:numId w:val="5"/>
      </w:numPr>
      <w:spacing w:before="240" w:after="60"/>
      <w:outlineLvl w:val="4"/>
    </w:pPr>
    <w:rPr>
      <w:rFonts w:ascii="Arial" w:hAnsi="Arial"/>
      <w:sz w:val="22"/>
    </w:rPr>
  </w:style>
  <w:style w:type="paragraph" w:styleId="Cmsor6">
    <w:name w:val="heading 6"/>
    <w:basedOn w:val="Norml"/>
    <w:next w:val="Norml"/>
    <w:qFormat/>
    <w:rsid w:val="00CE7854"/>
    <w:pPr>
      <w:numPr>
        <w:ilvl w:val="5"/>
        <w:numId w:val="5"/>
      </w:numPr>
      <w:spacing w:before="240" w:after="60"/>
      <w:outlineLvl w:val="5"/>
    </w:pPr>
    <w:rPr>
      <w:rFonts w:ascii="Arial" w:hAnsi="Arial"/>
      <w:i/>
      <w:sz w:val="22"/>
    </w:rPr>
  </w:style>
  <w:style w:type="paragraph" w:styleId="Cmsor7">
    <w:name w:val="heading 7"/>
    <w:basedOn w:val="Norml"/>
    <w:next w:val="Norml"/>
    <w:qFormat/>
    <w:rsid w:val="00CE7854"/>
    <w:pPr>
      <w:numPr>
        <w:ilvl w:val="6"/>
        <w:numId w:val="5"/>
      </w:numPr>
      <w:spacing w:before="240" w:after="60"/>
      <w:outlineLvl w:val="6"/>
    </w:pPr>
    <w:rPr>
      <w:rFonts w:ascii="Arial" w:hAnsi="Arial"/>
      <w:sz w:val="20"/>
    </w:rPr>
  </w:style>
  <w:style w:type="paragraph" w:styleId="Cmsor8">
    <w:name w:val="heading 8"/>
    <w:basedOn w:val="Norml"/>
    <w:next w:val="Norml"/>
    <w:qFormat/>
    <w:rsid w:val="00CE7854"/>
    <w:pPr>
      <w:numPr>
        <w:ilvl w:val="7"/>
        <w:numId w:val="5"/>
      </w:numPr>
      <w:spacing w:before="240" w:after="60"/>
      <w:outlineLvl w:val="7"/>
    </w:pPr>
    <w:rPr>
      <w:rFonts w:ascii="Arial" w:hAnsi="Arial"/>
      <w:i/>
      <w:sz w:val="20"/>
    </w:rPr>
  </w:style>
  <w:style w:type="paragraph" w:styleId="Cmsor9">
    <w:name w:val="heading 9"/>
    <w:basedOn w:val="Norml"/>
    <w:next w:val="Norml"/>
    <w:qFormat/>
    <w:rsid w:val="00CE7854"/>
    <w:pPr>
      <w:numPr>
        <w:ilvl w:val="8"/>
        <w:numId w:val="5"/>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CE7854"/>
    <w:pPr>
      <w:tabs>
        <w:tab w:val="center" w:pos="4153"/>
        <w:tab w:val="right" w:pos="8306"/>
      </w:tabs>
    </w:pPr>
  </w:style>
  <w:style w:type="paragraph" w:styleId="llb">
    <w:name w:val="footer"/>
    <w:basedOn w:val="Norml"/>
    <w:rsid w:val="00CE7854"/>
    <w:pPr>
      <w:tabs>
        <w:tab w:val="center" w:pos="4153"/>
        <w:tab w:val="right" w:pos="8306"/>
      </w:tabs>
    </w:pPr>
  </w:style>
  <w:style w:type="character" w:styleId="Oldalszm">
    <w:name w:val="page number"/>
    <w:basedOn w:val="Bekezdsalapbettpusa"/>
    <w:rsid w:val="00CE7854"/>
  </w:style>
  <w:style w:type="paragraph" w:styleId="TJ1">
    <w:name w:val="toc 1"/>
    <w:basedOn w:val="Norml"/>
    <w:next w:val="Norml"/>
    <w:uiPriority w:val="39"/>
    <w:rsid w:val="00CE7854"/>
    <w:pPr>
      <w:spacing w:before="120" w:after="120"/>
      <w:jc w:val="left"/>
    </w:pPr>
    <w:rPr>
      <w:b/>
      <w:bCs/>
      <w:caps/>
      <w:sz w:val="20"/>
    </w:rPr>
  </w:style>
  <w:style w:type="paragraph" w:styleId="TJ2">
    <w:name w:val="toc 2"/>
    <w:basedOn w:val="Norml"/>
    <w:next w:val="Norml"/>
    <w:uiPriority w:val="39"/>
    <w:rsid w:val="00CE7854"/>
    <w:pPr>
      <w:ind w:left="240"/>
      <w:jc w:val="left"/>
    </w:pPr>
    <w:rPr>
      <w:smallCaps/>
      <w:sz w:val="20"/>
    </w:rPr>
  </w:style>
  <w:style w:type="paragraph" w:styleId="TJ3">
    <w:name w:val="toc 3"/>
    <w:basedOn w:val="Norml"/>
    <w:next w:val="Norml"/>
    <w:uiPriority w:val="39"/>
    <w:rsid w:val="00CE7854"/>
    <w:pPr>
      <w:ind w:left="480"/>
      <w:jc w:val="left"/>
    </w:pPr>
    <w:rPr>
      <w:i/>
      <w:iCs/>
      <w:sz w:val="20"/>
    </w:rPr>
  </w:style>
  <w:style w:type="paragraph" w:styleId="TJ4">
    <w:name w:val="toc 4"/>
    <w:basedOn w:val="Norml"/>
    <w:next w:val="Norml"/>
    <w:semiHidden/>
    <w:rsid w:val="00CE7854"/>
    <w:pPr>
      <w:ind w:left="720"/>
      <w:jc w:val="left"/>
    </w:pPr>
    <w:rPr>
      <w:sz w:val="18"/>
      <w:szCs w:val="18"/>
    </w:rPr>
  </w:style>
  <w:style w:type="paragraph" w:styleId="TJ5">
    <w:name w:val="toc 5"/>
    <w:basedOn w:val="Norml"/>
    <w:next w:val="Norml"/>
    <w:semiHidden/>
    <w:rsid w:val="00CE7854"/>
    <w:pPr>
      <w:ind w:left="960"/>
      <w:jc w:val="left"/>
    </w:pPr>
    <w:rPr>
      <w:sz w:val="18"/>
      <w:szCs w:val="18"/>
    </w:rPr>
  </w:style>
  <w:style w:type="paragraph" w:styleId="TJ6">
    <w:name w:val="toc 6"/>
    <w:basedOn w:val="Norml"/>
    <w:next w:val="Norml"/>
    <w:semiHidden/>
    <w:rsid w:val="00CE7854"/>
    <w:pPr>
      <w:ind w:left="1200"/>
      <w:jc w:val="left"/>
    </w:pPr>
    <w:rPr>
      <w:sz w:val="18"/>
      <w:szCs w:val="18"/>
    </w:rPr>
  </w:style>
  <w:style w:type="paragraph" w:styleId="TJ7">
    <w:name w:val="toc 7"/>
    <w:basedOn w:val="Norml"/>
    <w:next w:val="Norml"/>
    <w:semiHidden/>
    <w:rsid w:val="00CE7854"/>
    <w:pPr>
      <w:ind w:left="1440"/>
      <w:jc w:val="left"/>
    </w:pPr>
    <w:rPr>
      <w:sz w:val="18"/>
      <w:szCs w:val="18"/>
    </w:rPr>
  </w:style>
  <w:style w:type="paragraph" w:styleId="TJ8">
    <w:name w:val="toc 8"/>
    <w:basedOn w:val="Norml"/>
    <w:next w:val="Norml"/>
    <w:semiHidden/>
    <w:rsid w:val="00CE7854"/>
    <w:pPr>
      <w:ind w:left="1680"/>
      <w:jc w:val="left"/>
    </w:pPr>
    <w:rPr>
      <w:sz w:val="18"/>
      <w:szCs w:val="18"/>
    </w:rPr>
  </w:style>
  <w:style w:type="paragraph" w:styleId="TJ9">
    <w:name w:val="toc 9"/>
    <w:basedOn w:val="Norml"/>
    <w:next w:val="Norml"/>
    <w:semiHidden/>
    <w:rsid w:val="00CE7854"/>
    <w:pPr>
      <w:ind w:left="1920"/>
      <w:jc w:val="left"/>
    </w:pPr>
    <w:rPr>
      <w:sz w:val="18"/>
      <w:szCs w:val="18"/>
    </w:rPr>
  </w:style>
  <w:style w:type="paragraph" w:styleId="Lista">
    <w:name w:val="List"/>
    <w:basedOn w:val="Norml"/>
    <w:rsid w:val="00CE7854"/>
    <w:pPr>
      <w:ind w:left="283" w:hanging="283"/>
    </w:pPr>
  </w:style>
  <w:style w:type="paragraph" w:styleId="Lista2">
    <w:name w:val="List 2"/>
    <w:basedOn w:val="Norml"/>
    <w:rsid w:val="00CE7854"/>
    <w:pPr>
      <w:ind w:left="566" w:hanging="283"/>
    </w:pPr>
  </w:style>
  <w:style w:type="paragraph" w:styleId="Lista3">
    <w:name w:val="List 3"/>
    <w:basedOn w:val="Norml"/>
    <w:rsid w:val="00CE7854"/>
    <w:pPr>
      <w:ind w:left="849" w:hanging="283"/>
    </w:pPr>
  </w:style>
  <w:style w:type="paragraph" w:customStyle="1" w:styleId="dvzls">
    <w:name w:val="Üdvözlés"/>
    <w:basedOn w:val="Norml"/>
    <w:rsid w:val="00CE7854"/>
  </w:style>
  <w:style w:type="paragraph" w:styleId="Felsorols2">
    <w:name w:val="List Bullet 2"/>
    <w:basedOn w:val="Norml"/>
    <w:rsid w:val="00CE7854"/>
    <w:pPr>
      <w:ind w:left="566" w:hanging="283"/>
    </w:pPr>
  </w:style>
  <w:style w:type="paragraph" w:styleId="Felsorols4">
    <w:name w:val="List Bullet 4"/>
    <w:basedOn w:val="Norml"/>
    <w:rsid w:val="00CE7854"/>
    <w:pPr>
      <w:ind w:left="1132" w:hanging="283"/>
    </w:pPr>
  </w:style>
  <w:style w:type="paragraph" w:styleId="Listafolytatsa2">
    <w:name w:val="List Continue 2"/>
    <w:basedOn w:val="Norml"/>
    <w:rsid w:val="00CE7854"/>
    <w:pPr>
      <w:spacing w:after="120"/>
      <w:ind w:left="566"/>
    </w:pPr>
  </w:style>
  <w:style w:type="paragraph" w:styleId="Szvegtrzs">
    <w:name w:val="Body Text"/>
    <w:basedOn w:val="Norml"/>
    <w:rsid w:val="00CE7854"/>
    <w:pPr>
      <w:spacing w:after="120"/>
    </w:pPr>
  </w:style>
  <w:style w:type="paragraph" w:styleId="Szvegtrzsbehzssal">
    <w:name w:val="Body Text Indent"/>
    <w:basedOn w:val="Norml"/>
    <w:rsid w:val="00CE7854"/>
    <w:pPr>
      <w:spacing w:after="120"/>
      <w:ind w:left="283"/>
    </w:pPr>
  </w:style>
  <w:style w:type="paragraph" w:styleId="Szvegtrzs3">
    <w:name w:val="Body Text 3"/>
    <w:basedOn w:val="Szvegtrzsbehzssal"/>
    <w:rsid w:val="00CE7854"/>
  </w:style>
  <w:style w:type="paragraph" w:styleId="Szvegtrzsbehzssal2">
    <w:name w:val="Body Text Indent 2"/>
    <w:basedOn w:val="Norml"/>
    <w:rsid w:val="00CE7854"/>
    <w:pPr>
      <w:tabs>
        <w:tab w:val="left" w:pos="-1710"/>
      </w:tabs>
      <w:suppressAutoHyphens/>
      <w:ind w:left="720" w:hanging="720"/>
    </w:pPr>
  </w:style>
  <w:style w:type="paragraph" w:styleId="Szvegtrzsbehzssal3">
    <w:name w:val="Body Text Indent 3"/>
    <w:basedOn w:val="Norml"/>
    <w:rsid w:val="00CE7854"/>
    <w:pPr>
      <w:ind w:left="709" w:hanging="709"/>
    </w:pPr>
    <w:rPr>
      <w:i/>
    </w:rPr>
  </w:style>
  <w:style w:type="paragraph" w:customStyle="1" w:styleId="Head42">
    <w:name w:val="Head 4.2"/>
    <w:basedOn w:val="Cmsor2"/>
    <w:rsid w:val="00CE7854"/>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CE7854"/>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CE7854"/>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pPr>
    <w:rPr>
      <w:b/>
    </w:rPr>
  </w:style>
  <w:style w:type="paragraph" w:customStyle="1" w:styleId="subclause">
    <w:name w:val="subclause"/>
    <w:basedOn w:val="Norml"/>
    <w:rsid w:val="00CE7854"/>
    <w:pPr>
      <w:tabs>
        <w:tab w:val="left" w:pos="567"/>
        <w:tab w:val="right" w:pos="8789"/>
      </w:tabs>
      <w:ind w:left="1418" w:hanging="567"/>
    </w:pPr>
  </w:style>
  <w:style w:type="paragraph" w:customStyle="1" w:styleId="clause">
    <w:name w:val="clause"/>
    <w:basedOn w:val="Norml"/>
    <w:rsid w:val="00CE7854"/>
    <w:pPr>
      <w:tabs>
        <w:tab w:val="left" w:pos="567"/>
        <w:tab w:val="right" w:pos="8789"/>
      </w:tabs>
      <w:ind w:left="1134" w:hanging="425"/>
    </w:pPr>
  </w:style>
  <w:style w:type="paragraph" w:customStyle="1" w:styleId="paragraph">
    <w:name w:val="paragraph"/>
    <w:basedOn w:val="Norml"/>
    <w:rsid w:val="00CE7854"/>
    <w:pPr>
      <w:tabs>
        <w:tab w:val="left" w:pos="567"/>
        <w:tab w:val="left" w:pos="2448"/>
        <w:tab w:val="left" w:pos="3168"/>
        <w:tab w:val="left" w:pos="3888"/>
        <w:tab w:val="left" w:pos="4608"/>
        <w:tab w:val="left" w:pos="5328"/>
        <w:tab w:val="left" w:pos="6048"/>
        <w:tab w:val="left" w:pos="6768"/>
        <w:tab w:val="right" w:pos="8789"/>
      </w:tabs>
      <w:ind w:left="2127"/>
    </w:pPr>
  </w:style>
  <w:style w:type="paragraph" w:customStyle="1" w:styleId="head81">
    <w:name w:val="head 8.1"/>
    <w:basedOn w:val="Norml"/>
    <w:rsid w:val="00CE7854"/>
    <w:pPr>
      <w:tabs>
        <w:tab w:val="left" w:pos="3888"/>
        <w:tab w:val="left" w:pos="4608"/>
        <w:tab w:val="left" w:pos="5328"/>
        <w:tab w:val="left" w:pos="6048"/>
        <w:tab w:val="left" w:pos="6768"/>
        <w:tab w:val="right" w:pos="8789"/>
      </w:tabs>
      <w:ind w:right="-1"/>
    </w:pPr>
    <w:rPr>
      <w:b/>
      <w:sz w:val="28"/>
    </w:rPr>
  </w:style>
  <w:style w:type="paragraph" w:customStyle="1" w:styleId="Cmsor31">
    <w:name w:val="Címsor 31"/>
    <w:basedOn w:val="Cmsor3"/>
    <w:rsid w:val="00CE7854"/>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CE7854"/>
    <w:pPr>
      <w:tabs>
        <w:tab w:val="clear" w:pos="567"/>
        <w:tab w:val="clear" w:pos="1134"/>
        <w:tab w:val="clear" w:pos="1701"/>
        <w:tab w:val="clear" w:pos="2268"/>
      </w:tabs>
    </w:pPr>
    <w:rPr>
      <w:b/>
      <w:spacing w:val="-3"/>
    </w:rPr>
  </w:style>
  <w:style w:type="paragraph" w:customStyle="1" w:styleId="tablaban">
    <w:name w:val="tablaban"/>
    <w:basedOn w:val="Norml"/>
    <w:rsid w:val="00CE7854"/>
    <w:pPr>
      <w:tabs>
        <w:tab w:val="left" w:pos="567"/>
        <w:tab w:val="left" w:pos="1134"/>
        <w:tab w:val="left" w:pos="1701"/>
        <w:tab w:val="left" w:pos="2268"/>
        <w:tab w:val="right" w:pos="8789"/>
      </w:tabs>
      <w:suppressAutoHyphens/>
    </w:pPr>
  </w:style>
  <w:style w:type="paragraph" w:customStyle="1" w:styleId="Szvegtrzsbehzssal21">
    <w:name w:val="Szövegtörzs behúzással 21"/>
    <w:basedOn w:val="Norml"/>
    <w:rsid w:val="00CE7854"/>
    <w:pPr>
      <w:tabs>
        <w:tab w:val="left" w:pos="5812"/>
      </w:tabs>
      <w:ind w:left="360"/>
      <w:jc w:val="left"/>
    </w:pPr>
    <w:rPr>
      <w:sz w:val="28"/>
    </w:rPr>
  </w:style>
  <w:style w:type="paragraph" w:customStyle="1" w:styleId="Szvegtrzs21">
    <w:name w:val="Szövegtörzs 21"/>
    <w:basedOn w:val="Norml"/>
    <w:rsid w:val="00CE7854"/>
    <w:pPr>
      <w:widowControl w:val="0"/>
      <w:ind w:left="284" w:hanging="284"/>
    </w:pPr>
  </w:style>
  <w:style w:type="paragraph" w:customStyle="1" w:styleId="Trzs">
    <w:name w:val="Törzs"/>
    <w:basedOn w:val="Norml"/>
    <w:rsid w:val="00CE7854"/>
    <w:pPr>
      <w:spacing w:before="120" w:line="360" w:lineRule="atLeast"/>
    </w:pPr>
    <w:rPr>
      <w:spacing w:val="5"/>
    </w:rPr>
  </w:style>
  <w:style w:type="paragraph" w:customStyle="1" w:styleId="Szveg">
    <w:name w:val="Szöveg"/>
    <w:basedOn w:val="Norml"/>
    <w:rsid w:val="00CE7854"/>
    <w:rPr>
      <w:sz w:val="22"/>
    </w:rPr>
  </w:style>
  <w:style w:type="paragraph" w:styleId="Buborkszveg">
    <w:name w:val="Balloon Text"/>
    <w:basedOn w:val="Norml"/>
    <w:semiHidden/>
    <w:rsid w:val="00CE7854"/>
    <w:rPr>
      <w:rFonts w:ascii="Tahoma" w:hAnsi="Tahoma" w:cs="Tahoma"/>
      <w:sz w:val="16"/>
      <w:szCs w:val="16"/>
    </w:rPr>
  </w:style>
  <w:style w:type="paragraph" w:styleId="Felsorols3">
    <w:name w:val="List Bullet 3"/>
    <w:basedOn w:val="Norml"/>
    <w:autoRedefine/>
    <w:rsid w:val="00CE7854"/>
    <w:pPr>
      <w:numPr>
        <w:numId w:val="1"/>
      </w:numPr>
    </w:pPr>
  </w:style>
  <w:style w:type="paragraph" w:styleId="Normlbehzs">
    <w:name w:val="Normal Indent"/>
    <w:basedOn w:val="Norml"/>
    <w:next w:val="Norml"/>
    <w:rsid w:val="00CE7854"/>
    <w:pPr>
      <w:ind w:left="708"/>
      <w:jc w:val="left"/>
    </w:pPr>
    <w:rPr>
      <w:sz w:val="20"/>
    </w:rPr>
  </w:style>
  <w:style w:type="paragraph" w:customStyle="1" w:styleId="Kiscim">
    <w:name w:val="Kiscim"/>
    <w:basedOn w:val="Norml"/>
    <w:rsid w:val="00CE7854"/>
    <w:pPr>
      <w:jc w:val="left"/>
    </w:pPr>
    <w:rPr>
      <w:b/>
      <w:sz w:val="22"/>
    </w:rPr>
  </w:style>
  <w:style w:type="paragraph" w:customStyle="1" w:styleId="Nagycim">
    <w:name w:val="Nagycim"/>
    <w:basedOn w:val="Norml"/>
    <w:rsid w:val="00CE7854"/>
    <w:pPr>
      <w:jc w:val="left"/>
    </w:pPr>
    <w:rPr>
      <w:b/>
      <w:caps/>
      <w:sz w:val="22"/>
    </w:rPr>
  </w:style>
  <w:style w:type="paragraph" w:customStyle="1" w:styleId="Egycim">
    <w:name w:val="Egycim"/>
    <w:basedOn w:val="Kiscim"/>
    <w:rsid w:val="00CE7854"/>
    <w:pPr>
      <w:jc w:val="both"/>
    </w:pPr>
    <w:rPr>
      <w:caps/>
      <w:sz w:val="28"/>
    </w:rPr>
  </w:style>
  <w:style w:type="paragraph" w:customStyle="1" w:styleId="Ktcim">
    <w:name w:val="Kétcim"/>
    <w:basedOn w:val="Kiscim"/>
    <w:rsid w:val="00CE7854"/>
    <w:pPr>
      <w:jc w:val="both"/>
    </w:pPr>
    <w:rPr>
      <w:caps/>
    </w:rPr>
  </w:style>
  <w:style w:type="paragraph" w:customStyle="1" w:styleId="Hromcim">
    <w:name w:val="Háromcim"/>
    <w:basedOn w:val="Kiscim"/>
    <w:rsid w:val="00CE7854"/>
    <w:pPr>
      <w:jc w:val="both"/>
    </w:pPr>
  </w:style>
  <w:style w:type="paragraph" w:customStyle="1" w:styleId="Ngycim">
    <w:name w:val="Négycim"/>
    <w:basedOn w:val="Kiscim"/>
    <w:rsid w:val="00CE7854"/>
    <w:pPr>
      <w:jc w:val="both"/>
    </w:pPr>
  </w:style>
  <w:style w:type="paragraph" w:customStyle="1" w:styleId="TJ91">
    <w:name w:val="TJ 91"/>
    <w:basedOn w:val="Norml"/>
    <w:next w:val="Norml"/>
    <w:rsid w:val="00CE7854"/>
    <w:pPr>
      <w:tabs>
        <w:tab w:val="right" w:leader="dot" w:pos="9922"/>
      </w:tabs>
      <w:ind w:left="1600"/>
      <w:jc w:val="left"/>
    </w:pPr>
    <w:rPr>
      <w:sz w:val="20"/>
    </w:rPr>
  </w:style>
  <w:style w:type="paragraph" w:customStyle="1" w:styleId="Szvegtrzs4">
    <w:name w:val="Szövegtörzs 4"/>
    <w:basedOn w:val="Szvegtrzsbehzssal"/>
    <w:rsid w:val="00CE7854"/>
    <w:pPr>
      <w:spacing w:before="120" w:line="360" w:lineRule="auto"/>
      <w:jc w:val="left"/>
    </w:pPr>
  </w:style>
  <w:style w:type="paragraph" w:styleId="Szvegtrzs2">
    <w:name w:val="Body Text 2"/>
    <w:basedOn w:val="Norml"/>
    <w:rsid w:val="00CE7854"/>
    <w:pPr>
      <w:spacing w:after="120" w:line="480" w:lineRule="auto"/>
    </w:pPr>
  </w:style>
  <w:style w:type="paragraph" w:styleId="Lbjegyzetszveg">
    <w:name w:val="footnote text"/>
    <w:aliases w:val="Lábjegyzet-szöveg,Footnote Text Char"/>
    <w:basedOn w:val="Norml"/>
    <w:link w:val="LbjegyzetszvegChar"/>
    <w:rsid w:val="00CE7854"/>
    <w:pPr>
      <w:jc w:val="left"/>
    </w:pPr>
    <w:rPr>
      <w:sz w:val="20"/>
    </w:rPr>
  </w:style>
  <w:style w:type="character" w:styleId="Lbjegyzet-hivatkozs">
    <w:name w:val="footnote reference"/>
    <w:aliases w:val="BVI fnr,Footnote symbol,Times 10 Point, Exposant 3 Point,Footnote Reference Number,Exposant 3 Point"/>
    <w:rsid w:val="00CE7854"/>
    <w:rPr>
      <w:vertAlign w:val="superscript"/>
    </w:rPr>
  </w:style>
  <w:style w:type="character" w:styleId="Hiperhivatkozs">
    <w:name w:val="Hyperlink"/>
    <w:uiPriority w:val="99"/>
    <w:rsid w:val="00CE7854"/>
    <w:rPr>
      <w:color w:val="0000FF"/>
      <w:u w:val="single"/>
    </w:rPr>
  </w:style>
  <w:style w:type="paragraph" w:styleId="Cm">
    <w:name w:val="Title"/>
    <w:basedOn w:val="Norml"/>
    <w:qFormat/>
    <w:rsid w:val="00CE7854"/>
    <w:pPr>
      <w:spacing w:before="120" w:line="360" w:lineRule="auto"/>
      <w:jc w:val="center"/>
    </w:pPr>
    <w:rPr>
      <w:b/>
    </w:rPr>
  </w:style>
  <w:style w:type="paragraph" w:styleId="Alcm">
    <w:name w:val="Subtitle"/>
    <w:basedOn w:val="Norml"/>
    <w:qFormat/>
    <w:rsid w:val="00CE7854"/>
    <w:pPr>
      <w:jc w:val="left"/>
    </w:pPr>
    <w:rPr>
      <w:b/>
    </w:rPr>
  </w:style>
  <w:style w:type="character" w:styleId="Mrltotthiperhivatkozs">
    <w:name w:val="FollowedHyperlink"/>
    <w:rsid w:val="00CE7854"/>
    <w:rPr>
      <w:color w:val="800080"/>
      <w:u w:val="single"/>
    </w:rPr>
  </w:style>
  <w:style w:type="character" w:styleId="Jegyzethivatkozs">
    <w:name w:val="annotation reference"/>
    <w:semiHidden/>
    <w:rsid w:val="00091119"/>
    <w:rPr>
      <w:sz w:val="16"/>
      <w:szCs w:val="16"/>
    </w:rPr>
  </w:style>
  <w:style w:type="paragraph" w:styleId="Jegyzetszveg">
    <w:name w:val="annotation text"/>
    <w:basedOn w:val="Norml"/>
    <w:link w:val="JegyzetszvegChar"/>
    <w:semiHidden/>
    <w:rsid w:val="00091119"/>
    <w:rPr>
      <w:sz w:val="20"/>
    </w:rPr>
  </w:style>
  <w:style w:type="character" w:customStyle="1" w:styleId="Cmsor2Char1">
    <w:name w:val="Címsor 2 Char1"/>
    <w:aliases w:val=" Char Char,(Alt+2) Char,Chapter Title Char"/>
    <w:link w:val="Cmsor2"/>
    <w:rsid w:val="0042662E"/>
    <w:rPr>
      <w:b/>
      <w:i/>
      <w:sz w:val="26"/>
    </w:rPr>
  </w:style>
  <w:style w:type="table" w:styleId="Rcsostblzat">
    <w:name w:val="Table Grid"/>
    <w:basedOn w:val="Normltblzat"/>
    <w:rsid w:val="00F946C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982405"/>
    <w:rPr>
      <w:b/>
      <w:bCs/>
    </w:rPr>
  </w:style>
  <w:style w:type="paragraph" w:styleId="Dokumentumtrkp">
    <w:name w:val="Document Map"/>
    <w:basedOn w:val="Norml"/>
    <w:semiHidden/>
    <w:rsid w:val="004C19F9"/>
    <w:pPr>
      <w:shd w:val="clear" w:color="auto" w:fill="000080"/>
    </w:pPr>
    <w:rPr>
      <w:rFonts w:ascii="Tahoma" w:hAnsi="Tahoma" w:cs="Tahoma"/>
    </w:rPr>
  </w:style>
  <w:style w:type="character" w:customStyle="1" w:styleId="Cmsor2Char">
    <w:name w:val="Címsor 2 Char"/>
    <w:rsid w:val="00900A27"/>
    <w:rPr>
      <w:b/>
      <w:i/>
      <w:sz w:val="26"/>
      <w:lang w:val="hu-HU" w:eastAsia="hu-HU" w:bidi="ar-SA"/>
    </w:rPr>
  </w:style>
  <w:style w:type="paragraph" w:styleId="Felsorols">
    <w:name w:val="List Bullet"/>
    <w:basedOn w:val="Norml"/>
    <w:autoRedefine/>
    <w:rsid w:val="00FF4894"/>
    <w:pPr>
      <w:numPr>
        <w:numId w:val="6"/>
      </w:numPr>
    </w:pPr>
  </w:style>
  <w:style w:type="paragraph" w:customStyle="1" w:styleId="Rub2">
    <w:name w:val="Rub2"/>
    <w:basedOn w:val="Norml"/>
    <w:next w:val="Norml"/>
    <w:rsid w:val="00921ED0"/>
    <w:pPr>
      <w:tabs>
        <w:tab w:val="left" w:pos="709"/>
        <w:tab w:val="left" w:pos="5670"/>
        <w:tab w:val="left" w:pos="6663"/>
        <w:tab w:val="left" w:pos="7088"/>
      </w:tabs>
      <w:ind w:right="-596"/>
      <w:jc w:val="left"/>
    </w:pPr>
    <w:rPr>
      <w:smallCaps/>
      <w:sz w:val="20"/>
      <w:lang w:val="en-GB"/>
    </w:rPr>
  </w:style>
  <w:style w:type="paragraph" w:customStyle="1" w:styleId="BKV">
    <w:name w:val="BKV"/>
    <w:rsid w:val="00291D87"/>
    <w:pPr>
      <w:spacing w:line="360" w:lineRule="auto"/>
      <w:jc w:val="both"/>
    </w:pPr>
    <w:rPr>
      <w:rFonts w:ascii="Arial" w:hAnsi="Arial"/>
      <w:sz w:val="24"/>
      <w:lang w:eastAsia="ru-RU"/>
    </w:rPr>
  </w:style>
  <w:style w:type="paragraph" w:customStyle="1" w:styleId="N">
    <w:name w:val="ÉN"/>
    <w:basedOn w:val="Norml"/>
    <w:rsid w:val="00695D45"/>
    <w:rPr>
      <w:sz w:val="26"/>
      <w:szCs w:val="24"/>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rsid w:val="00BD2A3C"/>
    <w:rPr>
      <w:color w:val="000000"/>
      <w:sz w:val="24"/>
      <w:szCs w:val="24"/>
      <w:lang w:val="hu-HU" w:eastAsia="hu-HU" w:bidi="ar-SA"/>
    </w:rPr>
  </w:style>
  <w:style w:type="paragraph" w:customStyle="1" w:styleId="NormalEltte0pt">
    <w:name w:val="Normal Előtte:  0 pt"/>
    <w:basedOn w:val="Norml"/>
    <w:rsid w:val="00BD2A3C"/>
    <w:pPr>
      <w:spacing w:line="240" w:lineRule="atLeast"/>
    </w:pPr>
  </w:style>
  <w:style w:type="paragraph" w:styleId="Listaszerbekezds">
    <w:name w:val="List Paragraph"/>
    <w:basedOn w:val="Norml"/>
    <w:uiPriority w:val="34"/>
    <w:qFormat/>
    <w:rsid w:val="00E311CB"/>
    <w:pPr>
      <w:ind w:left="708"/>
    </w:pPr>
  </w:style>
  <w:style w:type="paragraph" w:customStyle="1" w:styleId="bkv0">
    <w:name w:val="bkv"/>
    <w:basedOn w:val="Norml"/>
    <w:rsid w:val="00BF6448"/>
    <w:pPr>
      <w:spacing w:line="360" w:lineRule="auto"/>
    </w:pPr>
    <w:rPr>
      <w:rFonts w:ascii="Arial" w:hAnsi="Arial" w:cs="Arial"/>
      <w:szCs w:val="24"/>
    </w:rPr>
  </w:style>
  <w:style w:type="paragraph" w:styleId="NormlWeb">
    <w:name w:val="Normal (Web)"/>
    <w:basedOn w:val="Norml"/>
    <w:uiPriority w:val="99"/>
    <w:rsid w:val="00ED3DD1"/>
    <w:pPr>
      <w:spacing w:before="100" w:beforeAutospacing="1" w:after="100" w:afterAutospacing="1"/>
      <w:jc w:val="left"/>
    </w:pPr>
    <w:rPr>
      <w:szCs w:val="24"/>
    </w:rPr>
  </w:style>
  <w:style w:type="paragraph" w:customStyle="1" w:styleId="Default">
    <w:name w:val="Default"/>
    <w:rsid w:val="00233C6F"/>
    <w:pPr>
      <w:autoSpaceDE w:val="0"/>
      <w:autoSpaceDN w:val="0"/>
      <w:adjustRightInd w:val="0"/>
    </w:pPr>
    <w:rPr>
      <w:rFonts w:ascii="Times New Roman" w:hAnsi="Times New Roman"/>
      <w:color w:val="000000"/>
      <w:sz w:val="24"/>
      <w:szCs w:val="24"/>
    </w:rPr>
  </w:style>
  <w:style w:type="character" w:customStyle="1" w:styleId="MegjegyzstrgyaChar">
    <w:name w:val="Megjegyzés tárgya Char"/>
    <w:link w:val="Megjegyzstrgya"/>
    <w:uiPriority w:val="99"/>
    <w:semiHidden/>
    <w:locked/>
    <w:rsid w:val="00DB5F42"/>
    <w:rPr>
      <w:rFonts w:ascii="Times New Roman" w:hAnsi="Times New Roman"/>
      <w:b/>
      <w:bCs/>
    </w:rPr>
  </w:style>
  <w:style w:type="character" w:customStyle="1" w:styleId="JegyzetszvegChar">
    <w:name w:val="Jegyzetszöveg Char"/>
    <w:link w:val="Jegyzetszveg"/>
    <w:semiHidden/>
    <w:rsid w:val="00B41C01"/>
    <w:rPr>
      <w:rFonts w:ascii="Times New Roman" w:hAnsi="Times New Roman"/>
    </w:rPr>
  </w:style>
  <w:style w:type="paragraph" w:styleId="Vltozat">
    <w:name w:val="Revision"/>
    <w:hidden/>
    <w:uiPriority w:val="99"/>
    <w:semiHidden/>
    <w:rsid w:val="00BF77B4"/>
    <w:rPr>
      <w:rFonts w:ascii="Times New Roman" w:hAnsi="Times New Roman"/>
      <w:sz w:val="24"/>
    </w:rPr>
  </w:style>
  <w:style w:type="character" w:customStyle="1" w:styleId="LbjegyzetszvegChar">
    <w:name w:val="Lábjegyzetszöveg Char"/>
    <w:aliases w:val="Lábjegyzet-szöveg Char,Footnote Text Char Char"/>
    <w:link w:val="Lbjegyzetszveg"/>
    <w:rsid w:val="00224E77"/>
    <w:rPr>
      <w:rFonts w:ascii="Times New Roman" w:hAnsi="Times New Roman"/>
    </w:rPr>
  </w:style>
  <w:style w:type="paragraph" w:customStyle="1" w:styleId="standard">
    <w:name w:val="standard"/>
    <w:basedOn w:val="Norml"/>
    <w:rsid w:val="004000FA"/>
    <w:pPr>
      <w:jc w:val="left"/>
    </w:pPr>
    <w:rPr>
      <w:rFonts w:ascii="&amp;#39" w:hAnsi="&amp;#39"/>
      <w:szCs w:val="24"/>
    </w:rPr>
  </w:style>
  <w:style w:type="paragraph" w:customStyle="1" w:styleId="Listaszerbekezds2">
    <w:name w:val="Listaszerű bekezdés2"/>
    <w:basedOn w:val="Norml"/>
    <w:link w:val="ListParagraphChar"/>
    <w:rsid w:val="00362A01"/>
    <w:pPr>
      <w:ind w:left="708"/>
      <w:jc w:val="left"/>
    </w:pPr>
    <w:rPr>
      <w:sz w:val="20"/>
      <w:lang w:val="x-none" w:eastAsia="x-none"/>
    </w:rPr>
  </w:style>
  <w:style w:type="character" w:customStyle="1" w:styleId="ListParagraphChar">
    <w:name w:val="List Paragraph Char"/>
    <w:link w:val="Listaszerbekezds2"/>
    <w:rsid w:val="00362A01"/>
    <w:rPr>
      <w:rFonts w:ascii="Times New Roman" w:hAnsi="Times New Roman"/>
      <w:lang w:val="x-none" w:eastAsia="x-none"/>
    </w:rPr>
  </w:style>
  <w:style w:type="paragraph" w:styleId="Vgjegyzetszvege">
    <w:name w:val="endnote text"/>
    <w:basedOn w:val="Norml"/>
    <w:link w:val="VgjegyzetszvegeChar"/>
    <w:rsid w:val="00C424B8"/>
    <w:rPr>
      <w:sz w:val="20"/>
    </w:rPr>
  </w:style>
  <w:style w:type="character" w:customStyle="1" w:styleId="VgjegyzetszvegeChar">
    <w:name w:val="Végjegyzet szövege Char"/>
    <w:basedOn w:val="Bekezdsalapbettpusa"/>
    <w:link w:val="Vgjegyzetszvege"/>
    <w:rsid w:val="00C424B8"/>
    <w:rPr>
      <w:rFonts w:ascii="Times New Roman" w:hAnsi="Times New Roman"/>
    </w:rPr>
  </w:style>
  <w:style w:type="character" w:styleId="Vgjegyzet-hivatkozs">
    <w:name w:val="endnote reference"/>
    <w:basedOn w:val="Bekezdsalapbettpusa"/>
    <w:rsid w:val="00C424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0330AB"/>
    <w:pPr>
      <w:jc w:val="both"/>
    </w:pPr>
    <w:rPr>
      <w:rFonts w:ascii="Times New Roman" w:hAnsi="Times New Roman"/>
      <w:sz w:val="24"/>
    </w:rPr>
  </w:style>
  <w:style w:type="paragraph" w:styleId="Cmsor1">
    <w:name w:val="heading 1"/>
    <w:aliases w:val="(Alt+1)"/>
    <w:basedOn w:val="Norml"/>
    <w:next w:val="Norml"/>
    <w:qFormat/>
    <w:rsid w:val="00CE7854"/>
    <w:pPr>
      <w:keepNext/>
      <w:numPr>
        <w:numId w:val="5"/>
      </w:numPr>
      <w:spacing w:before="240" w:after="60"/>
      <w:outlineLvl w:val="0"/>
    </w:pPr>
    <w:rPr>
      <w:b/>
      <w:kern w:val="28"/>
      <w:sz w:val="28"/>
    </w:rPr>
  </w:style>
  <w:style w:type="paragraph" w:styleId="Cmsor2">
    <w:name w:val="heading 2"/>
    <w:aliases w:val=" Char,(Alt+2),Chapter Title"/>
    <w:basedOn w:val="Norml"/>
    <w:next w:val="Norml"/>
    <w:link w:val="Cmsor2Char1"/>
    <w:qFormat/>
    <w:rsid w:val="00CE7854"/>
    <w:pPr>
      <w:keepNext/>
      <w:numPr>
        <w:ilvl w:val="1"/>
        <w:numId w:val="5"/>
      </w:numPr>
      <w:spacing w:before="240" w:after="60"/>
      <w:jc w:val="center"/>
      <w:outlineLvl w:val="1"/>
    </w:pPr>
    <w:rPr>
      <w:rFonts w:ascii="Courier" w:hAnsi="Courier"/>
      <w:b/>
      <w:i/>
      <w:sz w:val="26"/>
    </w:rPr>
  </w:style>
  <w:style w:type="paragraph" w:styleId="Cmsor3">
    <w:name w:val="heading 3"/>
    <w:aliases w:val="H3,(Alt+3)"/>
    <w:basedOn w:val="Norml"/>
    <w:next w:val="Norml"/>
    <w:qFormat/>
    <w:rsid w:val="00CE7854"/>
    <w:pPr>
      <w:keepNext/>
      <w:numPr>
        <w:ilvl w:val="2"/>
        <w:numId w:val="5"/>
      </w:numPr>
      <w:spacing w:before="240" w:after="60"/>
      <w:outlineLvl w:val="2"/>
    </w:pPr>
    <w:rPr>
      <w:b/>
    </w:rPr>
  </w:style>
  <w:style w:type="paragraph" w:styleId="Cmsor4">
    <w:name w:val="heading 4"/>
    <w:basedOn w:val="Norml"/>
    <w:next w:val="Norml"/>
    <w:qFormat/>
    <w:rsid w:val="00CE7854"/>
    <w:pPr>
      <w:keepNext/>
      <w:numPr>
        <w:ilvl w:val="3"/>
        <w:numId w:val="5"/>
      </w:numPr>
      <w:spacing w:before="240" w:after="60"/>
      <w:outlineLvl w:val="3"/>
    </w:pPr>
    <w:rPr>
      <w:u w:val="single"/>
    </w:rPr>
  </w:style>
  <w:style w:type="paragraph" w:styleId="Cmsor5">
    <w:name w:val="heading 5"/>
    <w:basedOn w:val="Norml"/>
    <w:next w:val="Norml"/>
    <w:qFormat/>
    <w:rsid w:val="00CE7854"/>
    <w:pPr>
      <w:numPr>
        <w:ilvl w:val="4"/>
        <w:numId w:val="5"/>
      </w:numPr>
      <w:spacing w:before="240" w:after="60"/>
      <w:outlineLvl w:val="4"/>
    </w:pPr>
    <w:rPr>
      <w:rFonts w:ascii="Arial" w:hAnsi="Arial"/>
      <w:sz w:val="22"/>
    </w:rPr>
  </w:style>
  <w:style w:type="paragraph" w:styleId="Cmsor6">
    <w:name w:val="heading 6"/>
    <w:basedOn w:val="Norml"/>
    <w:next w:val="Norml"/>
    <w:qFormat/>
    <w:rsid w:val="00CE7854"/>
    <w:pPr>
      <w:numPr>
        <w:ilvl w:val="5"/>
        <w:numId w:val="5"/>
      </w:numPr>
      <w:spacing w:before="240" w:after="60"/>
      <w:outlineLvl w:val="5"/>
    </w:pPr>
    <w:rPr>
      <w:rFonts w:ascii="Arial" w:hAnsi="Arial"/>
      <w:i/>
      <w:sz w:val="22"/>
    </w:rPr>
  </w:style>
  <w:style w:type="paragraph" w:styleId="Cmsor7">
    <w:name w:val="heading 7"/>
    <w:basedOn w:val="Norml"/>
    <w:next w:val="Norml"/>
    <w:qFormat/>
    <w:rsid w:val="00CE7854"/>
    <w:pPr>
      <w:numPr>
        <w:ilvl w:val="6"/>
        <w:numId w:val="5"/>
      </w:numPr>
      <w:spacing w:before="240" w:after="60"/>
      <w:outlineLvl w:val="6"/>
    </w:pPr>
    <w:rPr>
      <w:rFonts w:ascii="Arial" w:hAnsi="Arial"/>
      <w:sz w:val="20"/>
    </w:rPr>
  </w:style>
  <w:style w:type="paragraph" w:styleId="Cmsor8">
    <w:name w:val="heading 8"/>
    <w:basedOn w:val="Norml"/>
    <w:next w:val="Norml"/>
    <w:qFormat/>
    <w:rsid w:val="00CE7854"/>
    <w:pPr>
      <w:numPr>
        <w:ilvl w:val="7"/>
        <w:numId w:val="5"/>
      </w:numPr>
      <w:spacing w:before="240" w:after="60"/>
      <w:outlineLvl w:val="7"/>
    </w:pPr>
    <w:rPr>
      <w:rFonts w:ascii="Arial" w:hAnsi="Arial"/>
      <w:i/>
      <w:sz w:val="20"/>
    </w:rPr>
  </w:style>
  <w:style w:type="paragraph" w:styleId="Cmsor9">
    <w:name w:val="heading 9"/>
    <w:basedOn w:val="Norml"/>
    <w:next w:val="Norml"/>
    <w:qFormat/>
    <w:rsid w:val="00CE7854"/>
    <w:pPr>
      <w:numPr>
        <w:ilvl w:val="8"/>
        <w:numId w:val="5"/>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CE7854"/>
    <w:pPr>
      <w:tabs>
        <w:tab w:val="center" w:pos="4153"/>
        <w:tab w:val="right" w:pos="8306"/>
      </w:tabs>
    </w:pPr>
  </w:style>
  <w:style w:type="paragraph" w:styleId="llb">
    <w:name w:val="footer"/>
    <w:basedOn w:val="Norml"/>
    <w:rsid w:val="00CE7854"/>
    <w:pPr>
      <w:tabs>
        <w:tab w:val="center" w:pos="4153"/>
        <w:tab w:val="right" w:pos="8306"/>
      </w:tabs>
    </w:pPr>
  </w:style>
  <w:style w:type="character" w:styleId="Oldalszm">
    <w:name w:val="page number"/>
    <w:basedOn w:val="Bekezdsalapbettpusa"/>
    <w:rsid w:val="00CE7854"/>
  </w:style>
  <w:style w:type="paragraph" w:styleId="TJ1">
    <w:name w:val="toc 1"/>
    <w:basedOn w:val="Norml"/>
    <w:next w:val="Norml"/>
    <w:uiPriority w:val="39"/>
    <w:rsid w:val="00CE7854"/>
    <w:pPr>
      <w:spacing w:before="120" w:after="120"/>
      <w:jc w:val="left"/>
    </w:pPr>
    <w:rPr>
      <w:b/>
      <w:bCs/>
      <w:caps/>
      <w:sz w:val="20"/>
    </w:rPr>
  </w:style>
  <w:style w:type="paragraph" w:styleId="TJ2">
    <w:name w:val="toc 2"/>
    <w:basedOn w:val="Norml"/>
    <w:next w:val="Norml"/>
    <w:uiPriority w:val="39"/>
    <w:rsid w:val="00CE7854"/>
    <w:pPr>
      <w:ind w:left="240"/>
      <w:jc w:val="left"/>
    </w:pPr>
    <w:rPr>
      <w:smallCaps/>
      <w:sz w:val="20"/>
    </w:rPr>
  </w:style>
  <w:style w:type="paragraph" w:styleId="TJ3">
    <w:name w:val="toc 3"/>
    <w:basedOn w:val="Norml"/>
    <w:next w:val="Norml"/>
    <w:uiPriority w:val="39"/>
    <w:rsid w:val="00CE7854"/>
    <w:pPr>
      <w:ind w:left="480"/>
      <w:jc w:val="left"/>
    </w:pPr>
    <w:rPr>
      <w:i/>
      <w:iCs/>
      <w:sz w:val="20"/>
    </w:rPr>
  </w:style>
  <w:style w:type="paragraph" w:styleId="TJ4">
    <w:name w:val="toc 4"/>
    <w:basedOn w:val="Norml"/>
    <w:next w:val="Norml"/>
    <w:semiHidden/>
    <w:rsid w:val="00CE7854"/>
    <w:pPr>
      <w:ind w:left="720"/>
      <w:jc w:val="left"/>
    </w:pPr>
    <w:rPr>
      <w:sz w:val="18"/>
      <w:szCs w:val="18"/>
    </w:rPr>
  </w:style>
  <w:style w:type="paragraph" w:styleId="TJ5">
    <w:name w:val="toc 5"/>
    <w:basedOn w:val="Norml"/>
    <w:next w:val="Norml"/>
    <w:semiHidden/>
    <w:rsid w:val="00CE7854"/>
    <w:pPr>
      <w:ind w:left="960"/>
      <w:jc w:val="left"/>
    </w:pPr>
    <w:rPr>
      <w:sz w:val="18"/>
      <w:szCs w:val="18"/>
    </w:rPr>
  </w:style>
  <w:style w:type="paragraph" w:styleId="TJ6">
    <w:name w:val="toc 6"/>
    <w:basedOn w:val="Norml"/>
    <w:next w:val="Norml"/>
    <w:semiHidden/>
    <w:rsid w:val="00CE7854"/>
    <w:pPr>
      <w:ind w:left="1200"/>
      <w:jc w:val="left"/>
    </w:pPr>
    <w:rPr>
      <w:sz w:val="18"/>
      <w:szCs w:val="18"/>
    </w:rPr>
  </w:style>
  <w:style w:type="paragraph" w:styleId="TJ7">
    <w:name w:val="toc 7"/>
    <w:basedOn w:val="Norml"/>
    <w:next w:val="Norml"/>
    <w:semiHidden/>
    <w:rsid w:val="00CE7854"/>
    <w:pPr>
      <w:ind w:left="1440"/>
      <w:jc w:val="left"/>
    </w:pPr>
    <w:rPr>
      <w:sz w:val="18"/>
      <w:szCs w:val="18"/>
    </w:rPr>
  </w:style>
  <w:style w:type="paragraph" w:styleId="TJ8">
    <w:name w:val="toc 8"/>
    <w:basedOn w:val="Norml"/>
    <w:next w:val="Norml"/>
    <w:semiHidden/>
    <w:rsid w:val="00CE7854"/>
    <w:pPr>
      <w:ind w:left="1680"/>
      <w:jc w:val="left"/>
    </w:pPr>
    <w:rPr>
      <w:sz w:val="18"/>
      <w:szCs w:val="18"/>
    </w:rPr>
  </w:style>
  <w:style w:type="paragraph" w:styleId="TJ9">
    <w:name w:val="toc 9"/>
    <w:basedOn w:val="Norml"/>
    <w:next w:val="Norml"/>
    <w:semiHidden/>
    <w:rsid w:val="00CE7854"/>
    <w:pPr>
      <w:ind w:left="1920"/>
      <w:jc w:val="left"/>
    </w:pPr>
    <w:rPr>
      <w:sz w:val="18"/>
      <w:szCs w:val="18"/>
    </w:rPr>
  </w:style>
  <w:style w:type="paragraph" w:styleId="Lista">
    <w:name w:val="List"/>
    <w:basedOn w:val="Norml"/>
    <w:rsid w:val="00CE7854"/>
    <w:pPr>
      <w:ind w:left="283" w:hanging="283"/>
    </w:pPr>
  </w:style>
  <w:style w:type="paragraph" w:styleId="Lista2">
    <w:name w:val="List 2"/>
    <w:basedOn w:val="Norml"/>
    <w:rsid w:val="00CE7854"/>
    <w:pPr>
      <w:ind w:left="566" w:hanging="283"/>
    </w:pPr>
  </w:style>
  <w:style w:type="paragraph" w:styleId="Lista3">
    <w:name w:val="List 3"/>
    <w:basedOn w:val="Norml"/>
    <w:rsid w:val="00CE7854"/>
    <w:pPr>
      <w:ind w:left="849" w:hanging="283"/>
    </w:pPr>
  </w:style>
  <w:style w:type="paragraph" w:customStyle="1" w:styleId="dvzls">
    <w:name w:val="Üdvözlés"/>
    <w:basedOn w:val="Norml"/>
    <w:rsid w:val="00CE7854"/>
  </w:style>
  <w:style w:type="paragraph" w:styleId="Felsorols2">
    <w:name w:val="List Bullet 2"/>
    <w:basedOn w:val="Norml"/>
    <w:rsid w:val="00CE7854"/>
    <w:pPr>
      <w:ind w:left="566" w:hanging="283"/>
    </w:pPr>
  </w:style>
  <w:style w:type="paragraph" w:styleId="Felsorols4">
    <w:name w:val="List Bullet 4"/>
    <w:basedOn w:val="Norml"/>
    <w:rsid w:val="00CE7854"/>
    <w:pPr>
      <w:ind w:left="1132" w:hanging="283"/>
    </w:pPr>
  </w:style>
  <w:style w:type="paragraph" w:styleId="Listafolytatsa2">
    <w:name w:val="List Continue 2"/>
    <w:basedOn w:val="Norml"/>
    <w:rsid w:val="00CE7854"/>
    <w:pPr>
      <w:spacing w:after="120"/>
      <w:ind w:left="566"/>
    </w:pPr>
  </w:style>
  <w:style w:type="paragraph" w:styleId="Szvegtrzs">
    <w:name w:val="Body Text"/>
    <w:basedOn w:val="Norml"/>
    <w:rsid w:val="00CE7854"/>
    <w:pPr>
      <w:spacing w:after="120"/>
    </w:pPr>
  </w:style>
  <w:style w:type="paragraph" w:styleId="Szvegtrzsbehzssal">
    <w:name w:val="Body Text Indent"/>
    <w:basedOn w:val="Norml"/>
    <w:rsid w:val="00CE7854"/>
    <w:pPr>
      <w:spacing w:after="120"/>
      <w:ind w:left="283"/>
    </w:pPr>
  </w:style>
  <w:style w:type="paragraph" w:styleId="Szvegtrzs3">
    <w:name w:val="Body Text 3"/>
    <w:basedOn w:val="Szvegtrzsbehzssal"/>
    <w:rsid w:val="00CE7854"/>
  </w:style>
  <w:style w:type="paragraph" w:styleId="Szvegtrzsbehzssal2">
    <w:name w:val="Body Text Indent 2"/>
    <w:basedOn w:val="Norml"/>
    <w:rsid w:val="00CE7854"/>
    <w:pPr>
      <w:tabs>
        <w:tab w:val="left" w:pos="-1710"/>
      </w:tabs>
      <w:suppressAutoHyphens/>
      <w:ind w:left="720" w:hanging="720"/>
    </w:pPr>
  </w:style>
  <w:style w:type="paragraph" w:styleId="Szvegtrzsbehzssal3">
    <w:name w:val="Body Text Indent 3"/>
    <w:basedOn w:val="Norml"/>
    <w:rsid w:val="00CE7854"/>
    <w:pPr>
      <w:ind w:left="709" w:hanging="709"/>
    </w:pPr>
    <w:rPr>
      <w:i/>
    </w:rPr>
  </w:style>
  <w:style w:type="paragraph" w:customStyle="1" w:styleId="Head42">
    <w:name w:val="Head 4.2"/>
    <w:basedOn w:val="Cmsor2"/>
    <w:rsid w:val="00CE7854"/>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CE7854"/>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CE7854"/>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pPr>
    <w:rPr>
      <w:b/>
    </w:rPr>
  </w:style>
  <w:style w:type="paragraph" w:customStyle="1" w:styleId="subclause">
    <w:name w:val="subclause"/>
    <w:basedOn w:val="Norml"/>
    <w:rsid w:val="00CE7854"/>
    <w:pPr>
      <w:tabs>
        <w:tab w:val="left" w:pos="567"/>
        <w:tab w:val="right" w:pos="8789"/>
      </w:tabs>
      <w:ind w:left="1418" w:hanging="567"/>
    </w:pPr>
  </w:style>
  <w:style w:type="paragraph" w:customStyle="1" w:styleId="clause">
    <w:name w:val="clause"/>
    <w:basedOn w:val="Norml"/>
    <w:rsid w:val="00CE7854"/>
    <w:pPr>
      <w:tabs>
        <w:tab w:val="left" w:pos="567"/>
        <w:tab w:val="right" w:pos="8789"/>
      </w:tabs>
      <w:ind w:left="1134" w:hanging="425"/>
    </w:pPr>
  </w:style>
  <w:style w:type="paragraph" w:customStyle="1" w:styleId="paragraph">
    <w:name w:val="paragraph"/>
    <w:basedOn w:val="Norml"/>
    <w:rsid w:val="00CE7854"/>
    <w:pPr>
      <w:tabs>
        <w:tab w:val="left" w:pos="567"/>
        <w:tab w:val="left" w:pos="2448"/>
        <w:tab w:val="left" w:pos="3168"/>
        <w:tab w:val="left" w:pos="3888"/>
        <w:tab w:val="left" w:pos="4608"/>
        <w:tab w:val="left" w:pos="5328"/>
        <w:tab w:val="left" w:pos="6048"/>
        <w:tab w:val="left" w:pos="6768"/>
        <w:tab w:val="right" w:pos="8789"/>
      </w:tabs>
      <w:ind w:left="2127"/>
    </w:pPr>
  </w:style>
  <w:style w:type="paragraph" w:customStyle="1" w:styleId="head81">
    <w:name w:val="head 8.1"/>
    <w:basedOn w:val="Norml"/>
    <w:rsid w:val="00CE7854"/>
    <w:pPr>
      <w:tabs>
        <w:tab w:val="left" w:pos="3888"/>
        <w:tab w:val="left" w:pos="4608"/>
        <w:tab w:val="left" w:pos="5328"/>
        <w:tab w:val="left" w:pos="6048"/>
        <w:tab w:val="left" w:pos="6768"/>
        <w:tab w:val="right" w:pos="8789"/>
      </w:tabs>
      <w:ind w:right="-1"/>
    </w:pPr>
    <w:rPr>
      <w:b/>
      <w:sz w:val="28"/>
    </w:rPr>
  </w:style>
  <w:style w:type="paragraph" w:customStyle="1" w:styleId="Cmsor31">
    <w:name w:val="Címsor 31"/>
    <w:basedOn w:val="Cmsor3"/>
    <w:rsid w:val="00CE7854"/>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CE7854"/>
    <w:pPr>
      <w:tabs>
        <w:tab w:val="clear" w:pos="567"/>
        <w:tab w:val="clear" w:pos="1134"/>
        <w:tab w:val="clear" w:pos="1701"/>
        <w:tab w:val="clear" w:pos="2268"/>
      </w:tabs>
    </w:pPr>
    <w:rPr>
      <w:b/>
      <w:spacing w:val="-3"/>
    </w:rPr>
  </w:style>
  <w:style w:type="paragraph" w:customStyle="1" w:styleId="tablaban">
    <w:name w:val="tablaban"/>
    <w:basedOn w:val="Norml"/>
    <w:rsid w:val="00CE7854"/>
    <w:pPr>
      <w:tabs>
        <w:tab w:val="left" w:pos="567"/>
        <w:tab w:val="left" w:pos="1134"/>
        <w:tab w:val="left" w:pos="1701"/>
        <w:tab w:val="left" w:pos="2268"/>
        <w:tab w:val="right" w:pos="8789"/>
      </w:tabs>
      <w:suppressAutoHyphens/>
    </w:pPr>
  </w:style>
  <w:style w:type="paragraph" w:customStyle="1" w:styleId="Szvegtrzsbehzssal21">
    <w:name w:val="Szövegtörzs behúzással 21"/>
    <w:basedOn w:val="Norml"/>
    <w:rsid w:val="00CE7854"/>
    <w:pPr>
      <w:tabs>
        <w:tab w:val="left" w:pos="5812"/>
      </w:tabs>
      <w:ind w:left="360"/>
      <w:jc w:val="left"/>
    </w:pPr>
    <w:rPr>
      <w:sz w:val="28"/>
    </w:rPr>
  </w:style>
  <w:style w:type="paragraph" w:customStyle="1" w:styleId="Szvegtrzs21">
    <w:name w:val="Szövegtörzs 21"/>
    <w:basedOn w:val="Norml"/>
    <w:rsid w:val="00CE7854"/>
    <w:pPr>
      <w:widowControl w:val="0"/>
      <w:ind w:left="284" w:hanging="284"/>
    </w:pPr>
  </w:style>
  <w:style w:type="paragraph" w:customStyle="1" w:styleId="Trzs">
    <w:name w:val="Törzs"/>
    <w:basedOn w:val="Norml"/>
    <w:rsid w:val="00CE7854"/>
    <w:pPr>
      <w:spacing w:before="120" w:line="360" w:lineRule="atLeast"/>
    </w:pPr>
    <w:rPr>
      <w:spacing w:val="5"/>
    </w:rPr>
  </w:style>
  <w:style w:type="paragraph" w:customStyle="1" w:styleId="Szveg">
    <w:name w:val="Szöveg"/>
    <w:basedOn w:val="Norml"/>
    <w:rsid w:val="00CE7854"/>
    <w:rPr>
      <w:sz w:val="22"/>
    </w:rPr>
  </w:style>
  <w:style w:type="paragraph" w:styleId="Buborkszveg">
    <w:name w:val="Balloon Text"/>
    <w:basedOn w:val="Norml"/>
    <w:semiHidden/>
    <w:rsid w:val="00CE7854"/>
    <w:rPr>
      <w:rFonts w:ascii="Tahoma" w:hAnsi="Tahoma" w:cs="Tahoma"/>
      <w:sz w:val="16"/>
      <w:szCs w:val="16"/>
    </w:rPr>
  </w:style>
  <w:style w:type="paragraph" w:styleId="Felsorols3">
    <w:name w:val="List Bullet 3"/>
    <w:basedOn w:val="Norml"/>
    <w:autoRedefine/>
    <w:rsid w:val="00CE7854"/>
    <w:pPr>
      <w:numPr>
        <w:numId w:val="1"/>
      </w:numPr>
    </w:pPr>
  </w:style>
  <w:style w:type="paragraph" w:styleId="Normlbehzs">
    <w:name w:val="Normal Indent"/>
    <w:basedOn w:val="Norml"/>
    <w:next w:val="Norml"/>
    <w:rsid w:val="00CE7854"/>
    <w:pPr>
      <w:ind w:left="708"/>
      <w:jc w:val="left"/>
    </w:pPr>
    <w:rPr>
      <w:sz w:val="20"/>
    </w:rPr>
  </w:style>
  <w:style w:type="paragraph" w:customStyle="1" w:styleId="Kiscim">
    <w:name w:val="Kiscim"/>
    <w:basedOn w:val="Norml"/>
    <w:rsid w:val="00CE7854"/>
    <w:pPr>
      <w:jc w:val="left"/>
    </w:pPr>
    <w:rPr>
      <w:b/>
      <w:sz w:val="22"/>
    </w:rPr>
  </w:style>
  <w:style w:type="paragraph" w:customStyle="1" w:styleId="Nagycim">
    <w:name w:val="Nagycim"/>
    <w:basedOn w:val="Norml"/>
    <w:rsid w:val="00CE7854"/>
    <w:pPr>
      <w:jc w:val="left"/>
    </w:pPr>
    <w:rPr>
      <w:b/>
      <w:caps/>
      <w:sz w:val="22"/>
    </w:rPr>
  </w:style>
  <w:style w:type="paragraph" w:customStyle="1" w:styleId="Egycim">
    <w:name w:val="Egycim"/>
    <w:basedOn w:val="Kiscim"/>
    <w:rsid w:val="00CE7854"/>
    <w:pPr>
      <w:jc w:val="both"/>
    </w:pPr>
    <w:rPr>
      <w:caps/>
      <w:sz w:val="28"/>
    </w:rPr>
  </w:style>
  <w:style w:type="paragraph" w:customStyle="1" w:styleId="Ktcim">
    <w:name w:val="Kétcim"/>
    <w:basedOn w:val="Kiscim"/>
    <w:rsid w:val="00CE7854"/>
    <w:pPr>
      <w:jc w:val="both"/>
    </w:pPr>
    <w:rPr>
      <w:caps/>
    </w:rPr>
  </w:style>
  <w:style w:type="paragraph" w:customStyle="1" w:styleId="Hromcim">
    <w:name w:val="Háromcim"/>
    <w:basedOn w:val="Kiscim"/>
    <w:rsid w:val="00CE7854"/>
    <w:pPr>
      <w:jc w:val="both"/>
    </w:pPr>
  </w:style>
  <w:style w:type="paragraph" w:customStyle="1" w:styleId="Ngycim">
    <w:name w:val="Négycim"/>
    <w:basedOn w:val="Kiscim"/>
    <w:rsid w:val="00CE7854"/>
    <w:pPr>
      <w:jc w:val="both"/>
    </w:pPr>
  </w:style>
  <w:style w:type="paragraph" w:customStyle="1" w:styleId="TJ91">
    <w:name w:val="TJ 91"/>
    <w:basedOn w:val="Norml"/>
    <w:next w:val="Norml"/>
    <w:rsid w:val="00CE7854"/>
    <w:pPr>
      <w:tabs>
        <w:tab w:val="right" w:leader="dot" w:pos="9922"/>
      </w:tabs>
      <w:ind w:left="1600"/>
      <w:jc w:val="left"/>
    </w:pPr>
    <w:rPr>
      <w:sz w:val="20"/>
    </w:rPr>
  </w:style>
  <w:style w:type="paragraph" w:customStyle="1" w:styleId="Szvegtrzs4">
    <w:name w:val="Szövegtörzs 4"/>
    <w:basedOn w:val="Szvegtrzsbehzssal"/>
    <w:rsid w:val="00CE7854"/>
    <w:pPr>
      <w:spacing w:before="120" w:line="360" w:lineRule="auto"/>
      <w:jc w:val="left"/>
    </w:pPr>
  </w:style>
  <w:style w:type="paragraph" w:styleId="Szvegtrzs2">
    <w:name w:val="Body Text 2"/>
    <w:basedOn w:val="Norml"/>
    <w:rsid w:val="00CE7854"/>
    <w:pPr>
      <w:spacing w:after="120" w:line="480" w:lineRule="auto"/>
    </w:pPr>
  </w:style>
  <w:style w:type="paragraph" w:styleId="Lbjegyzetszveg">
    <w:name w:val="footnote text"/>
    <w:aliases w:val="Lábjegyzet-szöveg,Footnote Text Char"/>
    <w:basedOn w:val="Norml"/>
    <w:link w:val="LbjegyzetszvegChar"/>
    <w:rsid w:val="00CE7854"/>
    <w:pPr>
      <w:jc w:val="left"/>
    </w:pPr>
    <w:rPr>
      <w:sz w:val="20"/>
    </w:rPr>
  </w:style>
  <w:style w:type="character" w:styleId="Lbjegyzet-hivatkozs">
    <w:name w:val="footnote reference"/>
    <w:aliases w:val="BVI fnr,Footnote symbol,Times 10 Point, Exposant 3 Point,Footnote Reference Number,Exposant 3 Point"/>
    <w:rsid w:val="00CE7854"/>
    <w:rPr>
      <w:vertAlign w:val="superscript"/>
    </w:rPr>
  </w:style>
  <w:style w:type="character" w:styleId="Hiperhivatkozs">
    <w:name w:val="Hyperlink"/>
    <w:uiPriority w:val="99"/>
    <w:rsid w:val="00CE7854"/>
    <w:rPr>
      <w:color w:val="0000FF"/>
      <w:u w:val="single"/>
    </w:rPr>
  </w:style>
  <w:style w:type="paragraph" w:styleId="Cm">
    <w:name w:val="Title"/>
    <w:basedOn w:val="Norml"/>
    <w:qFormat/>
    <w:rsid w:val="00CE7854"/>
    <w:pPr>
      <w:spacing w:before="120" w:line="360" w:lineRule="auto"/>
      <w:jc w:val="center"/>
    </w:pPr>
    <w:rPr>
      <w:b/>
    </w:rPr>
  </w:style>
  <w:style w:type="paragraph" w:styleId="Alcm">
    <w:name w:val="Subtitle"/>
    <w:basedOn w:val="Norml"/>
    <w:qFormat/>
    <w:rsid w:val="00CE7854"/>
    <w:pPr>
      <w:jc w:val="left"/>
    </w:pPr>
    <w:rPr>
      <w:b/>
    </w:rPr>
  </w:style>
  <w:style w:type="character" w:styleId="Mrltotthiperhivatkozs">
    <w:name w:val="FollowedHyperlink"/>
    <w:rsid w:val="00CE7854"/>
    <w:rPr>
      <w:color w:val="800080"/>
      <w:u w:val="single"/>
    </w:rPr>
  </w:style>
  <w:style w:type="character" w:styleId="Jegyzethivatkozs">
    <w:name w:val="annotation reference"/>
    <w:semiHidden/>
    <w:rsid w:val="00091119"/>
    <w:rPr>
      <w:sz w:val="16"/>
      <w:szCs w:val="16"/>
    </w:rPr>
  </w:style>
  <w:style w:type="paragraph" w:styleId="Jegyzetszveg">
    <w:name w:val="annotation text"/>
    <w:basedOn w:val="Norml"/>
    <w:link w:val="JegyzetszvegChar"/>
    <w:semiHidden/>
    <w:rsid w:val="00091119"/>
    <w:rPr>
      <w:sz w:val="20"/>
    </w:rPr>
  </w:style>
  <w:style w:type="character" w:customStyle="1" w:styleId="Cmsor2Char1">
    <w:name w:val="Címsor 2 Char1"/>
    <w:aliases w:val=" Char Char,(Alt+2) Char,Chapter Title Char"/>
    <w:link w:val="Cmsor2"/>
    <w:rsid w:val="0042662E"/>
    <w:rPr>
      <w:b/>
      <w:i/>
      <w:sz w:val="26"/>
    </w:rPr>
  </w:style>
  <w:style w:type="table" w:styleId="Rcsostblzat">
    <w:name w:val="Table Grid"/>
    <w:basedOn w:val="Normltblzat"/>
    <w:rsid w:val="00F946C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982405"/>
    <w:rPr>
      <w:b/>
      <w:bCs/>
    </w:rPr>
  </w:style>
  <w:style w:type="paragraph" w:styleId="Dokumentumtrkp">
    <w:name w:val="Document Map"/>
    <w:basedOn w:val="Norml"/>
    <w:semiHidden/>
    <w:rsid w:val="004C19F9"/>
    <w:pPr>
      <w:shd w:val="clear" w:color="auto" w:fill="000080"/>
    </w:pPr>
    <w:rPr>
      <w:rFonts w:ascii="Tahoma" w:hAnsi="Tahoma" w:cs="Tahoma"/>
    </w:rPr>
  </w:style>
  <w:style w:type="character" w:customStyle="1" w:styleId="Cmsor2Char">
    <w:name w:val="Címsor 2 Char"/>
    <w:rsid w:val="00900A27"/>
    <w:rPr>
      <w:b/>
      <w:i/>
      <w:sz w:val="26"/>
      <w:lang w:val="hu-HU" w:eastAsia="hu-HU" w:bidi="ar-SA"/>
    </w:rPr>
  </w:style>
  <w:style w:type="paragraph" w:styleId="Felsorols">
    <w:name w:val="List Bullet"/>
    <w:basedOn w:val="Norml"/>
    <w:autoRedefine/>
    <w:rsid w:val="00FF4894"/>
    <w:pPr>
      <w:numPr>
        <w:numId w:val="6"/>
      </w:numPr>
    </w:pPr>
  </w:style>
  <w:style w:type="paragraph" w:customStyle="1" w:styleId="Rub2">
    <w:name w:val="Rub2"/>
    <w:basedOn w:val="Norml"/>
    <w:next w:val="Norml"/>
    <w:rsid w:val="00921ED0"/>
    <w:pPr>
      <w:tabs>
        <w:tab w:val="left" w:pos="709"/>
        <w:tab w:val="left" w:pos="5670"/>
        <w:tab w:val="left" w:pos="6663"/>
        <w:tab w:val="left" w:pos="7088"/>
      </w:tabs>
      <w:ind w:right="-596"/>
      <w:jc w:val="left"/>
    </w:pPr>
    <w:rPr>
      <w:smallCaps/>
      <w:sz w:val="20"/>
      <w:lang w:val="en-GB"/>
    </w:rPr>
  </w:style>
  <w:style w:type="paragraph" w:customStyle="1" w:styleId="BKV">
    <w:name w:val="BKV"/>
    <w:rsid w:val="00291D87"/>
    <w:pPr>
      <w:spacing w:line="360" w:lineRule="auto"/>
      <w:jc w:val="both"/>
    </w:pPr>
    <w:rPr>
      <w:rFonts w:ascii="Arial" w:hAnsi="Arial"/>
      <w:sz w:val="24"/>
      <w:lang w:eastAsia="ru-RU"/>
    </w:rPr>
  </w:style>
  <w:style w:type="paragraph" w:customStyle="1" w:styleId="N">
    <w:name w:val="ÉN"/>
    <w:basedOn w:val="Norml"/>
    <w:rsid w:val="00695D45"/>
    <w:rPr>
      <w:sz w:val="26"/>
      <w:szCs w:val="24"/>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rsid w:val="00BD2A3C"/>
    <w:rPr>
      <w:color w:val="000000"/>
      <w:sz w:val="24"/>
      <w:szCs w:val="24"/>
      <w:lang w:val="hu-HU" w:eastAsia="hu-HU" w:bidi="ar-SA"/>
    </w:rPr>
  </w:style>
  <w:style w:type="paragraph" w:customStyle="1" w:styleId="NormalEltte0pt">
    <w:name w:val="Normal Előtte:  0 pt"/>
    <w:basedOn w:val="Norml"/>
    <w:rsid w:val="00BD2A3C"/>
    <w:pPr>
      <w:spacing w:line="240" w:lineRule="atLeast"/>
    </w:pPr>
  </w:style>
  <w:style w:type="paragraph" w:styleId="Listaszerbekezds">
    <w:name w:val="List Paragraph"/>
    <w:basedOn w:val="Norml"/>
    <w:uiPriority w:val="34"/>
    <w:qFormat/>
    <w:rsid w:val="00E311CB"/>
    <w:pPr>
      <w:ind w:left="708"/>
    </w:pPr>
  </w:style>
  <w:style w:type="paragraph" w:customStyle="1" w:styleId="bkv0">
    <w:name w:val="bkv"/>
    <w:basedOn w:val="Norml"/>
    <w:rsid w:val="00BF6448"/>
    <w:pPr>
      <w:spacing w:line="360" w:lineRule="auto"/>
    </w:pPr>
    <w:rPr>
      <w:rFonts w:ascii="Arial" w:hAnsi="Arial" w:cs="Arial"/>
      <w:szCs w:val="24"/>
    </w:rPr>
  </w:style>
  <w:style w:type="paragraph" w:styleId="NormlWeb">
    <w:name w:val="Normal (Web)"/>
    <w:basedOn w:val="Norml"/>
    <w:uiPriority w:val="99"/>
    <w:rsid w:val="00ED3DD1"/>
    <w:pPr>
      <w:spacing w:before="100" w:beforeAutospacing="1" w:after="100" w:afterAutospacing="1"/>
      <w:jc w:val="left"/>
    </w:pPr>
    <w:rPr>
      <w:szCs w:val="24"/>
    </w:rPr>
  </w:style>
  <w:style w:type="paragraph" w:customStyle="1" w:styleId="Default">
    <w:name w:val="Default"/>
    <w:rsid w:val="00233C6F"/>
    <w:pPr>
      <w:autoSpaceDE w:val="0"/>
      <w:autoSpaceDN w:val="0"/>
      <w:adjustRightInd w:val="0"/>
    </w:pPr>
    <w:rPr>
      <w:rFonts w:ascii="Times New Roman" w:hAnsi="Times New Roman"/>
      <w:color w:val="000000"/>
      <w:sz w:val="24"/>
      <w:szCs w:val="24"/>
    </w:rPr>
  </w:style>
  <w:style w:type="character" w:customStyle="1" w:styleId="MegjegyzstrgyaChar">
    <w:name w:val="Megjegyzés tárgya Char"/>
    <w:link w:val="Megjegyzstrgya"/>
    <w:uiPriority w:val="99"/>
    <w:semiHidden/>
    <w:locked/>
    <w:rsid w:val="00DB5F42"/>
    <w:rPr>
      <w:rFonts w:ascii="Times New Roman" w:hAnsi="Times New Roman"/>
      <w:b/>
      <w:bCs/>
    </w:rPr>
  </w:style>
  <w:style w:type="character" w:customStyle="1" w:styleId="JegyzetszvegChar">
    <w:name w:val="Jegyzetszöveg Char"/>
    <w:link w:val="Jegyzetszveg"/>
    <w:semiHidden/>
    <w:rsid w:val="00B41C01"/>
    <w:rPr>
      <w:rFonts w:ascii="Times New Roman" w:hAnsi="Times New Roman"/>
    </w:rPr>
  </w:style>
  <w:style w:type="paragraph" w:styleId="Vltozat">
    <w:name w:val="Revision"/>
    <w:hidden/>
    <w:uiPriority w:val="99"/>
    <w:semiHidden/>
    <w:rsid w:val="00BF77B4"/>
    <w:rPr>
      <w:rFonts w:ascii="Times New Roman" w:hAnsi="Times New Roman"/>
      <w:sz w:val="24"/>
    </w:rPr>
  </w:style>
  <w:style w:type="character" w:customStyle="1" w:styleId="LbjegyzetszvegChar">
    <w:name w:val="Lábjegyzetszöveg Char"/>
    <w:aliases w:val="Lábjegyzet-szöveg Char,Footnote Text Char Char"/>
    <w:link w:val="Lbjegyzetszveg"/>
    <w:rsid w:val="00224E77"/>
    <w:rPr>
      <w:rFonts w:ascii="Times New Roman" w:hAnsi="Times New Roman"/>
    </w:rPr>
  </w:style>
  <w:style w:type="paragraph" w:customStyle="1" w:styleId="standard">
    <w:name w:val="standard"/>
    <w:basedOn w:val="Norml"/>
    <w:rsid w:val="004000FA"/>
    <w:pPr>
      <w:jc w:val="left"/>
    </w:pPr>
    <w:rPr>
      <w:rFonts w:ascii="&amp;#39" w:hAnsi="&amp;#39"/>
      <w:szCs w:val="24"/>
    </w:rPr>
  </w:style>
  <w:style w:type="paragraph" w:customStyle="1" w:styleId="Listaszerbekezds2">
    <w:name w:val="Listaszerű bekezdés2"/>
    <w:basedOn w:val="Norml"/>
    <w:link w:val="ListParagraphChar"/>
    <w:rsid w:val="00362A01"/>
    <w:pPr>
      <w:ind w:left="708"/>
      <w:jc w:val="left"/>
    </w:pPr>
    <w:rPr>
      <w:sz w:val="20"/>
      <w:lang w:val="x-none" w:eastAsia="x-none"/>
    </w:rPr>
  </w:style>
  <w:style w:type="character" w:customStyle="1" w:styleId="ListParagraphChar">
    <w:name w:val="List Paragraph Char"/>
    <w:link w:val="Listaszerbekezds2"/>
    <w:rsid w:val="00362A01"/>
    <w:rPr>
      <w:rFonts w:ascii="Times New Roman" w:hAnsi="Times New Roman"/>
      <w:lang w:val="x-none" w:eastAsia="x-none"/>
    </w:rPr>
  </w:style>
  <w:style w:type="paragraph" w:styleId="Vgjegyzetszvege">
    <w:name w:val="endnote text"/>
    <w:basedOn w:val="Norml"/>
    <w:link w:val="VgjegyzetszvegeChar"/>
    <w:rsid w:val="00C424B8"/>
    <w:rPr>
      <w:sz w:val="20"/>
    </w:rPr>
  </w:style>
  <w:style w:type="character" w:customStyle="1" w:styleId="VgjegyzetszvegeChar">
    <w:name w:val="Végjegyzet szövege Char"/>
    <w:basedOn w:val="Bekezdsalapbettpusa"/>
    <w:link w:val="Vgjegyzetszvege"/>
    <w:rsid w:val="00C424B8"/>
    <w:rPr>
      <w:rFonts w:ascii="Times New Roman" w:hAnsi="Times New Roman"/>
    </w:rPr>
  </w:style>
  <w:style w:type="character" w:styleId="Vgjegyzet-hivatkozs">
    <w:name w:val="endnote reference"/>
    <w:basedOn w:val="Bekezdsalapbettpusa"/>
    <w:rsid w:val="00C424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1409">
      <w:bodyDiv w:val="1"/>
      <w:marLeft w:val="0"/>
      <w:marRight w:val="0"/>
      <w:marTop w:val="0"/>
      <w:marBottom w:val="0"/>
      <w:divBdr>
        <w:top w:val="none" w:sz="0" w:space="0" w:color="auto"/>
        <w:left w:val="none" w:sz="0" w:space="0" w:color="auto"/>
        <w:bottom w:val="none" w:sz="0" w:space="0" w:color="auto"/>
        <w:right w:val="none" w:sz="0" w:space="0" w:color="auto"/>
      </w:divBdr>
      <w:divsChild>
        <w:div w:id="1737893594">
          <w:marLeft w:val="0"/>
          <w:marRight w:val="0"/>
          <w:marTop w:val="0"/>
          <w:marBottom w:val="0"/>
          <w:divBdr>
            <w:top w:val="none" w:sz="0" w:space="0" w:color="auto"/>
            <w:left w:val="none" w:sz="0" w:space="0" w:color="auto"/>
            <w:bottom w:val="none" w:sz="0" w:space="0" w:color="auto"/>
            <w:right w:val="none" w:sz="0" w:space="0" w:color="auto"/>
          </w:divBdr>
          <w:divsChild>
            <w:div w:id="14505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96080">
      <w:bodyDiv w:val="1"/>
      <w:marLeft w:val="0"/>
      <w:marRight w:val="0"/>
      <w:marTop w:val="0"/>
      <w:marBottom w:val="0"/>
      <w:divBdr>
        <w:top w:val="none" w:sz="0" w:space="0" w:color="auto"/>
        <w:left w:val="none" w:sz="0" w:space="0" w:color="auto"/>
        <w:bottom w:val="none" w:sz="0" w:space="0" w:color="auto"/>
        <w:right w:val="none" w:sz="0" w:space="0" w:color="auto"/>
      </w:divBdr>
    </w:div>
    <w:div w:id="385222803">
      <w:bodyDiv w:val="1"/>
      <w:marLeft w:val="0"/>
      <w:marRight w:val="0"/>
      <w:marTop w:val="0"/>
      <w:marBottom w:val="0"/>
      <w:divBdr>
        <w:top w:val="none" w:sz="0" w:space="0" w:color="auto"/>
        <w:left w:val="none" w:sz="0" w:space="0" w:color="auto"/>
        <w:bottom w:val="none" w:sz="0" w:space="0" w:color="auto"/>
        <w:right w:val="none" w:sz="0" w:space="0" w:color="auto"/>
      </w:divBdr>
      <w:divsChild>
        <w:div w:id="1829664647">
          <w:marLeft w:val="0"/>
          <w:marRight w:val="0"/>
          <w:marTop w:val="0"/>
          <w:marBottom w:val="0"/>
          <w:divBdr>
            <w:top w:val="none" w:sz="0" w:space="0" w:color="auto"/>
            <w:left w:val="none" w:sz="0" w:space="0" w:color="auto"/>
            <w:bottom w:val="none" w:sz="0" w:space="0" w:color="auto"/>
            <w:right w:val="none" w:sz="0" w:space="0" w:color="auto"/>
          </w:divBdr>
          <w:divsChild>
            <w:div w:id="7663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77363">
      <w:bodyDiv w:val="1"/>
      <w:marLeft w:val="0"/>
      <w:marRight w:val="0"/>
      <w:marTop w:val="0"/>
      <w:marBottom w:val="0"/>
      <w:divBdr>
        <w:top w:val="none" w:sz="0" w:space="0" w:color="auto"/>
        <w:left w:val="none" w:sz="0" w:space="0" w:color="auto"/>
        <w:bottom w:val="none" w:sz="0" w:space="0" w:color="auto"/>
        <w:right w:val="none" w:sz="0" w:space="0" w:color="auto"/>
      </w:divBdr>
    </w:div>
    <w:div w:id="740176106">
      <w:bodyDiv w:val="1"/>
      <w:marLeft w:val="0"/>
      <w:marRight w:val="0"/>
      <w:marTop w:val="0"/>
      <w:marBottom w:val="0"/>
      <w:divBdr>
        <w:top w:val="none" w:sz="0" w:space="0" w:color="auto"/>
        <w:left w:val="none" w:sz="0" w:space="0" w:color="auto"/>
        <w:bottom w:val="none" w:sz="0" w:space="0" w:color="auto"/>
        <w:right w:val="none" w:sz="0" w:space="0" w:color="auto"/>
      </w:divBdr>
    </w:div>
    <w:div w:id="763191853">
      <w:bodyDiv w:val="1"/>
      <w:marLeft w:val="0"/>
      <w:marRight w:val="0"/>
      <w:marTop w:val="0"/>
      <w:marBottom w:val="0"/>
      <w:divBdr>
        <w:top w:val="none" w:sz="0" w:space="0" w:color="auto"/>
        <w:left w:val="none" w:sz="0" w:space="0" w:color="auto"/>
        <w:bottom w:val="none" w:sz="0" w:space="0" w:color="auto"/>
        <w:right w:val="none" w:sz="0" w:space="0" w:color="auto"/>
      </w:divBdr>
    </w:div>
    <w:div w:id="786892137">
      <w:bodyDiv w:val="1"/>
      <w:marLeft w:val="0"/>
      <w:marRight w:val="0"/>
      <w:marTop w:val="0"/>
      <w:marBottom w:val="0"/>
      <w:divBdr>
        <w:top w:val="none" w:sz="0" w:space="0" w:color="auto"/>
        <w:left w:val="none" w:sz="0" w:space="0" w:color="auto"/>
        <w:bottom w:val="none" w:sz="0" w:space="0" w:color="auto"/>
        <w:right w:val="none" w:sz="0" w:space="0" w:color="auto"/>
      </w:divBdr>
    </w:div>
    <w:div w:id="974677961">
      <w:bodyDiv w:val="1"/>
      <w:marLeft w:val="0"/>
      <w:marRight w:val="0"/>
      <w:marTop w:val="0"/>
      <w:marBottom w:val="0"/>
      <w:divBdr>
        <w:top w:val="none" w:sz="0" w:space="0" w:color="auto"/>
        <w:left w:val="none" w:sz="0" w:space="0" w:color="auto"/>
        <w:bottom w:val="none" w:sz="0" w:space="0" w:color="auto"/>
        <w:right w:val="none" w:sz="0" w:space="0" w:color="auto"/>
      </w:divBdr>
    </w:div>
    <w:div w:id="1073819438">
      <w:bodyDiv w:val="1"/>
      <w:marLeft w:val="0"/>
      <w:marRight w:val="0"/>
      <w:marTop w:val="0"/>
      <w:marBottom w:val="0"/>
      <w:divBdr>
        <w:top w:val="none" w:sz="0" w:space="0" w:color="auto"/>
        <w:left w:val="none" w:sz="0" w:space="0" w:color="auto"/>
        <w:bottom w:val="none" w:sz="0" w:space="0" w:color="auto"/>
        <w:right w:val="none" w:sz="0" w:space="0" w:color="auto"/>
      </w:divBdr>
    </w:div>
    <w:div w:id="1440376052">
      <w:bodyDiv w:val="1"/>
      <w:marLeft w:val="0"/>
      <w:marRight w:val="0"/>
      <w:marTop w:val="0"/>
      <w:marBottom w:val="0"/>
      <w:divBdr>
        <w:top w:val="none" w:sz="0" w:space="0" w:color="auto"/>
        <w:left w:val="none" w:sz="0" w:space="0" w:color="auto"/>
        <w:bottom w:val="none" w:sz="0" w:space="0" w:color="auto"/>
        <w:right w:val="none" w:sz="0" w:space="0" w:color="auto"/>
      </w:divBdr>
    </w:div>
    <w:div w:id="1685473998">
      <w:bodyDiv w:val="1"/>
      <w:marLeft w:val="0"/>
      <w:marRight w:val="0"/>
      <w:marTop w:val="0"/>
      <w:marBottom w:val="0"/>
      <w:divBdr>
        <w:top w:val="none" w:sz="0" w:space="0" w:color="auto"/>
        <w:left w:val="none" w:sz="0" w:space="0" w:color="auto"/>
        <w:bottom w:val="none" w:sz="0" w:space="0" w:color="auto"/>
        <w:right w:val="none" w:sz="0" w:space="0" w:color="auto"/>
      </w:divBdr>
    </w:div>
    <w:div w:id="1864199567">
      <w:bodyDiv w:val="1"/>
      <w:marLeft w:val="0"/>
      <w:marRight w:val="0"/>
      <w:marTop w:val="0"/>
      <w:marBottom w:val="0"/>
      <w:divBdr>
        <w:top w:val="none" w:sz="0" w:space="0" w:color="auto"/>
        <w:left w:val="none" w:sz="0" w:space="0" w:color="auto"/>
        <w:bottom w:val="none" w:sz="0" w:space="0" w:color="auto"/>
        <w:right w:val="none" w:sz="0" w:space="0" w:color="auto"/>
      </w:divBdr>
    </w:div>
    <w:div w:id="1917324208">
      <w:bodyDiv w:val="1"/>
      <w:marLeft w:val="0"/>
      <w:marRight w:val="0"/>
      <w:marTop w:val="0"/>
      <w:marBottom w:val="0"/>
      <w:divBdr>
        <w:top w:val="none" w:sz="0" w:space="0" w:color="auto"/>
        <w:left w:val="none" w:sz="0" w:space="0" w:color="auto"/>
        <w:bottom w:val="none" w:sz="0" w:space="0" w:color="auto"/>
        <w:right w:val="none" w:sz="0" w:space="0" w:color="auto"/>
      </w:divBdr>
    </w:div>
    <w:div w:id="214689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5.png@01D19000.2EF36D8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43B67-C0E0-4E89-B2D6-7CB2F81B9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8669</Words>
  <Characters>59817</Characters>
  <Application>Microsoft Office Word</Application>
  <DocSecurity>0</DocSecurity>
  <Lines>498</Lines>
  <Paragraphs>136</Paragraphs>
  <ScaleCrop>false</ScaleCrop>
  <Company/>
  <LinksUpToDate>false</LinksUpToDate>
  <CharactersWithSpaces>68350</CharactersWithSpaces>
  <SharedDoc>false</SharedDoc>
  <HLinks>
    <vt:vector size="18" baseType="variant">
      <vt:variant>
        <vt:i4>4980752</vt:i4>
      </vt:variant>
      <vt:variant>
        <vt:i4>9</vt:i4>
      </vt:variant>
      <vt:variant>
        <vt:i4>0</vt:i4>
      </vt:variant>
      <vt:variant>
        <vt:i4>5</vt:i4>
      </vt:variant>
      <vt:variant>
        <vt:lpwstr>http://jogszabalykereso.mhk.hu/cgi_bin/njt_doc.cgi?docid=139166.583328&amp;kif=k%C3%B6zbeszerz%C3%A9sekr%C5%91l*</vt:lpwstr>
      </vt:variant>
      <vt:variant>
        <vt:lpwstr>foot16#foot16</vt:lpwstr>
      </vt:variant>
      <vt:variant>
        <vt:i4>5963868</vt:i4>
      </vt:variant>
      <vt:variant>
        <vt:i4>6</vt:i4>
      </vt:variant>
      <vt:variant>
        <vt:i4>0</vt:i4>
      </vt:variant>
      <vt:variant>
        <vt:i4>5</vt:i4>
      </vt:variant>
      <vt:variant>
        <vt:lpwstr>http://www.electool.com/hu/megoldasok/elektronikus-arlejtes.html</vt:lpwstr>
      </vt:variant>
      <vt:variant>
        <vt:lpwstr/>
      </vt:variant>
      <vt:variant>
        <vt:i4>720932</vt:i4>
      </vt:variant>
      <vt:variant>
        <vt:i4>0</vt:i4>
      </vt:variant>
      <vt:variant>
        <vt:i4>0</vt:i4>
      </vt:variant>
      <vt:variant>
        <vt:i4>5</vt:i4>
      </vt:variant>
      <vt:variant>
        <vt:lpwstr>mailto:kozbeszerzes@bkv.hu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2017-10-12T10:52:00Z</dcterms:created>
  <dcterms:modified xsi:type="dcterms:W3CDTF">2017-10-12T10:52:00Z</dcterms:modified>
</cp:coreProperties>
</file>