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52451"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725EEE92"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3EF34B41"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169ACBF7" w14:textId="77777777" w:rsidR="00443EB2" w:rsidRPr="00C47F8D" w:rsidRDefault="00443EB2" w:rsidP="00443EB2">
      <w:pPr>
        <w:spacing w:after="0" w:line="240" w:lineRule="auto"/>
        <w:jc w:val="center"/>
        <w:rPr>
          <w:rFonts w:ascii="Calibri" w:hAnsi="Calibri"/>
          <w:szCs w:val="24"/>
        </w:rPr>
      </w:pPr>
    </w:p>
    <w:p w14:paraId="4B8F83EB" w14:textId="77777777" w:rsidR="00443EB2" w:rsidRPr="00C47F8D" w:rsidRDefault="00443EB2" w:rsidP="00443EB2">
      <w:pPr>
        <w:spacing w:after="0" w:line="240" w:lineRule="auto"/>
        <w:rPr>
          <w:rFonts w:ascii="Calibri" w:hAnsi="Calibri"/>
          <w:szCs w:val="24"/>
        </w:rPr>
      </w:pPr>
    </w:p>
    <w:p w14:paraId="5BC4A942"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lang w:eastAsia="hu-HU"/>
        </w:rPr>
        <w:drawing>
          <wp:inline distT="0" distB="0" distL="0" distR="0" wp14:anchorId="5C53BEC3" wp14:editId="13CA396D">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229E2F7B" w14:textId="77777777" w:rsidR="00443EB2" w:rsidRDefault="00443EB2" w:rsidP="00443EB2">
      <w:pPr>
        <w:spacing w:after="0" w:line="240" w:lineRule="auto"/>
        <w:jc w:val="center"/>
        <w:rPr>
          <w:rFonts w:ascii="Calibri" w:hAnsi="Calibri" w:cs="Arial"/>
          <w:szCs w:val="24"/>
        </w:rPr>
      </w:pPr>
    </w:p>
    <w:p w14:paraId="299047BE" w14:textId="77777777" w:rsidR="00443EB2" w:rsidRDefault="00443EB2" w:rsidP="00443EB2">
      <w:pPr>
        <w:spacing w:after="0" w:line="240" w:lineRule="auto"/>
        <w:jc w:val="center"/>
        <w:rPr>
          <w:rFonts w:ascii="Calibri" w:hAnsi="Calibri" w:cs="Arial"/>
          <w:szCs w:val="24"/>
        </w:rPr>
      </w:pPr>
    </w:p>
    <w:p w14:paraId="1F1D177F" w14:textId="77777777" w:rsidR="00443EB2" w:rsidRPr="00C47F8D" w:rsidRDefault="00443EB2" w:rsidP="00443EB2">
      <w:pPr>
        <w:spacing w:after="0" w:line="240" w:lineRule="auto"/>
        <w:jc w:val="center"/>
        <w:rPr>
          <w:rFonts w:ascii="Calibri" w:hAnsi="Calibri" w:cs="Arial"/>
          <w:szCs w:val="24"/>
        </w:rPr>
      </w:pPr>
    </w:p>
    <w:p w14:paraId="3A1B23F3" w14:textId="77777777" w:rsidR="00443EB2" w:rsidRPr="009E6235" w:rsidRDefault="00443EB2" w:rsidP="00443EB2">
      <w:pPr>
        <w:pStyle w:val="Szvegtrzs3"/>
        <w:spacing w:after="0"/>
        <w:jc w:val="center"/>
        <w:rPr>
          <w:rFonts w:ascii="Calibri" w:hAnsi="Calibri" w:cs="Arial"/>
          <w:b/>
          <w:sz w:val="32"/>
          <w:szCs w:val="32"/>
        </w:rPr>
      </w:pPr>
      <w:r w:rsidRPr="009E6235">
        <w:rPr>
          <w:rFonts w:ascii="Calibri" w:hAnsi="Calibri" w:cs="Arial"/>
          <w:b/>
          <w:sz w:val="32"/>
          <w:szCs w:val="32"/>
        </w:rPr>
        <w:t>Az eljárás tárgya</w:t>
      </w:r>
    </w:p>
    <w:p w14:paraId="3E3EFFB0" w14:textId="77777777" w:rsidR="00443EB2" w:rsidRDefault="00443EB2" w:rsidP="00443EB2">
      <w:pPr>
        <w:spacing w:after="0" w:line="240" w:lineRule="auto"/>
        <w:jc w:val="center"/>
        <w:rPr>
          <w:rFonts w:ascii="Calibri" w:hAnsi="Calibri"/>
          <w:b/>
          <w:szCs w:val="24"/>
        </w:rPr>
      </w:pPr>
    </w:p>
    <w:p w14:paraId="11E3D7AF" w14:textId="77777777" w:rsidR="00443EB2" w:rsidRDefault="00443EB2" w:rsidP="00443EB2">
      <w:pPr>
        <w:spacing w:after="0" w:line="240" w:lineRule="auto"/>
        <w:jc w:val="center"/>
        <w:rPr>
          <w:rFonts w:ascii="Calibri" w:hAnsi="Calibri"/>
          <w:b/>
          <w:szCs w:val="24"/>
        </w:rPr>
      </w:pPr>
    </w:p>
    <w:p w14:paraId="6CD618C2" w14:textId="77777777" w:rsidR="00443EB2" w:rsidRDefault="00443EB2" w:rsidP="00443EB2">
      <w:pPr>
        <w:spacing w:after="0" w:line="240" w:lineRule="auto"/>
        <w:jc w:val="center"/>
        <w:rPr>
          <w:rFonts w:ascii="Calibri" w:hAnsi="Calibri"/>
          <w:b/>
          <w:szCs w:val="24"/>
        </w:rPr>
      </w:pPr>
    </w:p>
    <w:p w14:paraId="6C80AF8D" w14:textId="77777777" w:rsidR="00443EB2" w:rsidRPr="00C47F8D" w:rsidRDefault="00443EB2" w:rsidP="00443EB2">
      <w:pPr>
        <w:spacing w:after="0" w:line="240" w:lineRule="auto"/>
        <w:jc w:val="center"/>
        <w:rPr>
          <w:rFonts w:ascii="Calibri" w:hAnsi="Calibri"/>
          <w:b/>
          <w:szCs w:val="24"/>
        </w:rPr>
      </w:pPr>
    </w:p>
    <w:p w14:paraId="1FDBB5C7" w14:textId="6725605C" w:rsidR="009E14AF" w:rsidRDefault="00363930" w:rsidP="00443EB2">
      <w:pPr>
        <w:spacing w:after="0" w:line="240" w:lineRule="auto"/>
        <w:jc w:val="center"/>
        <w:rPr>
          <w:rFonts w:ascii="Calibri" w:eastAsia="Times New Roman" w:hAnsi="Calibri" w:cs="Times New Roman"/>
          <w:b/>
          <w:sz w:val="28"/>
          <w:szCs w:val="28"/>
          <w:lang w:eastAsia="hu-HU"/>
        </w:rPr>
      </w:pPr>
      <w:r w:rsidRPr="00363930">
        <w:rPr>
          <w:rFonts w:ascii="Calibri" w:eastAsia="Times New Roman" w:hAnsi="Calibri" w:cs="Times New Roman"/>
          <w:b/>
          <w:sz w:val="28"/>
          <w:szCs w:val="28"/>
          <w:lang w:eastAsia="hu-HU"/>
        </w:rPr>
        <w:t>Új gumiabroncsok beszerzése tömegközlekedési járművekhez</w:t>
      </w:r>
    </w:p>
    <w:p w14:paraId="4AD94904" w14:textId="77777777" w:rsidR="00443EB2" w:rsidRPr="00C47F8D" w:rsidRDefault="00363930" w:rsidP="00443EB2">
      <w:pPr>
        <w:spacing w:after="0" w:line="240" w:lineRule="auto"/>
        <w:jc w:val="center"/>
        <w:rPr>
          <w:rFonts w:ascii="Calibri" w:hAnsi="Calibri"/>
          <w:b/>
          <w:sz w:val="28"/>
          <w:szCs w:val="28"/>
        </w:rPr>
      </w:pPr>
      <w:r>
        <w:rPr>
          <w:rFonts w:ascii="Calibri" w:hAnsi="Calibri"/>
          <w:b/>
          <w:sz w:val="28"/>
          <w:szCs w:val="28"/>
        </w:rPr>
        <w:t>(Eljárás száma: BKV Zrt. T-231</w:t>
      </w:r>
      <w:r w:rsidR="00443EB2" w:rsidRPr="00A441B7">
        <w:rPr>
          <w:rFonts w:ascii="Calibri" w:hAnsi="Calibri"/>
          <w:b/>
          <w:sz w:val="28"/>
          <w:szCs w:val="28"/>
        </w:rPr>
        <w:t>/1</w:t>
      </w:r>
      <w:r>
        <w:rPr>
          <w:rFonts w:ascii="Calibri" w:hAnsi="Calibri"/>
          <w:b/>
          <w:sz w:val="28"/>
          <w:szCs w:val="28"/>
        </w:rPr>
        <w:t>5</w:t>
      </w:r>
      <w:r w:rsidR="00A441B7" w:rsidRPr="00A441B7">
        <w:rPr>
          <w:rFonts w:ascii="Calibri" w:hAnsi="Calibri"/>
          <w:b/>
          <w:sz w:val="28"/>
          <w:szCs w:val="28"/>
        </w:rPr>
        <w:t>.</w:t>
      </w:r>
      <w:r w:rsidR="00443EB2" w:rsidRPr="00A441B7">
        <w:rPr>
          <w:rFonts w:ascii="Calibri" w:hAnsi="Calibri"/>
          <w:b/>
          <w:sz w:val="28"/>
          <w:szCs w:val="28"/>
        </w:rPr>
        <w:t>)</w:t>
      </w:r>
    </w:p>
    <w:p w14:paraId="0CD3015D" w14:textId="77777777" w:rsidR="00443EB2" w:rsidRDefault="00443EB2" w:rsidP="00443EB2">
      <w:pPr>
        <w:spacing w:after="0" w:line="240" w:lineRule="auto"/>
        <w:rPr>
          <w:rFonts w:ascii="Calibri" w:hAnsi="Calibri" w:cs="Arial"/>
          <w:szCs w:val="24"/>
        </w:rPr>
      </w:pPr>
    </w:p>
    <w:p w14:paraId="15E7F746" w14:textId="77777777" w:rsidR="00443EB2" w:rsidRDefault="00443EB2" w:rsidP="00443EB2">
      <w:pPr>
        <w:spacing w:after="0" w:line="240" w:lineRule="auto"/>
        <w:rPr>
          <w:rFonts w:ascii="Calibri" w:hAnsi="Calibri" w:cs="Arial"/>
          <w:szCs w:val="24"/>
        </w:rPr>
      </w:pPr>
    </w:p>
    <w:p w14:paraId="7F05EB87" w14:textId="77777777" w:rsidR="00443EB2" w:rsidRDefault="00443EB2" w:rsidP="00443EB2">
      <w:pPr>
        <w:spacing w:after="0" w:line="240" w:lineRule="auto"/>
        <w:rPr>
          <w:rFonts w:ascii="Calibri" w:hAnsi="Calibri" w:cs="Arial"/>
          <w:szCs w:val="24"/>
        </w:rPr>
      </w:pPr>
    </w:p>
    <w:p w14:paraId="2129959A" w14:textId="77777777" w:rsidR="00443EB2" w:rsidRPr="00C47F8D" w:rsidRDefault="00443EB2" w:rsidP="00443EB2">
      <w:pPr>
        <w:spacing w:after="0" w:line="240" w:lineRule="auto"/>
        <w:rPr>
          <w:rFonts w:ascii="Calibri" w:hAnsi="Calibri" w:cs="Arial"/>
          <w:szCs w:val="24"/>
        </w:rPr>
      </w:pPr>
    </w:p>
    <w:p w14:paraId="535CFCA7" w14:textId="77777777" w:rsidR="00443EB2" w:rsidRPr="00C47F8D" w:rsidRDefault="00443EB2" w:rsidP="00443EB2">
      <w:pPr>
        <w:spacing w:after="0" w:line="240" w:lineRule="auto"/>
        <w:jc w:val="center"/>
        <w:rPr>
          <w:rFonts w:ascii="Calibri" w:hAnsi="Calibri" w:cs="Arial"/>
          <w:szCs w:val="24"/>
        </w:rPr>
      </w:pPr>
    </w:p>
    <w:p w14:paraId="315565FD" w14:textId="77777777" w:rsidR="00443EB2" w:rsidRDefault="00443EB2" w:rsidP="00443EB2">
      <w:pPr>
        <w:spacing w:after="0" w:line="240" w:lineRule="auto"/>
        <w:jc w:val="center"/>
        <w:rPr>
          <w:rFonts w:ascii="Calibri" w:hAnsi="Calibri" w:cs="Arial"/>
          <w:sz w:val="36"/>
          <w:szCs w:val="36"/>
        </w:rPr>
      </w:pPr>
    </w:p>
    <w:p w14:paraId="34367427" w14:textId="77777777" w:rsidR="00443EB2" w:rsidRDefault="00443EB2" w:rsidP="00443EB2">
      <w:pPr>
        <w:spacing w:after="0" w:line="240" w:lineRule="auto"/>
        <w:jc w:val="center"/>
        <w:rPr>
          <w:rFonts w:ascii="Calibri" w:hAnsi="Calibri" w:cs="Arial"/>
          <w:sz w:val="36"/>
          <w:szCs w:val="36"/>
        </w:rPr>
      </w:pPr>
    </w:p>
    <w:p w14:paraId="2812BC75" w14:textId="77777777" w:rsidR="00443EB2" w:rsidRPr="00247259" w:rsidRDefault="00443EB2" w:rsidP="00443EB2">
      <w:pPr>
        <w:spacing w:after="0" w:line="240" w:lineRule="auto"/>
        <w:jc w:val="center"/>
        <w:rPr>
          <w:rFonts w:ascii="Calibri" w:hAnsi="Calibri" w:cs="Arial"/>
          <w:sz w:val="36"/>
          <w:szCs w:val="36"/>
        </w:rPr>
      </w:pPr>
    </w:p>
    <w:p w14:paraId="71D4A87F" w14:textId="77777777" w:rsidR="00443EB2" w:rsidRPr="00247259" w:rsidRDefault="00443EB2" w:rsidP="00443EB2">
      <w:pPr>
        <w:pStyle w:val="BKV"/>
        <w:spacing w:line="240" w:lineRule="auto"/>
        <w:jc w:val="center"/>
        <w:rPr>
          <w:rFonts w:ascii="Calibri" w:hAnsi="Calibri" w:cs="Arial"/>
          <w:sz w:val="36"/>
          <w:szCs w:val="36"/>
        </w:rPr>
      </w:pPr>
      <w:r w:rsidRPr="00247259">
        <w:rPr>
          <w:rFonts w:ascii="Calibri" w:hAnsi="Calibri" w:cs="Arial"/>
          <w:sz w:val="36"/>
          <w:szCs w:val="36"/>
        </w:rPr>
        <w:t>KÖZBESZERZÉSI ÚTMUTATÓ</w:t>
      </w:r>
    </w:p>
    <w:p w14:paraId="065101BB" w14:textId="77777777" w:rsidR="00443EB2" w:rsidRDefault="00443EB2" w:rsidP="00443EB2">
      <w:pPr>
        <w:spacing w:after="0" w:line="240" w:lineRule="auto"/>
        <w:jc w:val="center"/>
        <w:rPr>
          <w:rFonts w:ascii="Calibri" w:hAnsi="Calibri"/>
          <w:szCs w:val="24"/>
        </w:rPr>
      </w:pPr>
    </w:p>
    <w:p w14:paraId="6CBC247E" w14:textId="77777777" w:rsidR="00443EB2" w:rsidRDefault="00443EB2" w:rsidP="00443EB2">
      <w:pPr>
        <w:spacing w:after="0" w:line="240" w:lineRule="auto"/>
        <w:jc w:val="center"/>
        <w:rPr>
          <w:rFonts w:ascii="Calibri" w:hAnsi="Calibri"/>
          <w:szCs w:val="24"/>
        </w:rPr>
      </w:pPr>
    </w:p>
    <w:p w14:paraId="08D0F382" w14:textId="77777777" w:rsidR="00443EB2" w:rsidRDefault="00443EB2" w:rsidP="00443EB2">
      <w:pPr>
        <w:spacing w:after="0" w:line="240" w:lineRule="auto"/>
        <w:jc w:val="center"/>
        <w:rPr>
          <w:rFonts w:ascii="Calibri" w:hAnsi="Calibri"/>
          <w:szCs w:val="24"/>
        </w:rPr>
      </w:pPr>
    </w:p>
    <w:p w14:paraId="531A6DE9" w14:textId="77777777" w:rsidR="00443EB2" w:rsidRDefault="00443EB2" w:rsidP="00443EB2">
      <w:pPr>
        <w:spacing w:after="0" w:line="240" w:lineRule="auto"/>
        <w:jc w:val="center"/>
        <w:rPr>
          <w:rFonts w:ascii="Calibri" w:hAnsi="Calibri"/>
          <w:szCs w:val="24"/>
        </w:rPr>
      </w:pPr>
    </w:p>
    <w:p w14:paraId="37F75983" w14:textId="77777777" w:rsidR="00443EB2" w:rsidRDefault="00443EB2" w:rsidP="00443EB2">
      <w:pPr>
        <w:spacing w:after="0" w:line="240" w:lineRule="auto"/>
        <w:jc w:val="center"/>
        <w:rPr>
          <w:rFonts w:ascii="Calibri" w:hAnsi="Calibri"/>
          <w:szCs w:val="24"/>
        </w:rPr>
      </w:pPr>
    </w:p>
    <w:p w14:paraId="2731D693" w14:textId="77777777" w:rsidR="00443EB2" w:rsidRPr="00C47F8D" w:rsidRDefault="00443EB2" w:rsidP="00443EB2">
      <w:pPr>
        <w:spacing w:after="0" w:line="240" w:lineRule="auto"/>
        <w:jc w:val="center"/>
        <w:rPr>
          <w:rFonts w:ascii="Calibri" w:hAnsi="Calibri"/>
          <w:szCs w:val="24"/>
        </w:rPr>
      </w:pPr>
    </w:p>
    <w:p w14:paraId="3E019307" w14:textId="77777777" w:rsidR="00443EB2" w:rsidRPr="00C47F8D" w:rsidRDefault="00443EB2" w:rsidP="00443EB2">
      <w:pPr>
        <w:spacing w:after="0" w:line="240" w:lineRule="auto"/>
        <w:jc w:val="center"/>
        <w:rPr>
          <w:rFonts w:ascii="Calibri" w:hAnsi="Calibri"/>
          <w:szCs w:val="24"/>
        </w:rPr>
      </w:pPr>
    </w:p>
    <w:p w14:paraId="5D725446"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201</w:t>
      </w:r>
      <w:r>
        <w:rPr>
          <w:rFonts w:ascii="Calibri" w:hAnsi="Calibri"/>
          <w:szCs w:val="24"/>
        </w:rPr>
        <w:t>6</w:t>
      </w:r>
      <w:r w:rsidRPr="00C47F8D">
        <w:rPr>
          <w:rFonts w:ascii="Calibri" w:hAnsi="Calibri"/>
          <w:szCs w:val="24"/>
        </w:rPr>
        <w:t>.</w:t>
      </w:r>
    </w:p>
    <w:p w14:paraId="0617EE61" w14:textId="77777777" w:rsidR="00443EB2" w:rsidRPr="00C47F8D" w:rsidRDefault="00443EB2" w:rsidP="00443EB2">
      <w:pPr>
        <w:spacing w:after="0" w:line="240" w:lineRule="auto"/>
        <w:jc w:val="center"/>
        <w:rPr>
          <w:rFonts w:ascii="Calibri" w:hAnsi="Calibri"/>
          <w:b/>
          <w:szCs w:val="24"/>
        </w:rPr>
      </w:pPr>
    </w:p>
    <w:p w14:paraId="5F20B6C2"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6" w:name="_Toc93738231"/>
      <w:bookmarkStart w:id="7" w:name="_Toc143597540"/>
      <w:bookmarkStart w:id="8" w:name="_Toc221860855"/>
      <w:bookmarkEnd w:id="0"/>
      <w:bookmarkEnd w:id="1"/>
      <w:bookmarkEnd w:id="2"/>
      <w:bookmarkEnd w:id="3"/>
      <w:bookmarkEnd w:id="4"/>
      <w:r w:rsidRPr="00C47F8D">
        <w:rPr>
          <w:rFonts w:ascii="Calibri" w:hAnsi="Calibri"/>
          <w:sz w:val="24"/>
          <w:szCs w:val="24"/>
        </w:rPr>
        <w:lastRenderedPageBreak/>
        <w:t>ÁLTALÁNOS TUDNIVALÓK</w:t>
      </w:r>
      <w:bookmarkEnd w:id="6"/>
      <w:bookmarkEnd w:id="7"/>
      <w:bookmarkEnd w:id="8"/>
    </w:p>
    <w:p w14:paraId="0510212C" w14:textId="77777777" w:rsidR="00443EB2" w:rsidRPr="00443EB2" w:rsidRDefault="00443EB2" w:rsidP="00DD2C4E">
      <w:pPr>
        <w:spacing w:after="0" w:line="240" w:lineRule="auto"/>
        <w:rPr>
          <w:lang w:eastAsia="hu-HU"/>
        </w:rPr>
      </w:pPr>
    </w:p>
    <w:p w14:paraId="56D54FA7" w14:textId="77777777" w:rsidR="00443EB2" w:rsidRDefault="00443EB2" w:rsidP="00DD2C4E">
      <w:pPr>
        <w:pStyle w:val="Cmsor3"/>
        <w:numPr>
          <w:ilvl w:val="0"/>
          <w:numId w:val="8"/>
        </w:numPr>
        <w:spacing w:before="0" w:after="0"/>
        <w:ind w:left="703" w:hanging="703"/>
        <w:rPr>
          <w:rFonts w:ascii="Calibri" w:hAnsi="Calibri"/>
          <w:szCs w:val="24"/>
        </w:rPr>
      </w:pPr>
      <w:bookmarkStart w:id="9" w:name="_Toc221860856"/>
      <w:r w:rsidRPr="00C47F8D">
        <w:rPr>
          <w:rFonts w:ascii="Calibri" w:hAnsi="Calibri"/>
          <w:szCs w:val="24"/>
        </w:rPr>
        <w:t>Az eljárás</w:t>
      </w:r>
      <w:bookmarkEnd w:id="9"/>
      <w:r w:rsidRPr="00C47F8D">
        <w:rPr>
          <w:rFonts w:ascii="Calibri" w:hAnsi="Calibri"/>
          <w:szCs w:val="24"/>
        </w:rPr>
        <w:t xml:space="preserve"> </w:t>
      </w:r>
    </w:p>
    <w:p w14:paraId="505D9C20" w14:textId="77777777" w:rsidR="00443EB2" w:rsidRPr="00443EB2" w:rsidRDefault="00443EB2" w:rsidP="00DD2C4E">
      <w:pPr>
        <w:spacing w:after="0" w:line="240" w:lineRule="auto"/>
        <w:rPr>
          <w:lang w:eastAsia="hu-HU"/>
        </w:rPr>
      </w:pPr>
    </w:p>
    <w:p w14:paraId="323B4507"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 xml:space="preserve">A Budapesti Közlekedési Zártkörűen Működő Részvénytársaság (BKV Zrt., a továbbiakban: Ajánlatkérő) </w:t>
      </w:r>
      <w:r>
        <w:rPr>
          <w:rFonts w:ascii="Calibri" w:hAnsi="Calibri"/>
          <w:szCs w:val="24"/>
        </w:rPr>
        <w:t xml:space="preserve">uniós értékhatást elérő közszolgáltatói szerződés megkötésére irányuló, </w:t>
      </w:r>
      <w:r w:rsidRPr="00247259">
        <w:rPr>
          <w:rFonts w:ascii="Calibri" w:hAnsi="Calibri"/>
        </w:rPr>
        <w:t>a 307/2015. (X. 27) Korm. rendeletben szabályozott</w:t>
      </w:r>
      <w:r>
        <w:rPr>
          <w:rFonts w:ascii="Calibri" w:hAnsi="Calibri"/>
          <w:szCs w:val="24"/>
        </w:rPr>
        <w:t xml:space="preserve"> </w:t>
      </w:r>
      <w:r w:rsidRPr="00C47F8D">
        <w:rPr>
          <w:rFonts w:ascii="Calibri" w:hAnsi="Calibri"/>
          <w:szCs w:val="24"/>
        </w:rPr>
        <w:t xml:space="preserve">nyílt </w:t>
      </w:r>
      <w:r>
        <w:rPr>
          <w:rFonts w:ascii="Calibri" w:hAnsi="Calibri"/>
          <w:szCs w:val="24"/>
        </w:rPr>
        <w:t xml:space="preserve">közbeszerzési </w:t>
      </w:r>
      <w:r w:rsidRPr="00C47F8D">
        <w:rPr>
          <w:rFonts w:ascii="Calibri" w:hAnsi="Calibri"/>
          <w:szCs w:val="24"/>
        </w:rPr>
        <w:t>eljárás</w:t>
      </w:r>
      <w:r>
        <w:rPr>
          <w:rFonts w:ascii="Calibri" w:hAnsi="Calibri"/>
          <w:szCs w:val="24"/>
        </w:rPr>
        <w:t>t indít, melynek</w:t>
      </w:r>
      <w:r w:rsidRPr="00C47F8D">
        <w:rPr>
          <w:rFonts w:ascii="Calibri" w:hAnsi="Calibri"/>
          <w:szCs w:val="24"/>
        </w:rPr>
        <w:t xml:space="preserve"> keretében a jelen </w:t>
      </w:r>
      <w:r w:rsidRPr="00247259">
        <w:rPr>
          <w:rFonts w:ascii="Calibri" w:hAnsi="Calibri"/>
        </w:rPr>
        <w:t xml:space="preserve">közbeszerzési útmutatóban és a további közbeszerzési dokumentumokban </w:t>
      </w:r>
      <w:r w:rsidRPr="00C47F8D">
        <w:rPr>
          <w:rFonts w:ascii="Calibri" w:hAnsi="Calibri"/>
          <w:szCs w:val="24"/>
        </w:rPr>
        <w:t>meghatározott feltételek szerint kéri az ajánlatokat benyújtani az ajánlattevőktől.</w:t>
      </w:r>
    </w:p>
    <w:p w14:paraId="26D3E95F" w14:textId="77777777" w:rsidR="00443EB2" w:rsidRPr="00C47F8D" w:rsidRDefault="00443EB2" w:rsidP="00DD2C4E">
      <w:pPr>
        <w:spacing w:after="0" w:line="240" w:lineRule="auto"/>
        <w:rPr>
          <w:rFonts w:ascii="Calibri" w:hAnsi="Calibri"/>
          <w:szCs w:val="24"/>
        </w:rPr>
      </w:pPr>
    </w:p>
    <w:p w14:paraId="2AACB475" w14:textId="77777777" w:rsidR="00443EB2" w:rsidRPr="00C47F8D"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C47F8D">
        <w:rPr>
          <w:rFonts w:ascii="Calibri" w:hAnsi="Calibri"/>
          <w:szCs w:val="24"/>
        </w:rPr>
        <w:t>A jelen közbeszerzési eljárás lebonyolítására a Közbeszerzésekről szóló 2015. évi CXLIII. törvény (továbbiakban: Kbt.) szabályai szerint kerül sor. A Kbt. vonatkozó rendelkezései abban az esetben is irányadóak, ha erre a jelen ajánlati dokumentáció külön nem tesz utalást.</w:t>
      </w:r>
    </w:p>
    <w:p w14:paraId="3E93C944" w14:textId="77777777" w:rsidR="00443EB2" w:rsidRPr="00C47F8D" w:rsidRDefault="00443EB2" w:rsidP="00DD2C4E">
      <w:pPr>
        <w:spacing w:after="0" w:line="240" w:lineRule="auto"/>
        <w:rPr>
          <w:rFonts w:ascii="Calibri" w:hAnsi="Calibri"/>
          <w:szCs w:val="24"/>
        </w:rPr>
      </w:pPr>
    </w:p>
    <w:p w14:paraId="469D0A99" w14:textId="77777777" w:rsidR="00443EB2" w:rsidRDefault="00443EB2" w:rsidP="00DD2C4E">
      <w:pPr>
        <w:numPr>
          <w:ilvl w:val="1"/>
          <w:numId w:val="7"/>
        </w:numPr>
        <w:tabs>
          <w:tab w:val="clear" w:pos="792"/>
          <w:tab w:val="num" w:pos="567"/>
        </w:tabs>
        <w:spacing w:after="0" w:line="240" w:lineRule="auto"/>
        <w:ind w:left="567" w:hanging="567"/>
        <w:jc w:val="both"/>
        <w:rPr>
          <w:rFonts w:ascii="Calibri" w:hAnsi="Calibri"/>
        </w:rPr>
      </w:pPr>
      <w:r w:rsidRPr="003472FC">
        <w:rPr>
          <w:rFonts w:ascii="Calibri" w:hAnsi="Calibri"/>
          <w:szCs w:val="24"/>
        </w:rPr>
        <w:t xml:space="preserve">Az eljárás fajtája nyílt közbeszerzési eljárás. </w:t>
      </w:r>
      <w:r w:rsidRPr="003472FC">
        <w:rPr>
          <w:rFonts w:ascii="Calibri" w:hAnsi="Calibri"/>
        </w:rPr>
        <w:t>Ajánlatkérő az eljárás közbeszerzési dokumentumait a Kbt. 57. § (2) bekezdésének megfelelően honlapján is közzéteszi, mellyel Ajánlatkérő biztosítja, hogy a közbeszerzési dokumentumokat ajánlatonként legalább egy Ajánlattevő vagy az ajánlatban megnevezett alvállalkozó elektronikus úton az ajánlattételi határidő lejártáig elérhesse.</w:t>
      </w:r>
    </w:p>
    <w:p w14:paraId="7756C180" w14:textId="77777777" w:rsidR="00CF0081" w:rsidRDefault="00CF0081" w:rsidP="0047618B">
      <w:pPr>
        <w:pStyle w:val="Listaszerbekezds"/>
        <w:rPr>
          <w:rFonts w:ascii="Calibri" w:hAnsi="Calibri"/>
        </w:rPr>
      </w:pPr>
    </w:p>
    <w:p w14:paraId="4512A528" w14:textId="5EE23713" w:rsidR="00CF0081" w:rsidRPr="003472FC" w:rsidRDefault="00CF0081" w:rsidP="0047618B">
      <w:pPr>
        <w:spacing w:after="0" w:line="240" w:lineRule="auto"/>
        <w:ind w:left="567"/>
        <w:jc w:val="both"/>
        <w:rPr>
          <w:rFonts w:ascii="Calibri" w:hAnsi="Calibri"/>
        </w:rPr>
      </w:pPr>
      <w:r w:rsidRPr="00CF0081">
        <w:rPr>
          <w:rFonts w:ascii="Calibri" w:hAnsi="Calibri"/>
        </w:rPr>
        <w:t>A dokumentumok letöltése az eljárásban való részvétel feltétele, a dokumentumokat ajánlatonként legalább egy ajánlattevőnek vagy az ajánlatban megjelölt alvállalkozónak le kell töltenie. A kiegészítő tájékoztatás a dokumentumokat letöltőnek kerül megküldésre. A dokumentumok átvételét az ajánlattevők által a Visszaigazoló adatlap hiánytalanul kitöltött változatának az ajánlati felhívás I.1. pontjában megjelölt postai, fax, vagy e-mail címre történő megküldése igazolja</w:t>
      </w:r>
      <w:r>
        <w:rPr>
          <w:rFonts w:ascii="Calibri" w:hAnsi="Calibri"/>
        </w:rPr>
        <w:t>.</w:t>
      </w:r>
    </w:p>
    <w:p w14:paraId="11AC61B5" w14:textId="77777777" w:rsidR="00443EB2" w:rsidRPr="003472FC" w:rsidRDefault="00443EB2" w:rsidP="00DD2C4E">
      <w:pPr>
        <w:spacing w:after="0" w:line="240" w:lineRule="auto"/>
        <w:rPr>
          <w:rFonts w:ascii="Calibri" w:hAnsi="Calibri"/>
          <w:szCs w:val="24"/>
        </w:rPr>
      </w:pPr>
    </w:p>
    <w:p w14:paraId="1D2D133B" w14:textId="77777777" w:rsidR="00443EB2" w:rsidRPr="003472FC" w:rsidRDefault="00443EB2" w:rsidP="00DD2C4E">
      <w:pPr>
        <w:numPr>
          <w:ilvl w:val="1"/>
          <w:numId w:val="7"/>
        </w:numPr>
        <w:tabs>
          <w:tab w:val="clear" w:pos="792"/>
          <w:tab w:val="num" w:pos="567"/>
        </w:tabs>
        <w:spacing w:after="0" w:line="240" w:lineRule="auto"/>
        <w:ind w:left="567" w:hanging="567"/>
        <w:jc w:val="both"/>
        <w:rPr>
          <w:rFonts w:ascii="Calibri" w:hAnsi="Calibri"/>
          <w:szCs w:val="24"/>
        </w:rPr>
      </w:pPr>
      <w:r w:rsidRPr="003472FC">
        <w:rPr>
          <w:rFonts w:ascii="Calibri" w:hAnsi="Calibri"/>
          <w:szCs w:val="24"/>
        </w:rPr>
        <w:t>Az eljárásban nem lehet tárgyalni, Ajánlatkérő a benyújtott ajánlatokat tárgyalás nélkül, az abban leírt információk alapján bírálja el. Az ajánlattevőknek az ajánlattételi határidő lejártával egyidejűleg ajánlati kötöttsége keletkezik, amely azt jelenti, hogy az ajánlatot még az Ajánlatkérő hozzájárulásával sem lehet módosítani.</w:t>
      </w:r>
    </w:p>
    <w:p w14:paraId="654773EE" w14:textId="77777777" w:rsidR="00443EB2" w:rsidRDefault="00443EB2" w:rsidP="00DD2C4E">
      <w:pPr>
        <w:spacing w:after="0" w:line="240" w:lineRule="auto"/>
        <w:rPr>
          <w:rFonts w:ascii="Calibri" w:hAnsi="Calibri"/>
          <w:szCs w:val="24"/>
        </w:rPr>
      </w:pPr>
    </w:p>
    <w:p w14:paraId="013765D4" w14:textId="77777777" w:rsidR="005614AD" w:rsidRDefault="005614AD" w:rsidP="005614AD">
      <w:pPr>
        <w:numPr>
          <w:ilvl w:val="1"/>
          <w:numId w:val="7"/>
        </w:numPr>
        <w:tabs>
          <w:tab w:val="clear" w:pos="792"/>
          <w:tab w:val="num" w:pos="567"/>
        </w:tabs>
        <w:spacing w:after="0" w:line="240" w:lineRule="auto"/>
        <w:ind w:left="567" w:hanging="567"/>
        <w:jc w:val="both"/>
        <w:rPr>
          <w:rFonts w:ascii="Calibri" w:hAnsi="Calibri"/>
          <w:szCs w:val="24"/>
        </w:rPr>
      </w:pPr>
      <w:r w:rsidRPr="003B08BF">
        <w:rPr>
          <w:rFonts w:ascii="Calibri" w:eastAsiaTheme="minorEastAsia" w:hAnsi="Calibri"/>
          <w:szCs w:val="24"/>
        </w:rPr>
        <w:t>Ajánlatkérő a Kbt. 71. § szerint teljes körben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Pr>
          <w:rFonts w:ascii="Calibri" w:hAnsi="Calibri"/>
          <w:szCs w:val="24"/>
        </w:rPr>
        <w:t>.</w:t>
      </w:r>
    </w:p>
    <w:p w14:paraId="0D459ECA" w14:textId="77777777" w:rsidR="000C5F83" w:rsidRDefault="000C5F83" w:rsidP="0047618B">
      <w:pPr>
        <w:pStyle w:val="Listaszerbekezds"/>
        <w:rPr>
          <w:rFonts w:ascii="Calibri" w:hAnsi="Calibri"/>
          <w:szCs w:val="24"/>
        </w:rPr>
      </w:pPr>
    </w:p>
    <w:p w14:paraId="7ACAF0A5" w14:textId="724D40B9" w:rsidR="000C5F83" w:rsidRPr="000C5F83" w:rsidRDefault="000C5F83" w:rsidP="0047618B">
      <w:pPr>
        <w:numPr>
          <w:ilvl w:val="1"/>
          <w:numId w:val="7"/>
        </w:numPr>
        <w:tabs>
          <w:tab w:val="clear" w:pos="792"/>
          <w:tab w:val="num" w:pos="567"/>
        </w:tabs>
        <w:spacing w:after="0" w:line="240" w:lineRule="auto"/>
        <w:ind w:left="567" w:hanging="567"/>
        <w:jc w:val="both"/>
        <w:rPr>
          <w:rFonts w:ascii="Calibri" w:hAnsi="Calibri"/>
          <w:szCs w:val="24"/>
        </w:rPr>
      </w:pPr>
      <w:r w:rsidRPr="000C5F83">
        <w:rPr>
          <w:rFonts w:ascii="Calibri" w:hAnsi="Calibri"/>
          <w:szCs w:val="24"/>
        </w:rPr>
        <w:t>Ajánlatkérő eljárása tömegközlekedési (autóbusz, trolibusz) eszközökre való új gumiabroncsok beszerzésére, a közbeszerzési dokumentum mellékletét képező ártáblázatban meghatározott méretű (illetve rajzszámú) új gumiabroncsok beszerzésre irányul, így a beszerzés tárgyát képező áru féleség köre pontosan meg lett határozva, a részajánlattételre az áru jellegénél fogva nincs szükség, a szerződés teljesítésére alkalmas ajánlattevők minden gumiabroncs vonatkozásában képesek a szállítás teljesítésére.</w:t>
      </w:r>
    </w:p>
    <w:p w14:paraId="692D6341" w14:textId="77777777" w:rsidR="000C5F83" w:rsidRDefault="000C5F83" w:rsidP="0047618B">
      <w:pPr>
        <w:spacing w:after="0" w:line="240" w:lineRule="auto"/>
        <w:ind w:left="567"/>
        <w:jc w:val="both"/>
        <w:rPr>
          <w:rFonts w:ascii="Calibri" w:hAnsi="Calibri"/>
          <w:szCs w:val="24"/>
        </w:rPr>
      </w:pPr>
    </w:p>
    <w:p w14:paraId="33D8BEDD" w14:textId="0BD67B61" w:rsidR="00CF0081" w:rsidRPr="00CF0081" w:rsidRDefault="00CF0081" w:rsidP="0047618B">
      <w:pPr>
        <w:numPr>
          <w:ilvl w:val="1"/>
          <w:numId w:val="7"/>
        </w:numPr>
        <w:tabs>
          <w:tab w:val="clear" w:pos="792"/>
          <w:tab w:val="num" w:pos="567"/>
        </w:tabs>
        <w:spacing w:after="0" w:line="240" w:lineRule="auto"/>
        <w:ind w:left="567" w:hanging="567"/>
        <w:jc w:val="both"/>
        <w:rPr>
          <w:rFonts w:ascii="Calibri" w:hAnsi="Calibri"/>
          <w:szCs w:val="24"/>
        </w:rPr>
      </w:pPr>
      <w:r w:rsidRPr="00CF0081">
        <w:rPr>
          <w:rFonts w:ascii="Calibri" w:hAnsi="Calibri"/>
          <w:szCs w:val="24"/>
        </w:rPr>
        <w:t>Ajánlatkérő a Kbt. 79.§-a alapján az ajánlattevőket az eljárás eredményéről vagy eredménytelenségéről az ajánlatok elbírálásáról szóló összegezés egyidejűleg minden ajánlattevő részére faxon vagy elektronikus úton történő megküldésével tájékoztatja.</w:t>
      </w:r>
    </w:p>
    <w:p w14:paraId="1D1EE328" w14:textId="77777777" w:rsidR="00CF0081" w:rsidRPr="00CF0081" w:rsidRDefault="00CF0081" w:rsidP="00CF0081">
      <w:pPr>
        <w:spacing w:after="0" w:line="240" w:lineRule="auto"/>
        <w:ind w:left="567"/>
        <w:jc w:val="both"/>
        <w:rPr>
          <w:rFonts w:ascii="Calibri" w:hAnsi="Calibri"/>
          <w:szCs w:val="24"/>
        </w:rPr>
      </w:pPr>
    </w:p>
    <w:p w14:paraId="25B60DF9" w14:textId="05AD8569" w:rsidR="00CF0081" w:rsidRDefault="00CF0081" w:rsidP="00CF0081">
      <w:pPr>
        <w:numPr>
          <w:ilvl w:val="1"/>
          <w:numId w:val="7"/>
        </w:numPr>
        <w:tabs>
          <w:tab w:val="clear" w:pos="792"/>
          <w:tab w:val="num" w:pos="567"/>
        </w:tabs>
        <w:spacing w:after="0" w:line="240" w:lineRule="auto"/>
        <w:ind w:left="567" w:hanging="567"/>
        <w:jc w:val="both"/>
        <w:rPr>
          <w:rFonts w:ascii="Calibri" w:hAnsi="Calibri"/>
          <w:szCs w:val="24"/>
        </w:rPr>
      </w:pPr>
      <w:r w:rsidRPr="00CF0081">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14:paraId="454A2CDD" w14:textId="77777777" w:rsidR="00443EB2" w:rsidRPr="00C47F8D" w:rsidRDefault="00443EB2" w:rsidP="00DD2C4E">
      <w:pPr>
        <w:spacing w:after="0" w:line="240" w:lineRule="auto"/>
        <w:rPr>
          <w:rFonts w:ascii="Calibri" w:hAnsi="Calibri"/>
          <w:szCs w:val="24"/>
        </w:rPr>
      </w:pPr>
    </w:p>
    <w:p w14:paraId="49A7F2A0"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0" w:name="_Toc221860857"/>
      <w:bookmarkStart w:id="11" w:name="_Toc156800840"/>
      <w:r w:rsidRPr="00C47F8D">
        <w:rPr>
          <w:rFonts w:ascii="Calibri" w:hAnsi="Calibri"/>
          <w:szCs w:val="24"/>
        </w:rPr>
        <w:t>A közbeszerzési eljárás tárgyának bemutatása</w:t>
      </w:r>
      <w:bookmarkEnd w:id="10"/>
      <w:r w:rsidRPr="00C47F8D">
        <w:rPr>
          <w:rFonts w:ascii="Calibri" w:hAnsi="Calibri"/>
          <w:szCs w:val="24"/>
        </w:rPr>
        <w:t xml:space="preserve"> </w:t>
      </w:r>
      <w:bookmarkEnd w:id="11"/>
    </w:p>
    <w:p w14:paraId="4B13CF59" w14:textId="77777777" w:rsidR="00443EB2" w:rsidRPr="00443EB2" w:rsidRDefault="00443EB2" w:rsidP="00DD2C4E">
      <w:pPr>
        <w:spacing w:after="0" w:line="240" w:lineRule="auto"/>
        <w:rPr>
          <w:lang w:eastAsia="hu-HU"/>
        </w:rPr>
      </w:pPr>
    </w:p>
    <w:p w14:paraId="52066066" w14:textId="77777777" w:rsidR="00443EB2" w:rsidRPr="00C47F8D" w:rsidRDefault="00443EB2" w:rsidP="00DD2C4E">
      <w:pPr>
        <w:numPr>
          <w:ilvl w:val="1"/>
          <w:numId w:val="8"/>
        </w:numPr>
        <w:tabs>
          <w:tab w:val="num" w:pos="567"/>
        </w:tabs>
        <w:spacing w:after="0" w:line="240" w:lineRule="auto"/>
        <w:jc w:val="both"/>
        <w:rPr>
          <w:rFonts w:ascii="Calibri" w:hAnsi="Calibri"/>
          <w:szCs w:val="24"/>
        </w:rPr>
      </w:pPr>
      <w:r w:rsidRPr="00C47F8D">
        <w:rPr>
          <w:rFonts w:ascii="Calibri" w:hAnsi="Calibri"/>
          <w:szCs w:val="24"/>
        </w:rPr>
        <w:t xml:space="preserve">Az Ajánlatkérő a megfelelő ajánlatok benyújtása érdekében az alábbiakban bemutatja a közbeszerzési eljárás tárgyát.  </w:t>
      </w:r>
    </w:p>
    <w:p w14:paraId="59AD0571" w14:textId="77777777" w:rsidR="00443EB2" w:rsidRPr="00C47F8D" w:rsidRDefault="00443EB2" w:rsidP="00DD2C4E">
      <w:pPr>
        <w:spacing w:after="0" w:line="240" w:lineRule="auto"/>
        <w:rPr>
          <w:rFonts w:ascii="Calibri" w:hAnsi="Calibri"/>
          <w:szCs w:val="24"/>
        </w:rPr>
      </w:pPr>
    </w:p>
    <w:p w14:paraId="5DB69877" w14:textId="77777777" w:rsidR="00443EB2" w:rsidRPr="00BF6F8B" w:rsidRDefault="00987C52" w:rsidP="00DD2C4E">
      <w:pPr>
        <w:spacing w:after="0" w:line="240" w:lineRule="auto"/>
        <w:ind w:left="567"/>
        <w:rPr>
          <w:rFonts w:ascii="Calibri" w:hAnsi="Calibri"/>
          <w:b/>
          <w:highlight w:val="yellow"/>
        </w:rPr>
      </w:pPr>
      <w:r w:rsidRPr="00987C52">
        <w:rPr>
          <w:rFonts w:ascii="Calibri" w:hAnsi="Calibri"/>
          <w:b/>
        </w:rPr>
        <w:t>Új gumiabroncsok beszerzése tömegközlekedési járművekhez</w:t>
      </w:r>
    </w:p>
    <w:p w14:paraId="4103F3F5" w14:textId="77777777" w:rsidR="00443EB2" w:rsidRPr="00BF6F8B" w:rsidRDefault="00443EB2" w:rsidP="00DD2C4E">
      <w:pPr>
        <w:spacing w:after="0" w:line="240" w:lineRule="auto"/>
        <w:ind w:left="567"/>
        <w:rPr>
          <w:rFonts w:ascii="Calibri" w:hAnsi="Calibri"/>
          <w:highlight w:val="yellow"/>
        </w:rPr>
      </w:pPr>
    </w:p>
    <w:p w14:paraId="4FB2D8F7" w14:textId="46AE499C" w:rsidR="00443EB2" w:rsidRPr="002A6545" w:rsidRDefault="00443EB2" w:rsidP="0047618B">
      <w:pPr>
        <w:spacing w:after="0" w:line="240" w:lineRule="auto"/>
        <w:ind w:left="567"/>
        <w:jc w:val="both"/>
        <w:rPr>
          <w:rFonts w:ascii="Calibri" w:hAnsi="Calibri"/>
        </w:rPr>
      </w:pPr>
      <w:r w:rsidRPr="002A6545">
        <w:rPr>
          <w:rFonts w:ascii="Calibri" w:hAnsi="Calibri"/>
        </w:rPr>
        <w:t>Ajánlatkérő a felhívás II.2.1.</w:t>
      </w:r>
      <w:r w:rsidR="00CF0081">
        <w:rPr>
          <w:rFonts w:ascii="Calibri" w:hAnsi="Calibri"/>
        </w:rPr>
        <w:t xml:space="preserve"> és II.2.4</w:t>
      </w:r>
      <w:r w:rsidRPr="002A6545">
        <w:rPr>
          <w:rFonts w:ascii="Calibri" w:hAnsi="Calibri"/>
        </w:rPr>
        <w:t xml:space="preserve"> pontjában meghatározta az eljárás tárgyát és mennyiségét az alábbiak szerint:</w:t>
      </w:r>
    </w:p>
    <w:p w14:paraId="1B3A6934" w14:textId="77777777" w:rsidR="00443EB2" w:rsidRPr="00BF6F8B" w:rsidRDefault="00443EB2" w:rsidP="00DD2C4E">
      <w:pPr>
        <w:spacing w:after="0" w:line="240" w:lineRule="auto"/>
        <w:ind w:left="567"/>
        <w:rPr>
          <w:rFonts w:ascii="Calibri" w:hAnsi="Calibri"/>
          <w:highlight w:val="yellow"/>
        </w:rPr>
      </w:pPr>
    </w:p>
    <w:p w14:paraId="2AE2B1D4" w14:textId="77777777" w:rsidR="00443EB2" w:rsidRDefault="00987C52" w:rsidP="00DD2C4E">
      <w:pPr>
        <w:spacing w:after="0" w:line="240" w:lineRule="auto"/>
        <w:ind w:left="567"/>
        <w:rPr>
          <w:rFonts w:ascii="Calibri" w:hAnsi="Calibri"/>
          <w:b/>
        </w:rPr>
      </w:pPr>
      <w:r w:rsidRPr="00987C52">
        <w:rPr>
          <w:rFonts w:ascii="Calibri" w:hAnsi="Calibri"/>
          <w:b/>
        </w:rPr>
        <w:t>Új gumiabroncsok beszerzése tömegközlekedési járművekhez</w:t>
      </w:r>
      <w:r w:rsidR="00A77BD8">
        <w:rPr>
          <w:rFonts w:ascii="Calibri" w:hAnsi="Calibri"/>
          <w:b/>
        </w:rPr>
        <w:t>:</w:t>
      </w:r>
    </w:p>
    <w:p w14:paraId="55CCE5DC" w14:textId="77777777" w:rsidR="00A77BD8" w:rsidRPr="00BF6F8B" w:rsidRDefault="00A77BD8" w:rsidP="00DD2C4E">
      <w:pPr>
        <w:spacing w:after="0" w:line="240" w:lineRule="auto"/>
        <w:ind w:left="567"/>
        <w:rPr>
          <w:rFonts w:ascii="Calibri" w:hAnsi="Calibri"/>
          <w:b/>
          <w:highlight w:val="yellow"/>
        </w:rPr>
      </w:pPr>
    </w:p>
    <w:p w14:paraId="309B0C94" w14:textId="4E84143C" w:rsidR="0073794A" w:rsidRPr="00A77BD8" w:rsidRDefault="00F753FB" w:rsidP="0073794A">
      <w:pPr>
        <w:spacing w:after="0" w:line="240" w:lineRule="auto"/>
        <w:ind w:left="567"/>
        <w:rPr>
          <w:rFonts w:ascii="Calibri" w:hAnsi="Calibri"/>
        </w:rPr>
      </w:pPr>
      <w:r>
        <w:rPr>
          <w:rFonts w:ascii="Calibri" w:hAnsi="Calibri"/>
        </w:rPr>
        <w:t xml:space="preserve">Teljes mennyiség: </w:t>
      </w:r>
      <w:r w:rsidR="005C2E31">
        <w:rPr>
          <w:rFonts w:ascii="Calibri" w:hAnsi="Calibri"/>
        </w:rPr>
        <w:t>9 078</w:t>
      </w:r>
      <w:r w:rsidR="00CF0081" w:rsidRPr="00A77BD8">
        <w:rPr>
          <w:rFonts w:ascii="Calibri" w:hAnsi="Calibri"/>
        </w:rPr>
        <w:t xml:space="preserve"> </w:t>
      </w:r>
      <w:r w:rsidR="00A77BD8" w:rsidRPr="00A77BD8">
        <w:rPr>
          <w:rFonts w:ascii="Calibri" w:hAnsi="Calibri"/>
        </w:rPr>
        <w:t>db/</w:t>
      </w:r>
      <w:r w:rsidR="00CF0081">
        <w:rPr>
          <w:rFonts w:ascii="Calibri" w:hAnsi="Calibri"/>
        </w:rPr>
        <w:t>36</w:t>
      </w:r>
      <w:r w:rsidR="00CF0081" w:rsidRPr="00A77BD8">
        <w:rPr>
          <w:rFonts w:ascii="Calibri" w:hAnsi="Calibri"/>
        </w:rPr>
        <w:t xml:space="preserve"> </w:t>
      </w:r>
      <w:r w:rsidR="00A77BD8" w:rsidRPr="00A77BD8">
        <w:rPr>
          <w:rFonts w:ascii="Calibri" w:hAnsi="Calibri"/>
        </w:rPr>
        <w:t>hónap</w:t>
      </w:r>
    </w:p>
    <w:p w14:paraId="473E5392" w14:textId="77777777" w:rsidR="00A77BD8" w:rsidRDefault="00A77BD8" w:rsidP="0073794A">
      <w:pPr>
        <w:spacing w:after="0" w:line="240" w:lineRule="auto"/>
        <w:ind w:left="567"/>
        <w:rPr>
          <w:rFonts w:ascii="Calibri" w:hAnsi="Calibri"/>
        </w:rPr>
      </w:pPr>
    </w:p>
    <w:p w14:paraId="3D18DEA8" w14:textId="0F6E330D" w:rsidR="00443EB2" w:rsidRPr="00243AB3" w:rsidRDefault="00443EB2" w:rsidP="0047618B">
      <w:pPr>
        <w:spacing w:after="0" w:line="240" w:lineRule="auto"/>
        <w:ind w:left="567"/>
        <w:jc w:val="both"/>
        <w:rPr>
          <w:rFonts w:ascii="Calibri" w:hAnsi="Calibri"/>
        </w:rPr>
      </w:pPr>
      <w:r w:rsidRPr="00243AB3">
        <w:rPr>
          <w:rFonts w:ascii="Calibri" w:hAnsi="Calibri"/>
        </w:rPr>
        <w:t>A fentiekben meghatározott mennyiség</w:t>
      </w:r>
      <w:r w:rsidR="00CF0081">
        <w:rPr>
          <w:rFonts w:ascii="Calibri" w:hAnsi="Calibri"/>
        </w:rPr>
        <w:t xml:space="preserve"> a szerződés hatálya alatt </w:t>
      </w:r>
      <w:r w:rsidRPr="00243AB3">
        <w:rPr>
          <w:rFonts w:ascii="Calibri" w:hAnsi="Calibri"/>
        </w:rPr>
        <w:t>-30%</w:t>
      </w:r>
      <w:r w:rsidR="00CF0081">
        <w:rPr>
          <w:rFonts w:ascii="Calibri" w:hAnsi="Calibri"/>
        </w:rPr>
        <w:t>-kal változhat.</w:t>
      </w:r>
    </w:p>
    <w:p w14:paraId="7E22ABF8" w14:textId="77777777" w:rsidR="00443EB2" w:rsidRDefault="00443EB2" w:rsidP="00DD2C4E">
      <w:pPr>
        <w:spacing w:after="0" w:line="240" w:lineRule="auto"/>
        <w:ind w:left="567"/>
        <w:rPr>
          <w:rFonts w:ascii="Calibri" w:hAnsi="Calibri"/>
          <w:szCs w:val="24"/>
        </w:rPr>
      </w:pPr>
    </w:p>
    <w:p w14:paraId="132C3A3D" w14:textId="11A93824" w:rsidR="00443EB2" w:rsidRDefault="00443EB2" w:rsidP="00DD2C4E">
      <w:pPr>
        <w:spacing w:after="0" w:line="240" w:lineRule="auto"/>
        <w:ind w:left="567"/>
        <w:jc w:val="both"/>
        <w:rPr>
          <w:rFonts w:ascii="Calibri" w:hAnsi="Calibri"/>
          <w:szCs w:val="24"/>
        </w:rPr>
      </w:pPr>
      <w:bookmarkStart w:id="12" w:name="_Toc215222825"/>
      <w:bookmarkStart w:id="13" w:name="_Toc221860858"/>
      <w:r w:rsidRPr="00C47F8D">
        <w:rPr>
          <w:rFonts w:ascii="Calibri" w:hAnsi="Calibri"/>
          <w:szCs w:val="24"/>
        </w:rPr>
        <w:t xml:space="preserve">A részletezést a jelen </w:t>
      </w:r>
      <w:r>
        <w:rPr>
          <w:rFonts w:ascii="Calibri" w:hAnsi="Calibri"/>
          <w:szCs w:val="24"/>
        </w:rPr>
        <w:t>útmutató</w:t>
      </w:r>
      <w:r w:rsidRPr="00C47F8D">
        <w:rPr>
          <w:rFonts w:ascii="Calibri" w:hAnsi="Calibri"/>
          <w:szCs w:val="24"/>
        </w:rPr>
        <w:t xml:space="preserve"> </w:t>
      </w:r>
      <w:r w:rsidR="00CF0081" w:rsidRPr="0047618B">
        <w:rPr>
          <w:rFonts w:ascii="Calibri" w:hAnsi="Calibri"/>
          <w:b/>
          <w:szCs w:val="24"/>
        </w:rPr>
        <w:t>3</w:t>
      </w:r>
      <w:r w:rsidRPr="0047618B">
        <w:rPr>
          <w:rFonts w:ascii="Calibri" w:hAnsi="Calibri"/>
          <w:b/>
          <w:szCs w:val="24"/>
        </w:rPr>
        <w:t>. számú</w:t>
      </w:r>
      <w:r w:rsidRPr="00C47F8D">
        <w:rPr>
          <w:rFonts w:ascii="Calibri" w:hAnsi="Calibri"/>
          <w:szCs w:val="24"/>
        </w:rPr>
        <w:t xml:space="preserve"> (Ajánlati árak táblázata) melléklete tartalmazza. A mellékletben szerepelő mennyiségek a korábbi üzemeletetési tapasztalatok felhasználásával kerültek meghatározásra, ún. tapasztalati mennyiségek. A tapasztalati mennyiségek az ajánlatok megalapozott elbírálása érdekében, </w:t>
      </w:r>
      <w:r>
        <w:rPr>
          <w:rFonts w:ascii="Calibri" w:hAnsi="Calibri"/>
          <w:szCs w:val="24"/>
        </w:rPr>
        <w:t>az</w:t>
      </w:r>
      <w:r w:rsidRPr="00C47F8D">
        <w:rPr>
          <w:rFonts w:ascii="Calibri" w:hAnsi="Calibri"/>
          <w:szCs w:val="24"/>
        </w:rPr>
        <w:t xml:space="preserve"> ajánlati összár meghatározásához kerültek megadásra, a szerződés keretében beszerzett mennyiségek ezen tapasztalati adatoktól eltérhetnek. Ajánlattevőnek az előzőek ismeretében kell benyújtania ajánlatát. </w:t>
      </w:r>
    </w:p>
    <w:p w14:paraId="22C2F46D" w14:textId="77777777" w:rsidR="00DD430F" w:rsidRDefault="00DD430F" w:rsidP="00DD2C4E">
      <w:pPr>
        <w:spacing w:after="0" w:line="240" w:lineRule="auto"/>
        <w:ind w:left="567"/>
        <w:jc w:val="both"/>
        <w:rPr>
          <w:rFonts w:ascii="Calibri" w:hAnsi="Calibri"/>
          <w:szCs w:val="24"/>
        </w:rPr>
      </w:pPr>
    </w:p>
    <w:p w14:paraId="2C27D144" w14:textId="77777777" w:rsidR="00DD430F" w:rsidRPr="00C47F8D" w:rsidRDefault="00DD430F" w:rsidP="00DD430F">
      <w:pPr>
        <w:spacing w:after="0" w:line="240" w:lineRule="auto"/>
        <w:ind w:left="567"/>
        <w:jc w:val="both"/>
        <w:rPr>
          <w:rFonts w:ascii="Calibri" w:hAnsi="Calibri"/>
          <w:szCs w:val="24"/>
        </w:rPr>
      </w:pPr>
      <w:r w:rsidRPr="00C47F8D">
        <w:rPr>
          <w:rFonts w:ascii="Calibri" w:hAnsi="Calibri"/>
          <w:szCs w:val="24"/>
        </w:rPr>
        <w:t xml:space="preserve">A megkötésre kerülő szerződés mellékletében csak az egységárak kerülnek feltüntetésre. </w:t>
      </w:r>
    </w:p>
    <w:p w14:paraId="0E93E51D" w14:textId="77777777" w:rsidR="00DD430F" w:rsidRPr="00C47F8D" w:rsidRDefault="00DD430F" w:rsidP="00DD430F">
      <w:pPr>
        <w:spacing w:after="0" w:line="240" w:lineRule="auto"/>
        <w:ind w:left="567"/>
        <w:jc w:val="both"/>
        <w:rPr>
          <w:rFonts w:ascii="Calibri" w:hAnsi="Calibri"/>
          <w:szCs w:val="24"/>
        </w:rPr>
      </w:pPr>
    </w:p>
    <w:p w14:paraId="5AC940FB" w14:textId="77777777" w:rsidR="00DD430F" w:rsidRPr="00C47F8D" w:rsidRDefault="00DD430F" w:rsidP="00DD430F">
      <w:pPr>
        <w:spacing w:after="0" w:line="240" w:lineRule="auto"/>
        <w:ind w:left="567"/>
        <w:jc w:val="both"/>
        <w:rPr>
          <w:rFonts w:ascii="Calibri" w:hAnsi="Calibri"/>
          <w:szCs w:val="24"/>
        </w:rPr>
      </w:pPr>
      <w:r w:rsidRPr="00C47F8D">
        <w:rPr>
          <w:rFonts w:ascii="Calibri" w:hAnsi="Calibri"/>
          <w:szCs w:val="24"/>
        </w:rPr>
        <w:t>A szerződésben rögzítésre kerül a szerződés alapján felhasználható keretösszeg, mely a következők szerint kerül meghatározásra.</w:t>
      </w:r>
    </w:p>
    <w:p w14:paraId="75CEC6E8" w14:textId="77777777" w:rsidR="00DD430F" w:rsidRPr="005643F7" w:rsidRDefault="00DD430F" w:rsidP="00DD430F">
      <w:pPr>
        <w:spacing w:after="0" w:line="240" w:lineRule="auto"/>
        <w:ind w:left="567"/>
        <w:jc w:val="both"/>
        <w:rPr>
          <w:rFonts w:ascii="Calibri" w:hAnsi="Calibri"/>
          <w:szCs w:val="24"/>
        </w:rPr>
      </w:pPr>
    </w:p>
    <w:p w14:paraId="18B19770" w14:textId="77777777" w:rsidR="00DD430F" w:rsidRPr="005643F7" w:rsidRDefault="00DD430F" w:rsidP="00DD430F">
      <w:pPr>
        <w:pBdr>
          <w:top w:val="single" w:sz="4" w:space="1" w:color="auto"/>
          <w:left w:val="single" w:sz="4" w:space="4" w:color="auto"/>
          <w:bottom w:val="single" w:sz="4" w:space="1" w:color="auto"/>
          <w:right w:val="single" w:sz="4" w:space="4" w:color="auto"/>
        </w:pBdr>
        <w:spacing w:after="0" w:line="240" w:lineRule="auto"/>
        <w:ind w:left="2268" w:right="1984"/>
        <w:jc w:val="both"/>
        <w:rPr>
          <w:rFonts w:ascii="Calibri" w:hAnsi="Calibri"/>
          <w:b/>
          <w:szCs w:val="24"/>
        </w:rPr>
      </w:pPr>
      <m:oMathPara>
        <m:oMath>
          <m:r>
            <m:rPr>
              <m:sty m:val="bi"/>
            </m:rPr>
            <w:rPr>
              <w:rFonts w:ascii="Cambria Math" w:hAnsi="Cambria Math"/>
            </w:rPr>
            <m:t>CÉ=(</m:t>
          </m:r>
          <m:nary>
            <m:naryPr>
              <m:chr m:val="∑"/>
              <m:limLoc m:val="undOvr"/>
              <m:subHide m:val="1"/>
              <m:supHide m:val="1"/>
              <m:ctrlPr>
                <w:ins w:id="14" w:author="Szerző">
                  <w:rPr>
                    <w:rFonts w:ascii="Cambria Math" w:hAnsi="Cambria Math"/>
                    <w:b/>
                    <w:i/>
                  </w:rPr>
                </w:ins>
              </m:ctrlPr>
            </m:naryPr>
            <m:sub/>
            <m:sup/>
            <m:e>
              <m:sSub>
                <m:sSubPr>
                  <m:ctrlPr>
                    <w:ins w:id="15" w:author="Szerző">
                      <w:rPr>
                        <w:rFonts w:ascii="Cambria Math" w:hAnsi="Cambria Math"/>
                        <w:b/>
                        <w:i/>
                      </w:rPr>
                    </w:ins>
                  </m:ctrlPr>
                </m:sSubPr>
                <m:e>
                  <m:r>
                    <m:rPr>
                      <m:sty m:val="bi"/>
                    </m:rPr>
                    <w:rPr>
                      <w:rFonts w:ascii="Cambria Math" w:hAnsi="Cambria Math"/>
                    </w:rPr>
                    <m:t>M</m:t>
                  </m:r>
                </m:e>
                <m:sub>
                  <m:r>
                    <m:rPr>
                      <m:sty m:val="bi"/>
                    </m:rPr>
                    <w:rPr>
                      <w:rFonts w:ascii="Cambria Math" w:hAnsi="Cambria Math"/>
                    </w:rPr>
                    <m:t>i</m:t>
                  </m:r>
                </m:sub>
              </m:sSub>
              <m:r>
                <m:rPr>
                  <m:sty m:val="bi"/>
                </m:rPr>
                <w:rPr>
                  <w:rFonts w:ascii="Cambria Math" w:hAnsi="Cambria Math"/>
                </w:rPr>
                <m:t>*</m:t>
              </m:r>
              <m:sSub>
                <m:sSubPr>
                  <m:ctrlPr>
                    <w:ins w:id="16" w:author="Szerző">
                      <w:rPr>
                        <w:rFonts w:ascii="Cambria Math" w:hAnsi="Cambria Math"/>
                        <w:b/>
                        <w:i/>
                      </w:rPr>
                    </w:ins>
                  </m:ctrlPr>
                </m:sSubPr>
                <m:e>
                  <m:r>
                    <m:rPr>
                      <m:sty m:val="bi"/>
                    </m:rPr>
                    <w:rPr>
                      <w:rFonts w:ascii="Cambria Math" w:hAnsi="Cambria Math"/>
                    </w:rPr>
                    <m:t>a</m:t>
                  </m:r>
                </m:e>
                <m:sub>
                  <m:r>
                    <m:rPr>
                      <m:sty m:val="bi"/>
                    </m:rPr>
                    <w:rPr>
                      <w:rFonts w:ascii="Cambria Math" w:hAnsi="Cambria Math"/>
                    </w:rPr>
                    <m:t>i</m:t>
                  </m:r>
                </m:sub>
              </m:sSub>
              <m:r>
                <m:rPr>
                  <m:sty m:val="bi"/>
                </m:rPr>
                <w:rPr>
                  <w:rFonts w:ascii="Cambria Math" w:hAnsi="Cambria Math"/>
                </w:rPr>
                <m:t>)*(1+</m:t>
              </m:r>
              <m:nary>
                <m:naryPr>
                  <m:chr m:val="∑"/>
                  <m:limLoc m:val="undOvr"/>
                  <m:ctrlPr>
                    <w:ins w:id="17" w:author="Szerző">
                      <w:rPr>
                        <w:rFonts w:ascii="Cambria Math" w:hAnsi="Cambria Math"/>
                        <w:b/>
                        <w:i/>
                      </w:rPr>
                    </w:ins>
                  </m:ctrlPr>
                </m:naryPr>
                <m:sub>
                  <m:r>
                    <m:rPr>
                      <m:sty m:val="bi"/>
                    </m:rPr>
                    <w:rPr>
                      <w:rFonts w:ascii="Cambria Math" w:hAnsi="Cambria Math"/>
                    </w:rPr>
                    <m:t>j=1</m:t>
                  </m:r>
                </m:sub>
                <m:sup>
                  <m:r>
                    <m:rPr>
                      <m:sty m:val="bi"/>
                    </m:rPr>
                    <w:rPr>
                      <w:rFonts w:ascii="Cambria Math" w:hAnsi="Cambria Math"/>
                    </w:rPr>
                    <m:t>T-1</m:t>
                  </m:r>
                </m:sup>
                <m:e>
                  <m:sSub>
                    <m:sSubPr>
                      <m:ctrlPr>
                        <w:ins w:id="18" w:author="Szerző">
                          <w:rPr>
                            <w:rFonts w:ascii="Cambria Math" w:hAnsi="Cambria Math"/>
                            <w:b/>
                            <w:i/>
                          </w:rPr>
                        </w:ins>
                      </m:ctrlPr>
                    </m:sSubPr>
                    <m:e>
                      <m:r>
                        <m:rPr>
                          <m:sty m:val="bi"/>
                        </m:rPr>
                        <w:rPr>
                          <w:rFonts w:ascii="Cambria Math" w:hAnsi="Cambria Math"/>
                        </w:rPr>
                        <m:t>F</m:t>
                      </m:r>
                    </m:e>
                    <m:sub>
                      <m:r>
                        <m:rPr>
                          <m:sty m:val="bi"/>
                        </m:rPr>
                        <w:rPr>
                          <w:rFonts w:ascii="Cambria Math" w:hAnsi="Cambria Math"/>
                        </w:rPr>
                        <m:t>j</m:t>
                      </m:r>
                    </m:sub>
                  </m:sSub>
                </m:e>
              </m:nary>
            </m:e>
          </m:nary>
          <m:r>
            <m:rPr>
              <m:sty m:val="bi"/>
            </m:rPr>
            <w:rPr>
              <w:rFonts w:ascii="Cambria Math" w:hAnsi="Cambria Math"/>
            </w:rPr>
            <m:t>)</m:t>
          </m:r>
        </m:oMath>
      </m:oMathPara>
    </w:p>
    <w:p w14:paraId="700B5F8D" w14:textId="77777777" w:rsidR="00DD430F" w:rsidRPr="005643F7" w:rsidRDefault="00DD430F" w:rsidP="00DD430F">
      <w:pPr>
        <w:spacing w:after="0" w:line="240" w:lineRule="auto"/>
        <w:ind w:left="567"/>
        <w:jc w:val="both"/>
        <w:rPr>
          <w:rFonts w:ascii="Calibri" w:hAnsi="Calibri"/>
          <w:szCs w:val="24"/>
        </w:rPr>
      </w:pPr>
    </w:p>
    <w:p w14:paraId="7F5DA971" w14:textId="77777777" w:rsidR="00DD430F" w:rsidRPr="00C47F8D" w:rsidRDefault="00DD430F" w:rsidP="00DD430F">
      <w:pPr>
        <w:spacing w:after="0" w:line="240" w:lineRule="auto"/>
        <w:ind w:left="1134" w:hanging="567"/>
        <w:jc w:val="both"/>
        <w:rPr>
          <w:rFonts w:ascii="Calibri" w:hAnsi="Calibri"/>
          <w:szCs w:val="24"/>
        </w:rPr>
      </w:pPr>
      <w:r w:rsidRPr="00115F27">
        <w:rPr>
          <w:rFonts w:ascii="Calibri" w:hAnsi="Calibri"/>
          <w:szCs w:val="24"/>
        </w:rPr>
        <w:t>Ahol</w:t>
      </w:r>
      <w:r w:rsidRPr="00C47F8D">
        <w:rPr>
          <w:rFonts w:ascii="Calibri" w:hAnsi="Calibri"/>
          <w:szCs w:val="24"/>
        </w:rPr>
        <w:t>:</w:t>
      </w:r>
    </w:p>
    <w:p w14:paraId="473A52C1" w14:textId="77777777" w:rsidR="00DD430F" w:rsidRPr="00C47F8D" w:rsidRDefault="00DD430F" w:rsidP="00DD430F">
      <w:pPr>
        <w:spacing w:after="0" w:line="240" w:lineRule="auto"/>
        <w:ind w:left="1134" w:hanging="567"/>
        <w:jc w:val="both"/>
        <w:rPr>
          <w:rFonts w:ascii="Calibri" w:hAnsi="Calibri"/>
          <w:szCs w:val="24"/>
        </w:rPr>
      </w:pPr>
      <w:r w:rsidRPr="00B2714D">
        <w:rPr>
          <w:rFonts w:ascii="Calibri" w:hAnsi="Calibri"/>
          <w:b/>
          <w:szCs w:val="24"/>
        </w:rPr>
        <w:t>CÉ</w:t>
      </w:r>
      <w:r w:rsidRPr="00C47F8D">
        <w:rPr>
          <w:rFonts w:ascii="Calibri" w:hAnsi="Calibri"/>
          <w:szCs w:val="24"/>
        </w:rPr>
        <w:t xml:space="preserve"> = </w:t>
      </w:r>
      <w:r>
        <w:rPr>
          <w:rFonts w:ascii="Calibri" w:hAnsi="Calibri"/>
          <w:szCs w:val="24"/>
        </w:rPr>
        <w:t xml:space="preserve">a </w:t>
      </w:r>
      <w:r w:rsidRPr="00C47F8D">
        <w:rPr>
          <w:rFonts w:ascii="Calibri" w:hAnsi="Calibri"/>
          <w:szCs w:val="24"/>
        </w:rPr>
        <w:t>keretösszeg</w:t>
      </w:r>
    </w:p>
    <w:p w14:paraId="238595F3" w14:textId="77777777" w:rsidR="00DD430F" w:rsidRPr="001C2BEF" w:rsidRDefault="00DD430F" w:rsidP="00DD430F">
      <w:pPr>
        <w:spacing w:after="0" w:line="240" w:lineRule="auto"/>
        <w:ind w:left="1134" w:hanging="567"/>
        <w:jc w:val="both"/>
        <w:rPr>
          <w:rFonts w:ascii="Calibri" w:hAnsi="Calibri"/>
          <w:szCs w:val="24"/>
        </w:rPr>
      </w:pPr>
      <w:r w:rsidRPr="001C2BEF">
        <w:rPr>
          <w:rFonts w:ascii="Calibri" w:hAnsi="Calibri"/>
          <w:b/>
          <w:szCs w:val="24"/>
        </w:rPr>
        <w:t>M</w:t>
      </w:r>
      <w:r w:rsidRPr="001C2BEF">
        <w:rPr>
          <w:rFonts w:ascii="Calibri" w:hAnsi="Calibri"/>
          <w:b/>
          <w:szCs w:val="24"/>
          <w:vertAlign w:val="subscript"/>
        </w:rPr>
        <w:t>i</w:t>
      </w:r>
      <w:r w:rsidRPr="001C2BEF">
        <w:rPr>
          <w:rFonts w:ascii="Calibri" w:hAnsi="Calibri"/>
          <w:szCs w:val="24"/>
        </w:rPr>
        <w:t xml:space="preserve"> – az „i” </w:t>
      </w:r>
      <w:r w:rsidRPr="00174877">
        <w:rPr>
          <w:rFonts w:ascii="Calibri" w:hAnsi="Calibri"/>
          <w:szCs w:val="24"/>
        </w:rPr>
        <w:t>termék</w:t>
      </w:r>
      <w:r w:rsidRPr="001C2BEF">
        <w:rPr>
          <w:rFonts w:ascii="Calibri" w:hAnsi="Calibri"/>
          <w:szCs w:val="24"/>
        </w:rPr>
        <w:t xml:space="preserve"> </w:t>
      </w:r>
      <w:r w:rsidRPr="001C2BEF">
        <w:rPr>
          <w:rFonts w:cs="Calibri"/>
        </w:rPr>
        <w:t>(mennyiségi eltéréssel növelt) tapasztalati</w:t>
      </w:r>
      <w:r w:rsidRPr="001C2BEF">
        <w:rPr>
          <w:rFonts w:ascii="Calibri" w:hAnsi="Calibri"/>
          <w:szCs w:val="24"/>
        </w:rPr>
        <w:t xml:space="preserve"> mennyisége 12 hónap alatt </w:t>
      </w:r>
    </w:p>
    <w:p w14:paraId="56D64AF7" w14:textId="77777777" w:rsidR="00DD430F" w:rsidRPr="001C2BEF" w:rsidRDefault="00DD430F" w:rsidP="00DD430F">
      <w:pPr>
        <w:spacing w:after="0" w:line="240" w:lineRule="auto"/>
        <w:ind w:left="1134" w:hanging="567"/>
        <w:jc w:val="both"/>
        <w:rPr>
          <w:rFonts w:ascii="Calibri" w:hAnsi="Calibri"/>
          <w:szCs w:val="24"/>
        </w:rPr>
      </w:pPr>
      <w:r w:rsidRPr="001C2BEF">
        <w:rPr>
          <w:rFonts w:ascii="Calibri" w:hAnsi="Calibri"/>
          <w:b/>
          <w:szCs w:val="24"/>
        </w:rPr>
        <w:t>F</w:t>
      </w:r>
      <w:r w:rsidRPr="001C2BEF">
        <w:rPr>
          <w:rFonts w:ascii="Calibri" w:hAnsi="Calibri"/>
          <w:b/>
          <w:szCs w:val="24"/>
          <w:vertAlign w:val="subscript"/>
        </w:rPr>
        <w:t>j</w:t>
      </w:r>
      <w:r w:rsidRPr="001C2BEF">
        <w:rPr>
          <w:rFonts w:ascii="Calibri" w:hAnsi="Calibri"/>
          <w:szCs w:val="24"/>
        </w:rPr>
        <w:t xml:space="preserve"> - a kormányzati honlapon „j”-dik évre közzétett inflációs előrejelzés (pl. 1,03) </w:t>
      </w:r>
    </w:p>
    <w:p w14:paraId="7606CEB4" w14:textId="23DB7C52" w:rsidR="00DD430F" w:rsidRPr="001C2BEF" w:rsidRDefault="00DD430F" w:rsidP="00DD430F">
      <w:pPr>
        <w:spacing w:after="0" w:line="240" w:lineRule="auto"/>
        <w:ind w:left="1134" w:hanging="567"/>
        <w:jc w:val="both"/>
        <w:rPr>
          <w:rFonts w:ascii="Calibri" w:hAnsi="Calibri"/>
          <w:szCs w:val="24"/>
        </w:rPr>
      </w:pPr>
      <w:r w:rsidRPr="001C2BEF">
        <w:rPr>
          <w:rFonts w:ascii="Calibri" w:hAnsi="Calibri"/>
          <w:b/>
          <w:szCs w:val="24"/>
        </w:rPr>
        <w:t>T</w:t>
      </w:r>
      <w:r w:rsidRPr="001C2BEF">
        <w:rPr>
          <w:rFonts w:ascii="Calibri" w:hAnsi="Calibri"/>
          <w:szCs w:val="24"/>
        </w:rPr>
        <w:t xml:space="preserve"> – a szerződés futamidejének tervezett hossza években </w:t>
      </w:r>
      <w:r w:rsidRPr="00174877">
        <w:rPr>
          <w:rFonts w:ascii="Calibri" w:hAnsi="Calibri"/>
          <w:szCs w:val="24"/>
        </w:rPr>
        <w:t xml:space="preserve">(T= </w:t>
      </w:r>
      <w:r w:rsidR="00CF0081">
        <w:rPr>
          <w:rFonts w:ascii="Calibri" w:hAnsi="Calibri"/>
          <w:szCs w:val="24"/>
        </w:rPr>
        <w:t>3</w:t>
      </w:r>
      <w:r w:rsidRPr="00174877">
        <w:rPr>
          <w:rFonts w:ascii="Calibri" w:hAnsi="Calibri"/>
          <w:szCs w:val="24"/>
        </w:rPr>
        <w:t>)</w:t>
      </w:r>
    </w:p>
    <w:p w14:paraId="7E34BB95" w14:textId="77777777" w:rsidR="00DD430F" w:rsidRPr="00C47F8D" w:rsidRDefault="00DD430F" w:rsidP="00DD430F">
      <w:pPr>
        <w:spacing w:after="0" w:line="240" w:lineRule="auto"/>
        <w:ind w:left="567"/>
        <w:jc w:val="both"/>
        <w:rPr>
          <w:rFonts w:ascii="Calibri" w:hAnsi="Calibri"/>
          <w:szCs w:val="24"/>
        </w:rPr>
      </w:pPr>
      <w:r w:rsidRPr="001C2BEF">
        <w:rPr>
          <w:rFonts w:ascii="Calibri" w:hAnsi="Calibri"/>
          <w:b/>
          <w:szCs w:val="24"/>
        </w:rPr>
        <w:t>a</w:t>
      </w:r>
      <w:r w:rsidRPr="001C2BEF">
        <w:rPr>
          <w:rFonts w:ascii="Calibri" w:hAnsi="Calibri"/>
          <w:b/>
          <w:szCs w:val="24"/>
          <w:vertAlign w:val="subscript"/>
        </w:rPr>
        <w:t xml:space="preserve">i </w:t>
      </w:r>
      <w:r w:rsidRPr="001C2BEF">
        <w:rPr>
          <w:rFonts w:ascii="Calibri" w:hAnsi="Calibri"/>
          <w:szCs w:val="24"/>
        </w:rPr>
        <w:t>– az „i” termék ajánlati egységára</w:t>
      </w:r>
    </w:p>
    <w:p w14:paraId="480D4E6C" w14:textId="77777777" w:rsidR="00443EB2" w:rsidRPr="00C47F8D" w:rsidRDefault="00443EB2" w:rsidP="00DD2C4E">
      <w:pPr>
        <w:spacing w:after="0" w:line="240" w:lineRule="auto"/>
        <w:ind w:left="567"/>
        <w:jc w:val="both"/>
        <w:rPr>
          <w:rFonts w:ascii="Calibri" w:hAnsi="Calibri"/>
          <w:szCs w:val="24"/>
        </w:rPr>
      </w:pPr>
    </w:p>
    <w:p w14:paraId="4186527C"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r w:rsidRPr="00C47F8D">
        <w:rPr>
          <w:rFonts w:ascii="Calibri" w:hAnsi="Calibri"/>
          <w:szCs w:val="24"/>
        </w:rPr>
        <w:t>Kapcsolattartás az Ajánlatkérővel</w:t>
      </w:r>
      <w:bookmarkEnd w:id="12"/>
      <w:bookmarkEnd w:id="13"/>
    </w:p>
    <w:p w14:paraId="5917434D" w14:textId="77777777" w:rsidR="00443EB2" w:rsidRPr="00443EB2" w:rsidRDefault="00443EB2" w:rsidP="00DD2C4E">
      <w:pPr>
        <w:spacing w:after="0" w:line="240" w:lineRule="auto"/>
        <w:rPr>
          <w:lang w:eastAsia="hu-HU"/>
        </w:rPr>
      </w:pPr>
    </w:p>
    <w:p w14:paraId="6C7DBC28" w14:textId="77777777" w:rsidR="00443EB2" w:rsidRPr="00C47F8D" w:rsidRDefault="00443EB2" w:rsidP="00DD2C4E">
      <w:pPr>
        <w:spacing w:after="0" w:line="240" w:lineRule="auto"/>
        <w:rPr>
          <w:rFonts w:ascii="Calibri" w:hAnsi="Calibri"/>
          <w:szCs w:val="24"/>
        </w:rPr>
      </w:pPr>
      <w:r w:rsidRPr="00C47F8D">
        <w:rPr>
          <w:rFonts w:ascii="Calibri" w:hAnsi="Calibri"/>
          <w:szCs w:val="24"/>
        </w:rPr>
        <w:t>3.1</w:t>
      </w:r>
      <w:r w:rsidRPr="00C47F8D">
        <w:rPr>
          <w:rFonts w:ascii="Calibri" w:hAnsi="Calibri"/>
          <w:szCs w:val="24"/>
        </w:rPr>
        <w:tab/>
        <w:t>Ajánlatkérő</w:t>
      </w:r>
      <w:smartTag w:uri="urn:schemas-microsoft-com:office:smarttags" w:element="PersonName">
        <w:r w:rsidRPr="00C47F8D">
          <w:rPr>
            <w:rFonts w:ascii="Calibri" w:hAnsi="Calibri"/>
            <w:szCs w:val="24"/>
          </w:rPr>
          <w:t xml:space="preserve"> </w:t>
        </w:r>
      </w:smartTag>
      <w:r w:rsidRPr="00C47F8D">
        <w:rPr>
          <w:rFonts w:ascii="Calibri" w:hAnsi="Calibri"/>
          <w:szCs w:val="24"/>
        </w:rPr>
        <w:t>elérhetősége:</w:t>
      </w:r>
    </w:p>
    <w:p w14:paraId="2EA84CE8" w14:textId="77777777" w:rsidR="00443EB2" w:rsidRPr="00C47F8D" w:rsidRDefault="00443EB2" w:rsidP="00DD2C4E">
      <w:pPr>
        <w:spacing w:after="0" w:line="240" w:lineRule="auto"/>
        <w:ind w:left="1701"/>
        <w:rPr>
          <w:rFonts w:ascii="Calibri" w:hAnsi="Calibri"/>
          <w:szCs w:val="24"/>
        </w:rPr>
      </w:pPr>
    </w:p>
    <w:p w14:paraId="099B3C39"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Budapesti</w:t>
      </w:r>
      <w:smartTag w:uri="urn:schemas-microsoft-com:office:smarttags" w:element="PersonName">
        <w:r w:rsidRPr="00C57EA8">
          <w:rPr>
            <w:rFonts w:ascii="Calibri" w:hAnsi="Calibri"/>
            <w:szCs w:val="24"/>
          </w:rPr>
          <w:t xml:space="preserve"> </w:t>
        </w:r>
      </w:smartTag>
      <w:r w:rsidRPr="00C57EA8">
        <w:rPr>
          <w:rFonts w:ascii="Calibri" w:hAnsi="Calibri"/>
          <w:szCs w:val="24"/>
        </w:rPr>
        <w:t>Közlekedési</w:t>
      </w:r>
      <w:smartTag w:uri="urn:schemas-microsoft-com:office:smarttags" w:element="PersonName">
        <w:r w:rsidRPr="00C57EA8">
          <w:rPr>
            <w:rFonts w:ascii="Calibri" w:hAnsi="Calibri"/>
            <w:szCs w:val="24"/>
          </w:rPr>
          <w:t xml:space="preserve"> </w:t>
        </w:r>
      </w:smartTag>
      <w:r w:rsidRPr="00C57EA8">
        <w:rPr>
          <w:rFonts w:ascii="Calibri" w:hAnsi="Calibri"/>
          <w:szCs w:val="24"/>
        </w:rPr>
        <w:t>Zártkörűen</w:t>
      </w:r>
      <w:smartTag w:uri="urn:schemas-microsoft-com:office:smarttags" w:element="PersonName">
        <w:r w:rsidRPr="00C57EA8">
          <w:rPr>
            <w:rFonts w:ascii="Calibri" w:hAnsi="Calibri"/>
            <w:szCs w:val="24"/>
          </w:rPr>
          <w:t xml:space="preserve"> </w:t>
        </w:r>
      </w:smartTag>
      <w:r w:rsidRPr="00C57EA8">
        <w:rPr>
          <w:rFonts w:ascii="Calibri" w:hAnsi="Calibri"/>
          <w:szCs w:val="24"/>
        </w:rPr>
        <w:t>Működő</w:t>
      </w:r>
      <w:smartTag w:uri="urn:schemas-microsoft-com:office:smarttags" w:element="PersonName">
        <w:r w:rsidRPr="00C57EA8">
          <w:rPr>
            <w:rFonts w:ascii="Calibri" w:hAnsi="Calibri"/>
            <w:szCs w:val="24"/>
          </w:rPr>
          <w:t xml:space="preserve"> </w:t>
        </w:r>
      </w:smartTag>
      <w:r w:rsidRPr="00C57EA8">
        <w:rPr>
          <w:rFonts w:ascii="Calibri" w:hAnsi="Calibri"/>
          <w:szCs w:val="24"/>
        </w:rPr>
        <w:t>Részvénytársaság</w:t>
      </w:r>
      <w:smartTag w:uri="urn:schemas-microsoft-com:office:smarttags" w:element="PersonName">
        <w:r w:rsidRPr="00C57EA8">
          <w:rPr>
            <w:rFonts w:ascii="Calibri" w:hAnsi="Calibri"/>
            <w:szCs w:val="24"/>
          </w:rPr>
          <w:t xml:space="preserve"> </w:t>
        </w:r>
      </w:smartTag>
      <w:r w:rsidRPr="00C57EA8">
        <w:rPr>
          <w:rFonts w:ascii="Calibri" w:hAnsi="Calibri"/>
          <w:szCs w:val="24"/>
        </w:rPr>
        <w:t>(BKV</w:t>
      </w:r>
      <w:smartTag w:uri="urn:schemas-microsoft-com:office:smarttags" w:element="PersonName">
        <w:r w:rsidRPr="00C57EA8">
          <w:rPr>
            <w:rFonts w:ascii="Calibri" w:hAnsi="Calibri"/>
            <w:szCs w:val="24"/>
          </w:rPr>
          <w:t xml:space="preserve"> </w:t>
        </w:r>
      </w:smartTag>
      <w:r w:rsidRPr="00C57EA8">
        <w:rPr>
          <w:rFonts w:ascii="Calibri" w:hAnsi="Calibri"/>
          <w:szCs w:val="24"/>
        </w:rPr>
        <w:t>Zrt.)</w:t>
      </w:r>
    </w:p>
    <w:p w14:paraId="23620551"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Gazdasági</w:t>
      </w:r>
      <w:smartTag w:uri="urn:schemas-microsoft-com:office:smarttags" w:element="PersonName">
        <w:r w:rsidRPr="00C57EA8">
          <w:rPr>
            <w:rFonts w:ascii="Calibri" w:hAnsi="Calibri"/>
            <w:szCs w:val="24"/>
          </w:rPr>
          <w:t xml:space="preserve"> </w:t>
        </w:r>
      </w:smartTag>
      <w:r w:rsidRPr="00C57EA8">
        <w:rPr>
          <w:rFonts w:ascii="Calibri" w:hAnsi="Calibri"/>
          <w:szCs w:val="24"/>
        </w:rPr>
        <w:t>Igazgatóság</w:t>
      </w:r>
    </w:p>
    <w:p w14:paraId="0272A728"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Beszerzési Főosztály</w:t>
      </w:r>
    </w:p>
    <w:p w14:paraId="03835BE3" w14:textId="77777777" w:rsidR="00443EB2" w:rsidRPr="00C57EA8" w:rsidRDefault="00443EB2" w:rsidP="00DD2C4E">
      <w:pPr>
        <w:spacing w:after="0" w:line="240" w:lineRule="auto"/>
        <w:ind w:left="1701"/>
        <w:rPr>
          <w:rFonts w:ascii="Calibri" w:hAnsi="Calibri"/>
          <w:szCs w:val="24"/>
        </w:rPr>
      </w:pPr>
      <w:r w:rsidRPr="00C57EA8">
        <w:rPr>
          <w:rFonts w:ascii="Calibri" w:hAnsi="Calibri"/>
          <w:szCs w:val="24"/>
        </w:rPr>
        <w:t>1072 Budapest, Akácfa utca 15.</w:t>
      </w:r>
    </w:p>
    <w:p w14:paraId="6168C957" w14:textId="36392F68" w:rsidR="00443EB2" w:rsidRPr="00C57EA8" w:rsidRDefault="00443EB2" w:rsidP="00DD2C4E">
      <w:pPr>
        <w:tabs>
          <w:tab w:val="left" w:pos="1701"/>
        </w:tabs>
        <w:spacing w:after="0" w:line="240" w:lineRule="auto"/>
        <w:rPr>
          <w:rFonts w:ascii="Calibri" w:hAnsi="Calibri"/>
          <w:szCs w:val="24"/>
        </w:rPr>
      </w:pPr>
      <w:r w:rsidRPr="00C57EA8">
        <w:rPr>
          <w:rFonts w:ascii="Calibri" w:hAnsi="Calibri"/>
          <w:szCs w:val="24"/>
        </w:rPr>
        <w:tab/>
        <w:t>Telefonszám:</w:t>
      </w:r>
      <w:r w:rsidRPr="00C57EA8">
        <w:rPr>
          <w:rFonts w:ascii="Calibri" w:hAnsi="Calibri"/>
          <w:szCs w:val="24"/>
        </w:rPr>
        <w:tab/>
        <w:t xml:space="preserve">(+36-1) </w:t>
      </w:r>
      <w:r w:rsidR="009E14AF" w:rsidRPr="00C57EA8">
        <w:rPr>
          <w:rFonts w:ascii="Calibri" w:hAnsi="Calibri"/>
          <w:szCs w:val="24"/>
        </w:rPr>
        <w:t>461-65-24</w:t>
      </w:r>
    </w:p>
    <w:p w14:paraId="0C00F015" w14:textId="72CB1624" w:rsidR="00443EB2" w:rsidRPr="00C57EA8" w:rsidRDefault="00443EB2" w:rsidP="00DD2C4E">
      <w:pPr>
        <w:tabs>
          <w:tab w:val="left" w:pos="1701"/>
        </w:tabs>
        <w:spacing w:after="0" w:line="240" w:lineRule="auto"/>
        <w:rPr>
          <w:rFonts w:ascii="Calibri" w:hAnsi="Calibri"/>
          <w:szCs w:val="24"/>
        </w:rPr>
      </w:pPr>
      <w:r w:rsidRPr="00C57EA8">
        <w:rPr>
          <w:rFonts w:ascii="Calibri" w:hAnsi="Calibri"/>
          <w:szCs w:val="24"/>
        </w:rPr>
        <w:tab/>
        <w:t>Faxszám:</w:t>
      </w:r>
      <w:r w:rsidRPr="00C57EA8">
        <w:rPr>
          <w:rFonts w:ascii="Calibri" w:hAnsi="Calibri"/>
          <w:szCs w:val="24"/>
        </w:rPr>
        <w:tab/>
      </w:r>
      <w:r w:rsidRPr="00C57EA8">
        <w:rPr>
          <w:rFonts w:ascii="Calibri" w:hAnsi="Calibri"/>
          <w:szCs w:val="24"/>
        </w:rPr>
        <w:tab/>
        <w:t xml:space="preserve">(+36-1) </w:t>
      </w:r>
      <w:r w:rsidR="009E14AF" w:rsidRPr="00C57EA8">
        <w:rPr>
          <w:rFonts w:ascii="Calibri" w:hAnsi="Calibri"/>
          <w:szCs w:val="24"/>
        </w:rPr>
        <w:t xml:space="preserve">322-64-38 </w:t>
      </w:r>
    </w:p>
    <w:p w14:paraId="1B0705E3" w14:textId="77777777" w:rsidR="00443EB2" w:rsidRDefault="00443EB2" w:rsidP="00DD2C4E">
      <w:pPr>
        <w:tabs>
          <w:tab w:val="left" w:pos="3402"/>
        </w:tabs>
        <w:spacing w:after="0" w:line="240" w:lineRule="auto"/>
        <w:ind w:left="1701"/>
        <w:rPr>
          <w:rFonts w:ascii="Calibri" w:hAnsi="Calibri"/>
          <w:szCs w:val="24"/>
        </w:rPr>
      </w:pPr>
      <w:r w:rsidRPr="00C57EA8">
        <w:rPr>
          <w:rFonts w:ascii="Calibri" w:hAnsi="Calibri"/>
          <w:szCs w:val="24"/>
        </w:rPr>
        <w:t>E-mail</w:t>
      </w:r>
      <w:smartTag w:uri="urn:schemas-microsoft-com:office:smarttags" w:element="PersonName">
        <w:r w:rsidRPr="00C57EA8">
          <w:rPr>
            <w:rFonts w:ascii="Calibri" w:hAnsi="Calibri"/>
            <w:szCs w:val="24"/>
          </w:rPr>
          <w:t xml:space="preserve"> </w:t>
        </w:r>
      </w:smartTag>
      <w:r w:rsidRPr="00C57EA8">
        <w:rPr>
          <w:rFonts w:ascii="Calibri" w:hAnsi="Calibri"/>
          <w:szCs w:val="24"/>
        </w:rPr>
        <w:t>cím:</w:t>
      </w:r>
      <w:r w:rsidRPr="00C57EA8">
        <w:rPr>
          <w:rFonts w:ascii="Calibri" w:hAnsi="Calibri"/>
          <w:szCs w:val="24"/>
        </w:rPr>
        <w:tab/>
      </w:r>
      <w:r w:rsidRPr="00C57EA8">
        <w:rPr>
          <w:rFonts w:ascii="Calibri" w:hAnsi="Calibri"/>
          <w:szCs w:val="24"/>
        </w:rPr>
        <w:tab/>
      </w:r>
      <w:hyperlink r:id="rId10" w:history="1">
        <w:r w:rsidRPr="00C57EA8">
          <w:rPr>
            <w:rStyle w:val="Hiperhivatkozs"/>
            <w:rFonts w:ascii="Calibri" w:hAnsi="Calibri"/>
            <w:szCs w:val="24"/>
          </w:rPr>
          <w:t>kozbeszerzes@bkv.hu</w:t>
        </w:r>
      </w:hyperlink>
    </w:p>
    <w:p w14:paraId="7779880A" w14:textId="77777777" w:rsidR="00443EB2" w:rsidRPr="00C47F8D" w:rsidRDefault="00443EB2" w:rsidP="00DD2C4E">
      <w:pPr>
        <w:tabs>
          <w:tab w:val="left" w:pos="3402"/>
        </w:tabs>
        <w:spacing w:after="0" w:line="240" w:lineRule="auto"/>
        <w:ind w:left="1701"/>
        <w:rPr>
          <w:rFonts w:ascii="Calibri" w:hAnsi="Calibri"/>
          <w:szCs w:val="24"/>
        </w:rPr>
      </w:pPr>
    </w:p>
    <w:p w14:paraId="0C64D8C7"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19" w:name="_Toc221860859"/>
      <w:r w:rsidRPr="00C47F8D">
        <w:rPr>
          <w:rFonts w:ascii="Calibri" w:hAnsi="Calibri"/>
          <w:szCs w:val="24"/>
        </w:rPr>
        <w:t>Kiegészítő tájékoztatás</w:t>
      </w:r>
      <w:bookmarkEnd w:id="19"/>
    </w:p>
    <w:p w14:paraId="13DD0890" w14:textId="77777777" w:rsidR="00443EB2" w:rsidRPr="00443EB2" w:rsidRDefault="00443EB2" w:rsidP="00DD2C4E">
      <w:pPr>
        <w:spacing w:after="0" w:line="240" w:lineRule="auto"/>
        <w:rPr>
          <w:lang w:eastAsia="hu-HU"/>
        </w:rPr>
      </w:pPr>
    </w:p>
    <w:p w14:paraId="219E2D9E" w14:textId="77777777"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20" w:name="_Toc220324396"/>
      <w:r w:rsidRPr="00C47F8D">
        <w:rPr>
          <w:rFonts w:ascii="Calibri" w:hAnsi="Calibri"/>
          <w:szCs w:val="24"/>
        </w:rPr>
        <w:t xml:space="preserve">Amennyiben az ajánlattevő - a megfelelő ajánlat benyújtása érdekében – az ajánlati felhívásban, illetve </w:t>
      </w:r>
      <w:r>
        <w:rPr>
          <w:rFonts w:ascii="Calibri" w:hAnsi="Calibri"/>
          <w:szCs w:val="24"/>
        </w:rPr>
        <w:t>a közbeszerzési dokumentumokban</w:t>
      </w:r>
      <w:r w:rsidRPr="00C47F8D">
        <w:rPr>
          <w:rFonts w:ascii="Calibri" w:hAnsi="Calibri"/>
          <w:szCs w:val="24"/>
        </w:rPr>
        <w:t xml:space="preserve"> közölt információkkal kapcsolatosan kiegészítő (értelmező) tájékoztatást igényel, úgy kizárólag írásban</w:t>
      </w:r>
      <w:r>
        <w:rPr>
          <w:rFonts w:ascii="Calibri" w:hAnsi="Calibri"/>
          <w:szCs w:val="24"/>
        </w:rPr>
        <w:t xml:space="preserve"> </w:t>
      </w:r>
      <w:r w:rsidRPr="00C47F8D">
        <w:rPr>
          <w:rFonts w:ascii="Calibri" w:hAnsi="Calibri"/>
          <w:szCs w:val="24"/>
        </w:rPr>
        <w:t xml:space="preserve">– a kérdéssel érintett rész megjelölésével (pl. felhívás vagy </w:t>
      </w:r>
      <w:r>
        <w:rPr>
          <w:rFonts w:ascii="Calibri" w:hAnsi="Calibri"/>
          <w:szCs w:val="24"/>
        </w:rPr>
        <w:t>útmutat</w:t>
      </w:r>
      <w:r w:rsidRPr="00C47F8D">
        <w:rPr>
          <w:rFonts w:ascii="Calibri" w:hAnsi="Calibri"/>
          <w:szCs w:val="24"/>
        </w:rPr>
        <w:t>ó melyik pontja, bekezdése stb.) -, a fenti 3.1. pontban megjelölt elérhetőségeken, az Ajánlatkérő 4.2 pontban rögzített válaszadási határidejét megelőző 4 nappal korábban (az ajánlattételi határidő lejárta előtt legkésőbb tíz nappal) megkeresheti az Ajánlatkérőt.</w:t>
      </w:r>
      <w:bookmarkEnd w:id="20"/>
      <w:r w:rsidRPr="00C47F8D">
        <w:rPr>
          <w:rFonts w:ascii="Calibri" w:hAnsi="Calibri"/>
          <w:color w:val="000000"/>
          <w:szCs w:val="24"/>
        </w:rPr>
        <w:t xml:space="preserve"> Ajánlatkérő kéri, hogy az eljárás folyamán a kiegészítő tájékoztatás körében az Ajánlatkérő felé eljuttatott, írásos formában készült (szövegtartalmú) dokumentumokat az ajánlattevő minden esetben szerkeszthető MS Word formátumban is küldje meg, a kérdéses rész (mondat, bekezdés stb.) pontos meghatározása mellett (pl. </w:t>
      </w:r>
      <w:r>
        <w:rPr>
          <w:rFonts w:ascii="Calibri" w:hAnsi="Calibri"/>
          <w:color w:val="000000"/>
          <w:szCs w:val="24"/>
        </w:rPr>
        <w:t>közbeszerzési útmutató</w:t>
      </w:r>
      <w:r w:rsidRPr="00C47F8D">
        <w:rPr>
          <w:rFonts w:ascii="Calibri" w:hAnsi="Calibri"/>
          <w:color w:val="000000"/>
          <w:szCs w:val="24"/>
        </w:rPr>
        <w:t xml:space="preserve"> 4.1 pont második bekezdés).</w:t>
      </w:r>
    </w:p>
    <w:p w14:paraId="4C48CDCE" w14:textId="77777777" w:rsidR="00443EB2" w:rsidRPr="00C47F8D" w:rsidRDefault="00443EB2" w:rsidP="00DD2C4E">
      <w:pPr>
        <w:tabs>
          <w:tab w:val="num" w:pos="567"/>
        </w:tabs>
        <w:spacing w:after="0" w:line="240" w:lineRule="auto"/>
        <w:ind w:left="567" w:hanging="567"/>
        <w:rPr>
          <w:rFonts w:ascii="Calibri" w:hAnsi="Calibri"/>
          <w:szCs w:val="24"/>
        </w:rPr>
      </w:pPr>
    </w:p>
    <w:p w14:paraId="200C35A6" w14:textId="77777777" w:rsidR="00443EB2" w:rsidRPr="00C47F8D" w:rsidRDefault="00443EB2" w:rsidP="00DD2C4E">
      <w:pPr>
        <w:numPr>
          <w:ilvl w:val="1"/>
          <w:numId w:val="8"/>
        </w:numPr>
        <w:tabs>
          <w:tab w:val="num" w:pos="567"/>
        </w:tabs>
        <w:spacing w:after="0" w:line="240" w:lineRule="auto"/>
        <w:ind w:left="567" w:hanging="567"/>
        <w:jc w:val="both"/>
        <w:rPr>
          <w:rFonts w:ascii="Calibri" w:hAnsi="Calibri"/>
          <w:szCs w:val="24"/>
        </w:rPr>
      </w:pPr>
      <w:bookmarkStart w:id="21" w:name="_Toc220324397"/>
      <w:r w:rsidRPr="00C47F8D">
        <w:rPr>
          <w:rFonts w:ascii="Calibri" w:hAnsi="Calibri"/>
          <w:szCs w:val="24"/>
        </w:rPr>
        <w:t xml:space="preserve">Ajánlatkérő a kiegészítő tájékoztatást írásban nyújtja, legkésőbb az ajánlattételi határidő lejárta előtt hat nappal. Ajánlatkérő a kiegészítő tájékoztatást (beleértve a kérdés ismertetését, a kérdező azonosítása nélkül) megküldi valamennyi olyan ajánlattevőnek, aki </w:t>
      </w:r>
      <w:r>
        <w:rPr>
          <w:rFonts w:ascii="Calibri" w:hAnsi="Calibri"/>
          <w:szCs w:val="24"/>
        </w:rPr>
        <w:t xml:space="preserve">a közbeszerzési dokumentumok elektronikus eléréséről szóló </w:t>
      </w:r>
      <w:r w:rsidRPr="00C47F8D">
        <w:rPr>
          <w:rFonts w:ascii="Calibri" w:hAnsi="Calibri"/>
          <w:szCs w:val="24"/>
        </w:rPr>
        <w:t xml:space="preserve">Visszaigazoló adatlapot </w:t>
      </w:r>
      <w:r>
        <w:rPr>
          <w:rFonts w:ascii="Calibri" w:hAnsi="Calibri"/>
          <w:szCs w:val="24"/>
        </w:rPr>
        <w:t xml:space="preserve">ajánlatkérő részére </w:t>
      </w:r>
      <w:r w:rsidRPr="00C47F8D">
        <w:rPr>
          <w:rFonts w:ascii="Calibri" w:hAnsi="Calibri"/>
          <w:szCs w:val="24"/>
        </w:rPr>
        <w:t>megküldte.</w:t>
      </w:r>
      <w:bookmarkEnd w:id="21"/>
    </w:p>
    <w:p w14:paraId="0F72E4AB" w14:textId="77777777" w:rsidR="00443EB2" w:rsidRPr="00C47F8D" w:rsidRDefault="00443EB2" w:rsidP="00DD2C4E">
      <w:pPr>
        <w:spacing w:after="0" w:line="240" w:lineRule="auto"/>
        <w:rPr>
          <w:rFonts w:ascii="Calibri" w:hAnsi="Calibri"/>
          <w:szCs w:val="24"/>
        </w:rPr>
      </w:pPr>
    </w:p>
    <w:p w14:paraId="45BB32E9" w14:textId="77777777" w:rsidR="00443EB2" w:rsidRDefault="00443EB2" w:rsidP="00DD2C4E">
      <w:pPr>
        <w:numPr>
          <w:ilvl w:val="1"/>
          <w:numId w:val="8"/>
        </w:numPr>
        <w:tabs>
          <w:tab w:val="num" w:pos="567"/>
        </w:tabs>
        <w:spacing w:after="0" w:line="240" w:lineRule="auto"/>
        <w:ind w:left="567" w:hanging="567"/>
        <w:jc w:val="both"/>
        <w:rPr>
          <w:rFonts w:ascii="Calibri" w:hAnsi="Calibri"/>
          <w:szCs w:val="24"/>
        </w:rPr>
      </w:pPr>
      <w:r w:rsidRPr="00C47F8D">
        <w:rPr>
          <w:rFonts w:ascii="Calibri" w:hAnsi="Calibri"/>
          <w:szCs w:val="24"/>
        </w:rPr>
        <w:t xml:space="preserve">Ha a tájékoztatást az Ajánlatkérő nem tudja határidőben megadni, vagy a kiegészítő tájékoztatással egyidejűleg a közbeszerzési dokumentumokat módosítja, köteles az ajánlattételi határidőt meghosszabbítania, amely meghosszabbításnak arányban kell állnia a kiegészítő tájékoztatásban közölt információk, vagy változás jelentőségével. </w:t>
      </w:r>
    </w:p>
    <w:p w14:paraId="399CF6BA" w14:textId="77777777" w:rsidR="00443EB2" w:rsidRDefault="00443EB2" w:rsidP="00DD2C4E">
      <w:pPr>
        <w:pStyle w:val="Listaszerbekezds"/>
        <w:rPr>
          <w:rFonts w:ascii="Calibri" w:hAnsi="Calibri"/>
          <w:szCs w:val="24"/>
        </w:rPr>
      </w:pPr>
    </w:p>
    <w:p w14:paraId="55B20E7E" w14:textId="77777777" w:rsidR="00443EB2" w:rsidRDefault="00443EB2" w:rsidP="00DD2C4E">
      <w:pPr>
        <w:spacing w:after="0" w:line="240" w:lineRule="auto"/>
        <w:rPr>
          <w:rFonts w:ascii="Calibri" w:hAnsi="Calibri"/>
          <w:szCs w:val="24"/>
        </w:rPr>
      </w:pPr>
    </w:p>
    <w:p w14:paraId="2AE2D835" w14:textId="77777777" w:rsidR="00443EB2" w:rsidRPr="00930CAB" w:rsidRDefault="00443EB2" w:rsidP="00DD2C4E">
      <w:pPr>
        <w:pStyle w:val="Cmsor3"/>
        <w:numPr>
          <w:ilvl w:val="0"/>
          <w:numId w:val="8"/>
        </w:numPr>
        <w:spacing w:before="0" w:after="0"/>
        <w:rPr>
          <w:rFonts w:ascii="Calibri" w:hAnsi="Calibri"/>
        </w:rPr>
      </w:pPr>
      <w:r w:rsidRPr="00930CAB">
        <w:rPr>
          <w:rFonts w:ascii="Calibri" w:hAnsi="Calibri"/>
        </w:rPr>
        <w:t>Tájékoztatás azon szervezetekről, melyektől az Ajánlattevő tájékoztatást kaphat a teljesítés helye szerinti környezetvédelmi, szociális és munkajogi követelményekről</w:t>
      </w:r>
    </w:p>
    <w:p w14:paraId="5B8D3A53" w14:textId="77777777" w:rsidR="00443EB2" w:rsidRPr="00133CD8" w:rsidRDefault="00443EB2" w:rsidP="00DD2C4E">
      <w:pPr>
        <w:spacing w:after="0" w:line="240" w:lineRule="auto"/>
      </w:pPr>
    </w:p>
    <w:p w14:paraId="54037085" w14:textId="77777777" w:rsidR="00443EB2" w:rsidRPr="00930CAB" w:rsidRDefault="00443EB2" w:rsidP="00DD2C4E">
      <w:pPr>
        <w:numPr>
          <w:ilvl w:val="1"/>
          <w:numId w:val="8"/>
        </w:numPr>
        <w:tabs>
          <w:tab w:val="num" w:pos="567"/>
        </w:tabs>
        <w:spacing w:after="0" w:line="240" w:lineRule="auto"/>
        <w:ind w:left="567" w:hanging="567"/>
        <w:jc w:val="both"/>
        <w:rPr>
          <w:rFonts w:ascii="Calibri" w:hAnsi="Calibri"/>
        </w:rPr>
      </w:pPr>
      <w:r w:rsidRPr="00930CAB">
        <w:rPr>
          <w:rFonts w:ascii="Calibri" w:hAnsi="Calibri"/>
        </w:rPr>
        <w:t xml:space="preserve">A Kbt. 73. § (4) bekezdésében foglaltak alapján a Kbt. 73. § (1) bekezdés e) pontja alapján érvénytelen az ajánlat különösen, ha nem felel meg azoknak a környezetvédelmi, szociális és munkajogi követelményeknek, amelyeket a jogszabályok vagy kötelezően alkalmazandó kollektív szerződés, illetve a Kbt. 4. sz. mellékletében felsorolt környezetvédelmi, szociális és munkajogi rendelkezések írnak elő. Ajánlatkérő a Kbt. 73. § (5) bekezdése alapján a következőkben tájékoztatásként közli azoknak a szervezeteknek a nevét, amelyektől az Ajánlattevő tájékoztatást kaphat az előzők szerinti azon követelményekről, amelyeknek a teljesítés során meg kell felelni. </w:t>
      </w:r>
    </w:p>
    <w:p w14:paraId="23008D83" w14:textId="77777777" w:rsidR="00443EB2" w:rsidRPr="00930CAB" w:rsidRDefault="00443EB2" w:rsidP="00DD2C4E">
      <w:pPr>
        <w:tabs>
          <w:tab w:val="num" w:pos="705"/>
        </w:tabs>
        <w:spacing w:after="0" w:line="240" w:lineRule="auto"/>
        <w:ind w:left="567"/>
        <w:rPr>
          <w:rFonts w:ascii="Calibri" w:hAnsi="Calibri"/>
        </w:rPr>
      </w:pPr>
    </w:p>
    <w:p w14:paraId="6741A358" w14:textId="77777777" w:rsidR="00443EB2" w:rsidRPr="00930CAB" w:rsidRDefault="00443EB2" w:rsidP="00DD2C4E">
      <w:pPr>
        <w:tabs>
          <w:tab w:val="num" w:pos="705"/>
        </w:tabs>
        <w:spacing w:after="0" w:line="240" w:lineRule="auto"/>
        <w:ind w:left="567"/>
        <w:rPr>
          <w:rFonts w:ascii="Calibri" w:hAnsi="Calibri"/>
        </w:rPr>
      </w:pPr>
      <w:r w:rsidRPr="00930CAB">
        <w:rPr>
          <w:rFonts w:ascii="Calibri" w:hAnsi="Calibri"/>
        </w:rPr>
        <w:t>Ajánlatkérő a közbeszerzési eljárásban külön információk feltüntetését nem írja elő az ajánlatban, csak azt ellenőrzi, hogy az ajánlatban feltüntetett információk nem mondanak-e ellent a jelen pontban meghatározott követelményeknek.</w:t>
      </w:r>
    </w:p>
    <w:p w14:paraId="5C244F1E" w14:textId="77777777" w:rsidR="00443EB2" w:rsidRPr="00930CAB" w:rsidRDefault="00443EB2" w:rsidP="00DD2C4E">
      <w:pPr>
        <w:spacing w:after="0" w:line="240" w:lineRule="auto"/>
        <w:ind w:left="567"/>
        <w:rPr>
          <w:rFonts w:ascii="Calibri" w:hAnsi="Calibri"/>
        </w:rPr>
      </w:pPr>
    </w:p>
    <w:p w14:paraId="09AA3E16" w14:textId="77777777" w:rsidR="00CF0081" w:rsidRPr="00AE334C" w:rsidRDefault="00CF0081" w:rsidP="00CF0081">
      <w:pPr>
        <w:spacing w:after="0" w:line="240" w:lineRule="auto"/>
        <w:ind w:left="567"/>
        <w:jc w:val="both"/>
        <w:rPr>
          <w:rFonts w:ascii="Calibri" w:hAnsi="Calibri"/>
          <w:b/>
        </w:rPr>
      </w:pPr>
      <w:r w:rsidRPr="00AE334C">
        <w:rPr>
          <w:rFonts w:ascii="Calibri" w:hAnsi="Calibri"/>
          <w:b/>
        </w:rPr>
        <w:t>Nemzetgazdasági Minisztérium, Munkaerőpiacért és Képzésért Felelős Államtitkárság</w:t>
      </w:r>
    </w:p>
    <w:p w14:paraId="631C914E" w14:textId="77777777" w:rsidR="00CF0081" w:rsidRPr="00AE334C" w:rsidRDefault="00CF0081" w:rsidP="00CF0081">
      <w:pPr>
        <w:spacing w:after="0" w:line="240" w:lineRule="auto"/>
        <w:ind w:left="567"/>
        <w:jc w:val="both"/>
        <w:rPr>
          <w:rFonts w:ascii="Calibri" w:hAnsi="Calibri"/>
        </w:rPr>
      </w:pPr>
      <w:r w:rsidRPr="00AE334C">
        <w:rPr>
          <w:rFonts w:ascii="Calibri" w:hAnsi="Calibri"/>
        </w:rPr>
        <w:t>cím: 1051 Budapest, József nádor tér 2-4.</w:t>
      </w:r>
    </w:p>
    <w:p w14:paraId="59FF49D5"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+36 1 795-1400</w:t>
      </w:r>
    </w:p>
    <w:p w14:paraId="31C04AD2" w14:textId="77777777" w:rsidR="00CF0081" w:rsidRPr="00AE334C" w:rsidRDefault="00CF0081" w:rsidP="00CF0081">
      <w:pPr>
        <w:spacing w:after="0" w:line="240" w:lineRule="auto"/>
        <w:ind w:left="567"/>
        <w:jc w:val="both"/>
        <w:rPr>
          <w:rFonts w:ascii="Calibri" w:hAnsi="Calibri"/>
        </w:rPr>
      </w:pPr>
    </w:p>
    <w:p w14:paraId="390316FB" w14:textId="77777777" w:rsidR="00CF0081" w:rsidRPr="00AE334C" w:rsidRDefault="00CF0081" w:rsidP="00CF0081">
      <w:pPr>
        <w:spacing w:after="0" w:line="240" w:lineRule="auto"/>
        <w:ind w:left="567"/>
        <w:jc w:val="both"/>
        <w:rPr>
          <w:rFonts w:ascii="Calibri" w:hAnsi="Calibri"/>
          <w:b/>
        </w:rPr>
      </w:pPr>
      <w:r w:rsidRPr="00AE334C">
        <w:rPr>
          <w:rFonts w:ascii="Calibri" w:hAnsi="Calibri"/>
          <w:b/>
        </w:rPr>
        <w:t>Állami Népegészségügyi és Tisztiorvosi Szolgálat</w:t>
      </w:r>
    </w:p>
    <w:p w14:paraId="469579F8" w14:textId="77777777" w:rsidR="00CF0081" w:rsidRPr="00AE334C" w:rsidRDefault="00CF0081" w:rsidP="00CF0081">
      <w:pPr>
        <w:spacing w:after="0" w:line="240" w:lineRule="auto"/>
        <w:ind w:left="567"/>
        <w:jc w:val="both"/>
        <w:rPr>
          <w:rFonts w:ascii="Calibri" w:hAnsi="Calibri"/>
        </w:rPr>
      </w:pPr>
      <w:r w:rsidRPr="00AE334C">
        <w:rPr>
          <w:rFonts w:ascii="Calibri" w:hAnsi="Calibri"/>
        </w:rPr>
        <w:t>cím: 1097 Budapest, Albert Flórián út 2-6.</w:t>
      </w:r>
    </w:p>
    <w:p w14:paraId="6F74F05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+36 1 476 1100, zöld szám: +36 80 204 264</w:t>
      </w:r>
    </w:p>
    <w:p w14:paraId="7434295E" w14:textId="77777777" w:rsidR="00CF0081" w:rsidRPr="00AE334C" w:rsidRDefault="00CF0081" w:rsidP="00CF0081">
      <w:pPr>
        <w:spacing w:after="0" w:line="240" w:lineRule="auto"/>
        <w:ind w:left="567"/>
        <w:jc w:val="both"/>
        <w:rPr>
          <w:rFonts w:ascii="Calibri" w:hAnsi="Calibri"/>
        </w:rPr>
      </w:pPr>
    </w:p>
    <w:p w14:paraId="1023E22E" w14:textId="77777777" w:rsidR="00CF0081" w:rsidRPr="00AE334C" w:rsidRDefault="00CF0081" w:rsidP="00CF0081">
      <w:pPr>
        <w:spacing w:after="0" w:line="240" w:lineRule="auto"/>
        <w:ind w:left="567"/>
        <w:jc w:val="both"/>
        <w:rPr>
          <w:rFonts w:ascii="Calibri" w:hAnsi="Calibri"/>
          <w:b/>
          <w:bCs/>
        </w:rPr>
      </w:pPr>
      <w:r w:rsidRPr="00AE334C">
        <w:rPr>
          <w:rFonts w:ascii="Calibri" w:hAnsi="Calibri"/>
          <w:b/>
          <w:bCs/>
        </w:rPr>
        <w:t xml:space="preserve">Budapest Főváros Kormányhivatala Foglalkoztatási Főosztályának Munkaügyi Ellenőrzési Osztálya </w:t>
      </w:r>
    </w:p>
    <w:p w14:paraId="4BA8A8E5"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1036 Budapest, Váradi u. 15. </w:t>
      </w:r>
    </w:p>
    <w:p w14:paraId="20643D26" w14:textId="77777777" w:rsidR="00CF0081" w:rsidRPr="00AE334C" w:rsidRDefault="00CF0081" w:rsidP="00CF0081">
      <w:pPr>
        <w:spacing w:after="0" w:line="240" w:lineRule="auto"/>
        <w:ind w:left="567"/>
        <w:jc w:val="both"/>
        <w:rPr>
          <w:rFonts w:ascii="Calibri" w:hAnsi="Calibri"/>
        </w:rPr>
      </w:pPr>
      <w:r w:rsidRPr="00AE334C">
        <w:rPr>
          <w:rFonts w:ascii="Calibri" w:hAnsi="Calibri"/>
        </w:rPr>
        <w:t>Postacím: 1438 Budapest, Pf. 520.</w:t>
      </w:r>
    </w:p>
    <w:p w14:paraId="408A9A1F"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06-1-323-3600</w:t>
      </w:r>
    </w:p>
    <w:p w14:paraId="20475D66" w14:textId="77777777" w:rsidR="00CF0081" w:rsidRPr="00AE334C" w:rsidRDefault="00CF0081" w:rsidP="00CF0081">
      <w:pPr>
        <w:spacing w:after="0" w:line="240" w:lineRule="auto"/>
        <w:ind w:left="567"/>
        <w:jc w:val="both"/>
        <w:rPr>
          <w:rFonts w:ascii="Calibri" w:hAnsi="Calibri"/>
        </w:rPr>
      </w:pPr>
      <w:r w:rsidRPr="00AE334C">
        <w:rPr>
          <w:rFonts w:ascii="Calibri" w:hAnsi="Calibri"/>
        </w:rPr>
        <w:t>fax: 06-1-323-3602</w:t>
      </w:r>
    </w:p>
    <w:p w14:paraId="6CD6C621"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E-mail: </w:t>
      </w:r>
      <w:hyperlink r:id="rId11" w:history="1">
        <w:r w:rsidRPr="00AE334C">
          <w:rPr>
            <w:rStyle w:val="Hiperhivatkozs"/>
            <w:rFonts w:ascii="Calibri" w:hAnsi="Calibri"/>
          </w:rPr>
          <w:t>budapestfv-kh-mmszsz-mu@ommf.gov.hu</w:t>
        </w:r>
      </w:hyperlink>
      <w:r w:rsidRPr="00AE334C">
        <w:rPr>
          <w:rFonts w:ascii="Calibri" w:hAnsi="Calibri"/>
        </w:rPr>
        <w:t xml:space="preserve">, </w:t>
      </w:r>
      <w:hyperlink r:id="rId12" w:history="1">
        <w:r w:rsidRPr="00AE334C">
          <w:rPr>
            <w:rStyle w:val="Hiperhivatkozs"/>
            <w:rFonts w:ascii="Calibri" w:hAnsi="Calibri"/>
          </w:rPr>
          <w:t>budapestfv-kh-mmszsz@ommf.gov.hu</w:t>
        </w:r>
      </w:hyperlink>
    </w:p>
    <w:p w14:paraId="067BC30C" w14:textId="77777777" w:rsidR="00CF0081" w:rsidRPr="00AE334C" w:rsidRDefault="00CF0081" w:rsidP="00CF0081">
      <w:pPr>
        <w:spacing w:after="0" w:line="240" w:lineRule="auto"/>
        <w:ind w:left="567"/>
        <w:jc w:val="both"/>
        <w:rPr>
          <w:rFonts w:ascii="Calibri" w:hAnsi="Calibri"/>
        </w:rPr>
      </w:pPr>
    </w:p>
    <w:p w14:paraId="54F65BEE" w14:textId="77777777" w:rsidR="00CF0081" w:rsidRPr="00AE334C" w:rsidRDefault="00CF0081" w:rsidP="00CF0081">
      <w:pPr>
        <w:spacing w:after="0" w:line="240" w:lineRule="auto"/>
        <w:ind w:left="567"/>
        <w:jc w:val="both"/>
        <w:rPr>
          <w:rFonts w:ascii="Calibri" w:hAnsi="Calibri"/>
          <w:b/>
          <w:bCs/>
        </w:rPr>
      </w:pPr>
      <w:r w:rsidRPr="00AE334C">
        <w:rPr>
          <w:rFonts w:ascii="Calibri" w:hAnsi="Calibri"/>
          <w:b/>
          <w:bCs/>
        </w:rPr>
        <w:t>Pest Megyei Kormányhivatal Foglalkoztatási Főosztályának Munkaügyi Ellenőrzési Osztálya</w:t>
      </w:r>
    </w:p>
    <w:p w14:paraId="0A3198A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1135 Budapest, Lehel út 43-47.</w:t>
      </w:r>
    </w:p>
    <w:p w14:paraId="2BB8D977" w14:textId="77777777" w:rsidR="00CF0081" w:rsidRPr="00AE334C" w:rsidRDefault="00CF0081" w:rsidP="00CF0081">
      <w:pPr>
        <w:spacing w:after="0" w:line="240" w:lineRule="auto"/>
        <w:ind w:left="567"/>
        <w:jc w:val="both"/>
        <w:rPr>
          <w:rFonts w:ascii="Calibri" w:hAnsi="Calibri"/>
        </w:rPr>
      </w:pPr>
      <w:r w:rsidRPr="00AE334C">
        <w:rPr>
          <w:rFonts w:ascii="Calibri" w:hAnsi="Calibri"/>
        </w:rPr>
        <w:t>Postacím: 1381 Budapest, Pf: 1265.</w:t>
      </w:r>
    </w:p>
    <w:p w14:paraId="6D7B6B91" w14:textId="77777777" w:rsidR="00CF0081" w:rsidRPr="00AE334C" w:rsidRDefault="00CF0081" w:rsidP="00CF0081">
      <w:pPr>
        <w:spacing w:after="0" w:line="240" w:lineRule="auto"/>
        <w:ind w:left="567"/>
        <w:jc w:val="both"/>
        <w:rPr>
          <w:rFonts w:ascii="Calibri" w:hAnsi="Calibri"/>
        </w:rPr>
      </w:pPr>
      <w:r w:rsidRPr="00AE334C">
        <w:rPr>
          <w:rFonts w:ascii="Calibri" w:hAnsi="Calibri"/>
        </w:rPr>
        <w:t>tel: 06-1-236-3900</w:t>
      </w:r>
    </w:p>
    <w:p w14:paraId="32DA8280" w14:textId="77777777" w:rsidR="00CF0081" w:rsidRPr="00AE334C" w:rsidRDefault="00CF0081" w:rsidP="00CF0081">
      <w:pPr>
        <w:spacing w:after="0" w:line="240" w:lineRule="auto"/>
        <w:ind w:left="567"/>
        <w:jc w:val="both"/>
        <w:rPr>
          <w:rFonts w:ascii="Calibri" w:hAnsi="Calibri"/>
        </w:rPr>
      </w:pPr>
      <w:r w:rsidRPr="00AE334C">
        <w:rPr>
          <w:rFonts w:ascii="Calibri" w:hAnsi="Calibri"/>
        </w:rPr>
        <w:t>fax: 06-1- 236-3999</w:t>
      </w:r>
    </w:p>
    <w:p w14:paraId="03CD46D7" w14:textId="77777777" w:rsidR="00CF0081" w:rsidRPr="00AE334C" w:rsidRDefault="00CF0081" w:rsidP="00CF0081">
      <w:pPr>
        <w:spacing w:after="0" w:line="240" w:lineRule="auto"/>
        <w:ind w:left="567"/>
        <w:jc w:val="both"/>
        <w:rPr>
          <w:rFonts w:ascii="Calibri" w:hAnsi="Calibri"/>
        </w:rPr>
      </w:pPr>
      <w:r w:rsidRPr="00AE334C">
        <w:rPr>
          <w:rFonts w:ascii="Calibri" w:hAnsi="Calibri"/>
        </w:rPr>
        <w:t xml:space="preserve">E-mail: </w:t>
      </w:r>
      <w:hyperlink r:id="rId13" w:history="1">
        <w:r w:rsidRPr="00AE334C">
          <w:rPr>
            <w:rStyle w:val="Hiperhivatkozs"/>
            <w:rFonts w:ascii="Calibri" w:hAnsi="Calibri"/>
          </w:rPr>
          <w:t>pest-kh-mmszsz-mu@ommf.gov.hu</w:t>
        </w:r>
      </w:hyperlink>
      <w:r w:rsidRPr="00AE334C">
        <w:rPr>
          <w:rFonts w:ascii="Calibri" w:hAnsi="Calibri"/>
        </w:rPr>
        <w:t xml:space="preserve">, </w:t>
      </w:r>
      <w:hyperlink r:id="rId14" w:history="1">
        <w:r w:rsidRPr="00AE334C">
          <w:rPr>
            <w:rStyle w:val="Hiperhivatkozs"/>
            <w:rFonts w:ascii="Calibri" w:hAnsi="Calibri"/>
          </w:rPr>
          <w:t>pest-kh-mmszsz@ommf.gov.hu</w:t>
        </w:r>
      </w:hyperlink>
    </w:p>
    <w:p w14:paraId="6F192E69" w14:textId="77777777" w:rsidR="00443EB2" w:rsidRPr="00C47F8D" w:rsidRDefault="00443EB2" w:rsidP="00DD2C4E">
      <w:pPr>
        <w:spacing w:after="0" w:line="240" w:lineRule="auto"/>
        <w:rPr>
          <w:rFonts w:ascii="Calibri" w:hAnsi="Calibri"/>
          <w:szCs w:val="24"/>
        </w:rPr>
      </w:pPr>
    </w:p>
    <w:p w14:paraId="341657AC"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22" w:name="pr5"/>
      <w:bookmarkStart w:id="23" w:name="pr6"/>
      <w:bookmarkStart w:id="24" w:name="pr7"/>
      <w:bookmarkStart w:id="25" w:name="pr8"/>
      <w:bookmarkStart w:id="26" w:name="_Toc299160851"/>
      <w:bookmarkStart w:id="27" w:name="_Toc300379428"/>
      <w:bookmarkStart w:id="28" w:name="_Toc300385267"/>
      <w:bookmarkStart w:id="29" w:name="_Toc329588150"/>
      <w:bookmarkStart w:id="30" w:name="_Toc330183475"/>
      <w:bookmarkStart w:id="31" w:name="_Toc347822070"/>
      <w:bookmarkStart w:id="32" w:name="_Toc495364373"/>
      <w:bookmarkStart w:id="33" w:name="_Toc57171337"/>
      <w:bookmarkStart w:id="34" w:name="_Toc57171480"/>
      <w:bookmarkStart w:id="35" w:name="_Toc57705219"/>
      <w:bookmarkStart w:id="36" w:name="_Toc57785070"/>
      <w:bookmarkStart w:id="37" w:name="_Toc72115229"/>
      <w:bookmarkStart w:id="38" w:name="_Toc221860860"/>
      <w:bookmarkEnd w:id="22"/>
      <w:bookmarkEnd w:id="23"/>
      <w:bookmarkEnd w:id="24"/>
      <w:bookmarkEnd w:id="25"/>
      <w:r w:rsidRPr="00C47F8D">
        <w:rPr>
          <w:rFonts w:ascii="Calibri" w:hAnsi="Calibri"/>
          <w:sz w:val="24"/>
          <w:szCs w:val="24"/>
        </w:rPr>
        <w:t>AZ AJÁNLAT FORMAI KÖVETELMÉNYEI</w:t>
      </w:r>
      <w:bookmarkEnd w:id="26"/>
      <w:bookmarkEnd w:id="27"/>
      <w:bookmarkEnd w:id="28"/>
      <w:bookmarkEnd w:id="29"/>
      <w:bookmarkEnd w:id="30"/>
      <w:bookmarkEnd w:id="31"/>
      <w:bookmarkEnd w:id="32"/>
      <w:bookmarkEnd w:id="33"/>
      <w:bookmarkEnd w:id="34"/>
      <w:bookmarkEnd w:id="35"/>
      <w:bookmarkEnd w:id="36"/>
      <w:bookmarkEnd w:id="37"/>
      <w:bookmarkEnd w:id="38"/>
    </w:p>
    <w:p w14:paraId="582E401E" w14:textId="77777777" w:rsidR="00443EB2" w:rsidRPr="00443EB2" w:rsidRDefault="00443EB2" w:rsidP="00DD2C4E">
      <w:pPr>
        <w:pStyle w:val="Listaszerbekezds"/>
        <w:ind w:left="1065"/>
      </w:pPr>
    </w:p>
    <w:p w14:paraId="015EA88D"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39" w:name="_Toc221860861"/>
      <w:bookmarkStart w:id="40" w:name="_Toc143597553"/>
      <w:r w:rsidRPr="00C47F8D">
        <w:rPr>
          <w:rFonts w:ascii="Calibri" w:hAnsi="Calibri"/>
          <w:szCs w:val="24"/>
        </w:rPr>
        <w:t>Az ajánlat formája</w:t>
      </w:r>
      <w:bookmarkEnd w:id="39"/>
      <w:r w:rsidRPr="00C47F8D">
        <w:rPr>
          <w:rFonts w:ascii="Calibri" w:hAnsi="Calibri"/>
          <w:szCs w:val="24"/>
        </w:rPr>
        <w:t xml:space="preserve"> </w:t>
      </w:r>
      <w:bookmarkEnd w:id="40"/>
    </w:p>
    <w:p w14:paraId="2774E10C" w14:textId="77777777" w:rsidR="00443EB2" w:rsidRPr="00443EB2" w:rsidRDefault="00443EB2" w:rsidP="00DD2C4E">
      <w:pPr>
        <w:spacing w:after="0" w:line="240" w:lineRule="auto"/>
        <w:rPr>
          <w:lang w:eastAsia="hu-HU"/>
        </w:rPr>
      </w:pPr>
    </w:p>
    <w:p w14:paraId="49EA4933" w14:textId="15AED458" w:rsidR="00443EB2" w:rsidRPr="00C47F8D"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Ajánlattevőnek</w:t>
      </w:r>
      <w:r w:rsidR="005E4701">
        <w:rPr>
          <w:rFonts w:ascii="Calibri" w:hAnsi="Calibri"/>
          <w:szCs w:val="24"/>
        </w:rPr>
        <w:t xml:space="preserve"> papír alapon</w:t>
      </w:r>
      <w:r w:rsidRPr="00C47F8D">
        <w:rPr>
          <w:rFonts w:ascii="Calibri" w:hAnsi="Calibri"/>
          <w:szCs w:val="24"/>
        </w:rPr>
        <w:t xml:space="preserve"> </w:t>
      </w:r>
      <w:r w:rsidRPr="00C47F8D">
        <w:rPr>
          <w:rFonts w:ascii="Calibri" w:hAnsi="Calibri"/>
          <w:b/>
          <w:szCs w:val="24"/>
        </w:rPr>
        <w:t>1 (egy) eredeti</w:t>
      </w:r>
      <w:r w:rsidRPr="00C47F8D">
        <w:rPr>
          <w:rFonts w:ascii="Calibri" w:hAnsi="Calibri"/>
          <w:szCs w:val="24"/>
        </w:rPr>
        <w:t xml:space="preserve"> példányban összefűzve kell benyújtania az ajánlatát. Az ajánlat oldalszámozására a jelen </w:t>
      </w:r>
      <w:r>
        <w:rPr>
          <w:rFonts w:ascii="Calibri" w:hAnsi="Calibri"/>
          <w:szCs w:val="24"/>
        </w:rPr>
        <w:t>útmutató</w:t>
      </w:r>
      <w:r w:rsidRPr="00C47F8D">
        <w:rPr>
          <w:rFonts w:ascii="Calibri" w:hAnsi="Calibri"/>
          <w:szCs w:val="24"/>
        </w:rPr>
        <w:t xml:space="preserve"> 1</w:t>
      </w:r>
      <w:r>
        <w:rPr>
          <w:rFonts w:ascii="Calibri" w:hAnsi="Calibri"/>
          <w:szCs w:val="24"/>
        </w:rPr>
        <w:t>0</w:t>
      </w:r>
      <w:r w:rsidRPr="00C47F8D">
        <w:rPr>
          <w:rFonts w:ascii="Calibri" w:hAnsi="Calibri"/>
          <w:szCs w:val="24"/>
        </w:rPr>
        <w:t xml:space="preserve">.1 pontja irányadó. Ajánlatkérő kéri, hogy </w:t>
      </w:r>
      <w:r>
        <w:rPr>
          <w:rFonts w:ascii="Calibri" w:hAnsi="Calibri"/>
        </w:rPr>
        <w:t>az a</w:t>
      </w:r>
      <w:r w:rsidRPr="00AC26B3">
        <w:rPr>
          <w:rFonts w:ascii="Calibri" w:hAnsi="Calibri"/>
        </w:rPr>
        <w:t xml:space="preserve">jánlattevő papír alapon benyújtott, aláírt ajánlatát </w:t>
      </w:r>
      <w:r w:rsidR="00CF0081">
        <w:rPr>
          <w:rFonts w:ascii="Calibri" w:hAnsi="Calibri"/>
          <w:szCs w:val="24"/>
        </w:rPr>
        <w:t>2 db</w:t>
      </w:r>
      <w:r w:rsidR="009E14AF">
        <w:rPr>
          <w:rFonts w:ascii="Calibri" w:hAnsi="Calibri"/>
          <w:szCs w:val="24"/>
        </w:rPr>
        <w:t xml:space="preserve"> példányban</w:t>
      </w:r>
      <w:r w:rsidR="009E14AF" w:rsidRPr="00C47F8D">
        <w:rPr>
          <w:rFonts w:ascii="Calibri" w:hAnsi="Calibri"/>
          <w:szCs w:val="24"/>
        </w:rPr>
        <w:t xml:space="preserve"> </w:t>
      </w:r>
      <w:r w:rsidRPr="00C47F8D">
        <w:rPr>
          <w:rFonts w:ascii="Calibri" w:hAnsi="Calibri"/>
          <w:szCs w:val="24"/>
        </w:rPr>
        <w:t>nem szerkeszthető (pl</w:t>
      </w:r>
      <w:r w:rsidR="009E14AF">
        <w:rPr>
          <w:rFonts w:ascii="Calibri" w:hAnsi="Calibri"/>
          <w:szCs w:val="24"/>
        </w:rPr>
        <w:t>.</w:t>
      </w:r>
      <w:r w:rsidRPr="00C47F8D">
        <w:rPr>
          <w:rFonts w:ascii="Calibri" w:hAnsi="Calibri"/>
          <w:szCs w:val="24"/>
        </w:rPr>
        <w:t xml:space="preserve">: pdf vagy jpeg formátumban), </w:t>
      </w:r>
      <w:r w:rsidRPr="00C47F8D">
        <w:rPr>
          <w:rFonts w:ascii="Calibri" w:hAnsi="Calibri"/>
          <w:b/>
          <w:szCs w:val="24"/>
          <w:u w:val="single"/>
        </w:rPr>
        <w:t xml:space="preserve">elektronikus adathordozón is </w:t>
      </w:r>
      <w:r w:rsidRPr="00C47F8D">
        <w:rPr>
          <w:rFonts w:ascii="Calibri" w:hAnsi="Calibri"/>
          <w:szCs w:val="24"/>
        </w:rPr>
        <w:t xml:space="preserve">szíveskedjen rendelkezésre bocsátani, a táblázatos </w:t>
      </w:r>
      <w:r w:rsidR="009E14AF">
        <w:rPr>
          <w:rFonts w:ascii="Calibri" w:hAnsi="Calibri"/>
          <w:szCs w:val="24"/>
        </w:rPr>
        <w:t>W</w:t>
      </w:r>
      <w:r w:rsidR="009E14AF" w:rsidRPr="00C47F8D">
        <w:rPr>
          <w:rFonts w:ascii="Calibri" w:hAnsi="Calibri"/>
          <w:szCs w:val="24"/>
        </w:rPr>
        <w:t>ord</w:t>
      </w:r>
      <w:r w:rsidRPr="00C47F8D">
        <w:rPr>
          <w:rFonts w:ascii="Calibri" w:hAnsi="Calibri"/>
          <w:szCs w:val="24"/>
        </w:rPr>
        <w:t xml:space="preserve">, illetve az </w:t>
      </w:r>
      <w:r w:rsidR="009E14AF">
        <w:rPr>
          <w:rFonts w:ascii="Calibri" w:hAnsi="Calibri"/>
          <w:szCs w:val="24"/>
        </w:rPr>
        <w:t>E</w:t>
      </w:r>
      <w:r w:rsidRPr="00C47F8D">
        <w:rPr>
          <w:rFonts w:ascii="Calibri" w:hAnsi="Calibri"/>
          <w:szCs w:val="24"/>
        </w:rPr>
        <w:t>xcel állományokat szerkeszthető formában is. Az elektronikus adathordozón ajánlattevő nevét és az eljárás számát is szíveskedjenek feltüntetni.</w:t>
      </w:r>
    </w:p>
    <w:p w14:paraId="3C070594" w14:textId="77777777" w:rsidR="00443EB2" w:rsidRPr="00C47F8D" w:rsidRDefault="00443EB2" w:rsidP="00DD2C4E">
      <w:pPr>
        <w:spacing w:after="0" w:line="240" w:lineRule="auto"/>
        <w:rPr>
          <w:rFonts w:ascii="Calibri" w:hAnsi="Calibri"/>
          <w:szCs w:val="24"/>
        </w:rPr>
      </w:pPr>
    </w:p>
    <w:p w14:paraId="746DCB0A" w14:textId="77777777" w:rsidR="00443EB2" w:rsidRPr="00C47F8D" w:rsidRDefault="00443EB2" w:rsidP="00DD2C4E">
      <w:pPr>
        <w:numPr>
          <w:ilvl w:val="1"/>
          <w:numId w:val="8"/>
        </w:numPr>
        <w:spacing w:after="0" w:line="240" w:lineRule="auto"/>
        <w:jc w:val="both"/>
        <w:rPr>
          <w:rFonts w:ascii="Calibri" w:hAnsi="Calibri"/>
          <w:szCs w:val="24"/>
        </w:rPr>
      </w:pPr>
      <w:r w:rsidRPr="00AC26B3">
        <w:rPr>
          <w:rFonts w:ascii="Calibri" w:hAnsi="Calibri"/>
        </w:rPr>
        <w:t xml:space="preserve">Ajánlatkérő összefűzésnek tekinti azt, ha az ajánlat lapjai egymáshoz rögzítve vannak és az ajánlat lapozható és azt roncsolás mentesen nem lehet szétszedni (történhet például összekapcsolással, zsinórral, ragasztással, stb.). </w:t>
      </w:r>
      <w:r w:rsidRPr="00C47F8D">
        <w:rPr>
          <w:rFonts w:ascii="Calibri" w:hAnsi="Calibri"/>
          <w:szCs w:val="24"/>
        </w:rPr>
        <w:t>A papír alapú ajánlatot géppel, vagy tintával kell írni. Az ajánlatban lévő, minden – az ajánlattevő vagy alvállalkozó, vagy az alkalmasság igazolásában résztvevő szervezet az</w:t>
      </w:r>
      <w:r w:rsidRPr="00C47F8D" w:rsidDel="00E21D56">
        <w:rPr>
          <w:rFonts w:ascii="Calibri" w:hAnsi="Calibri"/>
          <w:szCs w:val="24"/>
        </w:rPr>
        <w:t xml:space="preserve"> </w:t>
      </w:r>
      <w:r w:rsidRPr="00C47F8D">
        <w:rPr>
          <w:rFonts w:ascii="Calibri" w:hAnsi="Calibri"/>
          <w:szCs w:val="24"/>
        </w:rPr>
        <w:t>általa készített - dokumentumot (nyilatkozatot) a végén alá kell írnia az adott gazdálkodó szervezetnél erre jogosult(ak)nak vagy olyan személynek, vagy személyeknek aki(k) erre a jogosult személy(ek)t</w:t>
      </w:r>
      <w:r>
        <w:rPr>
          <w:rFonts w:ascii="Calibri" w:hAnsi="Calibri"/>
          <w:szCs w:val="24"/>
        </w:rPr>
        <w:t>ől</w:t>
      </w:r>
      <w:r w:rsidRPr="00C47F8D">
        <w:rPr>
          <w:rFonts w:ascii="Calibri" w:hAnsi="Calibri"/>
          <w:szCs w:val="24"/>
        </w:rPr>
        <w:t xml:space="preserve"> írásos felhatalmazást kaptak.</w:t>
      </w:r>
    </w:p>
    <w:p w14:paraId="33133B64" w14:textId="77777777" w:rsidR="00443EB2" w:rsidRPr="00C47F8D" w:rsidRDefault="00443EB2" w:rsidP="00DD2C4E">
      <w:pPr>
        <w:pStyle w:val="Listaszerbekezds"/>
        <w:rPr>
          <w:rFonts w:ascii="Calibri" w:hAnsi="Calibri"/>
          <w:szCs w:val="24"/>
        </w:rPr>
      </w:pPr>
    </w:p>
    <w:p w14:paraId="03DA2F71" w14:textId="77777777" w:rsidR="00443EB2" w:rsidRDefault="00443EB2" w:rsidP="00DD2C4E">
      <w:pPr>
        <w:numPr>
          <w:ilvl w:val="1"/>
          <w:numId w:val="8"/>
        </w:numPr>
        <w:spacing w:after="0" w:line="240" w:lineRule="auto"/>
        <w:jc w:val="both"/>
        <w:rPr>
          <w:rFonts w:ascii="Calibri" w:hAnsi="Calibri"/>
          <w:szCs w:val="24"/>
        </w:rPr>
      </w:pPr>
      <w:r w:rsidRPr="00C47F8D">
        <w:rPr>
          <w:rFonts w:ascii="Calibri" w:hAnsi="Calibri"/>
          <w:szCs w:val="24"/>
        </w:rPr>
        <w:t>Az ajánlat nem tartalmazhat betoldásokat, törléseket, vagy átírásokat az ajánlattevő által elkövetett hibák szükséges korrekcióinak kivételével, amely esetben ezen korrekciókat az ajánlatot aláíró személynek, illetve személyeknek kézjegyükkel kell ellátniuk.</w:t>
      </w:r>
    </w:p>
    <w:p w14:paraId="645AB9CC" w14:textId="77777777" w:rsidR="00443EB2" w:rsidRDefault="00443EB2" w:rsidP="00DD2C4E">
      <w:pPr>
        <w:pStyle w:val="Listaszerbekezds"/>
        <w:rPr>
          <w:rFonts w:ascii="Calibri" w:hAnsi="Calibri"/>
          <w:szCs w:val="24"/>
        </w:rPr>
      </w:pPr>
    </w:p>
    <w:p w14:paraId="337A5BD3" w14:textId="77777777" w:rsidR="00CF0081" w:rsidRPr="002820FB" w:rsidRDefault="00CF0081" w:rsidP="00CF0081">
      <w:pPr>
        <w:numPr>
          <w:ilvl w:val="1"/>
          <w:numId w:val="8"/>
        </w:numPr>
        <w:spacing w:after="0" w:line="240" w:lineRule="auto"/>
        <w:jc w:val="both"/>
        <w:rPr>
          <w:szCs w:val="24"/>
        </w:rPr>
      </w:pPr>
      <w:r w:rsidRPr="002820FB">
        <w:rPr>
          <w:rFonts w:cs="Arial"/>
          <w:color w:val="010101"/>
        </w:rPr>
        <w:t xml:space="preserve">A Kbt. 47. § (2) bekezdése alapján az eredeti ajánlati példányban a közvetlenül valamely követelés érvényesítésére szolgáló nyilatkozatokat eredeti vagy hiteles másolati példányban kell becsatolni. </w:t>
      </w:r>
      <w:r w:rsidRPr="002820FB">
        <w:rPr>
          <w:rFonts w:cs="Arial"/>
          <w:lang w:eastAsia="en-GB"/>
        </w:rPr>
        <w:t>Minden más irat, dokumentum egyszerű másolati példányban is becsatolható</w:t>
      </w:r>
      <w:r>
        <w:rPr>
          <w:rFonts w:cs="Arial"/>
          <w:lang w:eastAsia="en-GB"/>
        </w:rPr>
        <w:t>.</w:t>
      </w:r>
    </w:p>
    <w:p w14:paraId="7CADD2BB" w14:textId="77777777" w:rsidR="00CF0081" w:rsidRDefault="00CF0081" w:rsidP="00DD2C4E">
      <w:pPr>
        <w:pStyle w:val="Listaszerbekezds"/>
        <w:rPr>
          <w:rFonts w:ascii="Calibri" w:hAnsi="Calibri"/>
          <w:szCs w:val="24"/>
        </w:rPr>
      </w:pPr>
    </w:p>
    <w:p w14:paraId="0796A659" w14:textId="77777777" w:rsidR="00443EB2" w:rsidRPr="00C47F8D" w:rsidRDefault="00443EB2" w:rsidP="00DD2C4E">
      <w:pPr>
        <w:spacing w:after="0" w:line="240" w:lineRule="auto"/>
        <w:ind w:left="705"/>
        <w:jc w:val="both"/>
        <w:rPr>
          <w:rFonts w:ascii="Calibri" w:hAnsi="Calibri"/>
          <w:szCs w:val="24"/>
        </w:rPr>
      </w:pPr>
    </w:p>
    <w:p w14:paraId="397852A3" w14:textId="77777777" w:rsidR="00443EB2" w:rsidRDefault="00443EB2" w:rsidP="00DD2C4E">
      <w:pPr>
        <w:pStyle w:val="Cmsor3"/>
        <w:numPr>
          <w:ilvl w:val="0"/>
          <w:numId w:val="8"/>
        </w:numPr>
        <w:tabs>
          <w:tab w:val="clear" w:pos="705"/>
          <w:tab w:val="num" w:pos="567"/>
        </w:tabs>
        <w:spacing w:before="0" w:after="0"/>
        <w:ind w:left="703" w:hanging="703"/>
        <w:rPr>
          <w:rFonts w:ascii="Calibri" w:hAnsi="Calibri"/>
          <w:szCs w:val="24"/>
        </w:rPr>
      </w:pPr>
      <w:bookmarkStart w:id="41" w:name="_Toc143597554"/>
      <w:bookmarkStart w:id="42" w:name="_Toc221860862"/>
      <w:r w:rsidRPr="00C47F8D">
        <w:rPr>
          <w:rFonts w:ascii="Calibri" w:hAnsi="Calibri"/>
          <w:szCs w:val="24"/>
        </w:rPr>
        <w:t>Az ajánlat nyelve</w:t>
      </w:r>
      <w:bookmarkEnd w:id="41"/>
      <w:bookmarkEnd w:id="42"/>
    </w:p>
    <w:p w14:paraId="58071ACB" w14:textId="77777777" w:rsidR="00443EB2" w:rsidRPr="00443EB2" w:rsidRDefault="00443EB2" w:rsidP="00DD2C4E">
      <w:pPr>
        <w:spacing w:after="0" w:line="240" w:lineRule="auto"/>
        <w:rPr>
          <w:lang w:eastAsia="hu-HU"/>
        </w:rPr>
      </w:pPr>
    </w:p>
    <w:p w14:paraId="239BC6F3" w14:textId="77777777" w:rsidR="00443EB2" w:rsidRPr="00C47F8D" w:rsidRDefault="00443EB2" w:rsidP="00DD2C4E">
      <w:pPr>
        <w:numPr>
          <w:ilvl w:val="1"/>
          <w:numId w:val="8"/>
        </w:numPr>
        <w:suppressAutoHyphens/>
        <w:spacing w:after="0" w:line="240" w:lineRule="auto"/>
        <w:jc w:val="both"/>
        <w:rPr>
          <w:rFonts w:ascii="Calibri" w:hAnsi="Calibri"/>
          <w:szCs w:val="24"/>
        </w:rPr>
      </w:pPr>
      <w:r w:rsidRPr="00C47F8D">
        <w:rPr>
          <w:rFonts w:ascii="Calibri" w:hAnsi="Calibri"/>
          <w:szCs w:val="24"/>
        </w:rPr>
        <w:t xml:space="preserve">Az ajánlat és az annak részét képező valamennyi dokumentum, továbbá minden, az ajánlatkérő és az ajánlattevő között az ajánlattal kapcsolatban folytatott levelezés, illetve dokumentum nyelve a </w:t>
      </w:r>
      <w:r w:rsidRPr="00C47F8D">
        <w:rPr>
          <w:rFonts w:ascii="Calibri" w:hAnsi="Calibri"/>
          <w:b/>
          <w:szCs w:val="24"/>
        </w:rPr>
        <w:t xml:space="preserve">magyar. </w:t>
      </w:r>
      <w:r w:rsidRPr="00C47F8D">
        <w:rPr>
          <w:rFonts w:ascii="Calibri" w:hAnsi="Calibri"/>
          <w:szCs w:val="24"/>
        </w:rPr>
        <w:t>Ajánlatkérő nem teszi levetővé a magyar mellett más nyelv használatát.</w:t>
      </w:r>
    </w:p>
    <w:p w14:paraId="2A2C0CA7" w14:textId="77777777" w:rsidR="00443EB2" w:rsidRPr="00C47F8D" w:rsidRDefault="00443EB2" w:rsidP="00DD2C4E">
      <w:pPr>
        <w:tabs>
          <w:tab w:val="num" w:pos="567"/>
        </w:tabs>
        <w:suppressAutoHyphens/>
        <w:spacing w:after="0" w:line="240" w:lineRule="auto"/>
        <w:ind w:left="567" w:hanging="567"/>
        <w:rPr>
          <w:rFonts w:ascii="Calibri" w:hAnsi="Calibri"/>
          <w:szCs w:val="24"/>
        </w:rPr>
      </w:pPr>
    </w:p>
    <w:p w14:paraId="76EE3B3B" w14:textId="65693AD8" w:rsidR="00443EB2" w:rsidRDefault="00443EB2" w:rsidP="00DD2C4E">
      <w:pPr>
        <w:numPr>
          <w:ilvl w:val="1"/>
          <w:numId w:val="8"/>
        </w:numPr>
        <w:suppressAutoHyphens/>
        <w:spacing w:after="0" w:line="240" w:lineRule="auto"/>
        <w:ind w:left="709" w:hanging="709"/>
        <w:jc w:val="both"/>
        <w:rPr>
          <w:rFonts w:ascii="Calibri" w:hAnsi="Calibri"/>
          <w:szCs w:val="24"/>
        </w:rPr>
      </w:pPr>
      <w:r w:rsidRPr="00C47F8D">
        <w:rPr>
          <w:rFonts w:ascii="Calibri" w:hAnsi="Calibri"/>
          <w:szCs w:val="24"/>
        </w:rPr>
        <w:t>Az ajánlattevő nem magyar nyelven is becsatolhat dokumentumokat</w:t>
      </w:r>
      <w:r w:rsidR="009E14AF">
        <w:rPr>
          <w:rFonts w:ascii="Calibri" w:hAnsi="Calibri"/>
          <w:szCs w:val="24"/>
        </w:rPr>
        <w:t>.</w:t>
      </w:r>
      <w:r w:rsidRPr="00AC26B3">
        <w:rPr>
          <w:rFonts w:ascii="Calibri" w:hAnsi="Calibri" w:cs="Calibri"/>
          <w:color w:val="000000"/>
          <w:szCs w:val="24"/>
        </w:rPr>
        <w:t xml:space="preserve"> </w:t>
      </w:r>
      <w:r w:rsidRPr="003254D1">
        <w:rPr>
          <w:rFonts w:ascii="Calibri" w:hAnsi="Calibri" w:cs="Calibri"/>
          <w:color w:val="000000"/>
          <w:szCs w:val="24"/>
        </w:rPr>
        <w:t>Az idegen nyelven benyújtott irat esetében</w:t>
      </w:r>
      <w:r w:rsidR="00C91D7A">
        <w:rPr>
          <w:rFonts w:ascii="Calibri" w:hAnsi="Calibri" w:cs="Calibri"/>
          <w:color w:val="000000"/>
          <w:szCs w:val="24"/>
        </w:rPr>
        <w:t xml:space="preserve"> be kell nyújtani</w:t>
      </w:r>
      <w:r w:rsidRPr="003254D1">
        <w:rPr>
          <w:rFonts w:ascii="Calibri" w:hAnsi="Calibri" w:cs="Calibri"/>
          <w:color w:val="000000"/>
          <w:szCs w:val="24"/>
        </w:rPr>
        <w:t xml:space="preserve"> a</w:t>
      </w:r>
      <w:r w:rsidR="00C91D7A">
        <w:rPr>
          <w:rFonts w:ascii="Calibri" w:hAnsi="Calibri" w:cs="Calibri"/>
          <w:color w:val="000000"/>
          <w:szCs w:val="24"/>
        </w:rPr>
        <w:t xml:space="preserve"> Kbt. 47.§ (2) bekezdése szerint annak, a</w:t>
      </w:r>
      <w:r w:rsidRPr="003254D1">
        <w:rPr>
          <w:rFonts w:ascii="Calibri" w:hAnsi="Calibri" w:cs="Calibri"/>
          <w:color w:val="000000"/>
          <w:szCs w:val="24"/>
        </w:rPr>
        <w:t xml:space="preserve">z </w:t>
      </w:r>
      <w:r>
        <w:rPr>
          <w:rFonts w:ascii="Calibri" w:hAnsi="Calibri" w:cs="Calibri"/>
          <w:color w:val="000000"/>
          <w:szCs w:val="24"/>
        </w:rPr>
        <w:t>Ajánlattevő</w:t>
      </w:r>
      <w:r w:rsidRPr="003254D1">
        <w:rPr>
          <w:rFonts w:ascii="Calibri" w:hAnsi="Calibri" w:cs="Calibri"/>
          <w:color w:val="000000"/>
          <w:szCs w:val="24"/>
        </w:rPr>
        <w:t xml:space="preserve"> által készített felelős fordítás</w:t>
      </w:r>
      <w:r w:rsidR="00C91D7A">
        <w:rPr>
          <w:rFonts w:ascii="Calibri" w:hAnsi="Calibri" w:cs="Calibri"/>
          <w:color w:val="000000"/>
          <w:szCs w:val="24"/>
        </w:rPr>
        <w:t>á</w:t>
      </w:r>
      <w:r w:rsidRPr="003254D1">
        <w:rPr>
          <w:rFonts w:ascii="Calibri" w:hAnsi="Calibri" w:cs="Calibri"/>
          <w:color w:val="000000"/>
          <w:szCs w:val="24"/>
        </w:rPr>
        <w:t>t</w:t>
      </w:r>
      <w:r w:rsidR="00C91D7A">
        <w:rPr>
          <w:rFonts w:ascii="Calibri" w:hAnsi="Calibri" w:cs="Calibri"/>
          <w:color w:val="000000"/>
          <w:szCs w:val="24"/>
        </w:rPr>
        <w:t xml:space="preserve"> is</w:t>
      </w:r>
      <w:r w:rsidRPr="003254D1">
        <w:rPr>
          <w:rFonts w:ascii="Calibri" w:hAnsi="Calibri" w:cs="Calibri"/>
          <w:color w:val="000000"/>
          <w:szCs w:val="24"/>
        </w:rPr>
        <w:t xml:space="preserve">. Utóbbi esetben az </w:t>
      </w:r>
      <w:r>
        <w:rPr>
          <w:rFonts w:ascii="Calibri" w:hAnsi="Calibri" w:cs="Calibri"/>
          <w:color w:val="000000"/>
          <w:szCs w:val="24"/>
        </w:rPr>
        <w:t>Ajánlattevő</w:t>
      </w:r>
      <w:r w:rsidRPr="003254D1">
        <w:rPr>
          <w:rFonts w:ascii="Calibri" w:hAnsi="Calibri" w:cs="Calibri"/>
          <w:color w:val="000000"/>
          <w:szCs w:val="24"/>
        </w:rPr>
        <w:t>nek kifejezetten nyilatkoznia kell, hogy a fordítás tartalma mindenben megegyezik az idegen nyelvű okirattal</w:t>
      </w:r>
      <w:r w:rsidRPr="00C47F8D">
        <w:rPr>
          <w:rFonts w:ascii="Calibri" w:hAnsi="Calibri"/>
          <w:szCs w:val="24"/>
        </w:rPr>
        <w:t xml:space="preserve">. A fordítás tartalmának helyességéért az ajánlattevő a felelős. Az ajánlat értelmezési szempontjából a magyar fordítás az irányadó. </w:t>
      </w:r>
    </w:p>
    <w:p w14:paraId="2C633B19" w14:textId="77777777" w:rsidR="00443EB2" w:rsidRDefault="00443EB2" w:rsidP="00DD2C4E">
      <w:pPr>
        <w:pStyle w:val="Listaszerbekezds"/>
        <w:rPr>
          <w:rFonts w:ascii="Calibri" w:hAnsi="Calibri"/>
          <w:szCs w:val="24"/>
        </w:rPr>
      </w:pPr>
    </w:p>
    <w:p w14:paraId="75DF00E0" w14:textId="77777777" w:rsidR="00443EB2" w:rsidRPr="00C47F8D" w:rsidRDefault="00443EB2" w:rsidP="00DD2C4E">
      <w:pPr>
        <w:suppressAutoHyphens/>
        <w:spacing w:after="0" w:line="240" w:lineRule="auto"/>
        <w:ind w:left="709"/>
        <w:rPr>
          <w:rFonts w:ascii="Calibri" w:hAnsi="Calibri"/>
          <w:szCs w:val="24"/>
        </w:rPr>
      </w:pPr>
    </w:p>
    <w:p w14:paraId="07318691" w14:textId="77777777" w:rsidR="00443EB2" w:rsidRDefault="00443EB2" w:rsidP="00DD2C4E">
      <w:pPr>
        <w:pStyle w:val="Cmsor3"/>
        <w:numPr>
          <w:ilvl w:val="0"/>
          <w:numId w:val="8"/>
        </w:numPr>
        <w:spacing w:before="0" w:after="0"/>
        <w:ind w:left="703" w:hanging="703"/>
        <w:rPr>
          <w:rFonts w:ascii="Calibri" w:hAnsi="Calibri"/>
          <w:szCs w:val="24"/>
        </w:rPr>
      </w:pPr>
      <w:bookmarkStart w:id="43" w:name="_Toc143597555"/>
      <w:bookmarkStart w:id="44" w:name="_Toc221860863"/>
      <w:r w:rsidRPr="00C47F8D">
        <w:rPr>
          <w:rFonts w:ascii="Calibri" w:hAnsi="Calibri"/>
          <w:szCs w:val="24"/>
        </w:rPr>
        <w:t>Az ajánlat csomagolása</w:t>
      </w:r>
      <w:bookmarkEnd w:id="43"/>
      <w:bookmarkEnd w:id="44"/>
    </w:p>
    <w:p w14:paraId="12041F74" w14:textId="77777777" w:rsidR="00443EB2" w:rsidRPr="00443EB2" w:rsidRDefault="00443EB2" w:rsidP="00DD2C4E">
      <w:pPr>
        <w:spacing w:after="0" w:line="240" w:lineRule="auto"/>
        <w:rPr>
          <w:lang w:eastAsia="hu-HU"/>
        </w:rPr>
      </w:pPr>
    </w:p>
    <w:p w14:paraId="43375026"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Ajánlattevőnek az ajánlatot borítékba vagy</w:t>
      </w:r>
      <w:smartTag w:uri="urn:schemas-microsoft-com:office:smarttags" w:element="PersonName">
        <w:r w:rsidRPr="00C47F8D">
          <w:rPr>
            <w:rFonts w:ascii="Calibri" w:hAnsi="Calibri"/>
            <w:szCs w:val="24"/>
          </w:rPr>
          <w:t xml:space="preserve"> </w:t>
        </w:r>
      </w:smartTag>
      <w:r w:rsidRPr="00C47F8D">
        <w:rPr>
          <w:rFonts w:ascii="Calibri" w:hAnsi="Calibri"/>
          <w:szCs w:val="24"/>
        </w:rPr>
        <w:t>csomagolásba</w:t>
      </w:r>
      <w:smartTag w:uri="urn:schemas-microsoft-com:office:smarttags" w:element="PersonName">
        <w:r w:rsidRPr="00C47F8D">
          <w:rPr>
            <w:rFonts w:ascii="Calibri" w:hAnsi="Calibri"/>
            <w:szCs w:val="24"/>
          </w:rPr>
          <w:t xml:space="preserve"> </w:t>
        </w:r>
      </w:smartTag>
      <w:r w:rsidRPr="00C47F8D">
        <w:rPr>
          <w:rFonts w:ascii="Calibri" w:hAnsi="Calibri"/>
          <w:szCs w:val="24"/>
        </w:rPr>
        <w:t>kell</w:t>
      </w:r>
      <w:smartTag w:uri="urn:schemas-microsoft-com:office:smarttags" w:element="PersonName">
        <w:r w:rsidRPr="00C47F8D">
          <w:rPr>
            <w:rFonts w:ascii="Calibri" w:hAnsi="Calibri"/>
            <w:szCs w:val="24"/>
          </w:rPr>
          <w:t xml:space="preserve"> </w:t>
        </w:r>
      </w:smartTag>
      <w:r w:rsidRPr="00C47F8D">
        <w:rPr>
          <w:rFonts w:ascii="Calibri" w:hAnsi="Calibri"/>
          <w:szCs w:val="24"/>
        </w:rPr>
        <w:t>zárnia.</w:t>
      </w:r>
    </w:p>
    <w:p w14:paraId="7F830948"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A borítékot (csomagot) az alábbi minta szerint kell felcímkézni (vagy olyan felirattal ellátni, melyből egyértelműen kiderül Ajánlatkérő számára, hogy milyen számon, melyik tárgyban indított közbeszerzési eljárásban benyújtott ajánlat kerül benyújtásra, és mely időpontig nem bontható fel az ajánlat)</w:t>
      </w:r>
    </w:p>
    <w:p w14:paraId="6107FFC6" w14:textId="77777777" w:rsidR="00443EB2" w:rsidRPr="00C47F8D" w:rsidRDefault="00443EB2" w:rsidP="00DD2C4E">
      <w:pPr>
        <w:suppressAutoHyphens/>
        <w:spacing w:after="0" w:line="240" w:lineRule="auto"/>
        <w:rPr>
          <w:rFonts w:ascii="Calibri" w:hAnsi="Calibri"/>
          <w:szCs w:val="24"/>
        </w:rPr>
      </w:pPr>
    </w:p>
    <w:p w14:paraId="0AEC2912" w14:textId="77777777" w:rsidR="00443EB2" w:rsidRPr="00C47F8D" w:rsidRDefault="00443EB2" w:rsidP="00DD2C4E">
      <w:pPr>
        <w:suppressAutoHyphens/>
        <w:spacing w:after="0" w:line="240" w:lineRule="auto"/>
        <w:rPr>
          <w:rFonts w:ascii="Calibri" w:hAnsi="Calibri"/>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43EB2" w:rsidRPr="00C47F8D" w14:paraId="3182FA8D" w14:textId="77777777" w:rsidTr="00DD2C4E">
        <w:tc>
          <w:tcPr>
            <w:tcW w:w="7087" w:type="dxa"/>
            <w:shd w:val="clear" w:color="auto" w:fill="auto"/>
          </w:tcPr>
          <w:p w14:paraId="20F05EB9" w14:textId="77777777" w:rsidR="00443EB2" w:rsidRPr="00AE68DA" w:rsidRDefault="00443EB2" w:rsidP="00DD2C4E">
            <w:pPr>
              <w:tabs>
                <w:tab w:val="left" w:leader="dot" w:pos="4320"/>
                <w:tab w:val="left" w:leader="dot" w:pos="6411"/>
              </w:tabs>
              <w:spacing w:after="0" w:line="240" w:lineRule="auto"/>
              <w:rPr>
                <w:rFonts w:ascii="Calibri" w:hAnsi="Calibri"/>
                <w:szCs w:val="24"/>
              </w:rPr>
            </w:pPr>
            <w:r w:rsidRPr="00AE68DA">
              <w:rPr>
                <w:rFonts w:ascii="Calibri" w:hAnsi="Calibri"/>
                <w:szCs w:val="24"/>
              </w:rPr>
              <w:t>Cím: BKV Zrt. Gazdasági Igazgatóság, Beszerzési Főosztály</w:t>
            </w:r>
          </w:p>
          <w:p w14:paraId="406EA81D" w14:textId="77777777" w:rsidR="00443EB2" w:rsidRPr="00AE68DA" w:rsidRDefault="00443EB2" w:rsidP="00DD2C4E">
            <w:pPr>
              <w:tabs>
                <w:tab w:val="left" w:leader="dot" w:pos="4320"/>
                <w:tab w:val="left" w:leader="dot" w:pos="6411"/>
              </w:tabs>
              <w:spacing w:after="0" w:line="240" w:lineRule="auto"/>
              <w:ind w:firstLine="600"/>
              <w:rPr>
                <w:rFonts w:ascii="Calibri" w:hAnsi="Calibri"/>
                <w:szCs w:val="24"/>
              </w:rPr>
            </w:pPr>
            <w:r w:rsidRPr="00AE68DA">
              <w:rPr>
                <w:rFonts w:ascii="Calibri" w:hAnsi="Calibri"/>
                <w:szCs w:val="24"/>
              </w:rPr>
              <w:t>Beszerzés Irányítási Osztály</w:t>
            </w:r>
          </w:p>
          <w:p w14:paraId="70343042" w14:textId="77777777" w:rsidR="00443EB2" w:rsidRPr="00AE68DA" w:rsidRDefault="00443EB2" w:rsidP="00DD2C4E">
            <w:pPr>
              <w:tabs>
                <w:tab w:val="left" w:leader="dot" w:pos="4320"/>
                <w:tab w:val="left" w:leader="dot" w:pos="6411"/>
              </w:tabs>
              <w:spacing w:after="0" w:line="240" w:lineRule="auto"/>
              <w:ind w:firstLine="600"/>
              <w:rPr>
                <w:rFonts w:ascii="Calibri" w:hAnsi="Calibri"/>
                <w:szCs w:val="24"/>
              </w:rPr>
            </w:pPr>
            <w:r w:rsidRPr="00AE68DA">
              <w:rPr>
                <w:rFonts w:ascii="Calibri" w:hAnsi="Calibri"/>
                <w:szCs w:val="24"/>
              </w:rPr>
              <w:t>1072 Budapest, Akácfa utca 15. III. emelet B303 iroda</w:t>
            </w:r>
          </w:p>
          <w:p w14:paraId="1D2C3802" w14:textId="77777777" w:rsidR="00DD2C4E" w:rsidRPr="00AE68DA" w:rsidRDefault="00DD2C4E" w:rsidP="00DD2C4E">
            <w:pPr>
              <w:tabs>
                <w:tab w:val="left" w:leader="dot" w:pos="4320"/>
                <w:tab w:val="left" w:leader="dot" w:pos="6411"/>
              </w:tabs>
              <w:spacing w:after="0" w:line="240" w:lineRule="auto"/>
              <w:jc w:val="center"/>
              <w:rPr>
                <w:rFonts w:ascii="Calibri" w:hAnsi="Calibri"/>
                <w:szCs w:val="24"/>
              </w:rPr>
            </w:pPr>
          </w:p>
          <w:p w14:paraId="446D6B16" w14:textId="77777777" w:rsidR="00443EB2" w:rsidRPr="00AE68DA" w:rsidRDefault="00443EB2" w:rsidP="00DD2C4E">
            <w:pPr>
              <w:tabs>
                <w:tab w:val="left" w:leader="dot" w:pos="4320"/>
                <w:tab w:val="left" w:leader="dot" w:pos="6411"/>
              </w:tabs>
              <w:spacing w:after="0" w:line="240" w:lineRule="auto"/>
              <w:jc w:val="center"/>
              <w:rPr>
                <w:rFonts w:ascii="Calibri" w:hAnsi="Calibri"/>
                <w:szCs w:val="24"/>
              </w:rPr>
            </w:pPr>
            <w:r w:rsidRPr="00AE68DA">
              <w:rPr>
                <w:rFonts w:ascii="Calibri" w:hAnsi="Calibri"/>
                <w:szCs w:val="24"/>
              </w:rPr>
              <w:t>Ajánlat a</w:t>
            </w:r>
            <w:r w:rsidR="004E17CF">
              <w:rPr>
                <w:rFonts w:ascii="Calibri" w:hAnsi="Calibri"/>
                <w:szCs w:val="24"/>
              </w:rPr>
              <w:t>z</w:t>
            </w:r>
          </w:p>
          <w:p w14:paraId="34B1F3F9" w14:textId="77777777" w:rsidR="00443EB2" w:rsidRPr="00AE68DA" w:rsidRDefault="00443EB2" w:rsidP="00DD2C4E">
            <w:pPr>
              <w:pStyle w:val="Szvegtrzs3"/>
              <w:spacing w:after="0"/>
              <w:jc w:val="center"/>
              <w:rPr>
                <w:rFonts w:ascii="Calibri" w:hAnsi="Calibri" w:cs="Arial"/>
                <w:b/>
                <w:szCs w:val="24"/>
              </w:rPr>
            </w:pPr>
            <w:r w:rsidRPr="00AE68DA">
              <w:rPr>
                <w:rFonts w:ascii="Calibri" w:hAnsi="Calibri"/>
                <w:b/>
                <w:caps/>
                <w:szCs w:val="24"/>
              </w:rPr>
              <w:t>„</w:t>
            </w:r>
            <w:r w:rsidR="00091339" w:rsidRPr="00091339">
              <w:rPr>
                <w:rFonts w:ascii="Calibri" w:hAnsi="Calibri" w:cs="Calibri"/>
                <w:b/>
                <w:szCs w:val="24"/>
              </w:rPr>
              <w:t>Új gumiabroncsok beszerzése tömegközlekedési járművekhez</w:t>
            </w:r>
            <w:r w:rsidRPr="00AE68DA">
              <w:rPr>
                <w:rFonts w:ascii="Calibri" w:hAnsi="Calibri" w:cs="Arial"/>
                <w:b/>
                <w:szCs w:val="24"/>
              </w:rPr>
              <w:t>”</w:t>
            </w:r>
          </w:p>
          <w:p w14:paraId="29E96E27" w14:textId="77777777" w:rsidR="00443EB2" w:rsidRPr="00AE68DA" w:rsidRDefault="00443EB2" w:rsidP="00DD2C4E">
            <w:pPr>
              <w:tabs>
                <w:tab w:val="left" w:leader="dot" w:pos="4320"/>
                <w:tab w:val="left" w:leader="dot" w:pos="6411"/>
              </w:tabs>
              <w:spacing w:after="0" w:line="240" w:lineRule="auto"/>
              <w:jc w:val="center"/>
              <w:rPr>
                <w:rFonts w:ascii="Calibri" w:hAnsi="Calibri"/>
                <w:szCs w:val="24"/>
              </w:rPr>
            </w:pPr>
            <w:r w:rsidRPr="00AE68DA">
              <w:rPr>
                <w:rFonts w:ascii="Calibri" w:hAnsi="Calibri"/>
                <w:szCs w:val="24"/>
              </w:rPr>
              <w:t>tárgyú ajánlati felhívásra.</w:t>
            </w:r>
          </w:p>
          <w:p w14:paraId="7B3387B6" w14:textId="77777777" w:rsidR="00DD2C4E" w:rsidRPr="00AE68DA" w:rsidRDefault="00DD2C4E" w:rsidP="00DD2C4E">
            <w:pPr>
              <w:tabs>
                <w:tab w:val="left" w:leader="dot" w:pos="4320"/>
                <w:tab w:val="left" w:leader="dot" w:pos="6411"/>
              </w:tabs>
              <w:spacing w:after="0" w:line="240" w:lineRule="auto"/>
              <w:jc w:val="center"/>
              <w:rPr>
                <w:rFonts w:ascii="Calibri" w:hAnsi="Calibri"/>
                <w:szCs w:val="24"/>
              </w:rPr>
            </w:pPr>
          </w:p>
          <w:p w14:paraId="02EA3E24" w14:textId="77777777" w:rsidR="00443EB2" w:rsidRPr="00FD561F" w:rsidRDefault="00443EB2" w:rsidP="00DD2C4E">
            <w:pPr>
              <w:tabs>
                <w:tab w:val="left" w:leader="dot" w:pos="4320"/>
                <w:tab w:val="left" w:leader="dot" w:pos="6411"/>
              </w:tabs>
              <w:spacing w:after="0" w:line="240" w:lineRule="auto"/>
              <w:jc w:val="center"/>
              <w:rPr>
                <w:rFonts w:ascii="Calibri" w:hAnsi="Calibri"/>
                <w:szCs w:val="24"/>
              </w:rPr>
            </w:pPr>
            <w:r w:rsidRPr="00FD561F">
              <w:rPr>
                <w:rFonts w:ascii="Calibri" w:hAnsi="Calibri"/>
                <w:szCs w:val="24"/>
              </w:rPr>
              <w:t xml:space="preserve">Ajánlati felhívás száma: </w:t>
            </w:r>
            <w:r w:rsidRPr="00FD561F">
              <w:rPr>
                <w:rFonts w:ascii="Calibri" w:hAnsi="Calibri"/>
                <w:b/>
                <w:szCs w:val="24"/>
              </w:rPr>
              <w:t xml:space="preserve">BKV Zrt. </w:t>
            </w:r>
            <w:r w:rsidRPr="00FD561F" w:rsidDel="00970527">
              <w:rPr>
                <w:rFonts w:ascii="Calibri" w:hAnsi="Calibri"/>
                <w:b/>
                <w:szCs w:val="24"/>
              </w:rPr>
              <w:t xml:space="preserve"> </w:t>
            </w:r>
            <w:r w:rsidR="00091339" w:rsidRPr="00FD561F">
              <w:rPr>
                <w:rFonts w:ascii="Calibri" w:hAnsi="Calibri"/>
                <w:b/>
                <w:szCs w:val="24"/>
              </w:rPr>
              <w:t>T-231</w:t>
            </w:r>
            <w:r w:rsidRPr="00FD561F">
              <w:rPr>
                <w:rFonts w:ascii="Calibri" w:hAnsi="Calibri"/>
                <w:b/>
                <w:szCs w:val="24"/>
              </w:rPr>
              <w:t>/1</w:t>
            </w:r>
            <w:r w:rsidR="00091339" w:rsidRPr="00FD561F">
              <w:rPr>
                <w:rFonts w:ascii="Calibri" w:hAnsi="Calibri"/>
                <w:b/>
                <w:szCs w:val="24"/>
              </w:rPr>
              <w:t>5</w:t>
            </w:r>
            <w:r w:rsidRPr="00FD561F">
              <w:rPr>
                <w:rFonts w:ascii="Calibri" w:hAnsi="Calibri"/>
                <w:b/>
                <w:szCs w:val="24"/>
              </w:rPr>
              <w:t>.</w:t>
            </w:r>
          </w:p>
          <w:p w14:paraId="6F5EA9A4" w14:textId="77777777" w:rsidR="00DD2C4E" w:rsidRPr="0047618B" w:rsidRDefault="00DD2C4E" w:rsidP="00DD2C4E">
            <w:pPr>
              <w:spacing w:after="0" w:line="240" w:lineRule="auto"/>
              <w:jc w:val="center"/>
              <w:rPr>
                <w:rFonts w:ascii="Calibri" w:hAnsi="Calibri"/>
                <w:b/>
                <w:szCs w:val="24"/>
              </w:rPr>
            </w:pPr>
          </w:p>
          <w:p w14:paraId="1D9EEC1F" w14:textId="6F150351" w:rsidR="00443EB2" w:rsidRPr="00C47F8D" w:rsidRDefault="00443EB2" w:rsidP="00DD2C4E">
            <w:pPr>
              <w:spacing w:after="0" w:line="240" w:lineRule="auto"/>
              <w:jc w:val="center"/>
              <w:rPr>
                <w:rFonts w:ascii="Calibri" w:hAnsi="Calibri"/>
                <w:szCs w:val="24"/>
              </w:rPr>
            </w:pPr>
            <w:r w:rsidRPr="0047618B">
              <w:rPr>
                <w:rFonts w:ascii="Calibri" w:hAnsi="Calibri"/>
                <w:b/>
                <w:szCs w:val="24"/>
              </w:rPr>
              <w:t xml:space="preserve">TILOS FELBONTANI </w:t>
            </w:r>
            <w:r w:rsidR="002E5425" w:rsidRPr="0047618B">
              <w:rPr>
                <w:rFonts w:ascii="Calibri" w:hAnsi="Calibri"/>
                <w:b/>
                <w:szCs w:val="24"/>
              </w:rPr>
              <w:t>2016. július 21. napja 10.00 óra</w:t>
            </w:r>
            <w:r w:rsidRPr="0047618B">
              <w:rPr>
                <w:rFonts w:ascii="Calibri" w:hAnsi="Calibri"/>
                <w:b/>
                <w:szCs w:val="24"/>
              </w:rPr>
              <w:t xml:space="preserve"> ELŐTT!</w:t>
            </w:r>
          </w:p>
          <w:p w14:paraId="74D52F42" w14:textId="77777777" w:rsidR="00443EB2" w:rsidRPr="00C47F8D" w:rsidRDefault="00443EB2" w:rsidP="00DD2C4E">
            <w:pPr>
              <w:suppressAutoHyphens/>
              <w:spacing w:after="0" w:line="240" w:lineRule="auto"/>
              <w:rPr>
                <w:rFonts w:ascii="Calibri" w:hAnsi="Calibri"/>
                <w:szCs w:val="24"/>
              </w:rPr>
            </w:pPr>
          </w:p>
        </w:tc>
      </w:tr>
    </w:tbl>
    <w:p w14:paraId="08D2CB91" w14:textId="77777777" w:rsidR="00443EB2" w:rsidRPr="00C47F8D" w:rsidRDefault="00443EB2" w:rsidP="00DD2C4E">
      <w:pPr>
        <w:suppressAutoHyphens/>
        <w:spacing w:after="0" w:line="240" w:lineRule="auto"/>
        <w:rPr>
          <w:rFonts w:ascii="Calibri" w:hAnsi="Calibri"/>
          <w:szCs w:val="24"/>
        </w:rPr>
      </w:pPr>
    </w:p>
    <w:p w14:paraId="19D83313"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 a boríték, csomag nincsen a fenti pontokban foglaltak szerint lezárva és megcímezve, akkor az Ajánlatkérő semmilyen felelősséget nem vállal az ajánlat téves helyre történő továbbításáért.</w:t>
      </w:r>
    </w:p>
    <w:p w14:paraId="162C18A0" w14:textId="77777777" w:rsidR="00443EB2" w:rsidRPr="00C47F8D" w:rsidRDefault="00443EB2" w:rsidP="00DD2C4E">
      <w:pPr>
        <w:suppressAutoHyphens/>
        <w:spacing w:after="0" w:line="240" w:lineRule="auto"/>
        <w:rPr>
          <w:rFonts w:ascii="Calibri" w:hAnsi="Calibri"/>
          <w:szCs w:val="24"/>
        </w:rPr>
      </w:pPr>
    </w:p>
    <w:p w14:paraId="34B978DC"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Határidőre benyújtott ajánlatnak csak azok minősülnek, amelyek a felhívásban meghatározott határidőig az Ajánlatkérő által meghatározott irodába eljutnak. [Felhívjuk a figyelmet, hogy a benyújtás helye portaszolgálattal biztosított, ezért a portán való bejutás időt vehet igénybe, azonban határidőben benyújtott ajánlatnak csak az tekinthető, amely a felhívásban megjelölt irodában leadásra kerül az ajánlattételi határidő lejártának időpontjáig.] Az ajánlatkérő a határidőn túl érkező, késedelmesen benyújtott, illetve a postai úton késedelmesen beérkező ajánlatot – szükség szerint – csak az ajánlattevő személyének megállapítása céljából bontja fel. Az elkésett ajánlatokat az Ajánlatkérő érdemi vizsgálat nélkül érvénytelenné köteles nyilvánítani. Az elkésett ajánlatokat – a közbeszerzési eljárás többi iratához hasonlóan – a Kbt. 46. § (2) bekezdésében meghatározott ideig Ajánlatkérő köteles megőrizni, ennek megfelelően az ajánlat visszaszolgáltatására nincs lehetőség.</w:t>
      </w:r>
    </w:p>
    <w:p w14:paraId="4A5E5561" w14:textId="77777777" w:rsidR="00443EB2" w:rsidRPr="00C47F8D" w:rsidRDefault="00443EB2" w:rsidP="00DD2C4E">
      <w:pPr>
        <w:suppressAutoHyphens/>
        <w:spacing w:after="0" w:line="240" w:lineRule="auto"/>
        <w:rPr>
          <w:rFonts w:ascii="Calibri" w:hAnsi="Calibri"/>
          <w:szCs w:val="24"/>
        </w:rPr>
      </w:pPr>
    </w:p>
    <w:p w14:paraId="1FFE52B1"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bookmarkStart w:id="45" w:name="_Toc221860864"/>
      <w:r w:rsidRPr="00C47F8D">
        <w:rPr>
          <w:rFonts w:ascii="Calibri" w:hAnsi="Calibri"/>
          <w:sz w:val="24"/>
          <w:szCs w:val="24"/>
        </w:rPr>
        <w:t>AZ AJÁNLAT ÖSSZEÁLLÍTÁSA</w:t>
      </w:r>
      <w:bookmarkEnd w:id="45"/>
    </w:p>
    <w:p w14:paraId="7AB70BB7" w14:textId="77777777" w:rsidR="00443EB2" w:rsidRPr="00443EB2" w:rsidRDefault="00443EB2" w:rsidP="00DD2C4E">
      <w:pPr>
        <w:pStyle w:val="Listaszerbekezds"/>
        <w:ind w:left="1065"/>
      </w:pPr>
    </w:p>
    <w:p w14:paraId="5B496D41" w14:textId="77777777" w:rsidR="00443EB2" w:rsidRDefault="00443EB2" w:rsidP="00DD2C4E">
      <w:pPr>
        <w:pStyle w:val="Cmsor3"/>
        <w:numPr>
          <w:ilvl w:val="0"/>
          <w:numId w:val="8"/>
        </w:numPr>
        <w:spacing w:before="0" w:after="0"/>
        <w:ind w:left="703" w:hanging="703"/>
        <w:rPr>
          <w:rFonts w:ascii="Calibri" w:hAnsi="Calibri"/>
          <w:szCs w:val="24"/>
        </w:rPr>
      </w:pPr>
      <w:bookmarkStart w:id="46" w:name="_Toc299160841"/>
      <w:bookmarkStart w:id="47" w:name="_Toc300379418"/>
      <w:bookmarkStart w:id="48" w:name="_Toc300385257"/>
      <w:bookmarkStart w:id="49" w:name="_Toc329588140"/>
      <w:bookmarkStart w:id="50" w:name="_Toc330183465"/>
      <w:bookmarkStart w:id="51" w:name="_Toc347822061"/>
      <w:bookmarkStart w:id="52" w:name="_Toc495364367"/>
      <w:bookmarkStart w:id="53" w:name="_Toc57171331"/>
      <w:bookmarkStart w:id="54" w:name="_Toc57705213"/>
      <w:bookmarkStart w:id="55" w:name="_Toc72115230"/>
      <w:bookmarkStart w:id="56" w:name="_Toc143597551"/>
      <w:bookmarkStart w:id="57" w:name="_Toc221860865"/>
      <w:r w:rsidRPr="00C47F8D">
        <w:rPr>
          <w:rFonts w:ascii="Calibri" w:hAnsi="Calibri"/>
          <w:szCs w:val="24"/>
        </w:rPr>
        <w:t>Az ajánlat tartalma</w:t>
      </w:r>
      <w:bookmarkEnd w:id="46"/>
      <w:bookmarkEnd w:id="47"/>
      <w:bookmarkEnd w:id="48"/>
      <w:bookmarkEnd w:id="49"/>
      <w:bookmarkEnd w:id="50"/>
      <w:bookmarkEnd w:id="51"/>
      <w:bookmarkEnd w:id="52"/>
      <w:bookmarkEnd w:id="53"/>
      <w:bookmarkEnd w:id="54"/>
      <w:bookmarkEnd w:id="55"/>
      <w:bookmarkEnd w:id="56"/>
      <w:bookmarkEnd w:id="57"/>
    </w:p>
    <w:p w14:paraId="2AF14788" w14:textId="77777777" w:rsidR="00443EB2" w:rsidRPr="00443EB2" w:rsidRDefault="00443EB2" w:rsidP="00DD2C4E">
      <w:pPr>
        <w:spacing w:after="0" w:line="240" w:lineRule="auto"/>
        <w:rPr>
          <w:lang w:eastAsia="hu-HU"/>
        </w:rPr>
      </w:pPr>
    </w:p>
    <w:p w14:paraId="0551FBFC" w14:textId="77777777" w:rsidR="00443EB2" w:rsidRPr="00C47F8D" w:rsidRDefault="00443EB2" w:rsidP="00DD2C4E">
      <w:pPr>
        <w:numPr>
          <w:ilvl w:val="1"/>
          <w:numId w:val="8"/>
        </w:numPr>
        <w:suppressAutoHyphens/>
        <w:spacing w:after="0" w:line="240" w:lineRule="auto"/>
        <w:ind w:left="567" w:hanging="567"/>
        <w:jc w:val="both"/>
        <w:rPr>
          <w:rFonts w:ascii="Calibri" w:hAnsi="Calibri"/>
          <w:szCs w:val="24"/>
        </w:rPr>
      </w:pPr>
      <w:r w:rsidRPr="00C47F8D">
        <w:rPr>
          <w:rFonts w:ascii="Calibri" w:hAnsi="Calibri"/>
          <w:szCs w:val="24"/>
        </w:rPr>
        <w:t xml:space="preserve">Az ajánlattevőnek az ajánlati felhívásban, illetőleg </w:t>
      </w:r>
      <w:r>
        <w:rPr>
          <w:rFonts w:ascii="Calibri" w:hAnsi="Calibri"/>
          <w:szCs w:val="24"/>
        </w:rPr>
        <w:t>a közbeszerzési dokumentumokban</w:t>
      </w:r>
      <w:r w:rsidRPr="00C47F8D">
        <w:rPr>
          <w:rFonts w:ascii="Calibri" w:hAnsi="Calibri"/>
          <w:szCs w:val="24"/>
        </w:rPr>
        <w:t xml:space="preserve"> meghatározott tartalmi és formai követelményeknek megfelelően kell az ajánlatát elkészítenie és benyújtania. Ajánlatkérő az ajánlattétel megkönnyítése érdekében jelen </w:t>
      </w:r>
      <w:r>
        <w:rPr>
          <w:rFonts w:ascii="Calibri" w:hAnsi="Calibri"/>
          <w:szCs w:val="24"/>
        </w:rPr>
        <w:t>útmutató</w:t>
      </w:r>
      <w:r w:rsidRPr="00C47F8D">
        <w:rPr>
          <w:rFonts w:ascii="Calibri" w:hAnsi="Calibri"/>
          <w:szCs w:val="24"/>
        </w:rPr>
        <w:t xml:space="preserve"> mellékleteiben dokumentummintákat bocsát az ajánlattevők rendelkezésére. Ajánlattevő ajánlatában </w:t>
      </w:r>
      <w:r>
        <w:rPr>
          <w:rFonts w:ascii="Calibri" w:hAnsi="Calibri"/>
          <w:szCs w:val="24"/>
        </w:rPr>
        <w:t>az útmutató</w:t>
      </w:r>
      <w:r w:rsidRPr="00C47F8D">
        <w:rPr>
          <w:rFonts w:ascii="Calibri" w:hAnsi="Calibri"/>
          <w:szCs w:val="24"/>
        </w:rPr>
        <w:t xml:space="preserve"> mintáitól eltérő, egyéb nyilatkozatokkal</w:t>
      </w:r>
      <w:r>
        <w:rPr>
          <w:rFonts w:ascii="Calibri" w:hAnsi="Calibri"/>
          <w:szCs w:val="24"/>
        </w:rPr>
        <w:t>, igazolásokkal, stb.</w:t>
      </w:r>
      <w:r w:rsidRPr="00C47F8D">
        <w:rPr>
          <w:rFonts w:ascii="Calibri" w:hAnsi="Calibri"/>
          <w:szCs w:val="24"/>
        </w:rPr>
        <w:t xml:space="preserve"> is teljesítheti az előírásokat, amennyiben a benyújtott dokumentumok a felhívásban és a </w:t>
      </w:r>
      <w:r>
        <w:rPr>
          <w:rFonts w:ascii="Calibri" w:hAnsi="Calibri"/>
          <w:szCs w:val="24"/>
        </w:rPr>
        <w:t>közbeszerzési dokumentumokban</w:t>
      </w:r>
      <w:r w:rsidRPr="00C47F8D">
        <w:rPr>
          <w:rFonts w:ascii="Calibri" w:hAnsi="Calibri"/>
          <w:szCs w:val="24"/>
        </w:rPr>
        <w:t xml:space="preserve"> foglalt követelményeknek megfelelnek.</w:t>
      </w:r>
    </w:p>
    <w:p w14:paraId="353CA247" w14:textId="77777777" w:rsidR="00443EB2" w:rsidRDefault="00443EB2" w:rsidP="00DD2C4E">
      <w:pPr>
        <w:spacing w:after="0" w:line="240" w:lineRule="auto"/>
        <w:rPr>
          <w:rFonts w:ascii="Calibri" w:hAnsi="Calibri"/>
          <w:szCs w:val="24"/>
        </w:rPr>
      </w:pPr>
    </w:p>
    <w:p w14:paraId="722A4C51" w14:textId="77777777" w:rsidR="00443EB2" w:rsidRPr="0057187C" w:rsidRDefault="00443EB2" w:rsidP="00DD2C4E">
      <w:pPr>
        <w:numPr>
          <w:ilvl w:val="1"/>
          <w:numId w:val="8"/>
        </w:numPr>
        <w:suppressAutoHyphens/>
        <w:spacing w:after="0" w:line="240" w:lineRule="auto"/>
        <w:ind w:left="567" w:hanging="567"/>
        <w:jc w:val="both"/>
        <w:rPr>
          <w:rFonts w:ascii="Calibri" w:hAnsi="Calibri"/>
        </w:rPr>
      </w:pPr>
      <w:r w:rsidRPr="0057187C">
        <w:rPr>
          <w:rFonts w:ascii="Calibri" w:hAnsi="Calibri"/>
        </w:rPr>
        <w:t xml:space="preserve">Az </w:t>
      </w:r>
      <w:r>
        <w:rPr>
          <w:rFonts w:ascii="Calibri" w:hAnsi="Calibri"/>
        </w:rPr>
        <w:t>a</w:t>
      </w:r>
      <w:r w:rsidRPr="0057187C">
        <w:rPr>
          <w:rFonts w:ascii="Calibri" w:hAnsi="Calibri"/>
        </w:rPr>
        <w:t>jánlattevőnek a szerződés teljesítéséhez szükséges pénzügyi és gazdasági, valamint műszaki, illetőleg szakmai alkalmasságára vonatkozó nyilatkozatokat és a kizáró okokkal kapcsolatos, a közbeszerzési dokumentumokban meghatározott nyilatkozatokat az ajánlatban kell megadnia.</w:t>
      </w:r>
    </w:p>
    <w:p w14:paraId="5BBEA70D" w14:textId="77777777" w:rsidR="00443EB2" w:rsidRPr="0057187C" w:rsidRDefault="00443EB2" w:rsidP="00DD2C4E">
      <w:pPr>
        <w:spacing w:after="0" w:line="240" w:lineRule="auto"/>
        <w:rPr>
          <w:rFonts w:ascii="Calibri" w:hAnsi="Calibri"/>
        </w:rPr>
      </w:pPr>
    </w:p>
    <w:p w14:paraId="3C1B7FA8" w14:textId="77777777" w:rsidR="00443EB2" w:rsidRPr="0057187C" w:rsidRDefault="00443EB2" w:rsidP="00DD2C4E">
      <w:pPr>
        <w:numPr>
          <w:ilvl w:val="1"/>
          <w:numId w:val="8"/>
        </w:numPr>
        <w:suppressAutoHyphens/>
        <w:spacing w:after="0" w:line="240" w:lineRule="auto"/>
        <w:ind w:left="567" w:hanging="567"/>
        <w:jc w:val="both"/>
        <w:rPr>
          <w:rFonts w:ascii="Calibri" w:hAnsi="Calibri"/>
        </w:rPr>
      </w:pPr>
      <w:r w:rsidRPr="0057187C">
        <w:rPr>
          <w:rFonts w:ascii="Calibri" w:hAnsi="Calibri"/>
        </w:rPr>
        <w:t xml:space="preserve">Az ajánlat elkészítése során bármely érték, adat, alkalmassági előírás forintra történő átszámítását </w:t>
      </w:r>
      <w:r>
        <w:rPr>
          <w:rFonts w:ascii="Calibri" w:hAnsi="Calibri"/>
        </w:rPr>
        <w:t>a</w:t>
      </w:r>
      <w:r w:rsidRPr="0057187C">
        <w:rPr>
          <w:rFonts w:ascii="Calibri" w:hAnsi="Calibri"/>
        </w:rPr>
        <w:t>jánlatkérő végzi. Az átszámítás alapja:</w:t>
      </w:r>
    </w:p>
    <w:p w14:paraId="05FD1305" w14:textId="77777777" w:rsidR="00443EB2" w:rsidRPr="0057187C" w:rsidRDefault="00443EB2" w:rsidP="006F6998">
      <w:pPr>
        <w:numPr>
          <w:ilvl w:val="0"/>
          <w:numId w:val="22"/>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a forgalmi adatoknál az alkalmasság megítéléséhez a teljesítés évében meghatározott MNB árfolyam éves átlaga,</w:t>
      </w:r>
    </w:p>
    <w:p w14:paraId="58CF6920" w14:textId="77777777" w:rsidR="00443EB2" w:rsidRDefault="00443EB2" w:rsidP="006F6998">
      <w:pPr>
        <w:numPr>
          <w:ilvl w:val="0"/>
          <w:numId w:val="22"/>
        </w:numPr>
        <w:tabs>
          <w:tab w:val="clear" w:pos="2115"/>
          <w:tab w:val="num" w:pos="1276"/>
        </w:tabs>
        <w:spacing w:after="0" w:line="240" w:lineRule="auto"/>
        <w:ind w:left="1276" w:hanging="567"/>
        <w:jc w:val="both"/>
        <w:rPr>
          <w:rFonts w:ascii="Calibri" w:hAnsi="Calibri"/>
          <w:szCs w:val="24"/>
        </w:rPr>
      </w:pPr>
      <w:r w:rsidRPr="0057187C">
        <w:rPr>
          <w:rFonts w:ascii="Calibri" w:hAnsi="Calibri"/>
          <w:szCs w:val="24"/>
        </w:rPr>
        <w:t>referencianyilatkozatban/igazolásban szereplő, árra vonatkozó adatoknál a teljesítés évében meghatározott MNB árfolyam éves átlaga</w:t>
      </w:r>
    </w:p>
    <w:p w14:paraId="2800E750" w14:textId="77777777" w:rsidR="00443EB2" w:rsidRDefault="00443EB2" w:rsidP="00DD2C4E">
      <w:pPr>
        <w:spacing w:after="0" w:line="240" w:lineRule="auto"/>
        <w:ind w:left="1276"/>
        <w:rPr>
          <w:rFonts w:ascii="Calibri" w:hAnsi="Calibri"/>
          <w:szCs w:val="24"/>
        </w:rPr>
      </w:pPr>
    </w:p>
    <w:p w14:paraId="45B6B71D" w14:textId="77777777" w:rsidR="00443EB2" w:rsidRPr="0057187C" w:rsidRDefault="00443EB2" w:rsidP="00DD2C4E">
      <w:pPr>
        <w:spacing w:after="0" w:line="240" w:lineRule="auto"/>
        <w:ind w:left="1276"/>
        <w:rPr>
          <w:rFonts w:ascii="Calibri" w:hAnsi="Calibri"/>
          <w:szCs w:val="24"/>
        </w:rPr>
      </w:pPr>
    </w:p>
    <w:p w14:paraId="0D9B9F37" w14:textId="77777777" w:rsidR="00443EB2" w:rsidRPr="00C47F8D" w:rsidRDefault="00443EB2" w:rsidP="00DD2C4E">
      <w:pPr>
        <w:pStyle w:val="Cmsor3"/>
        <w:numPr>
          <w:ilvl w:val="0"/>
          <w:numId w:val="8"/>
        </w:numPr>
        <w:spacing w:before="0" w:after="0"/>
        <w:ind w:left="703" w:hanging="703"/>
        <w:rPr>
          <w:rFonts w:ascii="Calibri" w:hAnsi="Calibri"/>
          <w:szCs w:val="24"/>
        </w:rPr>
      </w:pPr>
      <w:bookmarkStart w:id="58" w:name="_Toc221860866"/>
      <w:r w:rsidRPr="00C47F8D">
        <w:rPr>
          <w:rFonts w:ascii="Calibri" w:hAnsi="Calibri"/>
          <w:szCs w:val="24"/>
        </w:rPr>
        <w:t>Az ajánlat rész</w:t>
      </w:r>
      <w:bookmarkEnd w:id="58"/>
      <w:r w:rsidRPr="00C47F8D">
        <w:rPr>
          <w:rFonts w:ascii="Calibri" w:hAnsi="Calibri"/>
          <w:szCs w:val="24"/>
        </w:rPr>
        <w:t>eként benyújtandó igazolások, nyilatkozatok jegyzéke</w:t>
      </w:r>
    </w:p>
    <w:p w14:paraId="2637C5FE" w14:textId="77777777" w:rsidR="00443EB2" w:rsidRPr="00C47F8D" w:rsidRDefault="00443EB2" w:rsidP="00DD2C4E">
      <w:pPr>
        <w:spacing w:after="0" w:line="240" w:lineRule="auto"/>
        <w:ind w:left="567"/>
        <w:rPr>
          <w:rFonts w:ascii="Calibri" w:hAnsi="Calibri"/>
          <w:szCs w:val="24"/>
        </w:rPr>
      </w:pPr>
    </w:p>
    <w:p w14:paraId="44B35FEA" w14:textId="77777777" w:rsidR="00443EB2" w:rsidRPr="00C47F8D" w:rsidRDefault="00443EB2" w:rsidP="00DD2C4E">
      <w:pPr>
        <w:spacing w:after="0" w:line="240" w:lineRule="auto"/>
        <w:ind w:left="567"/>
        <w:rPr>
          <w:rFonts w:ascii="Calibri" w:hAnsi="Calibri"/>
          <w:szCs w:val="24"/>
        </w:rPr>
      </w:pPr>
      <w:r w:rsidRPr="00C47F8D">
        <w:rPr>
          <w:rFonts w:ascii="Calibri" w:hAnsi="Calibri"/>
          <w:szCs w:val="24"/>
        </w:rPr>
        <w:t xml:space="preserve">Az ajánlatnak </w:t>
      </w:r>
      <w:r w:rsidRPr="0057187C">
        <w:rPr>
          <w:rFonts w:ascii="Calibri" w:hAnsi="Calibri"/>
        </w:rPr>
        <w:t xml:space="preserve">– lehetőség szerint az alábbi sorrendben – </w:t>
      </w:r>
      <w:r w:rsidRPr="00C47F8D">
        <w:rPr>
          <w:rFonts w:ascii="Calibri" w:hAnsi="Calibri"/>
          <w:szCs w:val="24"/>
        </w:rPr>
        <w:t xml:space="preserve">tartalmaznia kell az alábbi dokumentumokat: </w:t>
      </w:r>
    </w:p>
    <w:p w14:paraId="30736827" w14:textId="77777777" w:rsidR="00443EB2" w:rsidRPr="00C47F8D" w:rsidRDefault="00443EB2" w:rsidP="00DD2C4E">
      <w:pPr>
        <w:tabs>
          <w:tab w:val="left" w:leader="dot" w:pos="4536"/>
        </w:tabs>
        <w:suppressAutoHyphens/>
        <w:spacing w:after="0" w:line="240" w:lineRule="auto"/>
        <w:rPr>
          <w:rFonts w:ascii="Calibri" w:hAnsi="Calibri"/>
          <w:szCs w:val="24"/>
        </w:rPr>
      </w:pPr>
    </w:p>
    <w:p w14:paraId="566F7955" w14:textId="77777777" w:rsidR="00443EB2" w:rsidRPr="00C47F8D" w:rsidRDefault="00443EB2" w:rsidP="00DD2C4E">
      <w:pPr>
        <w:numPr>
          <w:ilvl w:val="0"/>
          <w:numId w:val="2"/>
        </w:numPr>
        <w:tabs>
          <w:tab w:val="clear" w:pos="1853"/>
          <w:tab w:val="num" w:pos="1134"/>
        </w:tabs>
        <w:suppressAutoHyphens/>
        <w:spacing w:after="0" w:line="240" w:lineRule="auto"/>
        <w:ind w:hanging="1144"/>
        <w:jc w:val="both"/>
        <w:rPr>
          <w:rFonts w:ascii="Calibri" w:hAnsi="Calibri"/>
          <w:szCs w:val="24"/>
        </w:rPr>
      </w:pPr>
      <w:r w:rsidRPr="00C47F8D">
        <w:rPr>
          <w:rFonts w:ascii="Calibri" w:hAnsi="Calibri"/>
          <w:szCs w:val="24"/>
        </w:rPr>
        <w:t>Tartalomjegyzék</w:t>
      </w:r>
    </w:p>
    <w:p w14:paraId="0D8E9191"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Felolvasólap</w:t>
      </w:r>
    </w:p>
    <w:p w14:paraId="3173196E"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Egységes európai közbeszerzési dokumentum (ESPD)</w:t>
      </w:r>
    </w:p>
    <w:p w14:paraId="27A35BD1" w14:textId="77777777" w:rsidR="00443EB2" w:rsidRPr="0057187C"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rPr>
      </w:pPr>
      <w:r w:rsidRPr="0057187C">
        <w:rPr>
          <w:rFonts w:ascii="Calibri" w:hAnsi="Calibri"/>
        </w:rPr>
        <w:t>Kapacitást biztosító szervezetek bevonása esetén az ajánlatban benyújtandó dokumentumok</w:t>
      </w:r>
    </w:p>
    <w:p w14:paraId="41062603"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Ajánlati árak táblázat</w:t>
      </w:r>
      <w:r>
        <w:rPr>
          <w:rFonts w:ascii="Calibri" w:hAnsi="Calibri"/>
          <w:szCs w:val="24"/>
        </w:rPr>
        <w:t>a</w:t>
      </w:r>
    </w:p>
    <w:p w14:paraId="23ED06B3" w14:textId="77777777" w:rsidR="00443EB2" w:rsidRP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 xml:space="preserve">Ajánlattételi nyilatkozat </w:t>
      </w:r>
    </w:p>
    <w:p w14:paraId="5726D10D" w14:textId="77777777" w:rsidR="00443EB2" w:rsidRP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Aláírási címpéldány/minta, meghatalmazás</w:t>
      </w:r>
    </w:p>
    <w:p w14:paraId="072EB944"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443EB2">
        <w:rPr>
          <w:rFonts w:ascii="Calibri" w:hAnsi="Calibri"/>
          <w:szCs w:val="24"/>
        </w:rPr>
        <w:t>Közös ajánlatot tevők megállapodása</w:t>
      </w:r>
      <w:r w:rsidRPr="00C47F8D">
        <w:rPr>
          <w:rFonts w:ascii="Calibri" w:hAnsi="Calibri"/>
          <w:szCs w:val="24"/>
        </w:rPr>
        <w:t xml:space="preserve"> (</w:t>
      </w:r>
      <w:r w:rsidRPr="00C47F8D">
        <w:rPr>
          <w:rFonts w:ascii="Calibri" w:hAnsi="Calibri"/>
          <w:i/>
          <w:szCs w:val="24"/>
        </w:rPr>
        <w:t>adott esetben</w:t>
      </w:r>
      <w:r w:rsidRPr="00C47F8D">
        <w:rPr>
          <w:rFonts w:ascii="Calibri" w:hAnsi="Calibri"/>
          <w:szCs w:val="24"/>
        </w:rPr>
        <w:t>)</w:t>
      </w:r>
    </w:p>
    <w:p w14:paraId="26861B81" w14:textId="77777777" w:rsidR="00443EB2"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Üzleti titok körének meghatározása (külön mellékletben)</w:t>
      </w:r>
    </w:p>
    <w:p w14:paraId="01D9E761" w14:textId="77777777" w:rsidR="004E17CF" w:rsidRDefault="004E17CF" w:rsidP="004E17CF">
      <w:pPr>
        <w:numPr>
          <w:ilvl w:val="0"/>
          <w:numId w:val="2"/>
        </w:numPr>
        <w:tabs>
          <w:tab w:val="clear" w:pos="1853"/>
          <w:tab w:val="num" w:pos="1134"/>
        </w:tabs>
        <w:suppressAutoHyphens/>
        <w:spacing w:after="0" w:line="240" w:lineRule="auto"/>
        <w:ind w:left="1134" w:hanging="425"/>
        <w:jc w:val="both"/>
        <w:rPr>
          <w:rFonts w:ascii="Calibri" w:hAnsi="Calibri"/>
          <w:szCs w:val="24"/>
        </w:rPr>
      </w:pPr>
      <w:r>
        <w:rPr>
          <w:rFonts w:ascii="Calibri" w:hAnsi="Calibri"/>
          <w:szCs w:val="24"/>
        </w:rPr>
        <w:t>Szakmai ajánlat részeként:</w:t>
      </w:r>
    </w:p>
    <w:p w14:paraId="1F8E1A9B"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gyártóműi ajánlás;</w:t>
      </w:r>
    </w:p>
    <w:p w14:paraId="299F5FCA"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terhelési és sebesség indexet tartalmazó gyártói dokumentum;</w:t>
      </w:r>
    </w:p>
    <w:p w14:paraId="622A8AB1"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profilmélység adatait tartalmazó gyártói dokumentum;</w:t>
      </w:r>
    </w:p>
    <w:p w14:paraId="15179EFD" w14:textId="657AB535"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a gumiabroncs</w:t>
      </w:r>
      <w:r w:rsidR="001E594B">
        <w:rPr>
          <w:rFonts w:ascii="Calibri" w:eastAsiaTheme="minorHAnsi" w:hAnsi="Calibri" w:cstheme="minorBidi"/>
          <w:sz w:val="22"/>
          <w:szCs w:val="24"/>
          <w:lang w:eastAsia="en-US"/>
        </w:rPr>
        <w:t xml:space="preserve"> méretekhez megajánlott</w:t>
      </w:r>
      <w:r w:rsidRPr="0047618B">
        <w:rPr>
          <w:rFonts w:ascii="Calibri" w:eastAsiaTheme="minorHAnsi" w:hAnsi="Calibri" w:cstheme="minorBidi"/>
          <w:sz w:val="22"/>
          <w:szCs w:val="24"/>
          <w:lang w:eastAsia="en-US"/>
        </w:rPr>
        <w:t xml:space="preserve"> mintázatok megnevezése és fotója vagy jellegrajza;</w:t>
      </w:r>
    </w:p>
    <w:p w14:paraId="463B1EF6" w14:textId="77777777" w:rsidR="00502715" w:rsidRPr="0047618B" w:rsidRDefault="00502715" w:rsidP="00502715">
      <w:pPr>
        <w:pStyle w:val="Listaszerbekezds"/>
        <w:numPr>
          <w:ilvl w:val="0"/>
          <w:numId w:val="22"/>
        </w:numPr>
        <w:suppressAutoHyphens/>
        <w:rPr>
          <w:rFonts w:ascii="Calibri" w:eastAsiaTheme="minorHAnsi" w:hAnsi="Calibri" w:cstheme="minorBidi"/>
          <w:sz w:val="22"/>
          <w:szCs w:val="24"/>
          <w:lang w:eastAsia="en-US"/>
        </w:rPr>
      </w:pPr>
      <w:r w:rsidRPr="0047618B">
        <w:rPr>
          <w:rFonts w:ascii="Calibri" w:eastAsiaTheme="minorHAnsi" w:hAnsi="Calibri" w:cstheme="minorBidi"/>
          <w:sz w:val="22"/>
          <w:szCs w:val="24"/>
          <w:lang w:eastAsia="en-US"/>
        </w:rPr>
        <w:t>gyártói nyilatkozat.</w:t>
      </w:r>
    </w:p>
    <w:p w14:paraId="651F8F0B" w14:textId="77777777" w:rsidR="004E17CF" w:rsidRPr="00C47F8D" w:rsidRDefault="004E17CF" w:rsidP="004E17CF">
      <w:pPr>
        <w:suppressAutoHyphens/>
        <w:spacing w:after="0" w:line="240" w:lineRule="auto"/>
        <w:ind w:left="1134"/>
        <w:jc w:val="both"/>
        <w:rPr>
          <w:rFonts w:ascii="Calibri" w:hAnsi="Calibri"/>
          <w:szCs w:val="24"/>
        </w:rPr>
      </w:pPr>
    </w:p>
    <w:p w14:paraId="7C45EF26" w14:textId="77777777" w:rsidR="00443EB2" w:rsidRDefault="00443EB2" w:rsidP="00DD2C4E">
      <w:pPr>
        <w:pStyle w:val="Listaszerbekezds"/>
        <w:ind w:left="0"/>
        <w:rPr>
          <w:rFonts w:ascii="Calibri" w:hAnsi="Calibri"/>
          <w:szCs w:val="24"/>
        </w:rPr>
      </w:pPr>
      <w:r w:rsidRPr="00C47F8D">
        <w:rPr>
          <w:rFonts w:ascii="Calibri" w:hAnsi="Calibri"/>
          <w:b/>
          <w:szCs w:val="24"/>
        </w:rPr>
        <w:t>Az eljárás későbbi szakaszában b</w:t>
      </w:r>
      <w:r>
        <w:rPr>
          <w:rFonts w:ascii="Calibri" w:hAnsi="Calibri"/>
          <w:b/>
          <w:szCs w:val="24"/>
        </w:rPr>
        <w:t xml:space="preserve">enyújtandó dokumentumok jegyzéke </w:t>
      </w:r>
      <w:r>
        <w:rPr>
          <w:rFonts w:ascii="Calibri" w:hAnsi="Calibri"/>
          <w:szCs w:val="24"/>
        </w:rPr>
        <w:t>(a Kbt. 81. § (5) bekezdése alapján Ajánlatkérő külön felhívására nyújtandó csak be)</w:t>
      </w:r>
    </w:p>
    <w:p w14:paraId="21F47F51" w14:textId="77777777" w:rsidR="00443EB2" w:rsidRPr="00C47F8D" w:rsidRDefault="00443EB2" w:rsidP="00DD2C4E">
      <w:pPr>
        <w:pStyle w:val="Listaszerbekezds"/>
        <w:ind w:left="0"/>
        <w:rPr>
          <w:rFonts w:ascii="Calibri" w:hAnsi="Calibri"/>
          <w:szCs w:val="24"/>
        </w:rPr>
      </w:pPr>
    </w:p>
    <w:p w14:paraId="3BC4F94D"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 xml:space="preserve">A kizáró okok fenn nem állását igazoló dokumentumok az ajánlattevők az alkalmasság igazolásában résztvevő alvállalkozók és más szervezetek részéről, </w:t>
      </w:r>
    </w:p>
    <w:p w14:paraId="0E9CE5A1"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kizáró okok fenn nem állását igazoló dokumentumok az alvállalkozók vonatkozásában</w:t>
      </w:r>
    </w:p>
    <w:p w14:paraId="3421FF1F"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gazdasági és pénzügyi helyzetre vonatkozó, alkalmasságot igazoló iratok</w:t>
      </w:r>
    </w:p>
    <w:p w14:paraId="1745137E" w14:textId="77777777" w:rsidR="00443EB2" w:rsidRPr="00C47F8D" w:rsidRDefault="00443EB2" w:rsidP="00DD2C4E">
      <w:pPr>
        <w:numPr>
          <w:ilvl w:val="0"/>
          <w:numId w:val="12"/>
        </w:numPr>
        <w:tabs>
          <w:tab w:val="clear" w:pos="2498"/>
          <w:tab w:val="num" w:pos="1843"/>
        </w:tabs>
        <w:suppressAutoHyphens/>
        <w:spacing w:after="0" w:line="240" w:lineRule="auto"/>
        <w:ind w:hanging="1080"/>
        <w:jc w:val="both"/>
        <w:rPr>
          <w:rFonts w:ascii="Calibri" w:hAnsi="Calibri"/>
          <w:szCs w:val="24"/>
        </w:rPr>
      </w:pPr>
      <w:r w:rsidRPr="00C47F8D">
        <w:rPr>
          <w:rFonts w:ascii="Calibri" w:hAnsi="Calibri"/>
          <w:szCs w:val="24"/>
        </w:rPr>
        <w:t>Nyilatkozat az árbevételről</w:t>
      </w:r>
    </w:p>
    <w:p w14:paraId="50098A56" w14:textId="77777777" w:rsidR="00443EB2" w:rsidRPr="00C47F8D" w:rsidRDefault="00443EB2" w:rsidP="00DD2C4E">
      <w:pPr>
        <w:numPr>
          <w:ilvl w:val="0"/>
          <w:numId w:val="2"/>
        </w:numPr>
        <w:tabs>
          <w:tab w:val="clear" w:pos="1853"/>
          <w:tab w:val="num" w:pos="1134"/>
        </w:tabs>
        <w:suppressAutoHyphens/>
        <w:spacing w:after="0" w:line="240" w:lineRule="auto"/>
        <w:ind w:left="1134" w:hanging="425"/>
        <w:jc w:val="both"/>
        <w:rPr>
          <w:rFonts w:ascii="Calibri" w:hAnsi="Calibri"/>
          <w:szCs w:val="24"/>
        </w:rPr>
      </w:pPr>
      <w:r w:rsidRPr="00C47F8D">
        <w:rPr>
          <w:rFonts w:ascii="Calibri" w:hAnsi="Calibri"/>
          <w:szCs w:val="24"/>
        </w:rPr>
        <w:t>A műszaki, illetve szakmai alkalmasságot igazoló iratok</w:t>
      </w:r>
    </w:p>
    <w:p w14:paraId="190CDC9C" w14:textId="77777777" w:rsidR="00443EB2" w:rsidRDefault="00443EB2" w:rsidP="00DD2C4E">
      <w:pPr>
        <w:numPr>
          <w:ilvl w:val="0"/>
          <w:numId w:val="13"/>
        </w:numPr>
        <w:tabs>
          <w:tab w:val="clear" w:pos="2498"/>
          <w:tab w:val="num" w:pos="1843"/>
        </w:tabs>
        <w:suppressAutoHyphens/>
        <w:spacing w:after="0" w:line="240" w:lineRule="auto"/>
        <w:ind w:left="1843" w:hanging="425"/>
        <w:jc w:val="both"/>
        <w:rPr>
          <w:rFonts w:ascii="Calibri" w:hAnsi="Calibri"/>
          <w:szCs w:val="24"/>
        </w:rPr>
      </w:pPr>
      <w:r w:rsidRPr="00C47F8D">
        <w:rPr>
          <w:rFonts w:ascii="Calibri" w:hAnsi="Calibri"/>
          <w:szCs w:val="24"/>
        </w:rPr>
        <w:t>Referencia igazolás/nyilatkozat</w:t>
      </w:r>
    </w:p>
    <w:p w14:paraId="1D781E92" w14:textId="464521D3" w:rsidR="00EA27A8" w:rsidRDefault="00EA27A8" w:rsidP="00EA27A8">
      <w:pPr>
        <w:numPr>
          <w:ilvl w:val="0"/>
          <w:numId w:val="13"/>
        </w:numPr>
        <w:tabs>
          <w:tab w:val="clear" w:pos="2498"/>
          <w:tab w:val="num" w:pos="1843"/>
        </w:tabs>
        <w:suppressAutoHyphens/>
        <w:spacing w:after="0" w:line="240" w:lineRule="auto"/>
        <w:ind w:left="1843" w:hanging="425"/>
        <w:jc w:val="both"/>
        <w:rPr>
          <w:rFonts w:ascii="Calibri" w:hAnsi="Calibri"/>
          <w:szCs w:val="24"/>
        </w:rPr>
      </w:pPr>
      <w:r w:rsidRPr="00EA27A8">
        <w:rPr>
          <w:rFonts w:ascii="Calibri" w:hAnsi="Calibri"/>
          <w:szCs w:val="24"/>
        </w:rPr>
        <w:t xml:space="preserve"> „E” jóváhagyási jel használatára vonatkozó engedélyek másolata</w:t>
      </w:r>
      <w:r w:rsidR="001E594B">
        <w:rPr>
          <w:rFonts w:ascii="Calibri" w:hAnsi="Calibri"/>
          <w:szCs w:val="24"/>
        </w:rPr>
        <w:t xml:space="preserve"> és ezek „Értesítés” mellékletének másolata</w:t>
      </w:r>
    </w:p>
    <w:p w14:paraId="24398EF9" w14:textId="572E8E3F" w:rsidR="00EA27A8" w:rsidRPr="00EA27A8" w:rsidRDefault="002E5425" w:rsidP="00EA27A8">
      <w:pPr>
        <w:numPr>
          <w:ilvl w:val="0"/>
          <w:numId w:val="13"/>
        </w:numPr>
        <w:tabs>
          <w:tab w:val="clear" w:pos="2498"/>
          <w:tab w:val="num" w:pos="1843"/>
        </w:tabs>
        <w:suppressAutoHyphens/>
        <w:spacing w:after="0" w:line="240" w:lineRule="auto"/>
        <w:ind w:left="1843" w:hanging="425"/>
        <w:jc w:val="both"/>
        <w:rPr>
          <w:rFonts w:ascii="Calibri" w:hAnsi="Calibri"/>
          <w:szCs w:val="24"/>
        </w:rPr>
      </w:pPr>
      <w:r>
        <w:rPr>
          <w:rFonts w:ascii="Calibri" w:hAnsi="Calibri"/>
          <w:szCs w:val="24"/>
        </w:rPr>
        <w:t xml:space="preserve">a szállításra megjelölt termék gyártójánál működő </w:t>
      </w:r>
      <w:r w:rsidR="00EA27A8" w:rsidRPr="00EA27A8">
        <w:rPr>
          <w:rFonts w:ascii="Calibri" w:hAnsi="Calibri"/>
          <w:szCs w:val="24"/>
        </w:rPr>
        <w:t xml:space="preserve">ISO </w:t>
      </w:r>
      <w:r>
        <w:rPr>
          <w:rFonts w:ascii="Calibri" w:hAnsi="Calibri"/>
          <w:szCs w:val="24"/>
        </w:rPr>
        <w:t>9001 vagy ezzel egyenértékű szabvány szerinti</w:t>
      </w:r>
      <w:r w:rsidR="00EA27A8" w:rsidRPr="00EA27A8">
        <w:rPr>
          <w:rFonts w:ascii="Calibri" w:hAnsi="Calibri"/>
          <w:szCs w:val="24"/>
        </w:rPr>
        <w:t>tanúsítvány másolati példánya</w:t>
      </w:r>
    </w:p>
    <w:p w14:paraId="57921C33" w14:textId="77777777" w:rsidR="00443EB2" w:rsidRDefault="00443EB2" w:rsidP="00DD2C4E">
      <w:pPr>
        <w:suppressAutoHyphens/>
        <w:spacing w:after="0" w:line="240" w:lineRule="auto"/>
        <w:ind w:left="1843"/>
        <w:jc w:val="both"/>
        <w:rPr>
          <w:rFonts w:ascii="Calibri" w:hAnsi="Calibri"/>
          <w:szCs w:val="24"/>
        </w:rPr>
      </w:pPr>
    </w:p>
    <w:p w14:paraId="1B50AAAB" w14:textId="77777777" w:rsidR="00443EB2" w:rsidRPr="00ED6C2E" w:rsidRDefault="00443EB2" w:rsidP="00DD2C4E">
      <w:pPr>
        <w:suppressAutoHyphens/>
        <w:spacing w:after="0" w:line="240" w:lineRule="auto"/>
        <w:ind w:left="1843"/>
        <w:jc w:val="both"/>
        <w:rPr>
          <w:rFonts w:ascii="Calibri" w:hAnsi="Calibri"/>
          <w:szCs w:val="24"/>
        </w:rPr>
      </w:pPr>
    </w:p>
    <w:p w14:paraId="00B0294F" w14:textId="77777777" w:rsidR="00443EB2" w:rsidRDefault="00443EB2" w:rsidP="00DD2C4E">
      <w:pPr>
        <w:pStyle w:val="Cmsor3"/>
        <w:numPr>
          <w:ilvl w:val="0"/>
          <w:numId w:val="8"/>
        </w:numPr>
        <w:spacing w:before="0" w:after="0"/>
        <w:ind w:left="703" w:hanging="703"/>
        <w:rPr>
          <w:rFonts w:ascii="Calibri" w:hAnsi="Calibri"/>
          <w:szCs w:val="24"/>
        </w:rPr>
      </w:pPr>
      <w:bookmarkStart w:id="59" w:name="_Toc221860867"/>
      <w:r w:rsidRPr="00C47F8D">
        <w:rPr>
          <w:rFonts w:ascii="Calibri" w:hAnsi="Calibri"/>
          <w:szCs w:val="24"/>
        </w:rPr>
        <w:t>A</w:t>
      </w:r>
      <w:r>
        <w:rPr>
          <w:rFonts w:ascii="Calibri" w:hAnsi="Calibri"/>
          <w:szCs w:val="24"/>
        </w:rPr>
        <w:t>z ajánlatban</w:t>
      </w:r>
      <w:r w:rsidRPr="00C47F8D">
        <w:rPr>
          <w:rFonts w:ascii="Calibri" w:hAnsi="Calibri"/>
          <w:szCs w:val="24"/>
        </w:rPr>
        <w:t xml:space="preserve"> benyújtandó dokumentumok részletezése</w:t>
      </w:r>
      <w:bookmarkEnd w:id="59"/>
      <w:r w:rsidRPr="00C47F8D">
        <w:rPr>
          <w:rFonts w:ascii="Calibri" w:hAnsi="Calibri"/>
          <w:szCs w:val="24"/>
        </w:rPr>
        <w:t xml:space="preserve"> </w:t>
      </w:r>
    </w:p>
    <w:p w14:paraId="012D5E3F" w14:textId="77777777" w:rsidR="00443EB2" w:rsidRPr="00443EB2" w:rsidRDefault="00443EB2" w:rsidP="00DD2C4E">
      <w:pPr>
        <w:spacing w:after="0" w:line="240" w:lineRule="auto"/>
        <w:jc w:val="both"/>
        <w:rPr>
          <w:lang w:eastAsia="hu-HU"/>
        </w:rPr>
      </w:pPr>
    </w:p>
    <w:p w14:paraId="44854040"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Tartalomjegyzék</w:t>
      </w:r>
    </w:p>
    <w:p w14:paraId="46FEA06A" w14:textId="77777777" w:rsidR="00443EB2" w:rsidRPr="00C47F8D" w:rsidRDefault="00443EB2" w:rsidP="00DD2C4E">
      <w:pPr>
        <w:spacing w:after="0" w:line="240" w:lineRule="auto"/>
        <w:ind w:left="705"/>
        <w:jc w:val="both"/>
        <w:rPr>
          <w:rFonts w:ascii="Calibri" w:hAnsi="Calibri"/>
          <w:szCs w:val="24"/>
          <w:u w:val="single"/>
        </w:rPr>
      </w:pPr>
    </w:p>
    <w:p w14:paraId="315CE6D7"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tartalomjegyzéket oldalszámozással</w:t>
      </w:r>
      <w:r>
        <w:rPr>
          <w:rFonts w:ascii="Calibri" w:hAnsi="Calibri"/>
          <w:szCs w:val="24"/>
        </w:rPr>
        <w:t xml:space="preserve"> kell ellátni</w:t>
      </w:r>
      <w:r w:rsidRPr="00C47F8D">
        <w:rPr>
          <w:rFonts w:ascii="Calibri" w:hAnsi="Calibri"/>
          <w:szCs w:val="24"/>
        </w:rPr>
        <w:t>, amely teljes részletességgel mutatja, hogy az ajánlatban lévő dokumentumok mely oldalon találhatók meg úgy, hogy az esetleges hiánypótlási felhívásban vagy az ajánlatban szereplő nem egyértelmű kijelentésekkel kapcsolatos felvilágosítás-kérésben az iratok helye egyértelműen azonosítható legyen. Elegendő a szöveget vagy számokat vagy képet tartalmazó oldalakat számozni, az üres oldalakat nem kell, de lehet. A címlapot és hátlapot (ha vannak) nem kell, de lehet számozni.</w:t>
      </w:r>
    </w:p>
    <w:p w14:paraId="541081E6"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18542C73" w14:textId="77777777" w:rsidR="00443EB2" w:rsidRDefault="00443EB2" w:rsidP="00DD2C4E">
      <w:pPr>
        <w:numPr>
          <w:ilvl w:val="1"/>
          <w:numId w:val="8"/>
        </w:numPr>
        <w:spacing w:after="0" w:line="240" w:lineRule="auto"/>
        <w:ind w:hanging="989"/>
        <w:jc w:val="both"/>
        <w:rPr>
          <w:rFonts w:ascii="Calibri" w:hAnsi="Calibri"/>
          <w:szCs w:val="24"/>
          <w:u w:val="single"/>
        </w:rPr>
      </w:pPr>
      <w:r w:rsidRPr="00C47F8D">
        <w:rPr>
          <w:rFonts w:ascii="Calibri" w:hAnsi="Calibri"/>
          <w:szCs w:val="24"/>
          <w:u w:val="single"/>
        </w:rPr>
        <w:t>Felolvasólap</w:t>
      </w:r>
    </w:p>
    <w:p w14:paraId="7039EDB9" w14:textId="77777777" w:rsidR="00443EB2" w:rsidRPr="00C47F8D" w:rsidRDefault="00443EB2" w:rsidP="00DD2C4E">
      <w:pPr>
        <w:spacing w:after="0" w:line="240" w:lineRule="auto"/>
        <w:ind w:left="705"/>
        <w:jc w:val="both"/>
        <w:rPr>
          <w:rFonts w:ascii="Calibri" w:hAnsi="Calibri"/>
          <w:szCs w:val="24"/>
          <w:u w:val="single"/>
        </w:rPr>
      </w:pPr>
    </w:p>
    <w:p w14:paraId="7961CA04" w14:textId="7E8D2A92"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 xml:space="preserve">A felolvasólapot az </w:t>
      </w:r>
      <w:r w:rsidR="00F11E4E">
        <w:rPr>
          <w:rFonts w:ascii="Calibri" w:hAnsi="Calibri"/>
          <w:szCs w:val="24"/>
        </w:rPr>
        <w:t xml:space="preserve">jelen közbeszerzési útmutató </w:t>
      </w:r>
      <w:r w:rsidRPr="00C47F8D">
        <w:rPr>
          <w:rFonts w:ascii="Calibri" w:hAnsi="Calibri"/>
          <w:b/>
          <w:szCs w:val="24"/>
        </w:rPr>
        <w:t>1. sz</w:t>
      </w:r>
      <w:r>
        <w:rPr>
          <w:rFonts w:ascii="Calibri" w:hAnsi="Calibri"/>
          <w:b/>
          <w:szCs w:val="24"/>
        </w:rPr>
        <w:t>ámú</w:t>
      </w:r>
      <w:r w:rsidRPr="00C47F8D">
        <w:rPr>
          <w:rFonts w:ascii="Calibri" w:hAnsi="Calibri"/>
          <w:b/>
          <w:szCs w:val="24"/>
        </w:rPr>
        <w:t xml:space="preserve"> melléklete</w:t>
      </w:r>
      <w:r w:rsidRPr="00C47F8D">
        <w:rPr>
          <w:rFonts w:ascii="Calibri" w:hAnsi="Calibri"/>
          <w:szCs w:val="24"/>
        </w:rPr>
        <w:t xml:space="preserve"> szerint kitöltve kell az ajánlathoz csatolni. </w:t>
      </w:r>
    </w:p>
    <w:p w14:paraId="378FE660"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2685D282"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A felolvasólap</w:t>
      </w:r>
      <w:r>
        <w:rPr>
          <w:rFonts w:ascii="Calibri" w:hAnsi="Calibri"/>
          <w:szCs w:val="24"/>
        </w:rPr>
        <w:t>o</w:t>
      </w:r>
      <w:r w:rsidRPr="00C47F8D">
        <w:rPr>
          <w:rFonts w:ascii="Calibri" w:hAnsi="Calibri"/>
          <w:szCs w:val="24"/>
        </w:rPr>
        <w:t xml:space="preserve">n meg kell adni ajánlattevő nevét, székhelyét, (lakóhelyét), cégjegyzékszámát, adószámát és a cégjegyzésre jogosult személy(ek) nevét. Közös ajánlattétel esetén, a felolvasólapon valamennyi ajánlattevő nevét, székhelyét és a cégjegyzésre jogosult személy nevét meg kell adni. Csak azoknak a cégjegyzésre jogosult személyeknek kell megadni a nevét, </w:t>
      </w:r>
      <w:r w:rsidRPr="00C47F8D">
        <w:rPr>
          <w:rFonts w:ascii="Calibri" w:hAnsi="Calibri"/>
          <w:snapToGrid w:val="0"/>
          <w:szCs w:val="24"/>
        </w:rPr>
        <w:t xml:space="preserve">akik </w:t>
      </w:r>
      <w:r w:rsidRPr="00C47F8D">
        <w:rPr>
          <w:rFonts w:ascii="Calibri" w:hAnsi="Calibri"/>
          <w:szCs w:val="24"/>
        </w:rPr>
        <w:t xml:space="preserve">az ajánlatot </w:t>
      </w:r>
      <w:r w:rsidRPr="00C47F8D">
        <w:rPr>
          <w:rFonts w:ascii="Calibri" w:hAnsi="Calibri"/>
          <w:snapToGrid w:val="0"/>
          <w:szCs w:val="24"/>
        </w:rPr>
        <w:t>aláírják, vagy meghatalmazást adtak az aláírásra.</w:t>
      </w:r>
      <w:r w:rsidRPr="00C47F8D">
        <w:rPr>
          <w:rFonts w:ascii="Calibri" w:hAnsi="Calibri"/>
          <w:szCs w:val="24"/>
        </w:rPr>
        <w:t xml:space="preserve"> A kapcsolattartásra kijelölt személy és elérhetőségeinek meghatározásakor figyelemmel kell lenni arra, hogy az Ajánlatkérő az eljárás során kizárólag ezen elérhetőség(ek)re fogja küldeni a dokumentumokat. </w:t>
      </w:r>
    </w:p>
    <w:p w14:paraId="76E992B3" w14:textId="77777777" w:rsidR="00443EB2" w:rsidRPr="00C47F8D" w:rsidRDefault="00443EB2" w:rsidP="00DD2C4E">
      <w:pPr>
        <w:autoSpaceDE w:val="0"/>
        <w:autoSpaceDN w:val="0"/>
        <w:adjustRightInd w:val="0"/>
        <w:spacing w:after="0" w:line="240" w:lineRule="auto"/>
        <w:ind w:left="709" w:right="57"/>
        <w:jc w:val="both"/>
        <w:rPr>
          <w:rFonts w:ascii="Calibri" w:hAnsi="Calibri"/>
          <w:szCs w:val="24"/>
        </w:rPr>
      </w:pPr>
    </w:p>
    <w:p w14:paraId="79ADD62F" w14:textId="6FAF41C7" w:rsidR="00443EB2" w:rsidRDefault="00443EB2" w:rsidP="00DD2C4E">
      <w:pPr>
        <w:autoSpaceDE w:val="0"/>
        <w:autoSpaceDN w:val="0"/>
        <w:adjustRightInd w:val="0"/>
        <w:spacing w:after="0" w:line="240" w:lineRule="auto"/>
        <w:ind w:left="709" w:right="57"/>
        <w:jc w:val="both"/>
        <w:rPr>
          <w:rFonts w:ascii="Calibri" w:hAnsi="Calibri"/>
          <w:szCs w:val="24"/>
        </w:rPr>
      </w:pPr>
      <w:r w:rsidRPr="00C47F8D">
        <w:rPr>
          <w:rFonts w:ascii="Calibri" w:hAnsi="Calibri"/>
          <w:szCs w:val="24"/>
        </w:rPr>
        <w:t xml:space="preserve">A felolvasólapon meg kell adni továbbá azokat a főbb, </w:t>
      </w:r>
      <w:r w:rsidRPr="009E6235">
        <w:rPr>
          <w:rFonts w:ascii="Calibri" w:hAnsi="Calibri"/>
          <w:szCs w:val="24"/>
        </w:rPr>
        <w:t xml:space="preserve">számszerűsíthető adatokat, amelyek az értékelési szempont(ok) alapján értékelésre kerülnek: </w:t>
      </w:r>
      <w:r>
        <w:rPr>
          <w:rFonts w:ascii="Calibri" w:hAnsi="Calibri"/>
          <w:szCs w:val="24"/>
        </w:rPr>
        <w:t>A</w:t>
      </w:r>
      <w:r w:rsidRPr="009E6235">
        <w:rPr>
          <w:rFonts w:ascii="Calibri" w:hAnsi="Calibri"/>
          <w:szCs w:val="24"/>
        </w:rPr>
        <w:t>jánlati összár 12 hónapra (HUF)</w:t>
      </w:r>
    </w:p>
    <w:p w14:paraId="1CFEBE57"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652F6DFF" w14:textId="77777777" w:rsidR="001E594B" w:rsidRDefault="001E594B" w:rsidP="00DD2C4E">
      <w:pPr>
        <w:autoSpaceDE w:val="0"/>
        <w:autoSpaceDN w:val="0"/>
        <w:adjustRightInd w:val="0"/>
        <w:spacing w:after="0" w:line="240" w:lineRule="auto"/>
        <w:ind w:left="709" w:right="57"/>
        <w:jc w:val="both"/>
        <w:rPr>
          <w:rFonts w:ascii="Calibri" w:hAnsi="Calibri"/>
          <w:szCs w:val="24"/>
        </w:rPr>
      </w:pPr>
    </w:p>
    <w:p w14:paraId="679BC160" w14:textId="77777777" w:rsidR="001E594B" w:rsidRPr="009E6235" w:rsidRDefault="001E594B" w:rsidP="00DD2C4E">
      <w:pPr>
        <w:autoSpaceDE w:val="0"/>
        <w:autoSpaceDN w:val="0"/>
        <w:adjustRightInd w:val="0"/>
        <w:spacing w:after="0" w:line="240" w:lineRule="auto"/>
        <w:ind w:left="709" w:right="57"/>
        <w:jc w:val="both"/>
        <w:rPr>
          <w:rFonts w:ascii="Calibri" w:hAnsi="Calibri"/>
          <w:szCs w:val="24"/>
        </w:rPr>
      </w:pPr>
    </w:p>
    <w:p w14:paraId="73D8CD6B"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Pr>
          <w:rFonts w:ascii="Calibri" w:hAnsi="Calibri"/>
          <w:szCs w:val="24"/>
          <w:u w:val="single"/>
        </w:rPr>
        <w:t>Egységes európai közbeszerzési dokumentum (ESPD)</w:t>
      </w:r>
    </w:p>
    <w:p w14:paraId="5F4D7C74" w14:textId="77777777" w:rsidR="00443EB2" w:rsidRDefault="00443EB2" w:rsidP="00DD2C4E">
      <w:pPr>
        <w:autoSpaceDE w:val="0"/>
        <w:autoSpaceDN w:val="0"/>
        <w:adjustRightInd w:val="0"/>
        <w:spacing w:after="0" w:line="240" w:lineRule="auto"/>
        <w:ind w:left="851" w:right="57"/>
        <w:jc w:val="both"/>
        <w:rPr>
          <w:rFonts w:ascii="Calibri" w:hAnsi="Calibri"/>
          <w:szCs w:val="24"/>
          <w:u w:val="single"/>
        </w:rPr>
      </w:pPr>
    </w:p>
    <w:p w14:paraId="3AAC4E46"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60066F">
        <w:rPr>
          <w:rFonts w:ascii="Calibri" w:hAnsi="Calibri"/>
          <w:szCs w:val="24"/>
        </w:rPr>
        <w:t xml:space="preserve">Az </w:t>
      </w:r>
      <w:r>
        <w:rPr>
          <w:rFonts w:ascii="Calibri" w:hAnsi="Calibri"/>
          <w:szCs w:val="24"/>
        </w:rPr>
        <w:t>a</w:t>
      </w:r>
      <w:r w:rsidRPr="0060066F">
        <w:rPr>
          <w:rFonts w:ascii="Calibri" w:hAnsi="Calibri"/>
          <w:szCs w:val="24"/>
        </w:rPr>
        <w:t>jánlattevő</w:t>
      </w:r>
      <w:r>
        <w:rPr>
          <w:rFonts w:ascii="Calibri" w:hAnsi="Calibri"/>
          <w:szCs w:val="24"/>
        </w:rPr>
        <w:t xml:space="preserve"> </w:t>
      </w:r>
      <w:r w:rsidRPr="0060066F">
        <w:rPr>
          <w:rFonts w:ascii="Calibri" w:hAnsi="Calibri"/>
          <w:szCs w:val="24"/>
        </w:rPr>
        <w:t>köteles a kizáró okok fen</w:t>
      </w:r>
      <w:r>
        <w:rPr>
          <w:rFonts w:ascii="Calibri" w:hAnsi="Calibri"/>
          <w:szCs w:val="24"/>
        </w:rPr>
        <w:t>n nem állása és</w:t>
      </w:r>
      <w:r w:rsidRPr="0060066F">
        <w:rPr>
          <w:rFonts w:ascii="Calibri" w:hAnsi="Calibri"/>
          <w:szCs w:val="24"/>
        </w:rPr>
        <w:t xml:space="preserve"> az alkalmassági követelményeknek való megfelelés tekintetében az egységes európai közbeszerzési dokumentumba </w:t>
      </w:r>
      <w:r>
        <w:rPr>
          <w:rFonts w:ascii="Calibri" w:hAnsi="Calibri"/>
          <w:szCs w:val="24"/>
        </w:rPr>
        <w:t xml:space="preserve">(a továbbiakban: ESPD) </w:t>
      </w:r>
      <w:r w:rsidRPr="0060066F">
        <w:rPr>
          <w:rFonts w:ascii="Calibri" w:hAnsi="Calibri"/>
          <w:szCs w:val="24"/>
        </w:rPr>
        <w:t>foglalt nyilatkozatát benyújtani</w:t>
      </w:r>
      <w:r>
        <w:rPr>
          <w:rFonts w:ascii="Calibri" w:hAnsi="Calibri"/>
          <w:szCs w:val="24"/>
        </w:rPr>
        <w:t>.</w:t>
      </w:r>
    </w:p>
    <w:p w14:paraId="7F43AEFD"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629D1EC3"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Az ESPD-ben az ajánlattevőnek egyrészt nyilatkoznia kell arról, hogy a kizáró okok nem állnak fenn, valamint, hogy az előírt alkalmassági követelmények teljesülnek, másrészt megadja az eljárásban kért információkat, köztük az alkalmassági követelmények teljesítésére vonatkozó adatokat. Az ESPD formanyomtatványát a jelen útmutató </w:t>
      </w:r>
      <w:r w:rsidRPr="00443EB2">
        <w:rPr>
          <w:rFonts w:ascii="Calibri" w:hAnsi="Calibri"/>
          <w:b/>
          <w:szCs w:val="24"/>
        </w:rPr>
        <w:t>2. számú melléklete</w:t>
      </w:r>
      <w:r w:rsidRPr="00443EB2">
        <w:rPr>
          <w:rFonts w:ascii="Calibri" w:hAnsi="Calibri"/>
          <w:szCs w:val="24"/>
        </w:rPr>
        <w:t xml:space="preserve"> tartalmazza. </w:t>
      </w:r>
    </w:p>
    <w:p w14:paraId="40B20C9C"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99A9A7C"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Ajánlatkérő felhívja a figyelmet, hogy a 321/2015. (X.30.) Korm. rendelet 2. § (5) bekezdése értelmében elfogadja jelentkező egyszerű nyilatkozatát az alkalmassági követelményeknek való megfelelés tekintetében, tehát jelentkezőnek csak arról kell nyilatkozni az egységes európai közbeszerzési dokumentumban, hogy megfelel az alkalmassági követelményeknek, az alkalmassági követelményeket nem kell külön, részletesen feltüntetni, azaz az egységes európai közbeszerzési dokumentum IV. Részének α pontját kell csak kitöltenie, a további részeket nem. </w:t>
      </w:r>
    </w:p>
    <w:p w14:paraId="0B254A69"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30A45CF0"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 nyilatkozatnak tartalmaznia kell annak megjelölését, hogy a kizáró okok fenn nem állásának alátámasztására benyújtandó igazolás, valamint adott esetben az alkalmassági követelményeknek való megfelelés alátámasztására szolgáló igazolás kiállítására mely szerv jogosult, valamint az Európai Unió bármely tagállamában működő, – az adott tagállam által az e-Certis rendszerben igazolásra alkalmas adatbázisként feltüntetett – ingyenes elektronikus adatbázisba alkalmazásához szükséges adatokat és – szükség esetén – hozzájáruló nyilatkozatot. Nem magyar nyelvű nyilvántartás esetén az ajánlatkérő kérheti a releváns igazolás vagy információ magyar nyelvű fordításának benyújtását.</w:t>
      </w:r>
    </w:p>
    <w:p w14:paraId="2C8E1EE8"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63447B34"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Ha az előírt alkalmassági követelményeknek az ajánlattevő más szervezet kapacitására támaszkodva felel meg, az ajánlatban be kell nyújtani a kapacitásait rendelkezésre bocsátó szervezet részéről kitöltött és aláírt ESPD-t.</w:t>
      </w:r>
    </w:p>
    <w:p w14:paraId="55375A53"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4790F33A"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Közös ajánlattétel esetén a közös ajánlattevők mindegyikének külön formanyomtatványt kell benyújtania.</w:t>
      </w:r>
    </w:p>
    <w:p w14:paraId="1ECFC014"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23088819"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510622">
        <w:rPr>
          <w:rFonts w:ascii="Calibri" w:hAnsi="Calibri"/>
          <w:szCs w:val="24"/>
          <w:u w:val="single"/>
        </w:rPr>
        <w:t>Kapacitást biztosító szervezetek bevonása esetén az ajánlatban benyújtandó dokumentumok</w:t>
      </w:r>
    </w:p>
    <w:p w14:paraId="1959EFD7" w14:textId="77777777" w:rsidR="00443EB2" w:rsidRPr="00510622" w:rsidRDefault="00443EB2" w:rsidP="00DD2C4E">
      <w:pPr>
        <w:autoSpaceDE w:val="0"/>
        <w:autoSpaceDN w:val="0"/>
        <w:adjustRightInd w:val="0"/>
        <w:spacing w:after="0" w:line="240" w:lineRule="auto"/>
        <w:ind w:left="851" w:right="57"/>
        <w:jc w:val="both"/>
        <w:rPr>
          <w:rFonts w:ascii="Calibri" w:hAnsi="Calibri"/>
          <w:szCs w:val="24"/>
          <w:u w:val="single"/>
        </w:rPr>
      </w:pPr>
    </w:p>
    <w:p w14:paraId="2A52CCE5"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 xml:space="preserve">A Kbt. 65. §-a szerint az előírt alkalmassági követelményeknek az ajánlattevők bármely más szervezet vagy személy kapacitására támaszkodva is megfelelhetnek, a közöttük fennálló kapcsolat jogi jellegétől függetlenül. Ebben az esetben az ajánlattételi nyilatkozatban meg kell jelölni ezt a szervezetet és az ajánlati felhívás vonatkozó pontjának megjelölésével azon alkalmassági követelményt vagy követelményeket, amelynek igazolása érdekében az ajánlattevő ezen szervezet erőforrására vagy arra is támaszkodik. </w:t>
      </w:r>
    </w:p>
    <w:p w14:paraId="458B3319"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83431FC"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Az a szervezet, amelynek adatait az ajánlattevő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556E333D"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1CA51260" w14:textId="77777777" w:rsidR="00443EB2" w:rsidRDefault="00443EB2" w:rsidP="00DD2C4E">
      <w:pPr>
        <w:autoSpaceDE w:val="0"/>
        <w:autoSpaceDN w:val="0"/>
        <w:adjustRightInd w:val="0"/>
        <w:spacing w:after="0" w:line="240" w:lineRule="auto"/>
        <w:ind w:left="709" w:right="57"/>
        <w:jc w:val="both"/>
        <w:rPr>
          <w:rFonts w:ascii="Calibri" w:hAnsi="Calibri"/>
          <w:szCs w:val="24"/>
        </w:rPr>
      </w:pPr>
      <w:r w:rsidRPr="00443EB2">
        <w:rPr>
          <w:rFonts w:ascii="Calibri" w:hAnsi="Calibri"/>
          <w:szCs w:val="24"/>
        </w:rPr>
        <w:t>Nem használhatja fel a gazdasági szereplő alkalmassága igazolására azokat az adatokat, amelyek felhasználására jogutódlás eredményeként – a jogelőd kapacitás szervezetként való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03BEAED1"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45453568" w14:textId="77777777" w:rsidR="00443EB2" w:rsidRDefault="00443EB2" w:rsidP="00DD2C4E">
      <w:pPr>
        <w:autoSpaceDE w:val="0"/>
        <w:autoSpaceDN w:val="0"/>
        <w:adjustRightInd w:val="0"/>
        <w:spacing w:after="0" w:line="240" w:lineRule="auto"/>
        <w:ind w:left="709" w:right="57"/>
        <w:jc w:val="both"/>
        <w:rPr>
          <w:rFonts w:ascii="Calibri" w:hAnsi="Calibri"/>
          <w:szCs w:val="24"/>
          <w:u w:val="single"/>
        </w:rPr>
      </w:pPr>
      <w:r w:rsidRPr="00443EB2">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507D47">
        <w:rPr>
          <w:rFonts w:ascii="Calibri" w:hAnsi="Calibri"/>
          <w:szCs w:val="24"/>
          <w:u w:val="single"/>
        </w:rPr>
        <w:t xml:space="preserve"> </w:t>
      </w:r>
      <w:r w:rsidRPr="00443EB2">
        <w:rPr>
          <w:rFonts w:ascii="Calibri" w:hAnsi="Calibri"/>
          <w:szCs w:val="24"/>
        </w:rPr>
        <w:t>igazolásához.</w:t>
      </w:r>
    </w:p>
    <w:p w14:paraId="0B1EBA70" w14:textId="77777777" w:rsidR="00443EB2" w:rsidRDefault="00443EB2" w:rsidP="00DD2C4E">
      <w:pPr>
        <w:autoSpaceDE w:val="0"/>
        <w:autoSpaceDN w:val="0"/>
        <w:adjustRightInd w:val="0"/>
        <w:spacing w:after="0" w:line="240" w:lineRule="auto"/>
        <w:ind w:left="709" w:right="57"/>
        <w:jc w:val="both"/>
        <w:rPr>
          <w:rFonts w:ascii="Calibri" w:hAnsi="Calibri"/>
          <w:szCs w:val="24"/>
          <w:u w:val="single"/>
        </w:rPr>
      </w:pPr>
    </w:p>
    <w:p w14:paraId="736AB337" w14:textId="77777777" w:rsidR="00331639" w:rsidRPr="00627BFE" w:rsidRDefault="00331639" w:rsidP="00331639">
      <w:pPr>
        <w:suppressAutoHyphens/>
        <w:spacing w:after="0" w:line="240" w:lineRule="auto"/>
        <w:ind w:left="709"/>
        <w:jc w:val="both"/>
        <w:rPr>
          <w:rFonts w:ascii="Calibri" w:hAnsi="Calibri"/>
        </w:rPr>
      </w:pPr>
      <w:r>
        <w:rPr>
          <w:rFonts w:ascii="Calibri" w:hAnsi="Calibri"/>
        </w:rPr>
        <w:t>Kapacitás szervezet bevonása esetén</w:t>
      </w:r>
      <w:r w:rsidRPr="00627BFE">
        <w:rPr>
          <w:rFonts w:ascii="Calibri" w:hAnsi="Calibri"/>
        </w:rPr>
        <w:t xml:space="preserve"> –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Pr>
          <w:rFonts w:ascii="Calibri" w:hAnsi="Calibri"/>
        </w:rPr>
        <w:t xml:space="preserve"> (6. számú melléklet)</w:t>
      </w:r>
    </w:p>
    <w:p w14:paraId="5F6A2BC8" w14:textId="77777777" w:rsidR="00331639" w:rsidRPr="00627BFE" w:rsidRDefault="00331639" w:rsidP="00331639">
      <w:pPr>
        <w:suppressAutoHyphens/>
        <w:spacing w:after="0" w:line="240" w:lineRule="auto"/>
        <w:ind w:left="709"/>
        <w:jc w:val="both"/>
        <w:rPr>
          <w:rFonts w:ascii="Calibri" w:hAnsi="Calibri"/>
        </w:rPr>
      </w:pPr>
    </w:p>
    <w:p w14:paraId="071E8761" w14:textId="77777777" w:rsidR="00331639" w:rsidRPr="00627BFE" w:rsidRDefault="00331639" w:rsidP="00331639">
      <w:pPr>
        <w:suppressAutoHyphens/>
        <w:spacing w:after="0" w:line="240" w:lineRule="auto"/>
        <w:ind w:left="709"/>
        <w:jc w:val="both"/>
        <w:rPr>
          <w:rFonts w:ascii="Calibri" w:hAnsi="Calibri"/>
        </w:rPr>
      </w:pPr>
      <w:r w:rsidRPr="00627BFE">
        <w:rPr>
          <w:rFonts w:ascii="Calibri" w:hAnsi="Calibri"/>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14:paraId="393C410C" w14:textId="77777777" w:rsidR="00331639" w:rsidRPr="00627BFE" w:rsidRDefault="00331639" w:rsidP="00331639">
      <w:pPr>
        <w:suppressAutoHyphens/>
        <w:spacing w:after="0" w:line="240" w:lineRule="auto"/>
        <w:ind w:left="709"/>
        <w:jc w:val="both"/>
        <w:rPr>
          <w:rFonts w:ascii="Calibri" w:hAnsi="Calibri"/>
        </w:rPr>
      </w:pPr>
    </w:p>
    <w:p w14:paraId="579834A9" w14:textId="77777777" w:rsidR="00331639" w:rsidRPr="00627BFE" w:rsidRDefault="00331639" w:rsidP="00331639">
      <w:pPr>
        <w:suppressAutoHyphens/>
        <w:spacing w:after="0" w:line="240" w:lineRule="auto"/>
        <w:ind w:left="709"/>
        <w:jc w:val="both"/>
        <w:rPr>
          <w:rFonts w:ascii="Calibri" w:hAnsi="Calibri"/>
        </w:rPr>
      </w:pPr>
      <w:r w:rsidRPr="00627BFE">
        <w:rPr>
          <w:rFonts w:ascii="Calibri" w:hAnsi="Calibri"/>
        </w:rPr>
        <w:t>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w:t>
      </w:r>
    </w:p>
    <w:p w14:paraId="000C5021" w14:textId="77777777" w:rsidR="00331639" w:rsidRDefault="00331639" w:rsidP="00DD2C4E">
      <w:pPr>
        <w:autoSpaceDE w:val="0"/>
        <w:autoSpaceDN w:val="0"/>
        <w:adjustRightInd w:val="0"/>
        <w:spacing w:after="0" w:line="240" w:lineRule="auto"/>
        <w:ind w:left="709" w:right="57"/>
        <w:jc w:val="both"/>
        <w:rPr>
          <w:rFonts w:ascii="Calibri" w:hAnsi="Calibri"/>
          <w:szCs w:val="24"/>
          <w:u w:val="single"/>
        </w:rPr>
      </w:pPr>
    </w:p>
    <w:p w14:paraId="34E3247E" w14:textId="77777777" w:rsidR="00443EB2" w:rsidRDefault="00443EB2" w:rsidP="00DD2C4E">
      <w:pPr>
        <w:numPr>
          <w:ilvl w:val="1"/>
          <w:numId w:val="8"/>
        </w:numPr>
        <w:autoSpaceDE w:val="0"/>
        <w:autoSpaceDN w:val="0"/>
        <w:adjustRightInd w:val="0"/>
        <w:spacing w:after="0" w:line="240" w:lineRule="auto"/>
        <w:ind w:left="851" w:right="57" w:hanging="709"/>
        <w:jc w:val="both"/>
        <w:rPr>
          <w:rFonts w:ascii="Calibri" w:hAnsi="Calibri"/>
          <w:szCs w:val="24"/>
          <w:u w:val="single"/>
        </w:rPr>
      </w:pPr>
      <w:r w:rsidRPr="009E6235">
        <w:rPr>
          <w:rFonts w:ascii="Calibri" w:hAnsi="Calibri"/>
          <w:szCs w:val="24"/>
          <w:u w:val="single"/>
        </w:rPr>
        <w:t>Ajánlati árak táblázat</w:t>
      </w:r>
    </w:p>
    <w:p w14:paraId="08FBCC65" w14:textId="77777777" w:rsidR="00443EB2" w:rsidRPr="009E6235" w:rsidRDefault="00443EB2" w:rsidP="00DD2C4E">
      <w:pPr>
        <w:autoSpaceDE w:val="0"/>
        <w:autoSpaceDN w:val="0"/>
        <w:adjustRightInd w:val="0"/>
        <w:spacing w:after="0" w:line="240" w:lineRule="auto"/>
        <w:ind w:left="851" w:right="57"/>
        <w:jc w:val="both"/>
        <w:rPr>
          <w:rFonts w:ascii="Calibri" w:hAnsi="Calibri"/>
          <w:szCs w:val="24"/>
          <w:u w:val="single"/>
        </w:rPr>
      </w:pPr>
    </w:p>
    <w:p w14:paraId="3EDCF145" w14:textId="5B87128B" w:rsidR="00443EB2" w:rsidRPr="00C57EA8" w:rsidRDefault="00443EB2" w:rsidP="00C57EA8">
      <w:pPr>
        <w:autoSpaceDE w:val="0"/>
        <w:autoSpaceDN w:val="0"/>
        <w:adjustRightInd w:val="0"/>
        <w:spacing w:after="0" w:line="240" w:lineRule="auto"/>
        <w:ind w:left="709" w:right="57"/>
        <w:jc w:val="both"/>
        <w:rPr>
          <w:rFonts w:ascii="Calibri" w:hAnsi="Calibri"/>
          <w:szCs w:val="24"/>
        </w:rPr>
      </w:pPr>
      <w:r w:rsidRPr="009E6235">
        <w:rPr>
          <w:rFonts w:ascii="Calibri" w:hAnsi="Calibri"/>
          <w:szCs w:val="24"/>
        </w:rPr>
        <w:t xml:space="preserve">Ajánlattevőnek ajánlatában részenként meg kell adnia </w:t>
      </w:r>
      <w:r>
        <w:rPr>
          <w:rFonts w:ascii="Calibri" w:hAnsi="Calibri"/>
          <w:szCs w:val="24"/>
        </w:rPr>
        <w:t>az útmutató</w:t>
      </w:r>
      <w:r w:rsidRPr="009E6235">
        <w:rPr>
          <w:rFonts w:ascii="Calibri" w:hAnsi="Calibri"/>
          <w:szCs w:val="24"/>
        </w:rPr>
        <w:t xml:space="preserve"> </w:t>
      </w:r>
      <w:r w:rsidRPr="0047618B">
        <w:rPr>
          <w:rFonts w:ascii="Calibri" w:hAnsi="Calibri"/>
          <w:b/>
          <w:szCs w:val="24"/>
        </w:rPr>
        <w:t>3. számú mellékleténe</w:t>
      </w:r>
      <w:r w:rsidRPr="00C57EA8">
        <w:rPr>
          <w:rFonts w:ascii="Calibri" w:hAnsi="Calibri"/>
          <w:szCs w:val="24"/>
        </w:rPr>
        <w:t>k</w:t>
      </w:r>
      <w:r w:rsidRPr="009E6235">
        <w:rPr>
          <w:rFonts w:ascii="Calibri" w:hAnsi="Calibri"/>
          <w:szCs w:val="24"/>
        </w:rPr>
        <w:t xml:space="preserve"> kitöltésével kell az egyes </w:t>
      </w:r>
      <w:r w:rsidR="00216B21">
        <w:rPr>
          <w:rFonts w:ascii="Calibri" w:hAnsi="Calibri"/>
          <w:szCs w:val="24"/>
        </w:rPr>
        <w:t>gum</w:t>
      </w:r>
      <w:r w:rsidR="006B4161">
        <w:rPr>
          <w:rFonts w:ascii="Calibri" w:hAnsi="Calibri"/>
          <w:szCs w:val="24"/>
        </w:rPr>
        <w:t>i</w:t>
      </w:r>
      <w:r w:rsidR="00216B21">
        <w:rPr>
          <w:rFonts w:ascii="Calibri" w:hAnsi="Calibri"/>
          <w:szCs w:val="24"/>
        </w:rPr>
        <w:t>abroncsok</w:t>
      </w:r>
      <w:r w:rsidRPr="009E6235">
        <w:rPr>
          <w:rFonts w:ascii="Calibri" w:hAnsi="Calibri"/>
          <w:szCs w:val="24"/>
        </w:rPr>
        <w:t xml:space="preserve"> beszerzési egységárát (Ft/</w:t>
      </w:r>
      <w:r w:rsidR="00331639">
        <w:rPr>
          <w:rFonts w:ascii="Calibri" w:hAnsi="Calibri"/>
          <w:szCs w:val="24"/>
        </w:rPr>
        <w:t>me</w:t>
      </w:r>
      <w:r w:rsidRPr="009E6235">
        <w:rPr>
          <w:rFonts w:ascii="Calibri" w:hAnsi="Calibri"/>
          <w:szCs w:val="24"/>
        </w:rPr>
        <w:t>).</w:t>
      </w:r>
      <w:r>
        <w:rPr>
          <w:rFonts w:ascii="Calibri" w:hAnsi="Calibri"/>
          <w:szCs w:val="24"/>
        </w:rPr>
        <w:t xml:space="preserve"> </w:t>
      </w:r>
      <w:r w:rsidRPr="00C57EA8">
        <w:rPr>
          <w:rFonts w:ascii="Calibri" w:hAnsi="Calibri"/>
          <w:szCs w:val="24"/>
        </w:rPr>
        <w:t xml:space="preserve">Az ajánlati árak táblázatban meg kell határozni a megajánlott </w:t>
      </w:r>
      <w:r w:rsidR="00216B21">
        <w:rPr>
          <w:rFonts w:ascii="Calibri" w:hAnsi="Calibri"/>
          <w:szCs w:val="24"/>
        </w:rPr>
        <w:t>gumiabroncsok</w:t>
      </w:r>
      <w:r w:rsidR="00216B21" w:rsidRPr="00C57EA8">
        <w:rPr>
          <w:rFonts w:ascii="Calibri" w:hAnsi="Calibri"/>
          <w:szCs w:val="24"/>
        </w:rPr>
        <w:t xml:space="preserve"> </w:t>
      </w:r>
      <w:r w:rsidRPr="00C57EA8">
        <w:rPr>
          <w:rFonts w:ascii="Calibri" w:hAnsi="Calibri"/>
          <w:szCs w:val="24"/>
        </w:rPr>
        <w:t xml:space="preserve">gyártóját és a termékgyártói azonosítókat. </w:t>
      </w:r>
    </w:p>
    <w:p w14:paraId="3D20AED8" w14:textId="77777777" w:rsidR="00443EB2" w:rsidRDefault="00443EB2" w:rsidP="00DD2C4E">
      <w:pPr>
        <w:autoSpaceDE w:val="0"/>
        <w:autoSpaceDN w:val="0"/>
        <w:adjustRightInd w:val="0"/>
        <w:spacing w:after="0" w:line="240" w:lineRule="auto"/>
        <w:ind w:left="851" w:right="57"/>
        <w:jc w:val="both"/>
        <w:rPr>
          <w:rFonts w:ascii="Calibri" w:hAnsi="Calibri"/>
          <w:szCs w:val="24"/>
        </w:rPr>
      </w:pPr>
    </w:p>
    <w:p w14:paraId="5D5675BC" w14:textId="77777777" w:rsidR="001E594B" w:rsidRDefault="001E594B" w:rsidP="00DD2C4E">
      <w:pPr>
        <w:autoSpaceDE w:val="0"/>
        <w:autoSpaceDN w:val="0"/>
        <w:adjustRightInd w:val="0"/>
        <w:spacing w:after="0" w:line="240" w:lineRule="auto"/>
        <w:ind w:left="851" w:right="57"/>
        <w:jc w:val="both"/>
        <w:rPr>
          <w:rFonts w:ascii="Calibri" w:hAnsi="Calibri"/>
          <w:szCs w:val="24"/>
        </w:rPr>
      </w:pPr>
    </w:p>
    <w:p w14:paraId="58EFA2C9" w14:textId="77777777" w:rsidR="001E594B" w:rsidRDefault="001E594B" w:rsidP="00DD2C4E">
      <w:pPr>
        <w:autoSpaceDE w:val="0"/>
        <w:autoSpaceDN w:val="0"/>
        <w:adjustRightInd w:val="0"/>
        <w:spacing w:after="0" w:line="240" w:lineRule="auto"/>
        <w:ind w:left="851" w:right="57"/>
        <w:jc w:val="both"/>
        <w:rPr>
          <w:rFonts w:ascii="Calibri" w:hAnsi="Calibri"/>
          <w:szCs w:val="24"/>
        </w:rPr>
      </w:pPr>
    </w:p>
    <w:p w14:paraId="7C44CBA9" w14:textId="77777777" w:rsidR="001E594B" w:rsidRPr="00C47F8D" w:rsidRDefault="001E594B" w:rsidP="00DD2C4E">
      <w:pPr>
        <w:autoSpaceDE w:val="0"/>
        <w:autoSpaceDN w:val="0"/>
        <w:adjustRightInd w:val="0"/>
        <w:spacing w:after="0" w:line="240" w:lineRule="auto"/>
        <w:ind w:left="851" w:right="57"/>
        <w:jc w:val="both"/>
        <w:rPr>
          <w:rFonts w:ascii="Calibri" w:hAnsi="Calibri"/>
          <w:szCs w:val="24"/>
        </w:rPr>
      </w:pPr>
    </w:p>
    <w:p w14:paraId="29E078F3" w14:textId="77777777" w:rsidR="00443EB2" w:rsidRDefault="00443EB2" w:rsidP="00DD2C4E">
      <w:pPr>
        <w:numPr>
          <w:ilvl w:val="1"/>
          <w:numId w:val="8"/>
        </w:numPr>
        <w:autoSpaceDE w:val="0"/>
        <w:autoSpaceDN w:val="0"/>
        <w:adjustRightInd w:val="0"/>
        <w:spacing w:after="0" w:line="240" w:lineRule="auto"/>
        <w:ind w:left="851" w:right="57" w:hanging="567"/>
        <w:jc w:val="both"/>
        <w:rPr>
          <w:rFonts w:ascii="Calibri" w:hAnsi="Calibri"/>
          <w:szCs w:val="24"/>
          <w:u w:val="single"/>
        </w:rPr>
      </w:pPr>
      <w:r w:rsidRPr="00C47F8D">
        <w:rPr>
          <w:rFonts w:ascii="Calibri" w:hAnsi="Calibri"/>
          <w:szCs w:val="24"/>
          <w:u w:val="single"/>
        </w:rPr>
        <w:t>Ajánlattételi nyilatkozat</w:t>
      </w:r>
    </w:p>
    <w:p w14:paraId="238CCC02" w14:textId="77777777" w:rsidR="00443EB2" w:rsidRPr="00C47F8D" w:rsidRDefault="00443EB2" w:rsidP="00DD2C4E">
      <w:pPr>
        <w:autoSpaceDE w:val="0"/>
        <w:autoSpaceDN w:val="0"/>
        <w:adjustRightInd w:val="0"/>
        <w:spacing w:after="0" w:line="240" w:lineRule="auto"/>
        <w:ind w:left="851" w:right="57"/>
        <w:jc w:val="both"/>
        <w:rPr>
          <w:rFonts w:ascii="Calibri" w:hAnsi="Calibri"/>
          <w:szCs w:val="24"/>
          <w:u w:val="single"/>
        </w:rPr>
      </w:pPr>
    </w:p>
    <w:p w14:paraId="6B7B385F" w14:textId="77777777" w:rsidR="00443EB2" w:rsidRDefault="00443EB2" w:rsidP="00DD2C4E">
      <w:pPr>
        <w:spacing w:after="0" w:line="240" w:lineRule="auto"/>
        <w:ind w:left="709"/>
        <w:jc w:val="both"/>
        <w:rPr>
          <w:rFonts w:ascii="Calibri" w:hAnsi="Calibri"/>
          <w:szCs w:val="24"/>
        </w:rPr>
      </w:pPr>
      <w:r w:rsidRPr="0068798E">
        <w:rPr>
          <w:rFonts w:ascii="Calibri" w:hAnsi="Calibri"/>
          <w:szCs w:val="24"/>
        </w:rPr>
        <w:t xml:space="preserve">Az Ajánlattevőnek ki kell töltenie, cégszerűen alá kell írnia és az ajánlatban be kell nyújtania a jelen útmutató </w:t>
      </w:r>
      <w:r>
        <w:rPr>
          <w:rFonts w:ascii="Calibri" w:hAnsi="Calibri"/>
          <w:b/>
          <w:szCs w:val="24"/>
        </w:rPr>
        <w:t>4</w:t>
      </w:r>
      <w:r w:rsidRPr="0068798E">
        <w:rPr>
          <w:rFonts w:ascii="Calibri" w:hAnsi="Calibri"/>
          <w:b/>
          <w:szCs w:val="24"/>
        </w:rPr>
        <w:t>. számú melléklete</w:t>
      </w:r>
      <w:r w:rsidRPr="0068798E">
        <w:rPr>
          <w:rFonts w:ascii="Calibri" w:hAnsi="Calibri"/>
          <w:szCs w:val="24"/>
        </w:rPr>
        <w:t xml:space="preserve"> szerinti Ajánlattételi nyilatkozatot.</w:t>
      </w:r>
    </w:p>
    <w:p w14:paraId="712E97EF" w14:textId="77777777" w:rsidR="00443EB2" w:rsidRDefault="00443EB2" w:rsidP="00DD2C4E">
      <w:pPr>
        <w:spacing w:after="0" w:line="240" w:lineRule="auto"/>
        <w:ind w:left="709"/>
        <w:jc w:val="both"/>
        <w:rPr>
          <w:rFonts w:ascii="Calibri" w:hAnsi="Calibri"/>
          <w:szCs w:val="24"/>
        </w:rPr>
      </w:pPr>
    </w:p>
    <w:p w14:paraId="23879CBE" w14:textId="6E6DFCC4" w:rsidR="00443EB2" w:rsidRPr="0068798E" w:rsidRDefault="00443EB2" w:rsidP="00DD2C4E">
      <w:pPr>
        <w:spacing w:after="0" w:line="240" w:lineRule="auto"/>
        <w:ind w:left="709"/>
        <w:jc w:val="both"/>
        <w:rPr>
          <w:rFonts w:ascii="Calibri" w:hAnsi="Calibri"/>
          <w:b/>
          <w:szCs w:val="24"/>
        </w:rPr>
      </w:pPr>
      <w:r w:rsidRPr="0068798E">
        <w:rPr>
          <w:rFonts w:ascii="Calibri" w:hAnsi="Calibri"/>
          <w:szCs w:val="24"/>
        </w:rPr>
        <w:t>Az ajánlattételi nyilatkozatban az Ajánlattevőnek</w:t>
      </w:r>
      <w:r w:rsidR="000A1319">
        <w:rPr>
          <w:rFonts w:ascii="Calibri" w:hAnsi="Calibri"/>
          <w:szCs w:val="24"/>
        </w:rPr>
        <w:t xml:space="preserve"> a Kbt. 66.§ (6) bekezdése és a 65. § (7) bekezdése alapján</w:t>
      </w:r>
      <w:r w:rsidRPr="0068798E">
        <w:rPr>
          <w:rFonts w:ascii="Calibri" w:hAnsi="Calibri"/>
          <w:szCs w:val="24"/>
        </w:rPr>
        <w:t xml:space="preserve"> meg kell jelölnie</w:t>
      </w:r>
    </w:p>
    <w:p w14:paraId="2494F4AD"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 közbeszerzésnek azt a részét (részeit), amelynek teljesítéséhez Ajánlattevő alvállalkozót kíván igénybe venni,</w:t>
      </w:r>
    </w:p>
    <w:p w14:paraId="017B478D"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az ezen részek tekintetében igénybe venni kívánt</w:t>
      </w:r>
      <w:r w:rsidRPr="0068798E">
        <w:rPr>
          <w:rFonts w:ascii="Calibri" w:hAnsi="Calibri"/>
        </w:rPr>
        <w:t xml:space="preserve"> és az ajánlat benyújtásakor már ismert</w:t>
      </w:r>
      <w:r w:rsidRPr="0068798E">
        <w:rPr>
          <w:rFonts w:ascii="Calibri" w:hAnsi="Calibri" w:cs="Times"/>
        </w:rPr>
        <w:t xml:space="preserve"> alvállalkozókat,</w:t>
      </w:r>
    </w:p>
    <w:p w14:paraId="71749043" w14:textId="77777777" w:rsidR="00443EB2" w:rsidRPr="0068798E" w:rsidRDefault="00443EB2" w:rsidP="006F6998">
      <w:pPr>
        <w:numPr>
          <w:ilvl w:val="0"/>
          <w:numId w:val="16"/>
        </w:numPr>
        <w:tabs>
          <w:tab w:val="clear" w:pos="720"/>
        </w:tabs>
        <w:spacing w:after="0" w:line="240" w:lineRule="auto"/>
        <w:ind w:left="992" w:hanging="357"/>
        <w:jc w:val="both"/>
        <w:rPr>
          <w:rFonts w:ascii="Calibri" w:hAnsi="Calibri" w:cs="Times"/>
        </w:rPr>
      </w:pPr>
      <w:r w:rsidRPr="0068798E">
        <w:rPr>
          <w:rFonts w:ascii="Calibri" w:hAnsi="Calibr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14:paraId="1FCF4258"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6D30ED7A"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r w:rsidRPr="0068798E">
        <w:rPr>
          <w:rFonts w:ascii="Calibri" w:hAnsi="Calibri"/>
          <w:szCs w:val="24"/>
        </w:rPr>
        <w:t xml:space="preserve">Ha </w:t>
      </w:r>
      <w:r w:rsidRPr="0068798E">
        <w:rPr>
          <w:rFonts w:ascii="Calibri" w:hAnsi="Calibri"/>
        </w:rPr>
        <w:t xml:space="preserve">az Ajánlattevő </w:t>
      </w:r>
      <w:r w:rsidRPr="0068798E">
        <w:rPr>
          <w:rFonts w:ascii="Calibri" w:hAnsi="Calibri"/>
          <w:szCs w:val="24"/>
        </w:rPr>
        <w:t>a fenti szervezetek közül egyiket sem veszi igénybe,</w:t>
      </w:r>
      <w:r>
        <w:rPr>
          <w:rFonts w:ascii="Calibri" w:hAnsi="Calibri"/>
          <w:szCs w:val="24"/>
        </w:rPr>
        <w:t xml:space="preserve"> </w:t>
      </w:r>
      <w:r w:rsidRPr="0068798E">
        <w:rPr>
          <w:rFonts w:ascii="Calibri" w:hAnsi="Calibri"/>
          <w:szCs w:val="24"/>
        </w:rPr>
        <w:t xml:space="preserve">az adott rész törlésével, kihúzással, vagy szövegesen kell jelezni ezen szervezetek mellőzését. </w:t>
      </w:r>
    </w:p>
    <w:p w14:paraId="0913546A"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1005FFBD"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r w:rsidRPr="0068798E">
        <w:rPr>
          <w:rFonts w:ascii="Calibri" w:hAnsi="Calibri"/>
          <w:szCs w:val="24"/>
        </w:rPr>
        <w:t xml:space="preserve">Az </w:t>
      </w:r>
      <w:r>
        <w:rPr>
          <w:rFonts w:ascii="Calibri" w:hAnsi="Calibri"/>
          <w:szCs w:val="24"/>
        </w:rPr>
        <w:t>a</w:t>
      </w:r>
      <w:r w:rsidRPr="0068798E">
        <w:rPr>
          <w:rFonts w:ascii="Calibri" w:hAnsi="Calibri"/>
          <w:szCs w:val="24"/>
        </w:rPr>
        <w:t xml:space="preserve">jánlattevőnek nyilatkoznia kell, hogy változásbejegyzési eljárás folyamatban van-e. A 321/2015. (X. 30.) Korm. rendelet 13. §-ában foglaltak szerint folyamatban lévő változásbejegyzési eljárás esetében az </w:t>
      </w:r>
      <w:r>
        <w:rPr>
          <w:rFonts w:ascii="Calibri" w:hAnsi="Calibri"/>
          <w:szCs w:val="24"/>
        </w:rPr>
        <w:t>a</w:t>
      </w:r>
      <w:r w:rsidRPr="0068798E">
        <w:rPr>
          <w:rFonts w:ascii="Calibri" w:hAnsi="Calibri"/>
          <w:szCs w:val="24"/>
        </w:rPr>
        <w:t>jánlattevőnek az ajánlathoz csatolnia kell a cégbírósághoz benyújtott változásbejegyzési kérelmet és az annak érkezéséről a cégbíróság által megküldött igazolást.</w:t>
      </w:r>
    </w:p>
    <w:p w14:paraId="51309D85"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5117E96E" w14:textId="77777777" w:rsidR="00443EB2" w:rsidRPr="0068798E" w:rsidRDefault="00443EB2" w:rsidP="00DD2C4E">
      <w:pPr>
        <w:autoSpaceDE w:val="0"/>
        <w:autoSpaceDN w:val="0"/>
        <w:adjustRightInd w:val="0"/>
        <w:spacing w:after="0" w:line="240" w:lineRule="auto"/>
        <w:ind w:left="709" w:right="57"/>
        <w:jc w:val="both"/>
        <w:rPr>
          <w:rFonts w:ascii="Calibri" w:hAnsi="Calibri"/>
        </w:rPr>
      </w:pPr>
      <w:r w:rsidRPr="0068798E">
        <w:rPr>
          <w:rFonts w:ascii="Calibri" w:hAnsi="Calibri"/>
        </w:rPr>
        <w:t xml:space="preserve">Az ajánlattételi nyilatkozatnak tartalmaznia kell különösen az </w:t>
      </w:r>
      <w:r>
        <w:rPr>
          <w:rFonts w:ascii="Calibri" w:hAnsi="Calibri"/>
        </w:rPr>
        <w:t>a</w:t>
      </w:r>
      <w:r w:rsidRPr="0068798E">
        <w:rPr>
          <w:rFonts w:ascii="Calibri" w:hAnsi="Calibri"/>
        </w:rPr>
        <w:t>jánlattevő kifejezett nyilatkozatát az ajánlattételi felhívás feltételeire, a szerződés megkötésére és teljesítésére, valamint a kért ellenszolgáltatásra vonatkozóan.</w:t>
      </w:r>
    </w:p>
    <w:p w14:paraId="1D63134E" w14:textId="77777777" w:rsidR="00443EB2" w:rsidRPr="0068798E" w:rsidRDefault="00443EB2" w:rsidP="00DD2C4E">
      <w:pPr>
        <w:autoSpaceDE w:val="0"/>
        <w:autoSpaceDN w:val="0"/>
        <w:adjustRightInd w:val="0"/>
        <w:spacing w:after="0" w:line="240" w:lineRule="auto"/>
        <w:ind w:left="709" w:right="57"/>
        <w:jc w:val="both"/>
        <w:rPr>
          <w:rFonts w:ascii="Calibri" w:hAnsi="Calibri"/>
          <w:szCs w:val="24"/>
        </w:rPr>
      </w:pPr>
    </w:p>
    <w:p w14:paraId="50CB0243" w14:textId="2A7803F6" w:rsidR="00331639" w:rsidRDefault="00443EB2" w:rsidP="00DD2C4E">
      <w:pPr>
        <w:autoSpaceDE w:val="0"/>
        <w:autoSpaceDN w:val="0"/>
        <w:adjustRightInd w:val="0"/>
        <w:spacing w:after="0" w:line="240" w:lineRule="auto"/>
        <w:ind w:left="709" w:right="57"/>
        <w:jc w:val="both"/>
        <w:rPr>
          <w:rFonts w:ascii="Calibri" w:hAnsi="Calibri"/>
        </w:rPr>
      </w:pPr>
      <w:r w:rsidRPr="0068798E">
        <w:rPr>
          <w:rFonts w:ascii="Calibri" w:hAnsi="Calibri"/>
        </w:rPr>
        <w:t>Az ajánlattételi nyilatkozat</w:t>
      </w:r>
      <w:r w:rsidR="006F6FCC">
        <w:rPr>
          <w:rFonts w:ascii="Calibri" w:hAnsi="Calibri"/>
        </w:rPr>
        <w:t>ban nyilatkoznia kell</w:t>
      </w:r>
      <w:r w:rsidRPr="0068798E">
        <w:rPr>
          <w:rFonts w:ascii="Calibri" w:hAnsi="Calibri"/>
        </w:rPr>
        <w:t xml:space="preserve"> </w:t>
      </w:r>
      <w:r w:rsidR="006F6FCC">
        <w:rPr>
          <w:rFonts w:ascii="Calibri" w:hAnsi="Calibri"/>
        </w:rPr>
        <w:t>a következőkről is:</w:t>
      </w:r>
    </w:p>
    <w:p w14:paraId="7A91F9E1" w14:textId="345B6B5D"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Pr>
          <w:rFonts w:ascii="Calibri" w:hAnsi="Calibri" w:cs="Calibri"/>
        </w:rPr>
        <w:t>a vállalt szállítási határidőről, mely nem lehet több, mint</w:t>
      </w:r>
      <w:r w:rsidRPr="003F2ADE">
        <w:rPr>
          <w:rFonts w:ascii="Calibri" w:hAnsi="Calibri" w:cs="Calibri"/>
        </w:rPr>
        <w:t>: a beszerzési megrendelés kézhezvételtől számított 5 munkanap;</w:t>
      </w:r>
    </w:p>
    <w:p w14:paraId="3185D994" w14:textId="0629DDAF"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jótállási határidő alatt tört</w:t>
      </w:r>
      <w:r w:rsidR="00A416AC">
        <w:rPr>
          <w:rFonts w:ascii="Calibri" w:hAnsi="Calibri" w:cs="Calibri"/>
        </w:rPr>
        <w:t>énő meghibásodás esetén vállalja</w:t>
      </w:r>
      <w:r w:rsidRPr="003F2ADE">
        <w:rPr>
          <w:rFonts w:ascii="Calibri" w:hAnsi="Calibri" w:cs="Calibri"/>
        </w:rPr>
        <w:t xml:space="preserve"> a meghibásodásból eredő károk megtérítését;</w:t>
      </w:r>
    </w:p>
    <w:p w14:paraId="76F8D93B" w14:textId="4E622FED"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szerződés teljesítését a szerződés hatályba lé</w:t>
      </w:r>
      <w:r w:rsidR="00A416AC">
        <w:rPr>
          <w:rFonts w:ascii="Calibri" w:hAnsi="Calibri" w:cs="Calibri"/>
        </w:rPr>
        <w:t>pését követően azonnal meg tudja</w:t>
      </w:r>
      <w:r w:rsidRPr="003F2ADE">
        <w:rPr>
          <w:rFonts w:ascii="Calibri" w:hAnsi="Calibri" w:cs="Calibri"/>
        </w:rPr>
        <w:t xml:space="preserve"> kezdeni;</w:t>
      </w:r>
    </w:p>
    <w:p w14:paraId="43B29DCD" w14:textId="679D7DCA" w:rsidR="006F6FCC" w:rsidRPr="003F2ADE"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3F2ADE">
        <w:rPr>
          <w:rFonts w:ascii="Calibri" w:hAnsi="Calibri" w:cs="Calibri"/>
        </w:rPr>
        <w:t>hogy a megrendelt termékek, valamin jótállási határidő alatt termékek cseréjét és cserélt termék szállítását Ajánlatkér</w:t>
      </w:r>
      <w:r w:rsidR="00A416AC">
        <w:rPr>
          <w:rFonts w:ascii="Calibri" w:hAnsi="Calibri" w:cs="Calibri"/>
        </w:rPr>
        <w:t>ő részére díjmentesen biztosítja</w:t>
      </w:r>
      <w:r w:rsidRPr="003F2ADE">
        <w:rPr>
          <w:rFonts w:ascii="Calibri" w:hAnsi="Calibri" w:cs="Calibri"/>
        </w:rPr>
        <w:t>;</w:t>
      </w:r>
    </w:p>
    <w:p w14:paraId="365C9492" w14:textId="4772BC42" w:rsidR="006F6FCC" w:rsidRPr="006B28D9"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F6FCC">
        <w:rPr>
          <w:rFonts w:ascii="Calibri" w:hAnsi="Calibri" w:cs="Calibri"/>
        </w:rPr>
        <w:t xml:space="preserve">hogy a </w:t>
      </w:r>
      <w:r>
        <w:rPr>
          <w:rFonts w:ascii="Calibri" w:hAnsi="Calibri" w:cs="Calibri"/>
        </w:rPr>
        <w:t>termékekre</w:t>
      </w:r>
      <w:r w:rsidRPr="006F6FCC">
        <w:rPr>
          <w:rFonts w:ascii="Calibri" w:hAnsi="Calibri" w:cs="Calibri"/>
        </w:rPr>
        <w:t xml:space="preserve"> a 6/1990 (I. 12.) KöHÉM rendeletben előírt minimum futófelület </w:t>
      </w:r>
      <w:r w:rsidRPr="006B28D9">
        <w:rPr>
          <w:rFonts w:ascii="Calibri" w:hAnsi="Calibri" w:cs="Calibri"/>
        </w:rPr>
        <w:t>(3 mm profilmélység) el</w:t>
      </w:r>
      <w:r w:rsidR="00A416AC" w:rsidRPr="006B28D9">
        <w:rPr>
          <w:rFonts w:ascii="Calibri" w:hAnsi="Calibri" w:cs="Calibri"/>
        </w:rPr>
        <w:t>éréséig jótállást vállal;</w:t>
      </w:r>
    </w:p>
    <w:p w14:paraId="18BC6960" w14:textId="2F86995B" w:rsidR="006F6FCC" w:rsidRPr="006B28D9" w:rsidRDefault="006F6FCC" w:rsidP="006F6FC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B28D9">
        <w:rPr>
          <w:rFonts w:ascii="Calibri" w:hAnsi="Calibri" w:cs="Calibri"/>
        </w:rPr>
        <w:t xml:space="preserve"> arról, hogy a</w:t>
      </w:r>
      <w:r w:rsidR="00507E3C" w:rsidRPr="006B28D9">
        <w:rPr>
          <w:rFonts w:ascii="Calibri" w:hAnsi="Calibri" w:cs="Calibri"/>
        </w:rPr>
        <w:t xml:space="preserve"> 275/70 R22,5 méretű új</w:t>
      </w:r>
      <w:r w:rsidRPr="006B28D9">
        <w:rPr>
          <w:rFonts w:ascii="Calibri" w:hAnsi="Calibri" w:cs="Calibri"/>
        </w:rPr>
        <w:t xml:space="preserve"> gumiabroncs(ok) erősített oldalfallal</w:t>
      </w:r>
      <w:r w:rsidR="00507E3C" w:rsidRPr="006B28D9">
        <w:rPr>
          <w:rFonts w:ascii="Calibri" w:hAnsi="Calibri" w:cs="Calibri"/>
        </w:rPr>
        <w:t>, a 195/75 R16C méretűek növelt teherbírású szerkezettel</w:t>
      </w:r>
      <w:r w:rsidRPr="006B28D9">
        <w:rPr>
          <w:rFonts w:ascii="Calibri" w:hAnsi="Calibri" w:cs="Calibri"/>
        </w:rPr>
        <w:t xml:space="preserve"> rendelkeznek,</w:t>
      </w:r>
    </w:p>
    <w:p w14:paraId="0F235488" w14:textId="09AA7270" w:rsidR="006F6FCC" w:rsidRPr="00F16889" w:rsidRDefault="006F6FCC" w:rsidP="00507E3C">
      <w:pPr>
        <w:numPr>
          <w:ilvl w:val="0"/>
          <w:numId w:val="15"/>
        </w:numPr>
        <w:tabs>
          <w:tab w:val="clear" w:pos="1644"/>
          <w:tab w:val="num" w:pos="1276"/>
          <w:tab w:val="left" w:leader="dot" w:pos="2880"/>
          <w:tab w:val="left" w:leader="dot" w:pos="6840"/>
        </w:tabs>
        <w:spacing w:after="0" w:line="240" w:lineRule="auto"/>
        <w:ind w:left="1276" w:hanging="425"/>
        <w:jc w:val="both"/>
        <w:rPr>
          <w:rFonts w:ascii="Calibri" w:hAnsi="Calibri" w:cs="Calibri"/>
        </w:rPr>
      </w:pPr>
      <w:r w:rsidRPr="006B28D9">
        <w:rPr>
          <w:rFonts w:ascii="Calibri" w:hAnsi="Calibri" w:cs="Calibri"/>
        </w:rPr>
        <w:t>arról, hogy a</w:t>
      </w:r>
      <w:r w:rsidR="00507E3C" w:rsidRPr="006B28D9">
        <w:rPr>
          <w:rFonts w:ascii="Calibri" w:hAnsi="Calibri" w:cs="Calibri"/>
        </w:rPr>
        <w:t xml:space="preserve"> R17,5 és az R22,5 méretű haszonjármű</w:t>
      </w:r>
      <w:r w:rsidRPr="006B28D9">
        <w:rPr>
          <w:rFonts w:ascii="Calibri" w:hAnsi="Calibri" w:cs="Calibri"/>
        </w:rPr>
        <w:t xml:space="preserve"> gumiabroncs(ok) normál</w:t>
      </w:r>
      <w:r w:rsidRPr="006F6FCC">
        <w:rPr>
          <w:rFonts w:ascii="Calibri" w:hAnsi="Calibri" w:cs="Calibri"/>
        </w:rPr>
        <w:t xml:space="preserve"> üzemeltetési körülmények között garantáltan kétszeri felújíthatóságot biztosítanak</w:t>
      </w:r>
      <w:r w:rsidR="00507E3C">
        <w:rPr>
          <w:rFonts w:ascii="Calibri" w:hAnsi="Calibri" w:cs="Calibri"/>
        </w:rPr>
        <w:t xml:space="preserve"> (kivéve a transzporter gumiabroncsokat)</w:t>
      </w:r>
      <w:r w:rsidRPr="006F6FCC">
        <w:rPr>
          <w:rFonts w:ascii="Calibri" w:hAnsi="Calibri" w:cs="Calibri"/>
        </w:rPr>
        <w:t>.</w:t>
      </w:r>
    </w:p>
    <w:p w14:paraId="5CD77E2A" w14:textId="77777777" w:rsidR="006F6FCC" w:rsidRDefault="006F6FCC" w:rsidP="00DD2C4E">
      <w:pPr>
        <w:autoSpaceDE w:val="0"/>
        <w:autoSpaceDN w:val="0"/>
        <w:adjustRightInd w:val="0"/>
        <w:spacing w:after="0" w:line="240" w:lineRule="auto"/>
        <w:ind w:left="709" w:right="57"/>
        <w:jc w:val="both"/>
        <w:rPr>
          <w:rFonts w:ascii="Calibri" w:hAnsi="Calibri"/>
        </w:rPr>
      </w:pPr>
    </w:p>
    <w:p w14:paraId="76462002" w14:textId="77777777" w:rsidR="001E594B" w:rsidRDefault="001E594B" w:rsidP="00DD2C4E">
      <w:pPr>
        <w:autoSpaceDE w:val="0"/>
        <w:autoSpaceDN w:val="0"/>
        <w:adjustRightInd w:val="0"/>
        <w:spacing w:after="0" w:line="240" w:lineRule="auto"/>
        <w:ind w:left="709" w:right="57"/>
        <w:jc w:val="both"/>
        <w:rPr>
          <w:rFonts w:ascii="Calibri" w:hAnsi="Calibri"/>
        </w:rPr>
      </w:pPr>
    </w:p>
    <w:p w14:paraId="7B46D240" w14:textId="77777777" w:rsidR="001E594B" w:rsidRDefault="001E594B" w:rsidP="00DD2C4E">
      <w:pPr>
        <w:autoSpaceDE w:val="0"/>
        <w:autoSpaceDN w:val="0"/>
        <w:adjustRightInd w:val="0"/>
        <w:spacing w:after="0" w:line="240" w:lineRule="auto"/>
        <w:ind w:left="709" w:right="57"/>
        <w:jc w:val="both"/>
        <w:rPr>
          <w:rFonts w:ascii="Calibri" w:hAnsi="Calibri"/>
        </w:rPr>
      </w:pPr>
    </w:p>
    <w:p w14:paraId="66FCE63F" w14:textId="77777777" w:rsidR="001E594B" w:rsidRDefault="001E594B" w:rsidP="00DD2C4E">
      <w:pPr>
        <w:autoSpaceDE w:val="0"/>
        <w:autoSpaceDN w:val="0"/>
        <w:adjustRightInd w:val="0"/>
        <w:spacing w:after="0" w:line="240" w:lineRule="auto"/>
        <w:ind w:left="709" w:right="57"/>
        <w:jc w:val="both"/>
        <w:rPr>
          <w:rFonts w:ascii="Calibri" w:hAnsi="Calibri"/>
        </w:rPr>
      </w:pPr>
    </w:p>
    <w:p w14:paraId="77991313" w14:textId="77777777" w:rsidR="00443EB2" w:rsidRDefault="00443EB2" w:rsidP="00DD2C4E">
      <w:pPr>
        <w:autoSpaceDE w:val="0"/>
        <w:autoSpaceDN w:val="0"/>
        <w:adjustRightInd w:val="0"/>
        <w:spacing w:after="0" w:line="240" w:lineRule="auto"/>
        <w:ind w:left="709" w:right="57"/>
        <w:jc w:val="both"/>
        <w:rPr>
          <w:rFonts w:ascii="Calibri" w:hAnsi="Calibri"/>
          <w:szCs w:val="24"/>
        </w:rPr>
      </w:pPr>
    </w:p>
    <w:p w14:paraId="467DBBE9" w14:textId="77777777" w:rsidR="00443EB2" w:rsidRPr="0002470F" w:rsidRDefault="00443EB2" w:rsidP="00DD2C4E">
      <w:pPr>
        <w:numPr>
          <w:ilvl w:val="1"/>
          <w:numId w:val="8"/>
        </w:numPr>
        <w:tabs>
          <w:tab w:val="clear" w:pos="705"/>
          <w:tab w:val="num" w:pos="567"/>
        </w:tabs>
        <w:spacing w:after="0" w:line="240" w:lineRule="auto"/>
        <w:ind w:left="989" w:hanging="989"/>
        <w:jc w:val="both"/>
        <w:rPr>
          <w:rFonts w:ascii="Calibri" w:hAnsi="Calibri"/>
          <w:u w:val="single"/>
        </w:rPr>
      </w:pPr>
      <w:r w:rsidRPr="0002470F">
        <w:rPr>
          <w:rFonts w:ascii="Calibri" w:hAnsi="Calibri"/>
          <w:u w:val="single"/>
        </w:rPr>
        <w:t>Aláírási címpéldány/minta, meghatalmazás</w:t>
      </w:r>
    </w:p>
    <w:p w14:paraId="609EA4CC" w14:textId="77777777" w:rsidR="00443EB2" w:rsidRPr="0002470F" w:rsidRDefault="00443EB2" w:rsidP="00DD2C4E">
      <w:pPr>
        <w:spacing w:after="0" w:line="240" w:lineRule="auto"/>
        <w:jc w:val="both"/>
        <w:rPr>
          <w:rFonts w:ascii="Calibri" w:hAnsi="Calibri"/>
          <w:u w:val="single"/>
        </w:rPr>
      </w:pPr>
    </w:p>
    <w:p w14:paraId="0E991735" w14:textId="77777777" w:rsidR="00331639" w:rsidRPr="0047618B" w:rsidRDefault="00331639" w:rsidP="0047618B">
      <w:pPr>
        <w:spacing w:after="0" w:line="240" w:lineRule="auto"/>
        <w:ind w:left="709"/>
        <w:jc w:val="both"/>
        <w:rPr>
          <w:rFonts w:eastAsia="Times New Roman" w:cs="Times New Roman"/>
          <w:snapToGrid w:val="0"/>
          <w:lang w:eastAsia="hu-HU"/>
        </w:rPr>
      </w:pPr>
      <w:r w:rsidRPr="0047618B">
        <w:rPr>
          <w:rFonts w:eastAsia="Times New Roman" w:cs="Times New Roman"/>
          <w:snapToGrid w:val="0"/>
          <w:lang w:eastAsia="hu-HU"/>
        </w:rPr>
        <w:t>Az ajánlatnak tartalmaznia kell az ajánlattevő (közös ajánlattevők) – és bevonásuk esetén az ajánlatban nyilatkozatot tevő alvállalkozó, az alkalmasság igazolására igénybe vett más szervezet alábbi dokumentumait:</w:t>
      </w:r>
    </w:p>
    <w:p w14:paraId="221C12C3" w14:textId="701954A0"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az ajánlatot aláíró és/vagy az ajánlatban bármely nyilatkozatot tevő, meghatalmazást adó, kötelezettséget vállaló stb. cégjegyzésre jogosult személy(ek) aláírási címpéldánya, vagy a 2006. évi V. törvény 9. § (1) bekezdés szerinti aláírás-mintája, amennyiben a letelepedés helye szerinti jogrendszer az aláírási címpéldány, vagy aláírás-minta intézményét nem ismeri, úgy ezekkel egyenértékű dokumentumok csatolandóak,</w:t>
      </w:r>
    </w:p>
    <w:p w14:paraId="2A0899C2" w14:textId="4902AA83" w:rsidR="00331639" w:rsidRPr="00216B21" w:rsidRDefault="00331639" w:rsidP="0047618B">
      <w:pPr>
        <w:pStyle w:val="Listaszerbekezds"/>
        <w:numPr>
          <w:ilvl w:val="0"/>
          <w:numId w:val="57"/>
        </w:numPr>
        <w:rPr>
          <w:snapToGrid w:val="0"/>
        </w:rPr>
      </w:pPr>
      <w:r>
        <w:rPr>
          <w:rFonts w:asciiTheme="minorHAnsi" w:hAnsiTheme="minorHAnsi"/>
          <w:snapToGrid w:val="0"/>
          <w:sz w:val="22"/>
          <w:szCs w:val="22"/>
        </w:rPr>
        <w:t>e</w:t>
      </w:r>
      <w:r w:rsidRPr="0047618B">
        <w:rPr>
          <w:rFonts w:asciiTheme="minorHAnsi" w:hAnsiTheme="minorHAnsi"/>
          <w:snapToGrid w:val="0"/>
          <w:sz w:val="22"/>
          <w:szCs w:val="22"/>
        </w:rPr>
        <w:t>gyéni vállalkozók esetén az érvényes vállalkozói igazolvány másolata csatolandó</w:t>
      </w:r>
    </w:p>
    <w:p w14:paraId="26FF75EE" w14:textId="78B06180"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a cégkivonatban (vagy cégmásolatban) nem szereplő kötelezettségvállaló(k)/ nyilatkozattevők esetében az erre vonatkozó, a meghatalmazott aláírását is tartalmazó írásos meghatalmazás példánya,</w:t>
      </w:r>
    </w:p>
    <w:p w14:paraId="315BE5C2" w14:textId="179992BF"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kizárólag ajánlattevőtől nyilatkozatot arra vonatkozóan, hogy el nem bírált változásbejegyzési kérelem benyújtásra került-e (nemleges tartalommal is csatolandó),</w:t>
      </w:r>
    </w:p>
    <w:p w14:paraId="2D8A0318" w14:textId="2E2C43E6" w:rsidR="00331639" w:rsidRPr="00216B21" w:rsidRDefault="00331639" w:rsidP="0047618B">
      <w:pPr>
        <w:pStyle w:val="Listaszerbekezds"/>
        <w:numPr>
          <w:ilvl w:val="0"/>
          <w:numId w:val="57"/>
        </w:numPr>
        <w:rPr>
          <w:snapToGrid w:val="0"/>
        </w:rPr>
      </w:pPr>
      <w:r w:rsidRPr="0047618B">
        <w:rPr>
          <w:rFonts w:asciiTheme="minorHAnsi" w:hAnsiTheme="minorHAnsi"/>
          <w:snapToGrid w:val="0"/>
          <w:sz w:val="22"/>
          <w:szCs w:val="22"/>
        </w:rPr>
        <w:t>kizárólag ajánlattevőnek a folyamatban lévő változásbejegyzési eljárás esetében, az ajánlathoz csatolni kell a cégbírósághoz benyújtott változásbejegyzési kérelmet és az annak érkezéséről a cégbíróság által megküldött igazolást. Nem magyarországi letelepedésű cégek esetében a cég nyilvántartására illetékes cégbíróság, vagy hatáskörrel rendelkező intézmény, szervezet által kibocsátott, az ajánlattételi határidő lejártának időpontját megelőző 60 napnál nem régebbi kivonat vagy igazolás egyszerű másolati példányát kell csatolni.</w:t>
      </w:r>
    </w:p>
    <w:p w14:paraId="41250711" w14:textId="282B5582" w:rsidR="00443EB2" w:rsidRPr="0047618B" w:rsidRDefault="00331639" w:rsidP="0047618B">
      <w:pPr>
        <w:pStyle w:val="Listaszerbekezds"/>
        <w:numPr>
          <w:ilvl w:val="0"/>
          <w:numId w:val="57"/>
        </w:numPr>
        <w:rPr>
          <w:rFonts w:asciiTheme="minorHAnsi" w:hAnsiTheme="minorHAnsi"/>
          <w:snapToGrid w:val="0"/>
          <w:sz w:val="22"/>
          <w:szCs w:val="22"/>
        </w:rPr>
      </w:pPr>
      <w:r w:rsidRPr="0047618B">
        <w:rPr>
          <w:rFonts w:asciiTheme="minorHAnsi" w:hAnsiTheme="minorHAnsi"/>
          <w:snapToGrid w:val="0"/>
          <w:sz w:val="22"/>
          <w:szCs w:val="22"/>
        </w:rPr>
        <w:t>amennyiben az ajánlattevő, a közös ajánlattevők bármelyike, az alvállalkozó(k), vagy az alkalmasság igazolásában résztvevő gazdasági szereplő(k) az ajánlatban - átalakulásra hivatkozással - jogelődjük bármely adatát fel kívánják használni, úgy az ajánlathoz csatolni kell a jogutódlás tényét, körülményeit bizonyító cégiratokat egyszerű másolatban, így különösen a szétválási, kiválási szerződést, valamint a cégbírósági végzés(eke)t. A Kbt. 65. § (11) bekezdése értelmében nem használhatja fel a gazdasági szereplő alkalmassága igazolására azokat az adatokat, amelyek felhasználására jogutódlás eredményeként - a jogelőd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14:paraId="448CF2AA" w14:textId="77777777" w:rsidR="00443EB2" w:rsidRPr="0002470F" w:rsidRDefault="00443EB2" w:rsidP="00DD2C4E">
      <w:pPr>
        <w:suppressAutoHyphens/>
        <w:spacing w:after="0" w:line="240" w:lineRule="auto"/>
        <w:ind w:left="567"/>
        <w:jc w:val="both"/>
        <w:rPr>
          <w:rFonts w:ascii="Calibri" w:hAnsi="Calibri"/>
        </w:rPr>
      </w:pPr>
    </w:p>
    <w:p w14:paraId="6E463547" w14:textId="77777777" w:rsidR="00443EB2" w:rsidRPr="0002470F" w:rsidRDefault="00443EB2" w:rsidP="00DD2C4E">
      <w:pPr>
        <w:numPr>
          <w:ilvl w:val="1"/>
          <w:numId w:val="8"/>
        </w:numPr>
        <w:tabs>
          <w:tab w:val="clear" w:pos="705"/>
          <w:tab w:val="num" w:pos="567"/>
        </w:tabs>
        <w:spacing w:after="0" w:line="240" w:lineRule="auto"/>
        <w:ind w:left="989" w:hanging="989"/>
        <w:jc w:val="both"/>
        <w:rPr>
          <w:rFonts w:ascii="Calibri" w:hAnsi="Calibri"/>
          <w:szCs w:val="24"/>
          <w:u w:val="single"/>
        </w:rPr>
      </w:pPr>
      <w:r w:rsidRPr="0002470F">
        <w:rPr>
          <w:rFonts w:ascii="Calibri" w:hAnsi="Calibri"/>
          <w:szCs w:val="24"/>
          <w:u w:val="single"/>
        </w:rPr>
        <w:t>Közös ajánlatot benyújtók megállapodása</w:t>
      </w:r>
    </w:p>
    <w:p w14:paraId="1676D69D" w14:textId="77777777" w:rsidR="00443EB2" w:rsidRPr="0002470F" w:rsidRDefault="00443EB2" w:rsidP="00DD2C4E">
      <w:pPr>
        <w:spacing w:after="0" w:line="240" w:lineRule="auto"/>
        <w:ind w:left="989"/>
        <w:jc w:val="both"/>
        <w:rPr>
          <w:rFonts w:ascii="Calibri" w:hAnsi="Calibri"/>
          <w:szCs w:val="24"/>
          <w:u w:val="single"/>
        </w:rPr>
      </w:pPr>
    </w:p>
    <w:p w14:paraId="6813F536" w14:textId="77777777" w:rsidR="00443EB2" w:rsidRPr="0002470F" w:rsidRDefault="00443EB2" w:rsidP="00DD2C4E">
      <w:pPr>
        <w:autoSpaceDE w:val="0"/>
        <w:autoSpaceDN w:val="0"/>
        <w:adjustRightInd w:val="0"/>
        <w:spacing w:after="0" w:line="240" w:lineRule="auto"/>
        <w:ind w:left="709" w:right="57"/>
        <w:jc w:val="both"/>
        <w:rPr>
          <w:rFonts w:ascii="Calibri" w:hAnsi="Calibri"/>
        </w:rPr>
      </w:pPr>
      <w:r w:rsidRPr="0002470F">
        <w:rPr>
          <w:rFonts w:ascii="Calibri" w:hAnsi="Calibri"/>
        </w:rPr>
        <w:t>Közös ajánlattétel esetén csatolni kell az Ajánlattevők megállapodását, melynek minimálisan tartalmaznia kell nyilatkozatukat arról, hogy a szerződés szerinti teljesítésért egyetemleges kötelezettséget és felelősséget vállalnak, a közös ajánlattal összefüggő, egymás közötti jogaikat és kötelezettségeiket, továbbá a képviselő cég megjelölését és a képviseleti meghatalmazásának körét.</w:t>
      </w:r>
    </w:p>
    <w:p w14:paraId="60B310F3" w14:textId="77777777" w:rsidR="00443EB2" w:rsidRDefault="00443EB2" w:rsidP="00DD2C4E">
      <w:pPr>
        <w:spacing w:after="0" w:line="240" w:lineRule="auto"/>
        <w:ind w:left="709"/>
        <w:contextualSpacing/>
        <w:jc w:val="both"/>
        <w:rPr>
          <w:rFonts w:ascii="Calibri" w:hAnsi="Calibri"/>
          <w:szCs w:val="24"/>
        </w:rPr>
      </w:pPr>
    </w:p>
    <w:p w14:paraId="509E2F8A" w14:textId="77777777" w:rsidR="00443EB2" w:rsidRPr="00B9246E" w:rsidRDefault="00443EB2" w:rsidP="00DD2C4E">
      <w:pPr>
        <w:spacing w:after="0" w:line="240" w:lineRule="auto"/>
        <w:ind w:left="709"/>
        <w:contextualSpacing/>
        <w:jc w:val="both"/>
        <w:rPr>
          <w:rFonts w:ascii="Calibri" w:hAnsi="Calibri"/>
          <w:szCs w:val="24"/>
        </w:rPr>
      </w:pPr>
      <w:r w:rsidRPr="00B9246E">
        <w:rPr>
          <w:rFonts w:ascii="Calibri" w:hAnsi="Calibri"/>
          <w:szCs w:val="24"/>
        </w:rPr>
        <w:t xml:space="preserve">Közös ajánlattétel esetén a közös </w:t>
      </w:r>
      <w:r>
        <w:rPr>
          <w:rFonts w:ascii="Calibri" w:hAnsi="Calibri"/>
          <w:szCs w:val="24"/>
        </w:rPr>
        <w:t>Ajánlattevő</w:t>
      </w:r>
      <w:r w:rsidRPr="00B9246E">
        <w:rPr>
          <w:rFonts w:ascii="Calibri" w:hAnsi="Calibri"/>
          <w:szCs w:val="24"/>
        </w:rPr>
        <w:t xml:space="preserve">k mindegyike külön formanyomtatványt </w:t>
      </w:r>
      <w:r>
        <w:rPr>
          <w:rFonts w:ascii="Calibri" w:hAnsi="Calibri"/>
          <w:szCs w:val="24"/>
        </w:rPr>
        <w:t xml:space="preserve">(ESDP) </w:t>
      </w:r>
      <w:r w:rsidRPr="00B9246E">
        <w:rPr>
          <w:rFonts w:ascii="Calibri" w:hAnsi="Calibri"/>
          <w:szCs w:val="24"/>
        </w:rPr>
        <w:t>nyújt be.</w:t>
      </w:r>
    </w:p>
    <w:p w14:paraId="5F92A53C" w14:textId="77777777" w:rsidR="00443EB2" w:rsidRPr="0002470F" w:rsidRDefault="00443EB2" w:rsidP="00DD2C4E">
      <w:pPr>
        <w:autoSpaceDE w:val="0"/>
        <w:autoSpaceDN w:val="0"/>
        <w:adjustRightInd w:val="0"/>
        <w:spacing w:after="0" w:line="240" w:lineRule="auto"/>
        <w:ind w:left="709" w:right="57"/>
        <w:jc w:val="both"/>
        <w:rPr>
          <w:rFonts w:ascii="Calibri" w:hAnsi="Calibri"/>
        </w:rPr>
      </w:pPr>
    </w:p>
    <w:p w14:paraId="17D9E26A" w14:textId="77777777" w:rsidR="00443EB2" w:rsidRPr="0002470F" w:rsidRDefault="00443EB2" w:rsidP="00DD2C4E">
      <w:pPr>
        <w:keepNext/>
        <w:numPr>
          <w:ilvl w:val="1"/>
          <w:numId w:val="8"/>
        </w:numPr>
        <w:tabs>
          <w:tab w:val="clear" w:pos="705"/>
          <w:tab w:val="num" w:pos="567"/>
        </w:tabs>
        <w:spacing w:after="0" w:line="240" w:lineRule="auto"/>
        <w:ind w:left="987" w:hanging="987"/>
        <w:jc w:val="both"/>
        <w:rPr>
          <w:rFonts w:ascii="Calibri" w:hAnsi="Calibri"/>
          <w:szCs w:val="24"/>
          <w:u w:val="single"/>
        </w:rPr>
      </w:pPr>
      <w:r w:rsidRPr="0002470F">
        <w:rPr>
          <w:rFonts w:ascii="Calibri" w:hAnsi="Calibri"/>
          <w:szCs w:val="24"/>
          <w:u w:val="single"/>
        </w:rPr>
        <w:t>Üzleti titok körének meghatározása</w:t>
      </w:r>
    </w:p>
    <w:p w14:paraId="1CCFBA67" w14:textId="77777777" w:rsidR="00443EB2" w:rsidRPr="0002470F" w:rsidRDefault="00443EB2" w:rsidP="00DD2C4E">
      <w:pPr>
        <w:keepNext/>
        <w:spacing w:after="0" w:line="240" w:lineRule="auto"/>
        <w:ind w:left="987"/>
        <w:jc w:val="both"/>
        <w:rPr>
          <w:rFonts w:ascii="Calibri" w:hAnsi="Calibri"/>
          <w:szCs w:val="24"/>
          <w:u w:val="single"/>
        </w:rPr>
      </w:pPr>
    </w:p>
    <w:p w14:paraId="682EB63E" w14:textId="77777777" w:rsidR="00443EB2" w:rsidRPr="0002470F" w:rsidRDefault="00443EB2" w:rsidP="00DD2C4E">
      <w:pPr>
        <w:spacing w:after="0" w:line="240" w:lineRule="auto"/>
        <w:ind w:left="709"/>
        <w:jc w:val="both"/>
        <w:rPr>
          <w:rFonts w:ascii="Calibri" w:hAnsi="Calibri"/>
        </w:rPr>
      </w:pPr>
      <w:r w:rsidRPr="0002470F">
        <w:rPr>
          <w:rFonts w:ascii="Calibri" w:hAnsi="Calibri"/>
        </w:rPr>
        <w:t xml:space="preserve">A gazdasági szereplő az ajánlatban,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Pr="0002470F">
        <w:rPr>
          <w:rFonts w:ascii="Calibri" w:hAnsi="Calibri"/>
          <w:i/>
        </w:rPr>
        <w:t>indokolást köteles csatolni</w:t>
      </w:r>
      <w:r w:rsidRPr="0002470F">
        <w:rPr>
          <w:rFonts w:ascii="Calibri" w:hAnsi="Calibri"/>
        </w:rPr>
        <w:t xml:space="preserve">, amelyben részletesen alátámasztja, hogy az </w:t>
      </w:r>
      <w:r w:rsidRPr="0002470F">
        <w:rPr>
          <w:rFonts w:ascii="Calibri" w:hAnsi="Calibri"/>
          <w:i/>
        </w:rPr>
        <w:t xml:space="preserve">adott információ vagy adat nyilvánosságra hozatala </w:t>
      </w:r>
      <w:r w:rsidRPr="0002470F">
        <w:rPr>
          <w:rFonts w:ascii="Calibri" w:hAnsi="Calibri"/>
          <w:b/>
          <w:i/>
        </w:rPr>
        <w:t xml:space="preserve">miért és milyen módon </w:t>
      </w:r>
      <w:r w:rsidRPr="0002470F">
        <w:rPr>
          <w:rFonts w:ascii="Calibri" w:hAnsi="Calibri"/>
          <w:i/>
        </w:rPr>
        <w:t>okozna számára aránytalan sérelmet.</w:t>
      </w:r>
      <w:r w:rsidRPr="0002470F">
        <w:rPr>
          <w:rFonts w:ascii="Calibri" w:hAnsi="Calibri"/>
        </w:rPr>
        <w:t xml:space="preserve"> A gazdasági szereplő által adott indokolás nem megfelelő, amennyiben az általánosság szintjén kerül megfogalmazásra.</w:t>
      </w:r>
    </w:p>
    <w:p w14:paraId="63124489" w14:textId="77777777" w:rsidR="00443EB2" w:rsidRPr="0002470F" w:rsidRDefault="00443EB2" w:rsidP="00DD2C4E">
      <w:pPr>
        <w:spacing w:after="0" w:line="240" w:lineRule="auto"/>
        <w:ind w:left="709"/>
        <w:jc w:val="both"/>
        <w:rPr>
          <w:rFonts w:ascii="Calibri" w:hAnsi="Calibri"/>
          <w:szCs w:val="24"/>
        </w:rPr>
      </w:pPr>
    </w:p>
    <w:p w14:paraId="4EDC17B5" w14:textId="5E95498B"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nyilváníthatja üzleti titoknak különösen az alábbiakat: (Kbt.44. § (2) bek</w:t>
      </w:r>
      <w:r w:rsidR="001F42C8">
        <w:rPr>
          <w:rFonts w:ascii="Calibri" w:hAnsi="Calibri"/>
        </w:rPr>
        <w:t>ezdés</w:t>
      </w:r>
      <w:r w:rsidRPr="0002470F">
        <w:rPr>
          <w:rFonts w:ascii="Calibri" w:hAnsi="Calibri"/>
        </w:rPr>
        <w:t>)</w:t>
      </w:r>
    </w:p>
    <w:p w14:paraId="6C864FB8" w14:textId="77777777" w:rsidR="00443EB2" w:rsidRPr="0002470F" w:rsidRDefault="00443EB2" w:rsidP="00DD2C4E">
      <w:pPr>
        <w:spacing w:after="0" w:line="240" w:lineRule="auto"/>
        <w:ind w:left="993" w:hanging="284"/>
        <w:jc w:val="both"/>
        <w:rPr>
          <w:rFonts w:ascii="Calibri" w:hAnsi="Calibri"/>
          <w:szCs w:val="24"/>
        </w:rPr>
      </w:pPr>
      <w:r w:rsidRPr="0002470F">
        <w:rPr>
          <w:rFonts w:ascii="Calibri" w:hAnsi="Calibri"/>
          <w:i/>
        </w:rPr>
        <w:t>a)</w:t>
      </w:r>
      <w:r w:rsidRPr="0002470F">
        <w:rPr>
          <w:rFonts w:ascii="Calibri" w:hAnsi="Calibri"/>
        </w:rPr>
        <w:t xml:space="preserve"> azokat az információkat, adatokat, amelyek </w:t>
      </w:r>
      <w:r w:rsidRPr="0002470F">
        <w:rPr>
          <w:rFonts w:ascii="Calibri" w:hAnsi="Calibri"/>
          <w:szCs w:val="24"/>
        </w:rPr>
        <w:t>elektronikus, hatósági vagy egyéb nyilvántartásból bárki számára megismerhetők,</w:t>
      </w:r>
    </w:p>
    <w:p w14:paraId="77AD454B"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szCs w:val="24"/>
        </w:rPr>
        <w:t>b)</w:t>
      </w:r>
      <w:r w:rsidRPr="0002470F">
        <w:rPr>
          <w:rFonts w:ascii="Calibri" w:hAnsi="Calibri"/>
        </w:rPr>
        <w:t>az információs önrendelkezési jogról és az információszabadságról szóló 2011. évi CXII. törvény 27. § (3) bekezdése szerinti közérdekből nyilvános adatokat,</w:t>
      </w:r>
    </w:p>
    <w:p w14:paraId="4D484D66"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c)</w:t>
      </w:r>
      <w:r w:rsidRPr="0002470F">
        <w:rPr>
          <w:rFonts w:ascii="Calibri" w:hAnsi="Calibri"/>
        </w:rPr>
        <w:t xml:space="preserve"> az Ajánlattevő, illetve részvételre jelentkező által az alkalmasság igazolása körében bemutatott</w:t>
      </w:r>
    </w:p>
    <w:p w14:paraId="69CE2555"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r w:rsidRPr="0002470F">
        <w:rPr>
          <w:rFonts w:ascii="Calibri" w:hAnsi="Calibri"/>
          <w:i/>
        </w:rPr>
        <w:t>ca)</w:t>
      </w:r>
      <w:r w:rsidRPr="0002470F">
        <w:rPr>
          <w:rFonts w:ascii="Calibri" w:hAnsi="Calibri"/>
        </w:rPr>
        <w:t xml:space="preserve"> korábban teljesített közbeszerzési szerződések, illetve e törvény szerinti építés- vagy szolgáltatási koncessziók megkötésére, tartalmára és teljesítésére vonatkozó információkat és adatokat,</w:t>
      </w:r>
    </w:p>
    <w:p w14:paraId="247B2192" w14:textId="77777777" w:rsidR="00443EB2" w:rsidRPr="0002470F" w:rsidRDefault="00443EB2" w:rsidP="00DD2C4E">
      <w:pPr>
        <w:autoSpaceDE w:val="0"/>
        <w:autoSpaceDN w:val="0"/>
        <w:adjustRightInd w:val="0"/>
        <w:spacing w:after="0" w:line="240" w:lineRule="auto"/>
        <w:ind w:left="1560" w:hanging="426"/>
        <w:jc w:val="both"/>
        <w:rPr>
          <w:rFonts w:ascii="Calibri" w:hAnsi="Calibri"/>
        </w:rPr>
      </w:pPr>
      <w:r w:rsidRPr="0002470F">
        <w:rPr>
          <w:rFonts w:ascii="Calibri" w:hAnsi="Calibri"/>
          <w:i/>
        </w:rPr>
        <w:t>cb)</w:t>
      </w:r>
      <w:r w:rsidRPr="0002470F">
        <w:rPr>
          <w:rFonts w:ascii="Calibri" w:hAnsi="Calibri"/>
        </w:rPr>
        <w:t xml:space="preserve"> gépekre, eszközökre, berendezésekre, szakemberekre, tanúsítványokra, címkékre vonatkozó információkat és adatokat,</w:t>
      </w:r>
    </w:p>
    <w:p w14:paraId="22C3A2E6"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d)</w:t>
      </w:r>
      <w:r w:rsidRPr="0002470F">
        <w:rPr>
          <w:rFonts w:ascii="Calibri" w:hAnsi="Calibri"/>
        </w:rPr>
        <w:t xml:space="preserve">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464D289F" w14:textId="77777777" w:rsidR="00443EB2" w:rsidRPr="0002470F" w:rsidRDefault="00443EB2" w:rsidP="00DD2C4E">
      <w:pPr>
        <w:autoSpaceDE w:val="0"/>
        <w:autoSpaceDN w:val="0"/>
        <w:adjustRightInd w:val="0"/>
        <w:spacing w:after="0" w:line="240" w:lineRule="auto"/>
        <w:ind w:left="993" w:hanging="284"/>
        <w:jc w:val="both"/>
        <w:rPr>
          <w:rFonts w:ascii="Calibri" w:hAnsi="Calibri"/>
        </w:rPr>
      </w:pPr>
      <w:r w:rsidRPr="0002470F">
        <w:rPr>
          <w:rFonts w:ascii="Calibri" w:hAnsi="Calibri"/>
          <w:i/>
        </w:rPr>
        <w:t>e)</w:t>
      </w:r>
      <w:r w:rsidRPr="0002470F">
        <w:rPr>
          <w:rFonts w:ascii="Calibri" w:hAnsi="Calibri"/>
        </w:rPr>
        <w:t xml:space="preserv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191C3827" w14:textId="77777777" w:rsidR="00443EB2" w:rsidRPr="0002470F" w:rsidRDefault="00443EB2" w:rsidP="00DD2C4E">
      <w:pPr>
        <w:spacing w:after="0" w:line="240" w:lineRule="auto"/>
        <w:ind w:left="709"/>
        <w:jc w:val="both"/>
        <w:rPr>
          <w:rFonts w:ascii="Calibri" w:hAnsi="Calibri"/>
          <w:szCs w:val="24"/>
        </w:rPr>
      </w:pPr>
    </w:p>
    <w:p w14:paraId="6AA2E238" w14:textId="77777777" w:rsidR="00443EB2" w:rsidRPr="0002470F" w:rsidRDefault="00443EB2" w:rsidP="00DD2C4E">
      <w:pPr>
        <w:spacing w:after="0" w:line="240" w:lineRule="auto"/>
        <w:ind w:left="709"/>
        <w:jc w:val="both"/>
        <w:rPr>
          <w:rFonts w:ascii="Calibri" w:hAnsi="Calibri"/>
        </w:rPr>
      </w:pPr>
      <w:r w:rsidRPr="0002470F">
        <w:rPr>
          <w:rFonts w:ascii="Calibri" w:hAnsi="Calibri"/>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14:paraId="05CD6513" w14:textId="77777777" w:rsidR="00443EB2" w:rsidRPr="0002470F" w:rsidRDefault="00443EB2" w:rsidP="00DD2C4E">
      <w:pPr>
        <w:spacing w:after="0" w:line="240" w:lineRule="auto"/>
        <w:ind w:left="709"/>
        <w:jc w:val="both"/>
        <w:rPr>
          <w:rFonts w:ascii="Calibri" w:hAnsi="Calibri"/>
          <w:szCs w:val="24"/>
        </w:rPr>
      </w:pPr>
    </w:p>
    <w:p w14:paraId="33AB3E81" w14:textId="77777777" w:rsidR="00443EB2" w:rsidRPr="0002470F" w:rsidRDefault="00443EB2" w:rsidP="00DD2C4E">
      <w:pPr>
        <w:spacing w:after="0" w:line="240" w:lineRule="auto"/>
        <w:ind w:left="709"/>
        <w:jc w:val="both"/>
        <w:rPr>
          <w:rFonts w:ascii="Calibri" w:hAnsi="Calibri"/>
        </w:rPr>
      </w:pPr>
      <w:r w:rsidRPr="0002470F">
        <w:rPr>
          <w:rFonts w:ascii="Calibri" w:hAnsi="Calibri"/>
        </w:rPr>
        <w:t>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14:paraId="4B89A1F8" w14:textId="77777777" w:rsidR="00443EB2" w:rsidRPr="0002470F" w:rsidRDefault="00443EB2" w:rsidP="00DD2C4E">
      <w:pPr>
        <w:spacing w:after="0" w:line="240" w:lineRule="auto"/>
        <w:ind w:left="709"/>
        <w:jc w:val="both"/>
        <w:rPr>
          <w:rFonts w:ascii="Calibri" w:hAnsi="Calibri"/>
        </w:rPr>
      </w:pPr>
    </w:p>
    <w:p w14:paraId="7A178F64" w14:textId="77777777" w:rsidR="00BF5AA7" w:rsidRDefault="00443EB2" w:rsidP="00DD2C4E">
      <w:pPr>
        <w:tabs>
          <w:tab w:val="num" w:pos="567"/>
        </w:tabs>
        <w:autoSpaceDE w:val="0"/>
        <w:autoSpaceDN w:val="0"/>
        <w:adjustRightInd w:val="0"/>
        <w:spacing w:after="0" w:line="240" w:lineRule="auto"/>
        <w:ind w:left="709" w:right="57"/>
        <w:jc w:val="both"/>
        <w:rPr>
          <w:rFonts w:ascii="Calibri" w:hAnsi="Calibri"/>
        </w:rPr>
      </w:pPr>
      <w:r w:rsidRPr="0002470F">
        <w:rPr>
          <w:rFonts w:ascii="Calibri" w:hAnsi="Calibri"/>
        </w:rPr>
        <w:t>Ajánlatkérő felhívja a figyelmet, hogy köteles a Közbeszerzési Hatóság által működtetett Közbeszerzési Adatbázisban közbeszerzési eljárás alapján megkötött szerződést közzétenni.</w:t>
      </w:r>
    </w:p>
    <w:p w14:paraId="74E4E989" w14:textId="77777777" w:rsidR="00BF5AA7" w:rsidRPr="0002470F" w:rsidRDefault="00BF5AA7" w:rsidP="00DD2C4E">
      <w:pPr>
        <w:tabs>
          <w:tab w:val="num" w:pos="567"/>
        </w:tabs>
        <w:autoSpaceDE w:val="0"/>
        <w:autoSpaceDN w:val="0"/>
        <w:adjustRightInd w:val="0"/>
        <w:spacing w:after="0" w:line="240" w:lineRule="auto"/>
        <w:ind w:left="709" w:right="57"/>
        <w:jc w:val="both"/>
        <w:rPr>
          <w:rFonts w:ascii="Calibri" w:hAnsi="Calibri"/>
        </w:rPr>
      </w:pPr>
    </w:p>
    <w:p w14:paraId="0CE01081" w14:textId="647A7509" w:rsidR="001F42C8" w:rsidRDefault="001F42C8" w:rsidP="001F42C8">
      <w:pPr>
        <w:keepNext/>
        <w:numPr>
          <w:ilvl w:val="1"/>
          <w:numId w:val="8"/>
        </w:numPr>
        <w:spacing w:after="0" w:line="240" w:lineRule="auto"/>
        <w:ind w:left="987" w:hanging="987"/>
        <w:jc w:val="both"/>
        <w:rPr>
          <w:rFonts w:ascii="Calibri" w:hAnsi="Calibri"/>
          <w:szCs w:val="24"/>
          <w:u w:val="single"/>
        </w:rPr>
      </w:pPr>
      <w:r w:rsidRPr="00CA49D1">
        <w:rPr>
          <w:rFonts w:ascii="Calibri" w:hAnsi="Calibri"/>
          <w:szCs w:val="24"/>
          <w:u w:val="single"/>
        </w:rPr>
        <w:t xml:space="preserve">Szakmai ajánlatához csatolni kell (a Kbt. szerinti fogalom: </w:t>
      </w:r>
      <w:r w:rsidR="0045446D">
        <w:rPr>
          <w:rFonts w:ascii="Calibri" w:hAnsi="Calibri"/>
          <w:szCs w:val="24"/>
          <w:u w:val="single"/>
        </w:rPr>
        <w:t xml:space="preserve">Kbt. 3. § </w:t>
      </w:r>
      <w:r w:rsidRPr="00CA49D1">
        <w:rPr>
          <w:rFonts w:ascii="Calibri" w:hAnsi="Calibri"/>
          <w:szCs w:val="24"/>
          <w:u w:val="single"/>
        </w:rPr>
        <w:t>37. szakmai ajánlat: a beszerzés tárgyára, valamint a műszaki leírásban és a szerződéses feltételekben foglalt ajánlatkérői előírásokra tett ajánlat):</w:t>
      </w:r>
    </w:p>
    <w:p w14:paraId="0AE5CF5A" w14:textId="77777777" w:rsidR="001F42C8" w:rsidRPr="00BF5AA7" w:rsidRDefault="001F42C8" w:rsidP="00BF5AA7">
      <w:pPr>
        <w:autoSpaceDE w:val="0"/>
        <w:autoSpaceDN w:val="0"/>
        <w:adjustRightInd w:val="0"/>
        <w:spacing w:after="0" w:line="240" w:lineRule="auto"/>
        <w:ind w:left="720" w:hanging="12"/>
        <w:jc w:val="both"/>
        <w:rPr>
          <w:rFonts w:ascii="Calibri" w:hAnsi="Calibri" w:cs="Calibri"/>
          <w:szCs w:val="24"/>
          <w:lang w:val="pt-BR"/>
        </w:rPr>
      </w:pPr>
    </w:p>
    <w:p w14:paraId="2D5062CC"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11.10.1. a gumiabroncsok szerkezetére és mintázatára vonatkozóan olyan </w:t>
      </w:r>
      <w:r w:rsidRPr="00BF5AA7">
        <w:rPr>
          <w:rFonts w:ascii="Calibri" w:hAnsi="Calibri" w:cs="Calibri"/>
          <w:szCs w:val="24"/>
          <w:u w:val="single"/>
          <w:lang w:val="pt-BR"/>
        </w:rPr>
        <w:t>gyártóműi ajánlást</w:t>
      </w:r>
      <w:r w:rsidRPr="00BF5AA7">
        <w:rPr>
          <w:rFonts w:ascii="Calibri" w:hAnsi="Calibri" w:cs="Calibri"/>
          <w:szCs w:val="24"/>
          <w:lang w:val="pt-BR"/>
        </w:rPr>
        <w:t>, amely a városi tömegközlekedési járművek elsődlegesen kormányzott, de valamennyi tengelyén való alkalmazhatóságra vonatkozik,</w:t>
      </w:r>
    </w:p>
    <w:p w14:paraId="7FEB014D"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11.10.2. a gumiabroncs(ok) </w:t>
      </w:r>
      <w:r w:rsidRPr="00BF5AA7">
        <w:rPr>
          <w:rFonts w:ascii="Calibri" w:hAnsi="Calibri" w:cs="Calibri"/>
          <w:szCs w:val="24"/>
          <w:u w:val="single"/>
          <w:lang w:val="pt-BR"/>
        </w:rPr>
        <w:t>terhelési és sebesség indexeit</w:t>
      </w:r>
      <w:r w:rsidRPr="00BF5AA7">
        <w:rPr>
          <w:rFonts w:ascii="Calibri" w:hAnsi="Calibri" w:cs="Calibri"/>
          <w:szCs w:val="24"/>
          <w:lang w:val="pt-BR"/>
        </w:rPr>
        <w:t xml:space="preserve"> tartalmazó gyártói dokumentumot,</w:t>
      </w:r>
    </w:p>
    <w:p w14:paraId="759DD4F7" w14:textId="77777777" w:rsidR="004107C6"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 xml:space="preserve">11.10.3. a gumiabroncs(ok) </w:t>
      </w:r>
      <w:r w:rsidRPr="00BF5AA7">
        <w:rPr>
          <w:rFonts w:ascii="Calibri" w:hAnsi="Calibri" w:cs="Calibri"/>
          <w:szCs w:val="24"/>
          <w:u w:val="single"/>
          <w:lang w:val="pt-BR"/>
        </w:rPr>
        <w:t>profilmélység adatait</w:t>
      </w:r>
      <w:r w:rsidRPr="00BF5AA7">
        <w:rPr>
          <w:rFonts w:ascii="Calibri" w:hAnsi="Calibri" w:cs="Calibri"/>
          <w:szCs w:val="24"/>
          <w:lang w:val="pt-BR"/>
        </w:rPr>
        <w:t xml:space="preserve"> tartalmazó gyártói dokumentumot,</w:t>
      </w:r>
    </w:p>
    <w:p w14:paraId="42FFFA72" w14:textId="59B60F80" w:rsidR="001F42C8" w:rsidRPr="00BF5AA7" w:rsidRDefault="004107C6"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11.10.</w:t>
      </w:r>
      <w:r w:rsidR="00BF5AA7" w:rsidRPr="00BF5AA7">
        <w:rPr>
          <w:rFonts w:ascii="Calibri" w:hAnsi="Calibri" w:cs="Calibri"/>
          <w:szCs w:val="24"/>
          <w:lang w:val="pt-BR"/>
        </w:rPr>
        <w:t>4</w:t>
      </w:r>
      <w:r w:rsidR="001F42C8" w:rsidRPr="00BF5AA7">
        <w:rPr>
          <w:rFonts w:ascii="Calibri" w:hAnsi="Calibri" w:cs="Calibri"/>
          <w:szCs w:val="24"/>
          <w:lang w:val="pt-BR"/>
        </w:rPr>
        <w:t>.</w:t>
      </w:r>
      <w:r w:rsidR="00BF5AA7" w:rsidRPr="00BF5AA7">
        <w:rPr>
          <w:rFonts w:ascii="Calibri" w:hAnsi="Calibri" w:cs="Calibri"/>
          <w:szCs w:val="24"/>
          <w:lang w:val="pt-BR"/>
        </w:rPr>
        <w:t xml:space="preserve"> </w:t>
      </w:r>
      <w:r w:rsidR="001F42C8" w:rsidRPr="00BF5AA7">
        <w:rPr>
          <w:rFonts w:ascii="Calibri" w:hAnsi="Calibri" w:cs="Calibri"/>
          <w:szCs w:val="24"/>
          <w:lang w:val="pt-BR"/>
        </w:rPr>
        <w:t xml:space="preserve">az egyes gumiabroncs méretekhez megajánlott </w:t>
      </w:r>
      <w:r w:rsidR="001F42C8" w:rsidRPr="00BF5AA7">
        <w:rPr>
          <w:rFonts w:ascii="Calibri" w:hAnsi="Calibri" w:cs="Calibri"/>
          <w:szCs w:val="24"/>
          <w:u w:val="single"/>
          <w:lang w:val="pt-BR"/>
        </w:rPr>
        <w:t>mintázatok megnevezését és fotóját vagy jellegrajzát</w:t>
      </w:r>
      <w:r w:rsidR="001F42C8" w:rsidRPr="00BF5AA7">
        <w:rPr>
          <w:rFonts w:ascii="Calibri" w:hAnsi="Calibri" w:cs="Calibri"/>
          <w:szCs w:val="24"/>
          <w:lang w:val="pt-BR"/>
        </w:rPr>
        <w:t>;</w:t>
      </w:r>
    </w:p>
    <w:p w14:paraId="7137C4D9" w14:textId="77777777" w:rsidR="001F42C8" w:rsidRPr="00BF5AA7" w:rsidRDefault="001F42C8" w:rsidP="00BF5AA7">
      <w:pPr>
        <w:autoSpaceDE w:val="0"/>
        <w:autoSpaceDN w:val="0"/>
        <w:adjustRightInd w:val="0"/>
        <w:spacing w:after="0" w:line="240" w:lineRule="auto"/>
        <w:ind w:left="720" w:hanging="12"/>
        <w:jc w:val="both"/>
        <w:rPr>
          <w:rFonts w:ascii="Calibri" w:hAnsi="Calibri" w:cs="Calibri"/>
          <w:szCs w:val="24"/>
          <w:lang w:val="pt-BR"/>
        </w:rPr>
      </w:pPr>
      <w:r w:rsidRPr="00BF5AA7">
        <w:rPr>
          <w:rFonts w:ascii="Calibri" w:hAnsi="Calibri" w:cs="Calibri"/>
          <w:szCs w:val="24"/>
          <w:lang w:val="pt-BR"/>
        </w:rPr>
        <w:t>11.10.</w:t>
      </w:r>
      <w:r w:rsidR="004107C6" w:rsidRPr="00BF5AA7">
        <w:rPr>
          <w:rFonts w:ascii="Calibri" w:hAnsi="Calibri" w:cs="Calibri"/>
          <w:szCs w:val="24"/>
          <w:lang w:val="pt-BR"/>
        </w:rPr>
        <w:t>6</w:t>
      </w:r>
      <w:r w:rsidRPr="00BF5AA7">
        <w:rPr>
          <w:rFonts w:ascii="Calibri" w:hAnsi="Calibri" w:cs="Calibri"/>
          <w:szCs w:val="24"/>
          <w:lang w:val="pt-BR"/>
        </w:rPr>
        <w:t xml:space="preserve">. </w:t>
      </w:r>
      <w:r w:rsidR="004107C6" w:rsidRPr="0047618B">
        <w:rPr>
          <w:rFonts w:ascii="Calibri" w:hAnsi="Calibri" w:cs="Calibri"/>
          <w:szCs w:val="24"/>
          <w:u w:val="single"/>
          <w:lang w:val="pt-BR"/>
        </w:rPr>
        <w:t>gyártó</w:t>
      </w:r>
      <w:r w:rsidRPr="0047618B">
        <w:rPr>
          <w:rFonts w:ascii="Calibri" w:hAnsi="Calibri" w:cs="Calibri"/>
          <w:szCs w:val="24"/>
          <w:u w:val="single"/>
          <w:lang w:val="pt-BR"/>
        </w:rPr>
        <w:t>i nyilatkozatot</w:t>
      </w:r>
      <w:r w:rsidRPr="00BF5AA7">
        <w:rPr>
          <w:rFonts w:ascii="Calibri" w:hAnsi="Calibri" w:cs="Calibri"/>
          <w:szCs w:val="24"/>
          <w:lang w:val="pt-BR"/>
        </w:rPr>
        <w:t xml:space="preserve"> az alábbiakról:</w:t>
      </w:r>
    </w:p>
    <w:p w14:paraId="0387A615" w14:textId="77777777" w:rsidR="004107C6"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gumiabroncsok, valamint ezek előállításához használt lágyítóolajok (PAH) és (PCA-) tartalmáról az EK 552/2009 rendelettel módosított EK 1970/2006 (REACH) rendelet szerint</w:t>
      </w:r>
    </w:p>
    <w:p w14:paraId="5C27B72F" w14:textId="6FF2ABCD" w:rsidR="00507E3C" w:rsidRPr="0047618B" w:rsidRDefault="00507E3C" w:rsidP="00BF5AA7">
      <w:pPr>
        <w:pStyle w:val="Listaszerbekezds"/>
        <w:numPr>
          <w:ilvl w:val="1"/>
          <w:numId w:val="56"/>
        </w:numPr>
        <w:autoSpaceDE w:val="0"/>
        <w:autoSpaceDN w:val="0"/>
        <w:adjustRightInd w:val="0"/>
        <w:rPr>
          <w:rFonts w:ascii="Calibri" w:hAnsi="Calibri" w:cs="Calibri"/>
          <w:sz w:val="22"/>
          <w:szCs w:val="22"/>
          <w:lang w:val="pt-BR"/>
        </w:rPr>
      </w:pPr>
      <w:r>
        <w:rPr>
          <w:rFonts w:ascii="Calibri" w:hAnsi="Calibri" w:cs="Calibri"/>
          <w:sz w:val="22"/>
          <w:szCs w:val="22"/>
          <w:lang w:val="pt-BR"/>
        </w:rPr>
        <w:t>arról, hogy a gumiabroncsok középkategóriás (médium) minőségűek</w:t>
      </w:r>
    </w:p>
    <w:p w14:paraId="05FB20D1" w14:textId="40CC2BF5" w:rsidR="004107C6" w:rsidRPr="0047618B"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arról, hogy a 275/70 R22,5 méretű gumiabroncs(ok) erősített oldalfallal, míg a 195/75 R16C méretűek növelt teherbírású szerkezettel rendelkeznek,</w:t>
      </w:r>
    </w:p>
    <w:p w14:paraId="0E269359" w14:textId="239B1201" w:rsidR="001F42C8" w:rsidRPr="0047618B" w:rsidRDefault="004107C6" w:rsidP="00BF5AA7">
      <w:pPr>
        <w:pStyle w:val="Listaszerbekezds"/>
        <w:numPr>
          <w:ilvl w:val="1"/>
          <w:numId w:val="56"/>
        </w:numPr>
        <w:autoSpaceDE w:val="0"/>
        <w:autoSpaceDN w:val="0"/>
        <w:adjustRightInd w:val="0"/>
        <w:rPr>
          <w:rFonts w:ascii="Calibri" w:hAnsi="Calibri" w:cs="Calibri"/>
          <w:sz w:val="22"/>
          <w:szCs w:val="22"/>
          <w:lang w:val="pt-BR"/>
        </w:rPr>
      </w:pPr>
      <w:r w:rsidRPr="0047618B">
        <w:rPr>
          <w:rFonts w:ascii="Calibri" w:hAnsi="Calibri" w:cs="Calibri"/>
          <w:sz w:val="22"/>
          <w:szCs w:val="22"/>
          <w:lang w:val="pt-BR"/>
        </w:rPr>
        <w:t xml:space="preserve">arról, </w:t>
      </w:r>
      <w:r w:rsidR="00507E3C" w:rsidRPr="006B504E">
        <w:rPr>
          <w:rFonts w:ascii="Calibri" w:hAnsi="Calibri" w:cs="Calibri"/>
        </w:rPr>
        <w:t>a</w:t>
      </w:r>
      <w:r w:rsidR="00507E3C">
        <w:rPr>
          <w:rFonts w:ascii="Calibri" w:hAnsi="Calibri" w:cs="Calibri"/>
        </w:rPr>
        <w:t>z R17,5 és az R22,5 méretű haszonjármű</w:t>
      </w:r>
      <w:r w:rsidRPr="0047618B">
        <w:rPr>
          <w:rFonts w:ascii="Calibri" w:hAnsi="Calibri" w:cs="Calibri"/>
          <w:sz w:val="22"/>
          <w:szCs w:val="22"/>
          <w:lang w:val="pt-BR"/>
        </w:rPr>
        <w:t xml:space="preserve"> gumiabroncsok normál üzemeltetési körülmények között garantáltan kétszeri felújíthatóságot biztosítanak (az utánvágási lehetőség nem tekinthető felújításnak, Ajánlatkérő ezzel nem kíván élni, ezért ez nem korlátozhatja a felújítások számát),</w:t>
      </w:r>
    </w:p>
    <w:p w14:paraId="78EF7141" w14:textId="77777777" w:rsidR="00443EB2" w:rsidRDefault="00443EB2" w:rsidP="001F42C8">
      <w:pPr>
        <w:autoSpaceDE w:val="0"/>
        <w:autoSpaceDN w:val="0"/>
        <w:adjustRightInd w:val="0"/>
        <w:spacing w:after="0" w:line="240" w:lineRule="auto"/>
        <w:ind w:right="57"/>
        <w:jc w:val="both"/>
        <w:rPr>
          <w:rFonts w:ascii="Calibri" w:hAnsi="Calibri"/>
          <w:szCs w:val="24"/>
        </w:rPr>
      </w:pPr>
    </w:p>
    <w:p w14:paraId="14D8C619" w14:textId="77777777" w:rsidR="00DD2C4E" w:rsidRPr="0068798E" w:rsidRDefault="00DD2C4E" w:rsidP="00DD2C4E">
      <w:pPr>
        <w:autoSpaceDE w:val="0"/>
        <w:autoSpaceDN w:val="0"/>
        <w:adjustRightInd w:val="0"/>
        <w:spacing w:after="0" w:line="240" w:lineRule="auto"/>
        <w:ind w:left="709" w:right="57"/>
        <w:jc w:val="both"/>
        <w:rPr>
          <w:rFonts w:ascii="Calibri" w:hAnsi="Calibri"/>
          <w:szCs w:val="24"/>
        </w:rPr>
      </w:pPr>
    </w:p>
    <w:p w14:paraId="5B346DBE" w14:textId="77777777" w:rsidR="00443EB2" w:rsidRPr="00443EB2" w:rsidRDefault="00443EB2" w:rsidP="00DD2C4E">
      <w:pPr>
        <w:tabs>
          <w:tab w:val="num" w:pos="567"/>
        </w:tabs>
        <w:autoSpaceDE w:val="0"/>
        <w:autoSpaceDN w:val="0"/>
        <w:adjustRightInd w:val="0"/>
        <w:spacing w:after="0" w:line="240" w:lineRule="auto"/>
        <w:ind w:right="57"/>
        <w:jc w:val="both"/>
        <w:rPr>
          <w:rFonts w:ascii="Calibri" w:hAnsi="Calibri"/>
          <w:u w:val="single"/>
        </w:rPr>
      </w:pPr>
      <w:r w:rsidRPr="00443EB2">
        <w:rPr>
          <w:rFonts w:ascii="Calibri" w:hAnsi="Calibri"/>
          <w:b/>
          <w:szCs w:val="24"/>
          <w:u w:val="single"/>
        </w:rPr>
        <w:t>Az eljárás későbbi szakaszában, Ajánlatkérő külön felhívására benyújtandó dokumentumok jegyzéke</w:t>
      </w:r>
    </w:p>
    <w:p w14:paraId="056308DD" w14:textId="77777777" w:rsidR="00443EB2" w:rsidRPr="00C47F8D" w:rsidRDefault="00443EB2" w:rsidP="00DD2C4E">
      <w:pPr>
        <w:spacing w:after="0" w:line="240" w:lineRule="auto"/>
        <w:ind w:left="851"/>
        <w:jc w:val="both"/>
        <w:rPr>
          <w:rFonts w:ascii="Calibri" w:hAnsi="Calibri"/>
          <w:szCs w:val="24"/>
        </w:rPr>
      </w:pPr>
    </w:p>
    <w:p w14:paraId="4357BCE8" w14:textId="77777777" w:rsidR="00443EB2" w:rsidRPr="00C47F8D" w:rsidRDefault="00443EB2" w:rsidP="00DD2C4E">
      <w:pPr>
        <w:keepNext/>
        <w:numPr>
          <w:ilvl w:val="1"/>
          <w:numId w:val="8"/>
        </w:numPr>
        <w:spacing w:after="0" w:line="240" w:lineRule="auto"/>
        <w:ind w:left="987" w:hanging="987"/>
        <w:jc w:val="both"/>
        <w:rPr>
          <w:rFonts w:ascii="Calibri" w:hAnsi="Calibri"/>
          <w:szCs w:val="24"/>
          <w:u w:val="single"/>
        </w:rPr>
      </w:pPr>
      <w:r w:rsidRPr="00C47F8D">
        <w:rPr>
          <w:rFonts w:ascii="Calibri" w:hAnsi="Calibri"/>
          <w:szCs w:val="24"/>
          <w:u w:val="single"/>
        </w:rPr>
        <w:t>Kizáró okok fenn nem állását igazoló nyilatkozatok, igazolások</w:t>
      </w:r>
    </w:p>
    <w:p w14:paraId="17F6FA15" w14:textId="77777777" w:rsidR="00443EB2" w:rsidRDefault="00443EB2" w:rsidP="00DD2C4E">
      <w:pPr>
        <w:spacing w:after="0" w:line="240" w:lineRule="auto"/>
        <w:ind w:left="709"/>
        <w:jc w:val="both"/>
        <w:rPr>
          <w:rFonts w:ascii="Calibri" w:hAnsi="Calibri"/>
          <w:szCs w:val="24"/>
        </w:rPr>
      </w:pPr>
    </w:p>
    <w:p w14:paraId="78E4BD62" w14:textId="3CAE1863" w:rsidR="00443EB2" w:rsidRPr="009E6235" w:rsidRDefault="00443EB2" w:rsidP="00DD2C4E">
      <w:pPr>
        <w:autoSpaceDE w:val="0"/>
        <w:autoSpaceDN w:val="0"/>
        <w:adjustRightInd w:val="0"/>
        <w:spacing w:after="0" w:line="240" w:lineRule="auto"/>
        <w:ind w:left="709"/>
        <w:jc w:val="both"/>
        <w:rPr>
          <w:rFonts w:ascii="Calibri" w:hAnsi="Calibri"/>
          <w:u w:val="single"/>
          <w:lang w:val="pt-BR"/>
        </w:rPr>
      </w:pPr>
      <w:r w:rsidRPr="006248D1">
        <w:rPr>
          <w:rFonts w:ascii="Calibri" w:hAnsi="Calibri"/>
          <w:u w:val="single"/>
          <w:lang w:val="pt-BR"/>
        </w:rPr>
        <w:t>Igazolási mód az ajánlatok elbírálásához</w:t>
      </w:r>
      <w:r w:rsidR="004A5E45">
        <w:rPr>
          <w:rFonts w:ascii="Calibri" w:hAnsi="Calibri"/>
          <w:u w:val="single"/>
          <w:lang w:val="pt-BR"/>
        </w:rPr>
        <w:t xml:space="preserve"> (ajánlatkérő külön felhívására)</w:t>
      </w:r>
      <w:r w:rsidRPr="006248D1">
        <w:rPr>
          <w:rFonts w:ascii="Calibri" w:hAnsi="Calibri"/>
          <w:u w:val="single"/>
          <w:lang w:val="pt-BR"/>
        </w:rPr>
        <w:t xml:space="preserve">: </w:t>
      </w:r>
      <w:r w:rsidRPr="009E6235">
        <w:rPr>
          <w:rFonts w:ascii="Calibri" w:hAnsi="Calibri"/>
          <w:szCs w:val="24"/>
          <w:u w:val="single"/>
        </w:rPr>
        <w:t xml:space="preserve"> </w:t>
      </w:r>
    </w:p>
    <w:p w14:paraId="7A425CEC" w14:textId="77777777" w:rsidR="00443EB2" w:rsidRPr="00C47F8D" w:rsidRDefault="00443EB2" w:rsidP="00DD2C4E">
      <w:pPr>
        <w:spacing w:after="0" w:line="240" w:lineRule="auto"/>
        <w:ind w:left="709"/>
        <w:jc w:val="both"/>
        <w:rPr>
          <w:rFonts w:ascii="Calibri" w:hAnsi="Calibri"/>
          <w:szCs w:val="24"/>
        </w:rPr>
      </w:pPr>
    </w:p>
    <w:p w14:paraId="5EF3C18B" w14:textId="1775B742"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w:t>
      </w:r>
      <w:r w:rsidR="002B5779">
        <w:rPr>
          <w:rFonts w:ascii="Calibri" w:hAnsi="Calibri" w:cs="Calibri"/>
          <w:szCs w:val="24"/>
          <w:lang w:val="pt-BR"/>
        </w:rPr>
        <w:t>és az azt követő egy vagy több legkedvőbb ajánlattevő</w:t>
      </w:r>
      <w:r w:rsidRPr="00E8204F">
        <w:rPr>
          <w:rFonts w:ascii="Calibri" w:hAnsi="Calibri" w:cs="Calibri"/>
          <w:szCs w:val="24"/>
          <w:lang w:val="pt-BR"/>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E8204F">
        <w:rPr>
          <w:rFonts w:ascii="Calibri" w:hAnsi="Calibri" w:cs="Calibri"/>
          <w:szCs w:val="24"/>
          <w:lang w:val="pt-BR"/>
        </w:rPr>
        <w:t xml:space="preserve">. Az eljárást lezáró döntés meghozatalát megelőzően 5 munkanapos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w:t>
      </w:r>
      <w:r w:rsidR="004A5E45">
        <w:rPr>
          <w:rFonts w:ascii="Calibri" w:hAnsi="Calibri" w:cs="Calibri"/>
          <w:szCs w:val="24"/>
          <w:lang w:val="pt-BR"/>
        </w:rPr>
        <w:t>nem tartozik az előírt kizró okok hatálya alá</w:t>
      </w:r>
      <w:r w:rsidRPr="00E8204F">
        <w:rPr>
          <w:rFonts w:ascii="Calibri" w:hAnsi="Calibri" w:cs="Calibri"/>
          <w:szCs w:val="24"/>
          <w:lang w:val="pt-BR"/>
        </w:rPr>
        <w:t>.</w:t>
      </w:r>
    </w:p>
    <w:p w14:paraId="4854DC6B" w14:textId="77777777" w:rsidR="00443EB2" w:rsidRPr="00CF12FA" w:rsidRDefault="00443EB2" w:rsidP="00DD2C4E">
      <w:pPr>
        <w:spacing w:after="0" w:line="240" w:lineRule="auto"/>
        <w:ind w:left="709"/>
        <w:jc w:val="both"/>
        <w:rPr>
          <w:rFonts w:ascii="Calibri" w:hAnsi="Calibri"/>
          <w:szCs w:val="24"/>
        </w:rPr>
      </w:pPr>
    </w:p>
    <w:p w14:paraId="7A98D66D" w14:textId="1A042496" w:rsidR="00443EB2" w:rsidRPr="00443EB2" w:rsidRDefault="00443EB2" w:rsidP="00DD2C4E">
      <w:pPr>
        <w:spacing w:after="0" w:line="240" w:lineRule="auto"/>
        <w:ind w:left="709"/>
        <w:jc w:val="both"/>
        <w:rPr>
          <w:rFonts w:ascii="Calibri" w:hAnsi="Calibri"/>
          <w:szCs w:val="24"/>
        </w:rPr>
      </w:pPr>
      <w:r w:rsidRPr="00CF12FA">
        <w:rPr>
          <w:rFonts w:ascii="Calibri" w:hAnsi="Calibri"/>
          <w:szCs w:val="24"/>
        </w:rPr>
        <w:t xml:space="preserve">A </w:t>
      </w:r>
      <w:r w:rsidRPr="00443EB2">
        <w:rPr>
          <w:rFonts w:ascii="Calibri" w:hAnsi="Calibri"/>
          <w:szCs w:val="24"/>
        </w:rPr>
        <w:t xml:space="preserve">Magyarországon letelepedett ajánlattevőnek (közös ajánlattevőnek) az alvállalkozónak vagy más szervezetnek a 321/2015 (X.30) Korm. rendelet (továbbiakban Korm. rendelet) 8-9.§ szerint kell </w:t>
      </w:r>
      <w:r w:rsidRPr="00443EB2">
        <w:rPr>
          <w:rFonts w:ascii="Calibri" w:hAnsi="Calibri"/>
          <w:b/>
          <w:szCs w:val="24"/>
        </w:rPr>
        <w:t>igazolnia</w:t>
      </w:r>
      <w:r w:rsidRPr="00443EB2">
        <w:rPr>
          <w:rFonts w:ascii="Calibri" w:hAnsi="Calibri"/>
          <w:szCs w:val="24"/>
        </w:rPr>
        <w:t xml:space="preserve">, hogy nem tartozik a kizáró okok hatálya alá, illetve az ajánlatkérőnek ellenőriznie, hogy az ajánlattevő nem tartozik a Kbt. 62. § (1)-(2) bekezdésének hatálya alá . A Kbt. 62. § (1) bekezdés d) pont esetében Korm. rendelet 8 § c) pontja alapján a meghatározott kizáró okok fenn nem állását ajánlattevő közjegyző vagy gazdasági, illetve szakmai kamara által hitelesített nyilatkozatának benyújtásával kell igazolni </w:t>
      </w:r>
      <w:r w:rsidRPr="00443EB2">
        <w:rPr>
          <w:rFonts w:ascii="Calibri" w:hAnsi="Calibri"/>
          <w:b/>
          <w:szCs w:val="24"/>
        </w:rPr>
        <w:t>(</w:t>
      </w:r>
      <w:r w:rsidR="00D7491F">
        <w:rPr>
          <w:rFonts w:ascii="Calibri" w:hAnsi="Calibri"/>
          <w:b/>
          <w:szCs w:val="24"/>
        </w:rPr>
        <w:t>7</w:t>
      </w:r>
      <w:r w:rsidRPr="00443EB2">
        <w:rPr>
          <w:rFonts w:ascii="Calibri" w:hAnsi="Calibri"/>
          <w:b/>
          <w:szCs w:val="24"/>
        </w:rPr>
        <w:t>. számú melléklet)</w:t>
      </w:r>
      <w:r w:rsidRPr="00443EB2">
        <w:rPr>
          <w:rFonts w:ascii="Calibri" w:hAnsi="Calibri"/>
          <w:szCs w:val="24"/>
        </w:rPr>
        <w:t xml:space="preserve">. A Kbt. 62. § (1) bekezdés h) pontja tekintetében, valamint a j), az o), és p) pontok vonatkozásában a korábbi közbeszerzési eljárásra vonatkozóan Ajánlatkérő nem kér külön igazolást, a kizáró okok hiányának igazolásaként az ajánlatkérő elfogadja az eljárásban benyújtott </w:t>
      </w:r>
      <w:r w:rsidRPr="00443EB2">
        <w:rPr>
          <w:rFonts w:ascii="Calibri" w:hAnsi="Calibri"/>
          <w:b/>
          <w:szCs w:val="24"/>
        </w:rPr>
        <w:t>egységes európai közbeszerzési dokumentumba foglalt nyilatkozatot.</w:t>
      </w:r>
      <w:r w:rsidRPr="00443EB2">
        <w:rPr>
          <w:rFonts w:ascii="Calibri" w:hAnsi="Calibri"/>
          <w:szCs w:val="24"/>
        </w:rPr>
        <w:t xml:space="preserve"> </w:t>
      </w:r>
    </w:p>
    <w:p w14:paraId="54670078" w14:textId="77777777" w:rsidR="00443EB2" w:rsidRPr="00443EB2" w:rsidRDefault="00443EB2" w:rsidP="00DD2C4E">
      <w:pPr>
        <w:autoSpaceDE w:val="0"/>
        <w:autoSpaceDN w:val="0"/>
        <w:adjustRightInd w:val="0"/>
        <w:spacing w:after="0" w:line="240" w:lineRule="auto"/>
        <w:ind w:left="709" w:right="57"/>
        <w:jc w:val="both"/>
        <w:rPr>
          <w:rFonts w:ascii="Calibri" w:hAnsi="Calibri"/>
          <w:szCs w:val="24"/>
        </w:rPr>
      </w:pPr>
    </w:p>
    <w:p w14:paraId="0E89D297" w14:textId="2BFC5E84" w:rsidR="00443EB2" w:rsidRPr="00C47F8D" w:rsidRDefault="00443EB2" w:rsidP="00DD2C4E">
      <w:pPr>
        <w:autoSpaceDE w:val="0"/>
        <w:autoSpaceDN w:val="0"/>
        <w:adjustRightInd w:val="0"/>
        <w:spacing w:after="0" w:line="240" w:lineRule="auto"/>
        <w:ind w:left="709"/>
        <w:jc w:val="both"/>
        <w:rPr>
          <w:rFonts w:ascii="Calibri" w:hAnsi="Calibri"/>
          <w:szCs w:val="24"/>
        </w:rPr>
      </w:pPr>
      <w:r w:rsidRPr="00443EB2">
        <w:rPr>
          <w:rFonts w:ascii="Calibri" w:hAnsi="Calibri"/>
          <w:szCs w:val="24"/>
        </w:rPr>
        <w:t xml:space="preserve">A Kbt. 62. § (1) bekezdés k) pont kb) alpontja tekintetében, valamint a Kbt. 62. § kc) alpontjára vonatkozóan a Korm. Rendelet 8. § ib) pontja és ic) pontjában meghatározottak szerint kell igazolni, hogy nem tartoznak a hivatkozott kizáró okok hatálya alá. A 62 § (1) bekezdés kb) és kc) pontok szerinti kizáró okok fenn nem állásának igazolására az </w:t>
      </w:r>
      <w:r w:rsidR="00D7491F">
        <w:rPr>
          <w:rFonts w:ascii="Calibri" w:hAnsi="Calibri"/>
          <w:b/>
          <w:szCs w:val="24"/>
        </w:rPr>
        <w:t>8</w:t>
      </w:r>
      <w:r w:rsidRPr="00443EB2">
        <w:rPr>
          <w:rFonts w:ascii="Calibri" w:hAnsi="Calibri"/>
          <w:b/>
          <w:szCs w:val="24"/>
        </w:rPr>
        <w:t>. számú melléklet</w:t>
      </w:r>
      <w:r w:rsidRPr="00443EB2">
        <w:rPr>
          <w:rFonts w:ascii="Calibri" w:hAnsi="Calibri"/>
          <w:szCs w:val="24"/>
        </w:rPr>
        <w:t xml:space="preserve"> nyújt segítséget</w:t>
      </w:r>
    </w:p>
    <w:p w14:paraId="586099E9" w14:textId="77777777" w:rsidR="00443EB2" w:rsidRDefault="00443EB2" w:rsidP="00DD2C4E">
      <w:pPr>
        <w:spacing w:after="0" w:line="240" w:lineRule="auto"/>
        <w:ind w:left="709"/>
        <w:jc w:val="both"/>
        <w:rPr>
          <w:rFonts w:ascii="Calibri" w:hAnsi="Calibri"/>
          <w:szCs w:val="24"/>
        </w:rPr>
      </w:pPr>
    </w:p>
    <w:p w14:paraId="0CFD5C2F" w14:textId="77777777" w:rsidR="00443EB2" w:rsidRPr="00C47F8D" w:rsidRDefault="00443EB2" w:rsidP="00DD2C4E">
      <w:pPr>
        <w:spacing w:after="0" w:line="240" w:lineRule="auto"/>
        <w:ind w:left="709"/>
        <w:jc w:val="both"/>
        <w:rPr>
          <w:rFonts w:ascii="Calibri" w:hAnsi="Calibri"/>
          <w:szCs w:val="24"/>
        </w:rPr>
      </w:pPr>
      <w:r w:rsidRPr="00C47F8D">
        <w:rPr>
          <w:rFonts w:ascii="Calibri" w:hAnsi="Calibri"/>
          <w:szCs w:val="24"/>
        </w:rPr>
        <w:t xml:space="preserve">A nem Magyarországon letelepedett ajánlattevő esetében az Ajánlatkérő a Kbt. 62. §-a, és 63. §-a tekintetében a 321/2015 (X.30) Korm. rendelet (továbbiakban Korm. rendelet) 10-11.§ szerint kell </w:t>
      </w:r>
      <w:r w:rsidRPr="00C47F8D">
        <w:rPr>
          <w:rFonts w:ascii="Calibri" w:hAnsi="Calibri"/>
          <w:b/>
          <w:szCs w:val="24"/>
        </w:rPr>
        <w:t>igazolnia</w:t>
      </w:r>
      <w:r w:rsidRPr="00C47F8D">
        <w:rPr>
          <w:rFonts w:ascii="Calibri" w:hAnsi="Calibri"/>
          <w:szCs w:val="24"/>
        </w:rPr>
        <w:t xml:space="preserve">, hogy nem tartozik a kizáró okok hatálya alá.  </w:t>
      </w:r>
    </w:p>
    <w:p w14:paraId="6EC6370F" w14:textId="77777777" w:rsidR="00443EB2" w:rsidRPr="00C47F8D" w:rsidRDefault="00443EB2" w:rsidP="00DD2C4E">
      <w:pPr>
        <w:spacing w:after="0" w:line="240" w:lineRule="auto"/>
        <w:ind w:left="709"/>
        <w:jc w:val="both"/>
        <w:rPr>
          <w:rFonts w:ascii="Calibri" w:hAnsi="Calibri"/>
          <w:szCs w:val="24"/>
        </w:rPr>
      </w:pPr>
    </w:p>
    <w:p w14:paraId="453B3F4C" w14:textId="77777777" w:rsidR="00443EB2" w:rsidRPr="00787121" w:rsidRDefault="00443EB2" w:rsidP="00DD2C4E">
      <w:pPr>
        <w:keepNext/>
        <w:numPr>
          <w:ilvl w:val="1"/>
          <w:numId w:val="8"/>
        </w:numPr>
        <w:tabs>
          <w:tab w:val="clear" w:pos="705"/>
          <w:tab w:val="num" w:pos="989"/>
        </w:tabs>
        <w:spacing w:after="0" w:line="240" w:lineRule="auto"/>
        <w:ind w:left="989"/>
        <w:jc w:val="both"/>
        <w:rPr>
          <w:rFonts w:ascii="Calibri" w:hAnsi="Calibri"/>
          <w:u w:val="single"/>
        </w:rPr>
      </w:pPr>
      <w:r w:rsidRPr="00787121">
        <w:rPr>
          <w:rFonts w:ascii="Calibri" w:hAnsi="Calibri"/>
          <w:u w:val="single"/>
        </w:rPr>
        <w:t xml:space="preserve">A gazdasági és pénzügyi helyzetre vonatkozó, alkalmasságot igazoló iratok benyújtása a bírálat során </w:t>
      </w:r>
      <w:r w:rsidRPr="00787121">
        <w:rPr>
          <w:rFonts w:ascii="Calibri" w:hAnsi="Calibri"/>
          <w:szCs w:val="24"/>
          <w:u w:val="single"/>
        </w:rPr>
        <w:t>(Ajánlatkérő külön felhívása esetén)</w:t>
      </w:r>
    </w:p>
    <w:p w14:paraId="0CF82266" w14:textId="77777777" w:rsidR="00443EB2" w:rsidRPr="00787121" w:rsidRDefault="00443EB2" w:rsidP="00DD2C4E">
      <w:pPr>
        <w:keepNext/>
        <w:spacing w:after="0" w:line="240" w:lineRule="auto"/>
        <w:ind w:left="987"/>
        <w:jc w:val="both"/>
        <w:rPr>
          <w:rFonts w:ascii="Calibri" w:hAnsi="Calibri"/>
          <w:u w:val="single"/>
        </w:rPr>
      </w:pPr>
    </w:p>
    <w:p w14:paraId="264C6A17" w14:textId="603179C1"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sidRPr="00E8204F">
        <w:rPr>
          <w:rFonts w:ascii="Calibri" w:hAnsi="Calibri" w:cs="Calibri"/>
          <w:szCs w:val="24"/>
          <w:lang w:val="pt-BR"/>
        </w:rPr>
        <w:t xml:space="preserve">Az ajánlatkérő a Kbt. 81. § (5) bekezdése értelmében a bírálatot az ajánlatok értékelését követően, csak a legkedvezőbb ajánlatot tett </w:t>
      </w:r>
      <w:r>
        <w:rPr>
          <w:rFonts w:ascii="Calibri" w:hAnsi="Calibri" w:cs="Calibri"/>
          <w:szCs w:val="24"/>
          <w:lang w:val="pt-BR"/>
        </w:rPr>
        <w:t>Ajánlattevő</w:t>
      </w:r>
      <w:r w:rsidRPr="00E8204F">
        <w:rPr>
          <w:rFonts w:ascii="Calibri" w:hAnsi="Calibri" w:cs="Calibri"/>
          <w:szCs w:val="24"/>
          <w:lang w:val="pt-BR"/>
        </w:rPr>
        <w:t xml:space="preserve"> </w:t>
      </w:r>
      <w:r w:rsidR="002B5779">
        <w:rPr>
          <w:rFonts w:ascii="Calibri" w:hAnsi="Calibri" w:cs="Calibri"/>
          <w:szCs w:val="24"/>
          <w:lang w:val="pt-BR"/>
        </w:rPr>
        <w:t xml:space="preserve"> és az azt követő egy vagy több legkedvezőbb ajánlattevő</w:t>
      </w:r>
      <w:r w:rsidRPr="00E8204F">
        <w:rPr>
          <w:rFonts w:ascii="Calibri" w:hAnsi="Calibri" w:cs="Calibri"/>
          <w:szCs w:val="24"/>
          <w:lang w:val="pt-BR"/>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E8204F">
        <w:rPr>
          <w:rFonts w:ascii="Calibri" w:hAnsi="Calibri" w:cs="Calibri"/>
          <w:szCs w:val="24"/>
          <w:lang w:val="pt-BR"/>
        </w:rPr>
        <w:t xml:space="preserve">. Az eljárást lezáró döntés meghozatalát megelőzően 5 munkanapos határidő tűzésével ezen </w:t>
      </w:r>
      <w:r>
        <w:rPr>
          <w:rFonts w:ascii="Calibri" w:hAnsi="Calibri" w:cs="Calibri"/>
          <w:szCs w:val="24"/>
          <w:lang w:val="pt-BR"/>
        </w:rPr>
        <w:t>Ajánlattevő</w:t>
      </w:r>
      <w:r w:rsidRPr="00E8204F">
        <w:rPr>
          <w:rFonts w:ascii="Calibri" w:hAnsi="Calibri" w:cs="Calibri"/>
          <w:szCs w:val="24"/>
          <w:lang w:val="pt-BR"/>
        </w:rPr>
        <w:t xml:space="preserve">(ke)t hívja fel </w:t>
      </w:r>
      <w:r>
        <w:rPr>
          <w:rFonts w:ascii="Calibri" w:hAnsi="Calibri" w:cs="Calibri"/>
          <w:szCs w:val="24"/>
          <w:lang w:val="pt-BR"/>
        </w:rPr>
        <w:t>azon</w:t>
      </w:r>
      <w:r w:rsidRPr="00E8204F">
        <w:rPr>
          <w:rFonts w:ascii="Calibri" w:hAnsi="Calibri" w:cs="Calibri"/>
          <w:szCs w:val="24"/>
          <w:lang w:val="pt-BR"/>
        </w:rPr>
        <w:t xml:space="preserve"> dokumentumok benyújtására, amelyek igazolják, hogy az </w:t>
      </w:r>
      <w:r>
        <w:rPr>
          <w:rFonts w:ascii="Calibri" w:hAnsi="Calibri" w:cs="Calibri"/>
          <w:szCs w:val="24"/>
          <w:lang w:val="pt-BR"/>
        </w:rPr>
        <w:t>Ajánlattevő</w:t>
      </w:r>
      <w:r w:rsidRPr="00E8204F">
        <w:rPr>
          <w:rFonts w:ascii="Calibri" w:hAnsi="Calibri" w:cs="Calibri"/>
          <w:szCs w:val="24"/>
          <w:lang w:val="pt-BR"/>
        </w:rPr>
        <w:t xml:space="preserve"> megfelel az alkalmassági követelményeknek.</w:t>
      </w:r>
    </w:p>
    <w:p w14:paraId="5C8EAF53" w14:textId="77777777" w:rsidR="00443EB2" w:rsidRPr="00E8204F" w:rsidRDefault="00443EB2" w:rsidP="00DD2C4E">
      <w:pPr>
        <w:autoSpaceDE w:val="0"/>
        <w:autoSpaceDN w:val="0"/>
        <w:adjustRightInd w:val="0"/>
        <w:spacing w:after="0" w:line="240" w:lineRule="auto"/>
        <w:ind w:left="720" w:hanging="12"/>
        <w:jc w:val="both"/>
        <w:rPr>
          <w:rFonts w:ascii="Calibri" w:hAnsi="Calibri" w:cs="Calibri"/>
          <w:szCs w:val="24"/>
          <w:lang w:val="pt-BR"/>
        </w:rPr>
      </w:pPr>
    </w:p>
    <w:p w14:paraId="68E8DB1E" w14:textId="77777777" w:rsidR="00443EB2" w:rsidRDefault="00443EB2" w:rsidP="00DD2C4E">
      <w:pPr>
        <w:autoSpaceDE w:val="0"/>
        <w:autoSpaceDN w:val="0"/>
        <w:adjustRightInd w:val="0"/>
        <w:spacing w:after="0" w:line="240" w:lineRule="auto"/>
        <w:ind w:left="720" w:hanging="12"/>
        <w:jc w:val="both"/>
        <w:rPr>
          <w:rFonts w:ascii="Calibri" w:hAnsi="Calibri" w:cs="Calibri"/>
          <w:szCs w:val="24"/>
          <w:lang w:val="pt-BR"/>
        </w:rPr>
      </w:pPr>
      <w:r>
        <w:rPr>
          <w:rFonts w:ascii="Calibri" w:hAnsi="Calibri" w:cs="Calibri"/>
          <w:szCs w:val="24"/>
          <w:lang w:val="pt-BR"/>
        </w:rPr>
        <w:t>Ajánlattevő</w:t>
      </w:r>
      <w:r w:rsidRPr="00E8204F">
        <w:rPr>
          <w:rFonts w:ascii="Calibri" w:hAnsi="Calibri" w:cs="Calibri"/>
          <w:szCs w:val="24"/>
          <w:lang w:val="pt-BR"/>
        </w:rPr>
        <w:t xml:space="preserve">nek a 321/2015 (X.30.) Korm. rendelet 19. § (1) bekezdés c) pontja alapján csatolnia kell az előző három lezárt üzleti év teljes – általános forgalmi adó nélkül számított – árbevételéről szóló nyilatkozatát attól függően, hogy </w:t>
      </w:r>
      <w:r>
        <w:rPr>
          <w:rFonts w:ascii="Calibri" w:hAnsi="Calibri" w:cs="Calibri"/>
          <w:szCs w:val="24"/>
          <w:lang w:val="pt-BR"/>
        </w:rPr>
        <w:t>Ajánlattevő</w:t>
      </w:r>
      <w:r w:rsidRPr="00E8204F">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14:paraId="482AF12E" w14:textId="77777777" w:rsidR="00443EB2" w:rsidRPr="00787121" w:rsidRDefault="00443EB2" w:rsidP="00DD2C4E">
      <w:pPr>
        <w:keepNext/>
        <w:spacing w:after="0" w:line="240" w:lineRule="auto"/>
        <w:ind w:left="720" w:hanging="12"/>
        <w:jc w:val="both"/>
        <w:rPr>
          <w:rFonts w:ascii="Calibri" w:hAnsi="Calibri"/>
          <w:u w:val="single"/>
        </w:rPr>
      </w:pPr>
    </w:p>
    <w:p w14:paraId="32733F0A" w14:textId="6518BAF3" w:rsidR="00443EB2" w:rsidRPr="007906FB" w:rsidRDefault="00443EB2" w:rsidP="00DD2C4E">
      <w:pPr>
        <w:suppressAutoHyphens/>
        <w:spacing w:after="0" w:line="240" w:lineRule="auto"/>
        <w:ind w:left="720" w:hanging="12"/>
        <w:jc w:val="both"/>
        <w:rPr>
          <w:rFonts w:ascii="Calibri" w:hAnsi="Calibri"/>
          <w:szCs w:val="24"/>
        </w:rPr>
      </w:pPr>
      <w:r w:rsidRPr="00787121">
        <w:rPr>
          <w:rFonts w:ascii="Calibri" w:hAnsi="Calibri"/>
        </w:rPr>
        <w:t>Az</w:t>
      </w:r>
      <w:r w:rsidRPr="007906FB">
        <w:rPr>
          <w:rFonts w:ascii="Calibri" w:hAnsi="Calibri"/>
          <w:szCs w:val="24"/>
        </w:rPr>
        <w:t xml:space="preserve"> árbevételről szóló nyilatkozat</w:t>
      </w:r>
      <w:r>
        <w:rPr>
          <w:rFonts w:ascii="Calibri" w:hAnsi="Calibri"/>
          <w:szCs w:val="24"/>
        </w:rPr>
        <w:t xml:space="preserve"> mintát </w:t>
      </w:r>
      <w:r w:rsidRPr="007906FB">
        <w:rPr>
          <w:rFonts w:ascii="Calibri" w:hAnsi="Calibri"/>
          <w:szCs w:val="24"/>
        </w:rPr>
        <w:t>a</w:t>
      </w:r>
      <w:r>
        <w:rPr>
          <w:rFonts w:ascii="Calibri" w:hAnsi="Calibri"/>
          <w:szCs w:val="24"/>
        </w:rPr>
        <w:t xml:space="preserve"> jelen útmutató </w:t>
      </w:r>
      <w:r w:rsidR="00D7491F">
        <w:rPr>
          <w:rFonts w:ascii="Calibri" w:hAnsi="Calibri"/>
          <w:b/>
          <w:szCs w:val="24"/>
        </w:rPr>
        <w:t>9</w:t>
      </w:r>
      <w:r w:rsidRPr="00875845">
        <w:rPr>
          <w:rFonts w:ascii="Calibri" w:hAnsi="Calibri"/>
          <w:b/>
          <w:szCs w:val="24"/>
        </w:rPr>
        <w:t>.</w:t>
      </w:r>
      <w:r w:rsidRPr="007906FB">
        <w:rPr>
          <w:rFonts w:ascii="Calibri" w:hAnsi="Calibri"/>
          <w:b/>
          <w:szCs w:val="24"/>
        </w:rPr>
        <w:t xml:space="preserve"> számú melléklet</w:t>
      </w:r>
      <w:r w:rsidRPr="007906FB">
        <w:rPr>
          <w:rFonts w:ascii="Calibri" w:hAnsi="Calibri"/>
          <w:szCs w:val="24"/>
        </w:rPr>
        <w:t xml:space="preserve">e </w:t>
      </w:r>
      <w:r>
        <w:rPr>
          <w:rFonts w:ascii="Calibri" w:hAnsi="Calibri"/>
          <w:szCs w:val="24"/>
        </w:rPr>
        <w:t xml:space="preserve">tartalmazza. Ajánlattevőnek a nyilatkozatot attól függően kell megtennie, </w:t>
      </w:r>
      <w:r w:rsidRPr="007906FB">
        <w:rPr>
          <w:rFonts w:ascii="Calibri" w:hAnsi="Calibri"/>
          <w:szCs w:val="24"/>
        </w:rPr>
        <w:t xml:space="preserve">hogy </w:t>
      </w:r>
      <w:r>
        <w:rPr>
          <w:rFonts w:ascii="Calibri" w:hAnsi="Calibri"/>
          <w:szCs w:val="24"/>
        </w:rPr>
        <w:t>Ajánlattevő</w:t>
      </w:r>
      <w:r w:rsidRPr="00754E14">
        <w:rPr>
          <w:rFonts w:ascii="Calibri" w:hAnsi="Calibri"/>
          <w:szCs w:val="24"/>
        </w:rPr>
        <w:t xml:space="preserve"> mikor jött létre, illetve mikor kezdte meg tevékenységét, amennyiben ezek az adatok </w:t>
      </w:r>
      <w:r w:rsidRPr="007906FB">
        <w:rPr>
          <w:rFonts w:ascii="Calibri" w:hAnsi="Calibri"/>
          <w:szCs w:val="24"/>
        </w:rPr>
        <w:t>rendelkezésre állnak.</w:t>
      </w:r>
    </w:p>
    <w:p w14:paraId="0A46277F" w14:textId="77777777" w:rsidR="00443EB2" w:rsidRDefault="00443EB2" w:rsidP="00DD2C4E">
      <w:pPr>
        <w:suppressAutoHyphens/>
        <w:spacing w:after="0" w:line="240" w:lineRule="auto"/>
        <w:jc w:val="both"/>
        <w:rPr>
          <w:rFonts w:ascii="Calibri" w:hAnsi="Calibri"/>
          <w:szCs w:val="24"/>
        </w:rPr>
      </w:pPr>
    </w:p>
    <w:p w14:paraId="4065E3D7" w14:textId="77777777" w:rsidR="00443EB2" w:rsidRDefault="00443EB2" w:rsidP="00DD2C4E">
      <w:pPr>
        <w:suppressAutoHyphens/>
        <w:spacing w:after="0" w:line="240" w:lineRule="auto"/>
        <w:ind w:left="709"/>
        <w:jc w:val="both"/>
        <w:rPr>
          <w:rFonts w:ascii="Calibri" w:hAnsi="Calibri"/>
          <w:szCs w:val="24"/>
        </w:rPr>
      </w:pPr>
      <w:r w:rsidRPr="009117D6">
        <w:rPr>
          <w:rFonts w:ascii="Calibri" w:hAnsi="Calibri"/>
          <w:szCs w:val="24"/>
        </w:rPr>
        <w:t xml:space="preserve">Ha az </w:t>
      </w:r>
      <w:r>
        <w:rPr>
          <w:rFonts w:ascii="Calibri" w:hAnsi="Calibri"/>
          <w:szCs w:val="24"/>
        </w:rPr>
        <w:t>Ajánlattevő</w:t>
      </w:r>
      <w:r w:rsidRPr="009117D6">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Pr>
          <w:rFonts w:ascii="Calibri" w:hAnsi="Calibri"/>
          <w:szCs w:val="24"/>
        </w:rPr>
        <w:t>nyilatkozatot (</w:t>
      </w:r>
      <w:r w:rsidRPr="009117D6">
        <w:rPr>
          <w:rFonts w:ascii="Calibri" w:hAnsi="Calibri"/>
          <w:szCs w:val="24"/>
        </w:rPr>
        <w:t>is</w:t>
      </w:r>
      <w:r>
        <w:rPr>
          <w:rFonts w:ascii="Calibri" w:hAnsi="Calibri"/>
          <w:szCs w:val="24"/>
        </w:rPr>
        <w:t>)</w:t>
      </w:r>
      <w:r w:rsidRPr="009117D6">
        <w:rPr>
          <w:rFonts w:ascii="Calibri" w:hAnsi="Calibri"/>
          <w:szCs w:val="24"/>
        </w:rPr>
        <w:t xml:space="preserve"> benyújtja. </w:t>
      </w:r>
    </w:p>
    <w:p w14:paraId="4A5691D0" w14:textId="77777777" w:rsidR="005364DC" w:rsidRDefault="005364DC" w:rsidP="00DD2C4E">
      <w:pPr>
        <w:spacing w:after="0" w:line="240" w:lineRule="auto"/>
        <w:ind w:left="567"/>
        <w:jc w:val="both"/>
        <w:rPr>
          <w:rFonts w:ascii="Calibri" w:hAnsi="Calibri"/>
        </w:rPr>
      </w:pPr>
    </w:p>
    <w:p w14:paraId="29B4CD2A" w14:textId="77777777" w:rsidR="00443EB2" w:rsidRPr="00C47F8D" w:rsidRDefault="00443EB2" w:rsidP="00DD2C4E">
      <w:pPr>
        <w:spacing w:after="0" w:line="240" w:lineRule="auto"/>
        <w:ind w:left="567"/>
        <w:jc w:val="both"/>
        <w:rPr>
          <w:rFonts w:ascii="Calibri" w:hAnsi="Calibri"/>
        </w:rPr>
      </w:pPr>
      <w:r w:rsidRPr="00C47F8D">
        <w:rPr>
          <w:rFonts w:ascii="Calibri" w:hAnsi="Calibri"/>
        </w:rPr>
        <w:t>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182F9F39" w14:textId="77777777" w:rsidR="00443EB2" w:rsidRPr="00C47F8D" w:rsidRDefault="00443EB2" w:rsidP="00DD2C4E">
      <w:pPr>
        <w:autoSpaceDE w:val="0"/>
        <w:autoSpaceDN w:val="0"/>
        <w:adjustRightInd w:val="0"/>
        <w:spacing w:after="0" w:line="240" w:lineRule="auto"/>
        <w:ind w:right="57"/>
        <w:jc w:val="both"/>
        <w:rPr>
          <w:rFonts w:ascii="Calibri" w:hAnsi="Calibri"/>
          <w:szCs w:val="24"/>
        </w:rPr>
      </w:pPr>
    </w:p>
    <w:p w14:paraId="75FC14D0" w14:textId="77777777" w:rsidR="00443EB2" w:rsidRDefault="00443EB2" w:rsidP="00DD2C4E">
      <w:pPr>
        <w:keepNext/>
        <w:numPr>
          <w:ilvl w:val="1"/>
          <w:numId w:val="8"/>
        </w:numPr>
        <w:spacing w:after="0" w:line="240" w:lineRule="auto"/>
        <w:ind w:left="987" w:hanging="987"/>
        <w:jc w:val="both"/>
        <w:rPr>
          <w:rFonts w:ascii="Calibri" w:hAnsi="Calibri"/>
          <w:szCs w:val="24"/>
          <w:u w:val="single"/>
        </w:rPr>
      </w:pPr>
      <w:r w:rsidRPr="00182AC9">
        <w:rPr>
          <w:rFonts w:ascii="Calibri" w:hAnsi="Calibri"/>
          <w:szCs w:val="24"/>
          <w:u w:val="single"/>
        </w:rPr>
        <w:t>Műszaki-szakmai alkalmasság igazolása az ajánlatok bírálata során (Ajánlatkérő külön felhívása esetén)</w:t>
      </w:r>
    </w:p>
    <w:p w14:paraId="62B757DC" w14:textId="77777777" w:rsidR="00443EB2" w:rsidRDefault="00443EB2" w:rsidP="00DD2C4E">
      <w:pPr>
        <w:keepNext/>
        <w:tabs>
          <w:tab w:val="num" w:pos="705"/>
        </w:tabs>
        <w:spacing w:after="0" w:line="240" w:lineRule="auto"/>
        <w:ind w:left="360"/>
        <w:jc w:val="both"/>
        <w:rPr>
          <w:rFonts w:ascii="Calibri" w:hAnsi="Calibri"/>
          <w:szCs w:val="24"/>
          <w:u w:val="single"/>
        </w:rPr>
      </w:pPr>
    </w:p>
    <w:p w14:paraId="2EB28D22" w14:textId="261C051C" w:rsidR="00443EB2" w:rsidRPr="005E7E97" w:rsidRDefault="00443EB2" w:rsidP="00DD2C4E">
      <w:pPr>
        <w:tabs>
          <w:tab w:val="right" w:leader="underscore" w:pos="567"/>
        </w:tabs>
        <w:spacing w:after="0" w:line="240" w:lineRule="auto"/>
        <w:ind w:left="709"/>
        <w:jc w:val="both"/>
        <w:rPr>
          <w:rFonts w:ascii="Calibri" w:hAnsi="Calibri" w:cs="Times"/>
        </w:rPr>
      </w:pPr>
      <w:r w:rsidRPr="005E7E97">
        <w:rPr>
          <w:rFonts w:ascii="Calibri" w:hAnsi="Calibri" w:cs="Times"/>
        </w:rPr>
        <w:t xml:space="preserve">Az ajánlatkérő a Kbt. 81. § (5) bekezdése értelmében a bírálatot az ajánlatok értékelését követően, csak a legkedvezőbb ajánlatot tett Ajánlattevő </w:t>
      </w:r>
      <w:r w:rsidR="0015563B">
        <w:rPr>
          <w:rFonts w:ascii="Calibri" w:hAnsi="Calibri" w:cs="Times"/>
        </w:rPr>
        <w:t xml:space="preserve"> és az azt követő egy vagy több legkedvezőbb ajánlattevő</w:t>
      </w:r>
      <w:r w:rsidRPr="005E7E97">
        <w:rPr>
          <w:rFonts w:ascii="Calibri" w:hAnsi="Calibri" w:cs="Times"/>
        </w:rPr>
        <w:t xml:space="preserve"> tekintetében végzi el</w:t>
      </w:r>
      <w:r>
        <w:rPr>
          <w:rFonts w:ascii="Calibri" w:hAnsi="Calibri" w:cs="Calibri"/>
          <w:szCs w:val="24"/>
          <w:lang w:val="pt-BR"/>
        </w:rPr>
        <w:t>, abban az esetben</w:t>
      </w:r>
      <w:r w:rsidRPr="008D417F">
        <w:rPr>
          <w:rFonts w:ascii="Calibri" w:hAnsi="Calibri" w:cs="Calibri"/>
          <w:szCs w:val="24"/>
          <w:lang w:val="pt-BR"/>
        </w:rPr>
        <w:t xml:space="preserve"> ha az értékelés alkalmazott szempontjait és módszerét figyelembe véve valamely ajánlat érvénytelensége esetén a többi ajánlat egymáshoz viszonyított sorrendje egyébként nem változna</w:t>
      </w:r>
      <w:r w:rsidRPr="005E7E97">
        <w:rPr>
          <w:rFonts w:ascii="Calibri" w:hAnsi="Calibri" w:cs="Times"/>
        </w:rPr>
        <w:t>. Az eljárást lezáró döntés meghozatalát megelőzően 5 munkanapos határidő tűzésével ezen Ajánlattevő(ke)t hívja fel azon dokumentumok benyújtására, amelyek igazolják, hogy az Ajánlattevő megfelel az alkalmassági követelményeknek.</w:t>
      </w:r>
    </w:p>
    <w:p w14:paraId="12DD0EA5" w14:textId="77777777" w:rsidR="00443EB2" w:rsidRPr="00C47F8D" w:rsidRDefault="00443EB2" w:rsidP="00DD2C4E">
      <w:pPr>
        <w:spacing w:after="0" w:line="240" w:lineRule="auto"/>
        <w:jc w:val="both"/>
        <w:rPr>
          <w:rFonts w:ascii="Calibri" w:hAnsi="Calibri"/>
          <w:szCs w:val="24"/>
        </w:rPr>
      </w:pPr>
    </w:p>
    <w:p w14:paraId="458799BF" w14:textId="163E01A9" w:rsidR="00443EB2" w:rsidRPr="00C47F8D" w:rsidRDefault="00443EB2" w:rsidP="00DD2C4E">
      <w:pPr>
        <w:numPr>
          <w:ilvl w:val="0"/>
          <w:numId w:val="11"/>
        </w:numPr>
        <w:tabs>
          <w:tab w:val="clear" w:pos="1778"/>
          <w:tab w:val="num" w:pos="426"/>
        </w:tabs>
        <w:suppressAutoHyphens/>
        <w:spacing w:after="0" w:line="240" w:lineRule="auto"/>
        <w:ind w:left="426" w:hanging="426"/>
        <w:jc w:val="both"/>
        <w:rPr>
          <w:rFonts w:ascii="Calibri" w:hAnsi="Calibri"/>
          <w:szCs w:val="24"/>
        </w:rPr>
      </w:pPr>
      <w:r w:rsidRPr="00C47F8D">
        <w:rPr>
          <w:rFonts w:ascii="Calibri" w:hAnsi="Calibri"/>
          <w:szCs w:val="24"/>
        </w:rPr>
        <w:t>A</w:t>
      </w:r>
      <w:r>
        <w:rPr>
          <w:rFonts w:ascii="Calibri" w:hAnsi="Calibri"/>
          <w:szCs w:val="24"/>
        </w:rPr>
        <w:t>z ajánlati felhívás III.2.3. pont M1 alpontja szerinti</w:t>
      </w:r>
      <w:r w:rsidRPr="00C47F8D">
        <w:rPr>
          <w:rFonts w:ascii="Calibri" w:hAnsi="Calibri"/>
          <w:szCs w:val="24"/>
        </w:rPr>
        <w:t xml:space="preserve"> referenciák ismertetését a 321/2015 (X.30) Korm. rendelet (továbbiakban Korm. rendelet) 22</w:t>
      </w:r>
      <w:r w:rsidR="00C0685D">
        <w:rPr>
          <w:rFonts w:ascii="Calibri" w:hAnsi="Calibri"/>
          <w:szCs w:val="24"/>
        </w:rPr>
        <w:t>.</w:t>
      </w:r>
      <w:r w:rsidRPr="00C47F8D">
        <w:rPr>
          <w:rFonts w:ascii="Calibri" w:hAnsi="Calibri"/>
          <w:szCs w:val="24"/>
        </w:rPr>
        <w:t xml:space="preserve"> § (1)</w:t>
      </w:r>
      <w:r>
        <w:rPr>
          <w:rFonts w:ascii="Calibri" w:hAnsi="Calibri"/>
          <w:szCs w:val="24"/>
        </w:rPr>
        <w:t>-(2)</w:t>
      </w:r>
      <w:r w:rsidRPr="00C47F8D">
        <w:rPr>
          <w:rFonts w:ascii="Calibri" w:hAnsi="Calibri"/>
          <w:szCs w:val="24"/>
        </w:rPr>
        <w:t xml:space="preserve"> bekezdésében foglaltaknak megfelelően kell elvégezni:</w:t>
      </w:r>
    </w:p>
    <w:p w14:paraId="7E220B00" w14:textId="77777777" w:rsidR="00443EB2" w:rsidRPr="00C47F8D" w:rsidRDefault="00443EB2" w:rsidP="00DD2C4E">
      <w:pPr>
        <w:suppressAutoHyphens/>
        <w:spacing w:after="0" w:line="240" w:lineRule="auto"/>
        <w:ind w:left="567"/>
        <w:jc w:val="both"/>
        <w:rPr>
          <w:rFonts w:ascii="Calibri" w:hAnsi="Calibri"/>
          <w:szCs w:val="24"/>
        </w:rPr>
      </w:pPr>
    </w:p>
    <w:p w14:paraId="7B0CFE4D" w14:textId="77777777" w:rsidR="00443EB2" w:rsidRPr="00C47F8D" w:rsidRDefault="00443EB2" w:rsidP="006F6998">
      <w:pPr>
        <w:numPr>
          <w:ilvl w:val="0"/>
          <w:numId w:val="18"/>
        </w:numPr>
        <w:spacing w:after="0" w:line="240" w:lineRule="auto"/>
        <w:jc w:val="both"/>
        <w:rPr>
          <w:rFonts w:ascii="Calibri" w:hAnsi="Calibri"/>
          <w:szCs w:val="24"/>
        </w:rPr>
      </w:pPr>
      <w:r w:rsidRPr="00C47F8D">
        <w:rPr>
          <w:rFonts w:ascii="Calibri" w:hAnsi="Calibri"/>
          <w:szCs w:val="24"/>
        </w:rPr>
        <w:t xml:space="preserve">ha a szerződést kötő másik fél a Kbt. 5. § (1) bekezdés </w:t>
      </w:r>
      <w:r w:rsidRPr="00C47F8D">
        <w:rPr>
          <w:rFonts w:ascii="Calibri" w:hAnsi="Calibri"/>
          <w:i/>
          <w:iCs/>
          <w:szCs w:val="24"/>
        </w:rPr>
        <w:t xml:space="preserve">a)-c) </w:t>
      </w:r>
      <w:r w:rsidRPr="00C47F8D">
        <w:rPr>
          <w:rFonts w:ascii="Calibri" w:hAnsi="Calibri"/>
          <w:szCs w:val="24"/>
        </w:rPr>
        <w:t xml:space="preserve">és </w:t>
      </w:r>
      <w:r w:rsidRPr="00C47F8D">
        <w:rPr>
          <w:rFonts w:ascii="Calibri" w:hAnsi="Calibri"/>
          <w:i/>
          <w:iCs/>
          <w:szCs w:val="24"/>
        </w:rPr>
        <w:t xml:space="preserve">e) </w:t>
      </w:r>
      <w:r w:rsidRPr="00C47F8D">
        <w:rPr>
          <w:rFonts w:ascii="Calibri" w:hAnsi="Calibri"/>
          <w:szCs w:val="24"/>
        </w:rPr>
        <w:t>pontja szerinti szervezet, illetve nem magyarországi szervezetek esetében olyan szervezet, amely a 2014/24/EU európai parlamenti és tanácsi irányelv alapján ajánlatkérőnek minősül, az általa kiadott vagy aláírt igazolással,</w:t>
      </w:r>
    </w:p>
    <w:p w14:paraId="3C84C131" w14:textId="77777777" w:rsidR="00443EB2" w:rsidRPr="00C47F8D" w:rsidRDefault="00443EB2" w:rsidP="00DD2C4E">
      <w:pPr>
        <w:spacing w:after="0" w:line="240" w:lineRule="auto"/>
        <w:ind w:left="1353" w:hanging="360"/>
        <w:jc w:val="both"/>
        <w:rPr>
          <w:rFonts w:ascii="Calibri" w:hAnsi="Calibri"/>
          <w:szCs w:val="24"/>
        </w:rPr>
      </w:pPr>
    </w:p>
    <w:p w14:paraId="4BF439F6" w14:textId="77777777" w:rsidR="00443EB2" w:rsidRPr="00DD2C4E" w:rsidRDefault="00443EB2" w:rsidP="00DD2C4E">
      <w:pPr>
        <w:spacing w:after="0" w:line="240" w:lineRule="auto"/>
        <w:ind w:left="1353" w:hanging="360"/>
        <w:jc w:val="both"/>
        <w:rPr>
          <w:rFonts w:ascii="Calibri" w:hAnsi="Calibri"/>
        </w:rPr>
      </w:pPr>
      <w:r w:rsidRPr="00DD2C4E">
        <w:rPr>
          <w:rFonts w:ascii="Calibri" w:hAnsi="Calibri"/>
          <w:i/>
          <w:iCs/>
        </w:rPr>
        <w:t xml:space="preserve">b) </w:t>
      </w:r>
      <w:r w:rsidRPr="00DD2C4E">
        <w:rPr>
          <w:rFonts w:ascii="Calibri" w:hAnsi="Calibri"/>
          <w:i/>
          <w:iCs/>
        </w:rPr>
        <w:tab/>
      </w:r>
      <w:r w:rsidRPr="00DD2C4E">
        <w:rPr>
          <w:rFonts w:ascii="Calibri" w:hAnsi="Calibri"/>
        </w:rPr>
        <w:t xml:space="preserve">ha a szerződést kötő másik fél az </w:t>
      </w:r>
      <w:r w:rsidRPr="00DD2C4E">
        <w:rPr>
          <w:rFonts w:ascii="Calibri" w:hAnsi="Calibri"/>
          <w:i/>
          <w:iCs/>
        </w:rPr>
        <w:t xml:space="preserve">a) </w:t>
      </w:r>
      <w:r w:rsidRPr="00DD2C4E">
        <w:rPr>
          <w:rFonts w:ascii="Calibri" w:hAnsi="Calibri"/>
        </w:rPr>
        <w:t>pontban foglalthoz képest egyéb szervezet, az általa adott igazolással vagy az ajánlattevő, illetve az alkalmasság igazolásában részt vevő más szervezet nyilatkozatával.</w:t>
      </w:r>
    </w:p>
    <w:p w14:paraId="73605EF1" w14:textId="77777777" w:rsidR="00443EB2" w:rsidRPr="00DD2C4E" w:rsidRDefault="00443EB2" w:rsidP="00DD2C4E">
      <w:pPr>
        <w:suppressAutoHyphens/>
        <w:spacing w:after="0" w:line="240" w:lineRule="auto"/>
        <w:ind w:left="1778"/>
        <w:jc w:val="both"/>
        <w:rPr>
          <w:rFonts w:ascii="Calibri" w:hAnsi="Calibri"/>
        </w:rPr>
      </w:pPr>
    </w:p>
    <w:p w14:paraId="532735D1" w14:textId="1BFCD359"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nyilatkozatot</w:t>
      </w:r>
      <w:r w:rsidRPr="00DD2C4E">
        <w:rPr>
          <w:rStyle w:val="NormlWebCharCharCharCharCharCharCharCharChar"/>
          <w:rFonts w:ascii="Calibri" w:hAnsi="Calibri"/>
          <w:sz w:val="22"/>
          <w:szCs w:val="22"/>
        </w:rPr>
        <w:t xml:space="preserve"> legalább a </w:t>
      </w:r>
      <w:r w:rsidR="00D7491F">
        <w:rPr>
          <w:rStyle w:val="NormlWebCharCharCharCharCharCharCharCharChar"/>
          <w:rFonts w:ascii="Calibri" w:hAnsi="Calibri"/>
          <w:b/>
          <w:sz w:val="22"/>
          <w:szCs w:val="22"/>
        </w:rPr>
        <w:t>10</w:t>
      </w:r>
      <w:r w:rsidRPr="00DD2C4E">
        <w:rPr>
          <w:rStyle w:val="NormlWebCharCharCharCharCharCharCharCharChar"/>
          <w:rFonts w:ascii="Calibri" w:hAnsi="Calibri"/>
          <w:b/>
          <w:sz w:val="22"/>
          <w:szCs w:val="22"/>
        </w:rPr>
        <w:t>. számú melléklet</w:t>
      </w:r>
      <w:r w:rsidRPr="00DD2C4E">
        <w:rPr>
          <w:rStyle w:val="NormlWebCharCharCharCharCharCharCharCharChar"/>
          <w:rFonts w:ascii="Calibri" w:hAnsi="Calibri"/>
          <w:sz w:val="22"/>
          <w:szCs w:val="22"/>
        </w:rPr>
        <w:t>, vagy az abban</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szereplő adatokat tartalmazó dokumentum kitöltésével kell teljesíteni.</w:t>
      </w:r>
    </w:p>
    <w:p w14:paraId="22486CEB" w14:textId="4D44BE72"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fentiek szerinti </w:t>
      </w:r>
      <w:r w:rsidRPr="00DD2C4E">
        <w:rPr>
          <w:rStyle w:val="NormlWebCharCharCharCharCharCharCharCharChar"/>
          <w:rFonts w:ascii="Calibri" w:hAnsi="Calibri"/>
          <w:sz w:val="22"/>
          <w:szCs w:val="22"/>
          <w:u w:val="single"/>
        </w:rPr>
        <w:t>igazolást</w:t>
      </w:r>
      <w:r w:rsidRPr="00DD2C4E">
        <w:rPr>
          <w:rStyle w:val="NormlWebCharCharCharCharCharCharCharCharChar"/>
          <w:rFonts w:ascii="Calibri" w:hAnsi="Calibri"/>
          <w:sz w:val="22"/>
          <w:szCs w:val="22"/>
        </w:rPr>
        <w:t xml:space="preserve"> legalább a </w:t>
      </w:r>
      <w:r w:rsidRPr="00DD2C4E">
        <w:rPr>
          <w:rStyle w:val="NormlWebCharCharCharCharCharCharCharCharChar"/>
          <w:rFonts w:ascii="Calibri" w:hAnsi="Calibri"/>
          <w:b/>
          <w:sz w:val="22"/>
          <w:szCs w:val="22"/>
        </w:rPr>
        <w:t>1</w:t>
      </w:r>
      <w:r w:rsidR="00D7491F">
        <w:rPr>
          <w:rStyle w:val="NormlWebCharCharCharCharCharCharCharCharChar"/>
          <w:rFonts w:ascii="Calibri" w:hAnsi="Calibri"/>
          <w:b/>
          <w:sz w:val="22"/>
          <w:szCs w:val="22"/>
        </w:rPr>
        <w:t>1</w:t>
      </w:r>
      <w:r w:rsidRPr="00DD2C4E">
        <w:rPr>
          <w:rStyle w:val="NormlWebCharCharCharCharCharCharCharCharChar"/>
          <w:rFonts w:ascii="Calibri" w:hAnsi="Calibri"/>
          <w:b/>
          <w:sz w:val="22"/>
          <w:szCs w:val="22"/>
        </w:rPr>
        <w:t xml:space="preserve">. számú </w:t>
      </w:r>
      <w:r w:rsidRPr="00DD2C4E">
        <w:rPr>
          <w:rStyle w:val="NormlWebCharCharCharCharCharCharCharCharChar"/>
          <w:rFonts w:ascii="Calibri" w:hAnsi="Calibri"/>
          <w:sz w:val="22"/>
          <w:szCs w:val="22"/>
        </w:rPr>
        <w:t>mellékletet képező</w:t>
      </w:r>
      <w:r w:rsidRPr="00DD2C4E">
        <w:rPr>
          <w:rStyle w:val="NormlWebCharCharCharCharCharCharCharCharChar"/>
          <w:rFonts w:ascii="Calibri" w:hAnsi="Calibri"/>
          <w:b/>
          <w:sz w:val="22"/>
          <w:szCs w:val="22"/>
        </w:rPr>
        <w:t xml:space="preserve"> </w:t>
      </w:r>
      <w:r w:rsidRPr="00DD2C4E">
        <w:rPr>
          <w:rStyle w:val="NormlWebCharCharCharCharCharCharCharCharChar"/>
          <w:rFonts w:ascii="Calibri" w:hAnsi="Calibri"/>
          <w:sz w:val="22"/>
          <w:szCs w:val="22"/>
        </w:rPr>
        <w:t>mintában szereplő adatokat tartalmazó, a szerződést kötő másik fél által kiadott vagy aláírt igazolás kitöltésével kell teljesíteni.</w:t>
      </w:r>
    </w:p>
    <w:p w14:paraId="4F872C9E"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p>
    <w:p w14:paraId="0FC77A8D" w14:textId="77777777" w:rsidR="00443EB2" w:rsidRPr="00DD2C4E" w:rsidRDefault="00443EB2" w:rsidP="00DD2C4E">
      <w:pPr>
        <w:tabs>
          <w:tab w:val="num" w:pos="1494"/>
          <w:tab w:val="left" w:pos="4752"/>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Az igazolásban vagy nyilatkozatban legalább az alábbi adatokat kell megjelölni:</w:t>
      </w:r>
    </w:p>
    <w:p w14:paraId="72B51BD5"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teljesítés ideje; helye</w:t>
      </w:r>
    </w:p>
    <w:p w14:paraId="28F9A574"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szerződéskötő másik fél;</w:t>
      </w:r>
    </w:p>
    <w:p w14:paraId="0C4D1C59"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 xml:space="preserve">a szállítás tárgya </w:t>
      </w:r>
      <w:r w:rsidRPr="00DD2C4E">
        <w:rPr>
          <w:rFonts w:ascii="Calibri" w:hAnsi="Calibri" w:cs="Calibri"/>
        </w:rPr>
        <w:t>(oly módon meghatározva, hogy abból az alkalmassági minimumkövetelménynek való megfelelés megállapítható legyen)</w:t>
      </w:r>
      <w:r w:rsidRPr="00DD2C4E">
        <w:rPr>
          <w:rStyle w:val="NormlWebCharCharCharCharCharCharCharCharChar"/>
          <w:rFonts w:ascii="Calibri" w:hAnsi="Calibri"/>
          <w:sz w:val="22"/>
          <w:szCs w:val="22"/>
        </w:rPr>
        <w:t xml:space="preserve"> </w:t>
      </w:r>
    </w:p>
    <w:p w14:paraId="05454792"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az áfa nélkül számított ellenszolgáltatás összege (a</w:t>
      </w:r>
      <w:r w:rsidRPr="00DD2C4E">
        <w:rPr>
          <w:rFonts w:ascii="Calibri" w:hAnsi="Calibri"/>
        </w:rPr>
        <w:t>mennyiben a referenciát több társaság teljesítette, az ellenszolgáltatás vagy más mennyiségi adat megadása során kizárólag a saját részesedését kell feltüntetni)</w:t>
      </w:r>
      <w:r w:rsidRPr="00DD2C4E">
        <w:rPr>
          <w:rStyle w:val="NormlWebCharCharCharCharCharCharCharCharChar"/>
          <w:rFonts w:ascii="Calibri" w:hAnsi="Calibri"/>
          <w:sz w:val="22"/>
          <w:szCs w:val="22"/>
        </w:rPr>
        <w:t xml:space="preserve">, </w:t>
      </w:r>
    </w:p>
    <w:p w14:paraId="4DD75938"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korábbi szállítás mennyiségére utaló adat megjelölése;</w:t>
      </w:r>
    </w:p>
    <w:p w14:paraId="5986A77D" w14:textId="77777777" w:rsidR="00443EB2" w:rsidRPr="00DD2C4E"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szállítás teljesítésének igazolására jogosult személy neve, elérhetősége;</w:t>
      </w:r>
    </w:p>
    <w:p w14:paraId="1DD440B3" w14:textId="77777777" w:rsidR="00443EB2" w:rsidRDefault="00443EB2" w:rsidP="00DD2C4E">
      <w:pPr>
        <w:numPr>
          <w:ilvl w:val="0"/>
          <w:numId w:val="9"/>
        </w:numPr>
        <w:tabs>
          <w:tab w:val="clear" w:pos="900"/>
          <w:tab w:val="num" w:pos="993"/>
          <w:tab w:val="left" w:pos="1418"/>
        </w:tabs>
        <w:spacing w:after="0" w:line="240" w:lineRule="auto"/>
        <w:ind w:left="1418" w:right="74" w:hanging="142"/>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nyilatkozat, hogy a teljesítés az előírásoknak és a szerződésnek megfelelően történt-e</w:t>
      </w:r>
    </w:p>
    <w:p w14:paraId="72C2E825" w14:textId="185F68C1" w:rsidR="00B8298B" w:rsidRPr="00B8298B" w:rsidRDefault="00B8298B" w:rsidP="00B8298B">
      <w:pPr>
        <w:numPr>
          <w:ilvl w:val="0"/>
          <w:numId w:val="9"/>
        </w:numPr>
        <w:tabs>
          <w:tab w:val="clear" w:pos="900"/>
          <w:tab w:val="num" w:pos="993"/>
          <w:tab w:val="left" w:pos="1418"/>
        </w:tabs>
        <w:spacing w:after="0" w:line="240" w:lineRule="auto"/>
        <w:ind w:left="1418" w:right="74" w:hanging="142"/>
        <w:jc w:val="both"/>
        <w:rPr>
          <w:rFonts w:ascii="Calibri" w:hAnsi="Calibri"/>
          <w:color w:val="000000"/>
          <w:lang w:eastAsia="hu-HU"/>
        </w:rPr>
      </w:pPr>
      <w:r w:rsidRPr="00B8298B">
        <w:rPr>
          <w:rFonts w:ascii="Calibri" w:hAnsi="Calibri"/>
          <w:color w:val="000000"/>
          <w:lang w:eastAsia="hu-HU"/>
        </w:rPr>
        <w:t>A szállítás tárgyából egyértelműen ki kell derülnie, hogy a referencia M2, M3, N2 vagy N3 kategóriájú járművekre</w:t>
      </w:r>
      <w:r w:rsidR="005364DC">
        <w:rPr>
          <w:rStyle w:val="Lbjegyzet-hivatkozs"/>
          <w:rFonts w:ascii="Calibri" w:hAnsi="Calibri"/>
          <w:color w:val="000000"/>
          <w:lang w:eastAsia="hu-HU"/>
        </w:rPr>
        <w:footnoteReference w:id="1"/>
      </w:r>
      <w:r w:rsidRPr="00B8298B">
        <w:rPr>
          <w:rFonts w:ascii="Calibri" w:hAnsi="Calibri"/>
          <w:color w:val="000000"/>
          <w:lang w:eastAsia="hu-HU"/>
        </w:rPr>
        <w:t xml:space="preserve"> való új gumiabroncsok beszerzésére vonatkozik.</w:t>
      </w:r>
    </w:p>
    <w:p w14:paraId="460E5E24"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303E6F09"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r w:rsidRPr="00DD2C4E">
        <w:rPr>
          <w:rStyle w:val="NormlWebCharCharCharCharCharCharCharCharChar"/>
          <w:rFonts w:ascii="Calibri" w:hAnsi="Calibri"/>
          <w:sz w:val="22"/>
          <w:szCs w:val="22"/>
        </w:rPr>
        <w:t>A referencianyilatkozatnak/igazolásnak olyan részletezettségűnek kell lennie, melyből az alkalmasságnak való megfelelés megállapítható.</w:t>
      </w:r>
    </w:p>
    <w:p w14:paraId="66366B95" w14:textId="77777777" w:rsidR="00443EB2" w:rsidRPr="00DD2C4E" w:rsidRDefault="00443EB2" w:rsidP="00DD2C4E">
      <w:pPr>
        <w:tabs>
          <w:tab w:val="left" w:pos="1418"/>
        </w:tabs>
        <w:spacing w:after="0" w:line="240" w:lineRule="auto"/>
        <w:ind w:left="709" w:right="74"/>
        <w:jc w:val="both"/>
        <w:rPr>
          <w:rStyle w:val="NormlWebCharCharCharCharCharCharCharCharChar"/>
          <w:rFonts w:ascii="Calibri" w:hAnsi="Calibri"/>
          <w:sz w:val="22"/>
          <w:szCs w:val="22"/>
        </w:rPr>
      </w:pPr>
    </w:p>
    <w:p w14:paraId="50CA1FA0" w14:textId="77777777" w:rsidR="00443EB2" w:rsidRDefault="00443EB2" w:rsidP="00DD2C4E">
      <w:pPr>
        <w:tabs>
          <w:tab w:val="left" w:pos="1418"/>
        </w:tabs>
        <w:spacing w:after="0" w:line="240" w:lineRule="auto"/>
        <w:ind w:left="709" w:right="74"/>
        <w:jc w:val="both"/>
        <w:rPr>
          <w:rFonts w:ascii="Calibri" w:hAnsi="Calibri"/>
        </w:rPr>
      </w:pPr>
      <w:r w:rsidRPr="00DD2C4E">
        <w:rPr>
          <w:rFonts w:ascii="Calibri" w:hAnsi="Calibri"/>
        </w:rPr>
        <w:t>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egésze tekintetében köteles elfogadni, feltéve, hogy a teljesítés a közös ajánlattevők egyetemleges felelősségvállalása mellett történt, és az igazolást benyújtó ajánlattevő által végzett teljesítés aránya elérte a 15%-ot.</w:t>
      </w:r>
    </w:p>
    <w:p w14:paraId="752C178F" w14:textId="77777777" w:rsidR="00E03759" w:rsidRDefault="00E03759" w:rsidP="00DD2C4E">
      <w:pPr>
        <w:tabs>
          <w:tab w:val="left" w:pos="1418"/>
        </w:tabs>
        <w:spacing w:after="0" w:line="240" w:lineRule="auto"/>
        <w:ind w:left="709" w:right="74"/>
        <w:jc w:val="both"/>
        <w:rPr>
          <w:rFonts w:ascii="Calibri" w:hAnsi="Calibri"/>
        </w:rPr>
      </w:pPr>
    </w:p>
    <w:p w14:paraId="3790D25E" w14:textId="598B6869" w:rsidR="00EA27A8" w:rsidRPr="00EA27A8" w:rsidRDefault="00EA27A8" w:rsidP="00961DE2">
      <w:pPr>
        <w:numPr>
          <w:ilvl w:val="0"/>
          <w:numId w:val="11"/>
        </w:numPr>
        <w:tabs>
          <w:tab w:val="clear" w:pos="1778"/>
          <w:tab w:val="num" w:pos="426"/>
        </w:tabs>
        <w:suppressAutoHyphens/>
        <w:spacing w:after="0" w:line="240" w:lineRule="auto"/>
        <w:ind w:left="426" w:hanging="426"/>
        <w:jc w:val="both"/>
        <w:rPr>
          <w:rFonts w:ascii="Calibri" w:hAnsi="Calibri"/>
          <w:szCs w:val="24"/>
          <w:lang w:val="pt-BR"/>
        </w:rPr>
      </w:pPr>
      <w:r w:rsidRPr="00EA27A8">
        <w:rPr>
          <w:rFonts w:ascii="Calibri" w:hAnsi="Calibri"/>
          <w:szCs w:val="24"/>
          <w:lang w:val="pt-BR"/>
        </w:rPr>
        <w:t>Az ajánlati felhívás III.2.3. pont M2 alpontja szerint ajánlattevőnek</w:t>
      </w:r>
      <w:r w:rsidRPr="007906FB">
        <w:rPr>
          <w:rFonts w:ascii="Calibri" w:hAnsi="Calibri"/>
          <w:szCs w:val="24"/>
          <w:lang w:val="pt-BR"/>
        </w:rPr>
        <w:t xml:space="preserve"> ajánlatában csatolnia kell </w:t>
      </w:r>
      <w:r w:rsidRPr="00EA27A8">
        <w:rPr>
          <w:rFonts w:ascii="Calibri" w:hAnsi="Calibri"/>
          <w:szCs w:val="24"/>
          <w:lang w:val="pt-BR"/>
        </w:rPr>
        <w:t>az ENSZ-EGB 54. számú előírásnak való megfelelés igazolására be kell nyújtani az 5/1990. (IV.12.) KöHÉM rendelet 21.§ és 22.§ szakaszaiban leírtak alapján az „E” vagy „e” jóváhagyási jel használatára vonatkozó engedély és annak „Értesítés” mellékletének egyszerű másolatát.</w:t>
      </w:r>
    </w:p>
    <w:p w14:paraId="49E33F15" w14:textId="77777777" w:rsidR="00EA27A8" w:rsidRPr="007906FB" w:rsidRDefault="00EA27A8" w:rsidP="00EA27A8">
      <w:pPr>
        <w:spacing w:after="0" w:line="240" w:lineRule="auto"/>
        <w:ind w:left="972" w:hanging="612"/>
        <w:jc w:val="both"/>
        <w:rPr>
          <w:rFonts w:ascii="Calibri" w:hAnsi="Calibri"/>
          <w:szCs w:val="24"/>
          <w:lang w:val="pt-BR"/>
        </w:rPr>
      </w:pPr>
    </w:p>
    <w:p w14:paraId="2DF7E7CA" w14:textId="5BAC12F4" w:rsidR="00EA27A8" w:rsidRDefault="00EA27A8" w:rsidP="00961DE2">
      <w:pPr>
        <w:numPr>
          <w:ilvl w:val="0"/>
          <w:numId w:val="11"/>
        </w:numPr>
        <w:tabs>
          <w:tab w:val="clear" w:pos="1778"/>
          <w:tab w:val="num" w:pos="426"/>
        </w:tabs>
        <w:suppressAutoHyphens/>
        <w:spacing w:after="0" w:line="240" w:lineRule="auto"/>
        <w:ind w:left="426" w:hanging="426"/>
        <w:jc w:val="both"/>
        <w:rPr>
          <w:rFonts w:ascii="Calibri" w:hAnsi="Calibri"/>
          <w:szCs w:val="24"/>
          <w:lang w:val="pt-BR"/>
        </w:rPr>
      </w:pPr>
      <w:r w:rsidRPr="00C47F8D">
        <w:rPr>
          <w:rFonts w:ascii="Calibri" w:hAnsi="Calibri"/>
          <w:szCs w:val="24"/>
        </w:rPr>
        <w:t>A</w:t>
      </w:r>
      <w:r>
        <w:rPr>
          <w:rFonts w:ascii="Calibri" w:hAnsi="Calibri"/>
          <w:szCs w:val="24"/>
        </w:rPr>
        <w:t>z aj</w:t>
      </w:r>
      <w:r>
        <w:rPr>
          <w:rFonts w:ascii="Calibri" w:hAnsi="Calibri"/>
        </w:rPr>
        <w:t>ánlati felhívás III.2.3. pont M2</w:t>
      </w:r>
      <w:r>
        <w:rPr>
          <w:rFonts w:ascii="Calibri" w:hAnsi="Calibri"/>
          <w:szCs w:val="24"/>
        </w:rPr>
        <w:t xml:space="preserve"> alpontja szerint</w:t>
      </w:r>
      <w:r>
        <w:rPr>
          <w:rFonts w:ascii="Calibri" w:hAnsi="Calibri"/>
        </w:rPr>
        <w:t xml:space="preserve"> a</w:t>
      </w:r>
      <w:r w:rsidRPr="00510622">
        <w:rPr>
          <w:rFonts w:ascii="Calibri" w:hAnsi="Calibri"/>
          <w:szCs w:val="24"/>
        </w:rPr>
        <w:t>jánlattevőnek</w:t>
      </w:r>
      <w:r w:rsidRPr="007906FB">
        <w:rPr>
          <w:rFonts w:ascii="Calibri" w:hAnsi="Calibri"/>
          <w:szCs w:val="24"/>
          <w:lang w:val="pt-BR"/>
        </w:rPr>
        <w:t xml:space="preserve"> ajánlatában csatolnia kell a 307/2015. (X. 27.) Korm. rendelet 4. § (4) bekezdés szerint szállításra megajánlott </w:t>
      </w:r>
      <w:r>
        <w:rPr>
          <w:rFonts w:ascii="Calibri" w:hAnsi="Calibri"/>
          <w:szCs w:val="24"/>
          <w:lang w:val="pt-BR"/>
        </w:rPr>
        <w:t>termékek</w:t>
      </w:r>
      <w:r w:rsidRPr="007906FB">
        <w:rPr>
          <w:rFonts w:ascii="Calibri" w:hAnsi="Calibri"/>
          <w:szCs w:val="24"/>
          <w:lang w:val="pt-BR"/>
        </w:rPr>
        <w:t xml:space="preserve"> gyártójánál működő </w:t>
      </w:r>
      <w:r w:rsidRPr="00EA27A8">
        <w:rPr>
          <w:rFonts w:ascii="Calibri" w:hAnsi="Calibri"/>
          <w:szCs w:val="24"/>
          <w:lang w:val="pt-BR"/>
        </w:rPr>
        <w:t>ISO 9001</w:t>
      </w:r>
      <w:r w:rsidR="00216B21">
        <w:rPr>
          <w:rFonts w:ascii="Calibri" w:hAnsi="Calibri"/>
          <w:szCs w:val="24"/>
          <w:lang w:val="pt-BR"/>
        </w:rPr>
        <w:t xml:space="preserve"> </w:t>
      </w:r>
      <w:r w:rsidRPr="007906FB">
        <w:rPr>
          <w:rFonts w:ascii="Calibri" w:hAnsi="Calibri"/>
          <w:szCs w:val="24"/>
          <w:lang w:val="pt-BR"/>
        </w:rPr>
        <w:t>vagy azzal egyenértékű szabvány szerint működő minőségbiztosítási rendszer alkalmazását bizonyító iratainak másolati példányát. Ennek hiányában ajánlatkérő elfogadja bármely nemzeti rendszerben akkreditált tanúsító szervezettől származó tanúsítvány, vagy az ajánlattételi határidő lejártától visszafele számított egy évnél nem régebbi, akkreditált vizsgáló intézménytől származó ellenőrzési jelentés másolati példányának benyújtását is. A csatolt dokumentumokból azok érvényességi idejének is ki kell derülnie. Amennyiben ajánlattevő részére a kért dokumentumok nem állnak rendelkezésre, ajánlatkérő elfogadja az ajánlattevő által tett cégszerűen aláírt nyilatkozatot is, amely szerint a szállításra megajánlott termékek gyártója a hivatkozott ISO tanúsítvánnyal rendelkezik.</w:t>
      </w:r>
    </w:p>
    <w:p w14:paraId="1A83FE16" w14:textId="77777777" w:rsidR="00712C18" w:rsidRPr="007906FB" w:rsidRDefault="00712C18" w:rsidP="00961DE2">
      <w:pPr>
        <w:suppressAutoHyphens/>
        <w:spacing w:after="0" w:line="240" w:lineRule="auto"/>
        <w:ind w:left="426"/>
        <w:jc w:val="both"/>
        <w:rPr>
          <w:rFonts w:ascii="Calibri" w:hAnsi="Calibri"/>
          <w:szCs w:val="24"/>
          <w:lang w:val="pt-BR"/>
        </w:rPr>
      </w:pPr>
    </w:p>
    <w:p w14:paraId="54B75354" w14:textId="77777777" w:rsidR="00443EB2" w:rsidRPr="00D51443" w:rsidRDefault="00443EB2" w:rsidP="00DD2C4E">
      <w:pPr>
        <w:keepNext/>
        <w:numPr>
          <w:ilvl w:val="1"/>
          <w:numId w:val="8"/>
        </w:numPr>
        <w:spacing w:after="0" w:line="240" w:lineRule="auto"/>
        <w:ind w:left="987" w:hanging="987"/>
        <w:jc w:val="both"/>
        <w:rPr>
          <w:rFonts w:ascii="Calibri" w:hAnsi="Calibri"/>
          <w:szCs w:val="24"/>
          <w:u w:val="single"/>
        </w:rPr>
      </w:pPr>
      <w:r w:rsidRPr="00D51443">
        <w:rPr>
          <w:rFonts w:ascii="Calibri" w:hAnsi="Calibri"/>
          <w:u w:val="single"/>
        </w:rPr>
        <w:t>Kapacitást biztosító szervezet igénybevétele esetén Ajánlatkérő külön felhívására benyújtandó dokumentumok</w:t>
      </w:r>
    </w:p>
    <w:p w14:paraId="1804A658" w14:textId="77777777" w:rsidR="00443EB2" w:rsidRPr="00C47F8D" w:rsidRDefault="00443EB2" w:rsidP="00DD2C4E">
      <w:pPr>
        <w:keepNext/>
        <w:spacing w:after="0" w:line="240" w:lineRule="auto"/>
        <w:ind w:left="987"/>
        <w:jc w:val="both"/>
        <w:rPr>
          <w:rFonts w:ascii="Calibri" w:hAnsi="Calibri"/>
          <w:szCs w:val="24"/>
          <w:u w:val="single"/>
        </w:rPr>
      </w:pPr>
    </w:p>
    <w:p w14:paraId="056E35DF" w14:textId="7EDECDEA" w:rsidR="00443EB2" w:rsidRPr="00627BFE" w:rsidRDefault="00443EB2" w:rsidP="00DD2C4E">
      <w:pPr>
        <w:suppressAutoHyphens/>
        <w:spacing w:after="0" w:line="240" w:lineRule="auto"/>
        <w:ind w:left="709"/>
        <w:jc w:val="both"/>
        <w:rPr>
          <w:rFonts w:ascii="Calibri" w:hAnsi="Calibri"/>
        </w:rPr>
      </w:pPr>
      <w:r w:rsidRPr="00627BFE">
        <w:rPr>
          <w:rFonts w:ascii="Calibri" w:hAnsi="Calibri"/>
        </w:rPr>
        <w:t xml:space="preserve">Ajánlatkérő külön felhívására a kapacitást rendelkezésre bocsátó szervezetnek az előírt igazolási módokkal azonos módon kell igazolnia az adott alkalmassági feltételnek történő megfelelést. </w:t>
      </w:r>
    </w:p>
    <w:p w14:paraId="70154C74" w14:textId="77777777" w:rsidR="00443EB2" w:rsidRPr="00627BFE" w:rsidRDefault="00443EB2" w:rsidP="00DD2C4E">
      <w:pPr>
        <w:suppressAutoHyphens/>
        <w:spacing w:after="0" w:line="240" w:lineRule="auto"/>
        <w:ind w:left="709"/>
        <w:jc w:val="both"/>
        <w:rPr>
          <w:rFonts w:ascii="Calibri" w:hAnsi="Calibri"/>
        </w:rPr>
      </w:pPr>
    </w:p>
    <w:p w14:paraId="1825946D" w14:textId="77777777" w:rsidR="00443EB2" w:rsidRPr="00C47F8D" w:rsidRDefault="00443EB2" w:rsidP="00DD2C4E">
      <w:pPr>
        <w:spacing w:after="0" w:line="240" w:lineRule="auto"/>
        <w:ind w:left="709"/>
        <w:jc w:val="both"/>
        <w:rPr>
          <w:rFonts w:ascii="Calibri" w:hAnsi="Calibri"/>
          <w:szCs w:val="24"/>
          <w:u w:val="single"/>
        </w:rPr>
      </w:pPr>
    </w:p>
    <w:p w14:paraId="74BBDA8F" w14:textId="77777777" w:rsidR="00443EB2" w:rsidRDefault="00443EB2" w:rsidP="006F6998">
      <w:pPr>
        <w:pStyle w:val="Cmsor1"/>
        <w:keepNext w:val="0"/>
        <w:pageBreakBefore/>
        <w:numPr>
          <w:ilvl w:val="0"/>
          <w:numId w:val="54"/>
        </w:numPr>
        <w:spacing w:before="0" w:after="0"/>
        <w:jc w:val="left"/>
        <w:rPr>
          <w:rFonts w:ascii="Calibri" w:hAnsi="Calibri"/>
          <w:sz w:val="24"/>
          <w:szCs w:val="24"/>
        </w:rPr>
      </w:pPr>
      <w:r w:rsidRPr="00C47F8D">
        <w:rPr>
          <w:rFonts w:ascii="Calibri" w:hAnsi="Calibri"/>
          <w:sz w:val="24"/>
          <w:szCs w:val="24"/>
        </w:rPr>
        <w:t>AZ AJÁNLATOK ÉRTÉKELÉSE</w:t>
      </w:r>
    </w:p>
    <w:p w14:paraId="65BC8C4B" w14:textId="77777777" w:rsidR="00443EB2" w:rsidRPr="00443EB2" w:rsidRDefault="00443EB2" w:rsidP="00DD2C4E">
      <w:pPr>
        <w:pStyle w:val="Listaszerbekezds"/>
        <w:ind w:left="1065"/>
      </w:pPr>
    </w:p>
    <w:p w14:paraId="0D5F0C44" w14:textId="77777777" w:rsidR="00443EB2" w:rsidRDefault="00443EB2" w:rsidP="00DD2C4E">
      <w:pPr>
        <w:pStyle w:val="Cmsor3"/>
        <w:numPr>
          <w:ilvl w:val="0"/>
          <w:numId w:val="8"/>
        </w:numPr>
        <w:spacing w:before="0" w:after="0"/>
        <w:ind w:left="703" w:hanging="703"/>
        <w:rPr>
          <w:rFonts w:ascii="Calibri" w:hAnsi="Calibri"/>
          <w:szCs w:val="24"/>
        </w:rPr>
      </w:pPr>
      <w:r w:rsidRPr="00C47F8D">
        <w:rPr>
          <w:rFonts w:ascii="Calibri" w:hAnsi="Calibri"/>
          <w:szCs w:val="24"/>
        </w:rPr>
        <w:t xml:space="preserve">Értékelési szempont(ok) </w:t>
      </w:r>
    </w:p>
    <w:p w14:paraId="12663937" w14:textId="77777777" w:rsidR="00443EB2" w:rsidRPr="00443EB2" w:rsidRDefault="00443EB2" w:rsidP="00DD2C4E">
      <w:pPr>
        <w:spacing w:after="0" w:line="240" w:lineRule="auto"/>
        <w:rPr>
          <w:lang w:eastAsia="hu-HU"/>
        </w:rPr>
      </w:pPr>
    </w:p>
    <w:p w14:paraId="76ADA268" w14:textId="77777777" w:rsidR="00BB72FC" w:rsidRPr="00BB72FC" w:rsidRDefault="00BB72FC" w:rsidP="00BB72FC">
      <w:pPr>
        <w:numPr>
          <w:ilvl w:val="1"/>
          <w:numId w:val="8"/>
        </w:numPr>
        <w:spacing w:after="0" w:line="240" w:lineRule="auto"/>
        <w:jc w:val="both"/>
        <w:rPr>
          <w:rFonts w:ascii="Calibri" w:hAnsi="Calibri"/>
          <w:szCs w:val="24"/>
        </w:rPr>
      </w:pPr>
      <w:r w:rsidRPr="00BB72FC">
        <w:rPr>
          <w:rFonts w:ascii="Calibri" w:hAnsi="Calibri"/>
          <w:szCs w:val="24"/>
        </w:rPr>
        <w:t>Az Ajánlatkérő a beérkező ajánlatokat a Kbt. 76.§ (2) bekezdés a) pontja alapján a legalacsonyabb ár értékelési szempontja alapján bírálja el.</w:t>
      </w:r>
    </w:p>
    <w:p w14:paraId="7E3C6F28" w14:textId="77777777" w:rsidR="00BB72FC" w:rsidRPr="00BB72FC" w:rsidRDefault="00BB72FC" w:rsidP="00BB72FC">
      <w:pPr>
        <w:spacing w:after="0" w:line="240" w:lineRule="auto"/>
        <w:ind w:left="567"/>
        <w:rPr>
          <w:rFonts w:ascii="Calibri" w:hAnsi="Calibri"/>
          <w:szCs w:val="24"/>
        </w:rPr>
      </w:pPr>
    </w:p>
    <w:p w14:paraId="6F8149A4" w14:textId="4A4B5D8F" w:rsidR="00BB72FC" w:rsidRPr="00757D3D" w:rsidRDefault="00BB72FC" w:rsidP="00757D3D">
      <w:pPr>
        <w:suppressAutoHyphens/>
        <w:spacing w:after="0" w:line="240" w:lineRule="auto"/>
        <w:ind w:left="709"/>
        <w:jc w:val="both"/>
        <w:rPr>
          <w:rFonts w:ascii="Calibri" w:hAnsi="Calibri"/>
        </w:rPr>
      </w:pPr>
      <w:r w:rsidRPr="00961DE2">
        <w:rPr>
          <w:rFonts w:ascii="Calibri" w:hAnsi="Calibri"/>
        </w:rPr>
        <w:t>Az ajánlatkérő azért választja a legalacsonyabb ár egyedüli értékelési szempontját, mert az Ajánlatkérő igényeinek valamely konkrétan meghatározott minőségi és műszaki követelményeknek megfelelő áru felel meg, és a gazdaságilag legelőnyösebb ajánlat kiválasztását az adott esetben további minőségi jellemzők nem, csak a legalacsonyabb ár értékelése szolgálja.</w:t>
      </w:r>
    </w:p>
    <w:p w14:paraId="4DF2F903" w14:textId="305C2440" w:rsidR="00712C18" w:rsidRDefault="00712C18" w:rsidP="00961DE2">
      <w:pPr>
        <w:suppressAutoHyphens/>
        <w:spacing w:after="0" w:line="240" w:lineRule="auto"/>
        <w:ind w:left="709"/>
        <w:jc w:val="both"/>
        <w:rPr>
          <w:rFonts w:ascii="Calibri" w:hAnsi="Calibri"/>
          <w:szCs w:val="24"/>
        </w:rPr>
      </w:pPr>
    </w:p>
    <w:p w14:paraId="7D47B93C" w14:textId="124BB997" w:rsidR="00BB72FC" w:rsidRPr="00BB72FC" w:rsidRDefault="00712C18" w:rsidP="00961DE2">
      <w:pPr>
        <w:suppressAutoHyphens/>
        <w:spacing w:after="0" w:line="240" w:lineRule="auto"/>
        <w:ind w:left="709"/>
        <w:jc w:val="both"/>
        <w:rPr>
          <w:rFonts w:ascii="Calibri" w:hAnsi="Calibri"/>
          <w:szCs w:val="24"/>
        </w:rPr>
      </w:pPr>
      <w:r w:rsidRPr="00712C18">
        <w:rPr>
          <w:rFonts w:ascii="Calibri" w:hAnsi="Calibri"/>
          <w:szCs w:val="24"/>
        </w:rPr>
        <w:t xml:space="preserve">Ajánlattevőnek a felolvasólapon ajánlati összárként az ajánlati árak táblázatában megadott tapasztalati mennyiség és a megajánlott ajánlati egységárak szorzataként kapott értéket kell feltüntetnie. (Ajánlati összár </w:t>
      </w:r>
      <w:r w:rsidR="00737AD2">
        <w:rPr>
          <w:rFonts w:ascii="Calibri" w:hAnsi="Calibri"/>
          <w:szCs w:val="24"/>
        </w:rPr>
        <w:t>Ft</w:t>
      </w:r>
      <w:r w:rsidRPr="00712C18">
        <w:rPr>
          <w:rFonts w:ascii="Calibri" w:hAnsi="Calibri"/>
          <w:szCs w:val="24"/>
        </w:rPr>
        <w:t>/12 hónap)</w:t>
      </w:r>
    </w:p>
    <w:p w14:paraId="439A2822" w14:textId="77777777" w:rsidR="00712C18" w:rsidRDefault="00712C18" w:rsidP="00757D3D">
      <w:pPr>
        <w:suppressAutoHyphens/>
        <w:spacing w:after="0" w:line="240" w:lineRule="auto"/>
        <w:ind w:left="709"/>
        <w:jc w:val="both"/>
        <w:rPr>
          <w:rFonts w:ascii="Calibri" w:hAnsi="Calibri"/>
        </w:rPr>
      </w:pPr>
    </w:p>
    <w:p w14:paraId="275BA0FB" w14:textId="7E1B8355"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A kitöltendő Excel formátumú tételes listában feltüntetett értékek (tapasztalati mennyiségek) </w:t>
      </w:r>
      <w:r w:rsidR="00DD1BD3">
        <w:rPr>
          <w:rFonts w:ascii="Calibri" w:hAnsi="Calibri"/>
        </w:rPr>
        <w:t>az</w:t>
      </w:r>
      <w:r w:rsidRPr="00757D3D">
        <w:rPr>
          <w:rFonts w:ascii="Calibri" w:hAnsi="Calibri"/>
        </w:rPr>
        <w:t xml:space="preserve"> ajánlati összár meghatározásához kerültek megadásra.</w:t>
      </w:r>
      <w:r w:rsidR="00712C18">
        <w:rPr>
          <w:rFonts w:ascii="Calibri" w:hAnsi="Calibri"/>
        </w:rPr>
        <w:t xml:space="preserve"> </w:t>
      </w:r>
      <w:r w:rsidRPr="00757D3D">
        <w:rPr>
          <w:rFonts w:ascii="Calibri" w:hAnsi="Calibri"/>
        </w:rPr>
        <w:t>A tapasztalati mennyiségek oszlop után található egységár oszlopot kell kitölteni, majd soronként az adott tételre vonatkozó mennyiségekkel összeszorozva az adott tételre vonatkozó összesen árat, a szorzatok összegét kell az összesítő sorban megjeleníteni, amelyet nettó ajánlati összárként a felolvasó lapon is fel kell tüntetni.</w:t>
      </w:r>
    </w:p>
    <w:p w14:paraId="013B959A"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 </w:t>
      </w:r>
    </w:p>
    <w:p w14:paraId="65E6F54F"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Felhívjuk ajánlattevők figyelmét, hogy ajánlatot minden tételre vonatkozóan kötelező adni, ennek elmulasztása az ajánlat érvénytelenségét vonja maga után!</w:t>
      </w:r>
    </w:p>
    <w:p w14:paraId="685DB2A9" w14:textId="77777777"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 </w:t>
      </w:r>
    </w:p>
    <w:p w14:paraId="6D9BF654" w14:textId="60938C3B" w:rsidR="00BB72FC" w:rsidRPr="00757D3D" w:rsidRDefault="00BB72FC" w:rsidP="00757D3D">
      <w:pPr>
        <w:suppressAutoHyphens/>
        <w:spacing w:after="0" w:line="240" w:lineRule="auto"/>
        <w:ind w:left="709"/>
        <w:jc w:val="both"/>
        <w:rPr>
          <w:rFonts w:ascii="Calibri" w:hAnsi="Calibri"/>
        </w:rPr>
      </w:pPr>
      <w:r w:rsidRPr="00757D3D">
        <w:rPr>
          <w:rFonts w:ascii="Calibri" w:hAnsi="Calibri"/>
        </w:rPr>
        <w:t xml:space="preserve">A megajánlott </w:t>
      </w:r>
      <w:r w:rsidR="00712C18">
        <w:rPr>
          <w:rFonts w:ascii="Calibri" w:hAnsi="Calibri"/>
        </w:rPr>
        <w:t>termékekre</w:t>
      </w:r>
      <w:r w:rsidR="00712C18" w:rsidRPr="00757D3D">
        <w:rPr>
          <w:rFonts w:ascii="Calibri" w:hAnsi="Calibri"/>
        </w:rPr>
        <w:t xml:space="preserve"> </w:t>
      </w:r>
      <w:r w:rsidRPr="00757D3D">
        <w:rPr>
          <w:rFonts w:ascii="Calibri" w:hAnsi="Calibri"/>
        </w:rPr>
        <w:t>vonatkozóan kitöltött, az egységárakat feltüntető Excel formátumú táblázatot nyomtatott és elektronikus (CD, DVD, pendrive) formátumban is csatolni kell az ajánlathoz. Eltérés esetén a nyomatott formátum az irányadó!</w:t>
      </w:r>
    </w:p>
    <w:p w14:paraId="498C33CA" w14:textId="57410A82" w:rsidR="00BB72FC" w:rsidRPr="00757D3D" w:rsidRDefault="00BB72FC" w:rsidP="0047618B">
      <w:pPr>
        <w:suppressAutoHyphens/>
        <w:spacing w:before="240" w:after="0" w:line="240" w:lineRule="auto"/>
        <w:ind w:left="709"/>
        <w:jc w:val="both"/>
        <w:rPr>
          <w:rFonts w:ascii="Calibri" w:hAnsi="Calibri"/>
        </w:rPr>
      </w:pPr>
      <w:r w:rsidRPr="00757D3D">
        <w:rPr>
          <w:rFonts w:ascii="Calibri" w:hAnsi="Calibri"/>
        </w:rPr>
        <w:t>A</w:t>
      </w:r>
      <w:r w:rsidR="00DD1BD3">
        <w:rPr>
          <w:rFonts w:ascii="Calibri" w:hAnsi="Calibri"/>
        </w:rPr>
        <w:t>z egység</w:t>
      </w:r>
      <w:r w:rsidRPr="00757D3D">
        <w:rPr>
          <w:rFonts w:ascii="Calibri" w:hAnsi="Calibri"/>
        </w:rPr>
        <w:t>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 nettó árak ÁFÁ-t nem tartalmaznak.</w:t>
      </w:r>
    </w:p>
    <w:p w14:paraId="22ABB6B5" w14:textId="77777777" w:rsidR="00BB72FC" w:rsidRPr="00757D3D" w:rsidRDefault="00BB72FC" w:rsidP="00757D3D">
      <w:pPr>
        <w:suppressAutoHyphens/>
        <w:spacing w:after="0" w:line="240" w:lineRule="auto"/>
        <w:ind w:left="709"/>
        <w:jc w:val="both"/>
        <w:rPr>
          <w:rFonts w:ascii="Calibri" w:hAnsi="Calibri"/>
        </w:rPr>
      </w:pPr>
    </w:p>
    <w:p w14:paraId="1FF3EF53" w14:textId="512A2FBE" w:rsidR="00BB72FC" w:rsidRDefault="00BB72FC" w:rsidP="00757D3D">
      <w:pPr>
        <w:suppressAutoHyphens/>
        <w:spacing w:after="0" w:line="240" w:lineRule="auto"/>
        <w:ind w:left="709"/>
        <w:jc w:val="both"/>
        <w:rPr>
          <w:rFonts w:ascii="Calibri" w:hAnsi="Calibri"/>
        </w:rPr>
      </w:pPr>
      <w:r w:rsidRPr="00757D3D">
        <w:rPr>
          <w:rFonts w:ascii="Calibri" w:hAnsi="Calibri"/>
        </w:rPr>
        <w:t>Az Ajánlatkérő a szerződés megkötésétől számított 12 hónap időtartamra fix árak meghatározását kéri. Az árak a szerződés teljesítése során, 12 hónap elteltét követően legfeljebb a KSH által kiadott inflációs ráta 80%-ának megfelelő mértékű áremeléssel módosulhatnak.</w:t>
      </w:r>
    </w:p>
    <w:p w14:paraId="6C310769" w14:textId="77777777" w:rsidR="00712C18" w:rsidRPr="00D7491F" w:rsidRDefault="00712C18" w:rsidP="008B1B67">
      <w:pPr>
        <w:spacing w:before="240" w:after="0" w:line="240" w:lineRule="auto"/>
        <w:ind w:left="709"/>
        <w:jc w:val="both"/>
        <w:rPr>
          <w:rFonts w:ascii="Calibri" w:hAnsi="Calibri"/>
        </w:rPr>
      </w:pPr>
      <w:r w:rsidRPr="00DD1BD3">
        <w:rPr>
          <w:b/>
        </w:rPr>
        <w:t>A szakmai ajánlatnak</w:t>
      </w:r>
      <w:r w:rsidRPr="00DD1BD3">
        <w:rPr>
          <w:rStyle w:val="Lbjegyzet-hivatkozs"/>
          <w:b/>
        </w:rPr>
        <w:footnoteReference w:id="2"/>
      </w:r>
      <w:r w:rsidRPr="00DD1BD3">
        <w:rPr>
          <w:b/>
        </w:rPr>
        <w:t xml:space="preserve"> a közbeszerzési dokumentum részét képező Műszaki leírásban foglaltaknak való megfelelését Ajánlatkérő </w:t>
      </w:r>
      <w:r w:rsidRPr="006F6FCC">
        <w:rPr>
          <w:b/>
        </w:rPr>
        <w:t>– a Kbt. 69.§ (1) bekezdésében foglaltak alapján –</w:t>
      </w:r>
      <w:r w:rsidR="008B1B67" w:rsidRPr="006F6FCC">
        <w:rPr>
          <w:b/>
        </w:rPr>
        <w:t xml:space="preserve"> az </w:t>
      </w:r>
      <w:r w:rsidRPr="006F6FCC">
        <w:rPr>
          <w:b/>
        </w:rPr>
        <w:t>alábbiak megvizsgálás</w:t>
      </w:r>
      <w:r w:rsidRPr="00D7491F">
        <w:rPr>
          <w:b/>
        </w:rPr>
        <w:t>ával értékeli</w:t>
      </w:r>
      <w:r w:rsidR="008B1B67" w:rsidRPr="00D7491F">
        <w:rPr>
          <w:b/>
        </w:rPr>
        <w:t xml:space="preserve">: </w:t>
      </w:r>
    </w:p>
    <w:p w14:paraId="2FF63331"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gyártóműi ajánlás;</w:t>
      </w:r>
    </w:p>
    <w:p w14:paraId="1316B5F2"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terhelési és sebesség indexet tartalmazó gyártói dokumentum;</w:t>
      </w:r>
    </w:p>
    <w:p w14:paraId="694EC1E7"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profilmélység adatait tartalmazó gyártói dokumentum;</w:t>
      </w:r>
    </w:p>
    <w:p w14:paraId="0D71B594" w14:textId="77777777" w:rsidR="00712C18" w:rsidRPr="0047618B" w:rsidRDefault="00712C18" w:rsidP="00712C18">
      <w:pPr>
        <w:pStyle w:val="Listaszerbekezds"/>
        <w:numPr>
          <w:ilvl w:val="0"/>
          <w:numId w:val="22"/>
        </w:numPr>
        <w:suppressAutoHyphens/>
        <w:rPr>
          <w:rFonts w:ascii="Calibri" w:hAnsi="Calibri"/>
          <w:sz w:val="22"/>
          <w:szCs w:val="22"/>
        </w:rPr>
      </w:pPr>
      <w:r w:rsidRPr="0047618B">
        <w:rPr>
          <w:rFonts w:ascii="Calibri" w:hAnsi="Calibri"/>
          <w:sz w:val="22"/>
          <w:szCs w:val="22"/>
        </w:rPr>
        <w:t>a gumiabroncs(ok) mintázatok megnevezése és fotója vagy jellegrajza;</w:t>
      </w:r>
    </w:p>
    <w:p w14:paraId="5E4FAF81" w14:textId="77777777" w:rsidR="008B1B67" w:rsidRPr="0047618B" w:rsidRDefault="00712C18" w:rsidP="00FF2711">
      <w:pPr>
        <w:pStyle w:val="Listaszerbekezds"/>
        <w:numPr>
          <w:ilvl w:val="0"/>
          <w:numId w:val="22"/>
        </w:numPr>
        <w:suppressAutoHyphens/>
        <w:rPr>
          <w:rFonts w:ascii="Calibri" w:hAnsi="Calibri"/>
          <w:sz w:val="22"/>
          <w:szCs w:val="22"/>
        </w:rPr>
      </w:pPr>
      <w:r w:rsidRPr="0047618B">
        <w:rPr>
          <w:rFonts w:ascii="Calibri" w:hAnsi="Calibri"/>
          <w:sz w:val="22"/>
          <w:szCs w:val="22"/>
        </w:rPr>
        <w:t>gyártói nyilatkozat.</w:t>
      </w:r>
    </w:p>
    <w:p w14:paraId="61897170" w14:textId="70D1C374" w:rsidR="008C5F04" w:rsidRDefault="008B1B67" w:rsidP="008C5F04">
      <w:pPr>
        <w:suppressAutoHyphens/>
        <w:spacing w:after="0" w:line="240" w:lineRule="auto"/>
        <w:ind w:left="709"/>
        <w:jc w:val="both"/>
        <w:rPr>
          <w:rFonts w:ascii="Calibri" w:hAnsi="Calibri"/>
        </w:rPr>
      </w:pPr>
      <w:r w:rsidRPr="0047618B">
        <w:rPr>
          <w:rFonts w:ascii="Calibri" w:eastAsia="Times New Roman" w:hAnsi="Calibri" w:cs="Times New Roman"/>
          <w:lang w:eastAsia="hu-HU"/>
        </w:rPr>
        <w:t>(Ezek benyújtására vonatkozóan a 11</w:t>
      </w:r>
      <w:r w:rsidRPr="00DD1BD3">
        <w:rPr>
          <w:rFonts w:ascii="Calibri" w:hAnsi="Calibri"/>
        </w:rPr>
        <w:t>.10. pont. tartalmaz</w:t>
      </w:r>
      <w:r w:rsidR="00712C18" w:rsidRPr="00DD1BD3">
        <w:rPr>
          <w:rFonts w:ascii="Calibri" w:hAnsi="Calibri"/>
        </w:rPr>
        <w:t xml:space="preserve"> </w:t>
      </w:r>
      <w:r w:rsidRPr="00DD1BD3">
        <w:rPr>
          <w:rFonts w:ascii="Calibri" w:hAnsi="Calibri"/>
        </w:rPr>
        <w:t>részletes információt.)</w:t>
      </w:r>
    </w:p>
    <w:p w14:paraId="6914D1F6" w14:textId="77777777" w:rsidR="008C5F04" w:rsidRDefault="008C5F04" w:rsidP="008C5F04">
      <w:pPr>
        <w:suppressAutoHyphens/>
        <w:spacing w:after="0" w:line="240" w:lineRule="auto"/>
        <w:ind w:left="709"/>
        <w:jc w:val="both"/>
        <w:rPr>
          <w:rFonts w:ascii="Calibri" w:hAnsi="Calibri"/>
        </w:rPr>
      </w:pPr>
    </w:p>
    <w:p w14:paraId="01F78D87" w14:textId="313C1595" w:rsidR="008C5F04" w:rsidRPr="008C5F04" w:rsidRDefault="008C5F04" w:rsidP="00063304">
      <w:pPr>
        <w:pStyle w:val="Cmsor3"/>
        <w:numPr>
          <w:ilvl w:val="0"/>
          <w:numId w:val="8"/>
        </w:numPr>
        <w:spacing w:before="0" w:after="0"/>
        <w:ind w:left="703" w:hanging="703"/>
        <w:rPr>
          <w:rFonts w:ascii="Calibri" w:hAnsi="Calibri"/>
          <w:szCs w:val="24"/>
        </w:rPr>
      </w:pPr>
      <w:r w:rsidRPr="008C5F04">
        <w:rPr>
          <w:rFonts w:ascii="Calibri" w:hAnsi="Calibri"/>
          <w:szCs w:val="24"/>
        </w:rPr>
        <w:tab/>
        <w:t>A</w:t>
      </w:r>
      <w:r>
        <w:rPr>
          <w:rFonts w:ascii="Calibri" w:hAnsi="Calibri"/>
          <w:szCs w:val="24"/>
        </w:rPr>
        <w:t>Z</w:t>
      </w:r>
      <w:r w:rsidRPr="008C5F04">
        <w:rPr>
          <w:rFonts w:ascii="Calibri" w:hAnsi="Calibri"/>
          <w:szCs w:val="24"/>
        </w:rPr>
        <w:t xml:space="preserve"> ELEKTRONIKUS ÁRLEJTÉS LEFOLYTATÁSÁNAK MENETE</w:t>
      </w:r>
    </w:p>
    <w:p w14:paraId="10FD13F7" w14:textId="77777777" w:rsidR="008C5F04" w:rsidRPr="008C5F04" w:rsidRDefault="008C5F04" w:rsidP="008C5F04">
      <w:pPr>
        <w:suppressAutoHyphens/>
        <w:spacing w:after="0" w:line="240" w:lineRule="auto"/>
        <w:ind w:left="709"/>
        <w:jc w:val="both"/>
        <w:rPr>
          <w:rFonts w:ascii="Calibri" w:hAnsi="Calibri"/>
        </w:rPr>
      </w:pPr>
    </w:p>
    <w:p w14:paraId="57F3ACBE" w14:textId="33D9285B"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Ajánlatkérő az ajánlatok értékelését követően az eljárás 2. része tekintetében</w:t>
      </w:r>
      <w:r w:rsidR="00B5769A" w:rsidRPr="006B28D9">
        <w:rPr>
          <w:rFonts w:ascii="Calibri" w:hAnsi="Calibri"/>
        </w:rPr>
        <w:t xml:space="preserve"> a Kbt. 108. §-ában foglaltak szerint</w:t>
      </w:r>
      <w:r w:rsidRPr="006B28D9">
        <w:rPr>
          <w:rFonts w:ascii="Calibri" w:hAnsi="Calibri"/>
        </w:rPr>
        <w:t xml:space="preserve"> elektronikus árlejtést kezdeményez, amely lefolytatásának menete a következő:</w:t>
      </w:r>
    </w:p>
    <w:p w14:paraId="3A36E6D7" w14:textId="77777777" w:rsidR="008C5F04" w:rsidRPr="006B28D9" w:rsidRDefault="008C5F04" w:rsidP="008C5F04">
      <w:pPr>
        <w:suppressAutoHyphens/>
        <w:spacing w:after="0" w:line="240" w:lineRule="auto"/>
        <w:ind w:left="709"/>
        <w:jc w:val="both"/>
        <w:rPr>
          <w:rFonts w:ascii="Calibri" w:hAnsi="Calibri"/>
        </w:rPr>
      </w:pPr>
    </w:p>
    <w:p w14:paraId="67429C92" w14:textId="74B73780"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Az Ajánlatkérő a folyamat részeként az ajánlattételt követően Ajánlattevőket meghívja a végső árat meghatározó, az Ajánlattevők közötti végső ajánlatának benyújtására irányuló elektronikus árlejtésre.</w:t>
      </w:r>
    </w:p>
    <w:p w14:paraId="017D7E69" w14:textId="77777777" w:rsidR="008C5F04" w:rsidRPr="006B28D9" w:rsidRDefault="008C5F04" w:rsidP="008C5F04">
      <w:pPr>
        <w:suppressAutoHyphens/>
        <w:spacing w:after="0" w:line="240" w:lineRule="auto"/>
        <w:ind w:left="709"/>
        <w:jc w:val="both"/>
        <w:rPr>
          <w:rFonts w:ascii="Calibri" w:hAnsi="Calibri"/>
        </w:rPr>
      </w:pPr>
    </w:p>
    <w:p w14:paraId="46672ECD"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Az ajánlatadás ezen köre elektronikus árlejtés eszközön kerül lebonyolításra. Az árlejtéssel kapcsolatos általános információkat jelen pont tartalmazza.</w:t>
      </w:r>
    </w:p>
    <w:p w14:paraId="7F7B5233" w14:textId="77777777" w:rsidR="008C5F04" w:rsidRPr="006B28D9" w:rsidRDefault="008C5F04" w:rsidP="008C5F04">
      <w:pPr>
        <w:suppressAutoHyphens/>
        <w:spacing w:after="0" w:line="240" w:lineRule="auto"/>
        <w:ind w:left="709"/>
        <w:jc w:val="both"/>
        <w:rPr>
          <w:rFonts w:ascii="Calibri" w:hAnsi="Calibri"/>
        </w:rPr>
      </w:pPr>
    </w:p>
    <w:p w14:paraId="390D7121"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Az Ajánlatkérő a részletes adatokat az érvényes ajánlatot benyújtó Ajánlattevők számára egyidejűleg, elektronikus úton (faxon és email-en) az árlejtési felhívásban adja meg.</w:t>
      </w:r>
    </w:p>
    <w:p w14:paraId="53B9C98B" w14:textId="77777777" w:rsidR="008C5F04" w:rsidRPr="006B28D9" w:rsidRDefault="008C5F04" w:rsidP="008C5F04">
      <w:pPr>
        <w:suppressAutoHyphens/>
        <w:spacing w:after="0" w:line="240" w:lineRule="auto"/>
        <w:ind w:left="709"/>
        <w:jc w:val="both"/>
        <w:rPr>
          <w:rFonts w:ascii="Calibri" w:hAnsi="Calibri"/>
        </w:rPr>
      </w:pPr>
    </w:p>
    <w:p w14:paraId="1975A913"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Az elektronikus árlejtést az Ajánlatkérő erre jogosult szolgáltató rendszere segítségével bonyolítja le.</w:t>
      </w:r>
    </w:p>
    <w:p w14:paraId="51E3EDA2"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Szolgáltató megnevezése, adatai:</w:t>
      </w:r>
    </w:p>
    <w:p w14:paraId="30202E61"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Cégnév: Electool Hungary Kft.</w:t>
      </w:r>
    </w:p>
    <w:p w14:paraId="5DA00080"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Iroda: 1123 Budapest Alkotás u. 53. MOM Park</w:t>
      </w:r>
    </w:p>
    <w:p w14:paraId="5E40105B"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Iroda, C. torony, 3. emelet</w:t>
      </w:r>
    </w:p>
    <w:p w14:paraId="5AC05570"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Cégjegyzékszám: 01-09-711910</w:t>
      </w:r>
    </w:p>
    <w:p w14:paraId="1F9A967C"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E-mail: aukcio@electool.com</w:t>
      </w:r>
    </w:p>
    <w:p w14:paraId="088BE300"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Telefonszám (Helpdesk): (+36 1) 8 555 999</w:t>
      </w:r>
    </w:p>
    <w:p w14:paraId="79902334" w14:textId="77777777"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Faxszám: +36-1-239-98-96</w:t>
      </w:r>
    </w:p>
    <w:p w14:paraId="29A3888A" w14:textId="77777777" w:rsidR="008C5F04" w:rsidRPr="006B28D9" w:rsidRDefault="008C5F04" w:rsidP="008C5F04">
      <w:pPr>
        <w:suppressAutoHyphens/>
        <w:spacing w:after="0" w:line="240" w:lineRule="auto"/>
        <w:ind w:left="709"/>
        <w:jc w:val="both"/>
        <w:rPr>
          <w:rFonts w:ascii="Calibri" w:hAnsi="Calibri"/>
        </w:rPr>
      </w:pPr>
    </w:p>
    <w:p w14:paraId="01B9D959" w14:textId="24CEEB2B" w:rsidR="008C5F04" w:rsidRPr="006B28D9" w:rsidRDefault="008C5F04" w:rsidP="008C5F04">
      <w:pPr>
        <w:suppressAutoHyphens/>
        <w:spacing w:after="0" w:line="240" w:lineRule="auto"/>
        <w:ind w:left="709"/>
        <w:jc w:val="both"/>
        <w:rPr>
          <w:rFonts w:ascii="Calibri" w:hAnsi="Calibri"/>
        </w:rPr>
      </w:pPr>
      <w:r w:rsidRPr="006B28D9">
        <w:rPr>
          <w:rFonts w:ascii="Calibri" w:hAnsi="Calibri"/>
        </w:rPr>
        <w:t xml:space="preserve">Az Ajánlatkérő az árlejtést a Kbt. 108. (5) bekezdés </w:t>
      </w:r>
      <w:r w:rsidR="00B5769A" w:rsidRPr="006B28D9">
        <w:rPr>
          <w:rFonts w:ascii="Calibri" w:hAnsi="Calibri"/>
        </w:rPr>
        <w:t>a</w:t>
      </w:r>
      <w:r w:rsidRPr="006B28D9">
        <w:rPr>
          <w:rFonts w:ascii="Calibri" w:hAnsi="Calibri"/>
        </w:rPr>
        <w:t xml:space="preserve">) pontjára figyelemmel </w:t>
      </w:r>
      <w:r w:rsidR="00B5769A" w:rsidRPr="006B28D9">
        <w:rPr>
          <w:rFonts w:ascii="Calibri" w:hAnsi="Calibri"/>
        </w:rPr>
        <w:t xml:space="preserve">az ár, mit egyedüli </w:t>
      </w:r>
      <w:r w:rsidRPr="006B28D9">
        <w:rPr>
          <w:rFonts w:ascii="Calibri" w:hAnsi="Calibri"/>
        </w:rPr>
        <w:t xml:space="preserve">értékelési szempont vonatkozásában folytatja le. Felhívjuk Ajánlattevők figyelmét, hogy </w:t>
      </w:r>
      <w:r w:rsidR="00776218" w:rsidRPr="006B28D9">
        <w:rPr>
          <w:rFonts w:ascii="Calibri" w:hAnsi="Calibri"/>
        </w:rPr>
        <w:t>kiinduló ár értékeként az ajánlatban benyújtott árat kell fel</w:t>
      </w:r>
      <w:r w:rsidR="00980BF5" w:rsidRPr="006B28D9">
        <w:rPr>
          <w:rFonts w:ascii="Calibri" w:hAnsi="Calibri"/>
        </w:rPr>
        <w:t>t</w:t>
      </w:r>
      <w:r w:rsidR="00776218" w:rsidRPr="006B28D9">
        <w:rPr>
          <w:rFonts w:ascii="Calibri" w:hAnsi="Calibri"/>
        </w:rPr>
        <w:t>üntetni</w:t>
      </w:r>
      <w:r w:rsidRPr="006B28D9">
        <w:rPr>
          <w:rFonts w:ascii="Calibri" w:hAnsi="Calibri"/>
        </w:rPr>
        <w:t>, egyéb, ezektől eltérő érték esetén az ajánlat érvénytelen.</w:t>
      </w:r>
    </w:p>
    <w:p w14:paraId="51D3DC2F" w14:textId="77777777" w:rsidR="008C5F04" w:rsidRPr="006B28D9" w:rsidRDefault="008C5F04" w:rsidP="008C5F04">
      <w:pPr>
        <w:suppressAutoHyphens/>
        <w:spacing w:after="0" w:line="240" w:lineRule="auto"/>
        <w:ind w:left="709"/>
        <w:jc w:val="both"/>
        <w:rPr>
          <w:rFonts w:ascii="Calibri" w:hAnsi="Calibri"/>
        </w:rPr>
      </w:pPr>
    </w:p>
    <w:p w14:paraId="47B2E166" w14:textId="77777777" w:rsidR="008C5F04" w:rsidRPr="008C5F04" w:rsidRDefault="008C5F04" w:rsidP="008C5F04">
      <w:pPr>
        <w:suppressAutoHyphens/>
        <w:spacing w:after="0" w:line="240" w:lineRule="auto"/>
        <w:ind w:left="709"/>
        <w:jc w:val="both"/>
        <w:rPr>
          <w:rFonts w:ascii="Calibri" w:hAnsi="Calibri"/>
        </w:rPr>
      </w:pPr>
      <w:r w:rsidRPr="006B28D9">
        <w:rPr>
          <w:rFonts w:ascii="Calibri" w:hAnsi="Calibri"/>
        </w:rPr>
        <w:t>Árlejtéssel kapcsolatos információk elérésnek időpontja:</w:t>
      </w:r>
    </w:p>
    <w:p w14:paraId="347DED3B"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árlejtési felhívás tartalmazza az árlejtéssel kapcsolatos részletes információkat, amelynek megküldésének időpontja az Árlejtés kezdő időpontját legalább 5 munkanappal megelőző munkanap.</w:t>
      </w:r>
    </w:p>
    <w:p w14:paraId="5E02CED7"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Ajánlattevők ajánlataikat a rendszer (melyre vonatkozó adatokat a felkérő levél tartalmazza) igénybevételével, a felkérő levélben (Árlejtési felhívás) megjelölt időponttól kezdődően tehetik meg.</w:t>
      </w:r>
    </w:p>
    <w:p w14:paraId="2CC60937"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 257/2007. (X.4.) Korm. rendelet 21. § (1) bekezdése alapján az elektronikus árlejtés megkezdését megelőzően az Ajánlattevő köteles feltölteni az elektronikus árlejtést támogató informatikai rendszerbe a bírálati szempontok tekintetében a Kbt. 69.§ (3) bekezdése szerint értékelt érvényes ajánlatban szereplő értékeket.</w:t>
      </w:r>
    </w:p>
    <w:p w14:paraId="445C472A" w14:textId="310A4EA8" w:rsidR="008C5F04" w:rsidRPr="006B28D9" w:rsidRDefault="008C5F04" w:rsidP="008C5F04">
      <w:pPr>
        <w:suppressAutoHyphens/>
        <w:spacing w:after="0" w:line="240" w:lineRule="auto"/>
        <w:ind w:left="709"/>
        <w:jc w:val="both"/>
        <w:rPr>
          <w:rFonts w:ascii="Calibri" w:hAnsi="Calibri"/>
          <w:b/>
        </w:rPr>
      </w:pPr>
      <w:r w:rsidRPr="006B28D9">
        <w:rPr>
          <w:rFonts w:ascii="Calibri" w:hAnsi="Calibri"/>
          <w:b/>
        </w:rPr>
        <w:t>Ajánlattevő nem köteles az elektronikus árlejtésben új ajánlatot tenni, viszont köteles a rendszerbe regisztrálni, illetve az ajánlati felhívásban meghatározott ajánlattételi ha</w:t>
      </w:r>
      <w:r w:rsidR="00776218" w:rsidRPr="006B28D9">
        <w:rPr>
          <w:rFonts w:ascii="Calibri" w:hAnsi="Calibri"/>
          <w:b/>
        </w:rPr>
        <w:t>t</w:t>
      </w:r>
      <w:r w:rsidRPr="006B28D9">
        <w:rPr>
          <w:rFonts w:ascii="Calibri" w:hAnsi="Calibri"/>
          <w:b/>
        </w:rPr>
        <w:t>áridőig, papír alapon benyújtott, az értékelési szempontra</w:t>
      </w:r>
      <w:r w:rsidR="00776218" w:rsidRPr="006B28D9">
        <w:rPr>
          <w:rFonts w:ascii="Calibri" w:hAnsi="Calibri"/>
          <w:b/>
        </w:rPr>
        <w:t xml:space="preserve"> (ár)</w:t>
      </w:r>
      <w:r w:rsidRPr="006B28D9">
        <w:rPr>
          <w:rFonts w:ascii="Calibri" w:hAnsi="Calibri"/>
          <w:b/>
        </w:rPr>
        <w:t xml:space="preserve"> adott számszerűsíthető ajánlati adatot feltölteni a rendszerbe.</w:t>
      </w:r>
    </w:p>
    <w:p w14:paraId="73785693" w14:textId="77777777" w:rsidR="00776218" w:rsidRDefault="00776218" w:rsidP="008C5F04">
      <w:pPr>
        <w:suppressAutoHyphens/>
        <w:spacing w:after="0" w:line="240" w:lineRule="auto"/>
        <w:ind w:left="709"/>
        <w:jc w:val="both"/>
        <w:rPr>
          <w:rFonts w:ascii="Calibri" w:hAnsi="Calibri"/>
        </w:rPr>
      </w:pPr>
    </w:p>
    <w:p w14:paraId="2322FB57"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Amennyiben az Ajánlattevő az árlejtési felhívásban meghatározott határidőig – önhibáján kívül – nem tudja az elektronikus rendszerbe az ajánlati értékeket feltölteni, kérésére az ajánlati értékeket Ajánlatkérő tölti fel, melyet jegyzőkönyvben rögzít.</w:t>
      </w:r>
    </w:p>
    <w:p w14:paraId="1010ED5C" w14:textId="77777777" w:rsidR="008C5F04" w:rsidRPr="008C5F04" w:rsidRDefault="008C5F04" w:rsidP="008C5F04">
      <w:pPr>
        <w:suppressAutoHyphens/>
        <w:spacing w:after="0" w:line="240" w:lineRule="auto"/>
        <w:ind w:left="709"/>
        <w:jc w:val="both"/>
        <w:rPr>
          <w:rFonts w:ascii="Calibri" w:hAnsi="Calibri"/>
        </w:rPr>
      </w:pPr>
    </w:p>
    <w:p w14:paraId="746E9119" w14:textId="77777777" w:rsidR="008C5F04" w:rsidRDefault="008C5F04" w:rsidP="008C5F04">
      <w:pPr>
        <w:suppressAutoHyphens/>
        <w:spacing w:after="0" w:line="240" w:lineRule="auto"/>
        <w:ind w:left="709"/>
        <w:jc w:val="both"/>
        <w:rPr>
          <w:rFonts w:ascii="Calibri" w:hAnsi="Calibri"/>
        </w:rPr>
      </w:pPr>
      <w:r w:rsidRPr="008C5F04">
        <w:rPr>
          <w:rFonts w:ascii="Calibri" w:hAnsi="Calibri"/>
        </w:rPr>
        <w:t>Az elektronikus eljárás menete és az alkalmazott szabályok:</w:t>
      </w:r>
    </w:p>
    <w:p w14:paraId="13C3BDCA" w14:textId="77777777" w:rsidR="00C10F1D" w:rsidRDefault="00C10F1D" w:rsidP="008C5F04">
      <w:pPr>
        <w:suppressAutoHyphens/>
        <w:spacing w:after="0" w:line="240" w:lineRule="auto"/>
        <w:ind w:left="709"/>
        <w:jc w:val="both"/>
        <w:rPr>
          <w:rFonts w:ascii="Calibri" w:hAnsi="Calibri"/>
        </w:rPr>
      </w:pPr>
    </w:p>
    <w:p w14:paraId="50C17281"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Ajánlatkérő az elektronikus árlejtést több szakaszban bonyolíthatja le. Az első szakasz időtartama 20 perc. Amennyiben az árlejtés utolsó 2 percében olyan – az árlejtés szabályainak is megfelelő – ajánlat (licit) érkezik, amely az ajánlatok sorrendjét módosítja, akkor az árlejtés időtartama 5 perccel meghosszabbodik. Ez a folyamat addig ismétlődik, amíg az utolsó szakasz lezárását megelőző 2 percben érkezik az ajánlatok sorrendjét megváltoztató módosítás (licit).</w:t>
      </w:r>
    </w:p>
    <w:p w14:paraId="6A9E338B" w14:textId="77777777" w:rsidR="00776218" w:rsidRDefault="00776218" w:rsidP="008C5F04">
      <w:pPr>
        <w:suppressAutoHyphens/>
        <w:spacing w:after="0" w:line="240" w:lineRule="auto"/>
        <w:ind w:left="709"/>
        <w:jc w:val="both"/>
        <w:rPr>
          <w:rFonts w:ascii="Calibri" w:hAnsi="Calibri"/>
        </w:rPr>
      </w:pPr>
    </w:p>
    <w:p w14:paraId="2852939C" w14:textId="77777777" w:rsidR="008C5F04" w:rsidRPr="006B28D9" w:rsidRDefault="008C5F04" w:rsidP="008C5F04">
      <w:pPr>
        <w:suppressAutoHyphens/>
        <w:spacing w:after="0" w:line="240" w:lineRule="auto"/>
        <w:ind w:left="709"/>
        <w:jc w:val="both"/>
        <w:rPr>
          <w:rFonts w:ascii="Calibri" w:hAnsi="Calibri"/>
          <w:b/>
        </w:rPr>
      </w:pPr>
      <w:r w:rsidRPr="006B28D9">
        <w:rPr>
          <w:rFonts w:ascii="Calibri" w:hAnsi="Calibri"/>
          <w:b/>
        </w:rPr>
        <w:t>Az eljárás során tizedes jegyekre licitálni nem lehet.</w:t>
      </w:r>
    </w:p>
    <w:p w14:paraId="522C5C4C" w14:textId="77777777" w:rsidR="00776218" w:rsidRDefault="00776218" w:rsidP="008C5F04">
      <w:pPr>
        <w:suppressAutoHyphens/>
        <w:spacing w:after="0" w:line="240" w:lineRule="auto"/>
        <w:ind w:left="709"/>
        <w:jc w:val="both"/>
        <w:rPr>
          <w:rFonts w:ascii="Calibri" w:hAnsi="Calibri"/>
        </w:rPr>
      </w:pPr>
    </w:p>
    <w:p w14:paraId="02F58BDC" w14:textId="0ADDB2AB"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 xml:space="preserve">A beérkező ajánlatokat az elektronikus árlejtést támogató rendszer automatikusan – utoljára adott licit alapján – értékeli, és egyidejűleg, elektronikus úton közli az Ajánlattevőkkel az Ajánlattevők rangsorában elfoglalt helyezését. Az árlejtés során a rendszer az Ajánlattevőknek a helyezésükön kívül a vonatkozó legjobb ajánlatot is megjeleníti, továbbá információval látja el más Ajánlattevők által tett ajánlatokban foglalt értékekről. a 257/2007 Korm. rendelet 22.§ (2) bekezdése szerint. </w:t>
      </w:r>
    </w:p>
    <w:p w14:paraId="511465FE" w14:textId="77777777" w:rsidR="00EE479B" w:rsidRDefault="00EE479B" w:rsidP="008C5F04">
      <w:pPr>
        <w:suppressAutoHyphens/>
        <w:spacing w:after="0" w:line="240" w:lineRule="auto"/>
        <w:ind w:left="709"/>
        <w:jc w:val="both"/>
        <w:rPr>
          <w:rFonts w:ascii="Calibri" w:hAnsi="Calibri"/>
        </w:rPr>
      </w:pPr>
    </w:p>
    <w:p w14:paraId="210335A4" w14:textId="77777777" w:rsidR="008C5F04" w:rsidRPr="008C5F04" w:rsidRDefault="008C5F04" w:rsidP="008C5F04">
      <w:pPr>
        <w:suppressAutoHyphens/>
        <w:spacing w:after="0" w:line="240" w:lineRule="auto"/>
        <w:ind w:left="709"/>
        <w:jc w:val="both"/>
        <w:rPr>
          <w:rFonts w:ascii="Calibri" w:hAnsi="Calibri"/>
        </w:rPr>
      </w:pPr>
      <w:r w:rsidRPr="006B28D9">
        <w:rPr>
          <w:rFonts w:ascii="Calibri" w:hAnsi="Calibri"/>
          <w:b/>
        </w:rPr>
        <w:t>Az árlejtés során holtverseny kialakítása nem megengedett.</w:t>
      </w:r>
      <w:r w:rsidRPr="008C5F04">
        <w:rPr>
          <w:rFonts w:ascii="Calibri" w:hAnsi="Calibri"/>
        </w:rPr>
        <w:t xml:space="preserve"> Azokat az ajánlatokat, amelyekkel holtverseny keletkezne, a rendszer nem fogadja be.</w:t>
      </w:r>
    </w:p>
    <w:p w14:paraId="132D8955" w14:textId="77777777" w:rsidR="008C5F04" w:rsidRPr="008C5F04" w:rsidRDefault="008C5F04" w:rsidP="008C5F04">
      <w:pPr>
        <w:suppressAutoHyphens/>
        <w:spacing w:after="0" w:line="240" w:lineRule="auto"/>
        <w:ind w:left="709"/>
        <w:jc w:val="both"/>
        <w:rPr>
          <w:rFonts w:ascii="Calibri" w:hAnsi="Calibri"/>
        </w:rPr>
      </w:pPr>
    </w:p>
    <w:p w14:paraId="54FA4790" w14:textId="62B8A3AA" w:rsidR="008C5F04" w:rsidRPr="006B28D9" w:rsidRDefault="008C5F04" w:rsidP="008C5F04">
      <w:pPr>
        <w:suppressAutoHyphens/>
        <w:spacing w:after="0" w:line="240" w:lineRule="auto"/>
        <w:ind w:left="709"/>
        <w:jc w:val="both"/>
        <w:rPr>
          <w:rFonts w:ascii="Calibri" w:hAnsi="Calibri"/>
        </w:rPr>
      </w:pPr>
      <w:r w:rsidRPr="008C5F04">
        <w:rPr>
          <w:rFonts w:ascii="Calibri" w:hAnsi="Calibri"/>
        </w:rPr>
        <w:t xml:space="preserve">Az Ajánlattevő az elektronikus árlejtés során a 257/2007. (X.4.) Korm. rendelet 23. § (3) és (4) bekezdése alapján az értékelési részszempontok tekintetében módosíthatja ajánlatát. </w:t>
      </w:r>
      <w:r w:rsidRPr="006B28D9">
        <w:rPr>
          <w:rFonts w:ascii="Calibri" w:hAnsi="Calibri"/>
        </w:rPr>
        <w:t>Az Ajánlattevő az elektronikus árlejtés során az ellenszolgáltatás mértéke vonatkozásában kizárólag kedvezőbb ajánlatot tehet.</w:t>
      </w:r>
    </w:p>
    <w:p w14:paraId="6E08C05F" w14:textId="77777777" w:rsidR="00E95DCC" w:rsidRPr="006B28D9" w:rsidRDefault="00E95DCC" w:rsidP="008C5F04">
      <w:pPr>
        <w:suppressAutoHyphens/>
        <w:spacing w:after="0" w:line="240" w:lineRule="auto"/>
        <w:ind w:left="709"/>
        <w:jc w:val="both"/>
        <w:rPr>
          <w:rFonts w:ascii="Calibri" w:hAnsi="Calibri"/>
        </w:rPr>
      </w:pPr>
    </w:p>
    <w:p w14:paraId="0821EBE6" w14:textId="51416E54" w:rsidR="00E95DCC" w:rsidRDefault="00E95DCC" w:rsidP="00E95DCC">
      <w:pPr>
        <w:suppressAutoHyphens/>
        <w:spacing w:after="0" w:line="240" w:lineRule="auto"/>
        <w:ind w:left="709"/>
        <w:jc w:val="both"/>
        <w:rPr>
          <w:rFonts w:ascii="Calibri" w:hAnsi="Calibri"/>
        </w:rPr>
      </w:pPr>
      <w:r w:rsidRPr="006B28D9">
        <w:rPr>
          <w:rFonts w:ascii="Calibri" w:hAnsi="Calibri"/>
        </w:rPr>
        <w:t xml:space="preserve">Ajánlatkérő az Ajánlattevők által az árlejtés során bevihető értékek közötti </w:t>
      </w:r>
      <w:r w:rsidRPr="006B28D9">
        <w:rPr>
          <w:rFonts w:ascii="Calibri" w:hAnsi="Calibri"/>
          <w:b/>
        </w:rPr>
        <w:t>minimális csökkentményt 2 000 000 Ft</w:t>
      </w:r>
      <w:r w:rsidRPr="006B28D9">
        <w:rPr>
          <w:rFonts w:ascii="Calibri" w:hAnsi="Calibri"/>
        </w:rPr>
        <w:t xml:space="preserve"> összeg</w:t>
      </w:r>
      <w:r w:rsidR="00EE479B" w:rsidRPr="006B28D9">
        <w:rPr>
          <w:rFonts w:ascii="Calibri" w:hAnsi="Calibri"/>
        </w:rPr>
        <w:t xml:space="preserve">ben </w:t>
      </w:r>
      <w:r w:rsidRPr="006B28D9">
        <w:rPr>
          <w:rFonts w:ascii="Calibri" w:hAnsi="Calibri"/>
        </w:rPr>
        <w:t>állít</w:t>
      </w:r>
      <w:r w:rsidR="00EE479B" w:rsidRPr="006B28D9">
        <w:rPr>
          <w:rFonts w:ascii="Calibri" w:hAnsi="Calibri"/>
        </w:rPr>
        <w:t>ja</w:t>
      </w:r>
      <w:r w:rsidRPr="006B28D9">
        <w:rPr>
          <w:rFonts w:ascii="Calibri" w:hAnsi="Calibri"/>
        </w:rPr>
        <w:t xml:space="preserve"> be. Ajánlattevő </w:t>
      </w:r>
      <w:r w:rsidR="000B1817" w:rsidRPr="006B28D9">
        <w:rPr>
          <w:rFonts w:ascii="Calibri" w:hAnsi="Calibri"/>
        </w:rPr>
        <w:t>új licit</w:t>
      </w:r>
      <w:r w:rsidR="00EE479B" w:rsidRPr="006B28D9">
        <w:rPr>
          <w:rFonts w:ascii="Calibri" w:hAnsi="Calibri"/>
        </w:rPr>
        <w:t>j</w:t>
      </w:r>
      <w:r w:rsidR="000B1817" w:rsidRPr="006B28D9">
        <w:rPr>
          <w:rFonts w:ascii="Calibri" w:hAnsi="Calibri"/>
        </w:rPr>
        <w:t>ét a rendszer csak akkor fogadja be, ha az</w:t>
      </w:r>
      <w:r w:rsidR="006B28D9" w:rsidRPr="006B28D9">
        <w:rPr>
          <w:rFonts w:ascii="Calibri" w:hAnsi="Calibri"/>
        </w:rPr>
        <w:t xml:space="preserve"> új licit összege</w:t>
      </w:r>
      <w:r w:rsidR="000B1817" w:rsidRPr="006B28D9">
        <w:rPr>
          <w:rFonts w:ascii="Calibri" w:hAnsi="Calibri"/>
        </w:rPr>
        <w:t xml:space="preserve"> a saját aktuális licit összegénél legalább a csökkentmény összegével kevesebb. A rendszer</w:t>
      </w:r>
      <w:r w:rsidR="000B1817">
        <w:rPr>
          <w:rFonts w:ascii="Calibri" w:hAnsi="Calibri"/>
        </w:rPr>
        <w:t xml:space="preserve"> ennél kisebb licitet nem fogad be, az egyes licit összegének egész számnak kell lennie.</w:t>
      </w:r>
    </w:p>
    <w:p w14:paraId="34D5C637" w14:textId="77777777" w:rsidR="00E95DCC" w:rsidRDefault="00E95DCC" w:rsidP="008C5F04">
      <w:pPr>
        <w:suppressAutoHyphens/>
        <w:spacing w:after="0" w:line="240" w:lineRule="auto"/>
        <w:ind w:left="709"/>
        <w:jc w:val="both"/>
        <w:rPr>
          <w:rFonts w:ascii="Calibri" w:hAnsi="Calibri"/>
        </w:rPr>
      </w:pPr>
    </w:p>
    <w:p w14:paraId="2098364E"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 rendszer további szabályairól a felhasználói kézikönyv rendelkezik, ami a rendszerből elérhető és letölthető lesz.</w:t>
      </w:r>
    </w:p>
    <w:p w14:paraId="0A6823C2"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elektronikus árlejtés lebonyolítására szolgáló informatikai rendszer jellemzőiről az alábbi linken található információ:</w:t>
      </w:r>
    </w:p>
    <w:p w14:paraId="58307FA6"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http://www.electool.com/hu/megoldasok/elektronikus-arlejtes.html</w:t>
      </w:r>
    </w:p>
    <w:p w14:paraId="579DE9A8" w14:textId="77777777" w:rsidR="008C5F04" w:rsidRPr="008C5F04" w:rsidRDefault="008C5F04" w:rsidP="008C5F04">
      <w:pPr>
        <w:suppressAutoHyphens/>
        <w:spacing w:after="0" w:line="240" w:lineRule="auto"/>
        <w:ind w:left="709"/>
        <w:jc w:val="both"/>
        <w:rPr>
          <w:rFonts w:ascii="Calibri" w:hAnsi="Calibri"/>
        </w:rPr>
      </w:pPr>
    </w:p>
    <w:p w14:paraId="6019B084"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Az elektronikus árlejtés rendszer használatát az Electool Hungary Kft. az alábbi szoftverkörnyezetben támogatja:</w:t>
      </w:r>
    </w:p>
    <w:p w14:paraId="549593AA"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Operációs rendszer: Microsoft 95/98/ME/NT/2000/XP/Vista/GNU/Linux vagy újabb verziók</w:t>
      </w:r>
    </w:p>
    <w:p w14:paraId="094EC730"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Internet böngésző: Microsoft Internet Explorer 7.0, Mozilla Firefox 1.5, 2.0 vagy újabb verziók</w:t>
      </w:r>
    </w:p>
    <w:p w14:paraId="2E3C3B87" w14:textId="77777777" w:rsidR="008C5F04" w:rsidRPr="008C5F04" w:rsidRDefault="008C5F04" w:rsidP="008C5F04">
      <w:pPr>
        <w:suppressAutoHyphens/>
        <w:spacing w:after="0" w:line="240" w:lineRule="auto"/>
        <w:ind w:left="709"/>
        <w:jc w:val="both"/>
        <w:rPr>
          <w:rFonts w:ascii="Calibri" w:hAnsi="Calibri"/>
        </w:rPr>
      </w:pPr>
    </w:p>
    <w:p w14:paraId="57C481A2"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Amennyiben az Ajánlattevő az árlejtés során nem módosítja írásban benyújtott ajánlatát, akkor az árlejtés lezárását követően kötöttsége a papír alapon benyújtott ajánlata vonatkozásában áll be.</w:t>
      </w:r>
    </w:p>
    <w:p w14:paraId="28AE0AA8" w14:textId="77777777" w:rsidR="008C5F04" w:rsidRPr="008C5F04" w:rsidRDefault="008C5F04" w:rsidP="008C5F04">
      <w:pPr>
        <w:suppressAutoHyphens/>
        <w:spacing w:after="0" w:line="240" w:lineRule="auto"/>
        <w:ind w:left="709"/>
        <w:jc w:val="both"/>
        <w:rPr>
          <w:rFonts w:ascii="Calibri" w:hAnsi="Calibri"/>
        </w:rPr>
      </w:pPr>
    </w:p>
    <w:p w14:paraId="37DB8A9A" w14:textId="77777777" w:rsidR="008C5F04" w:rsidRPr="008C5F04" w:rsidRDefault="008C5F04" w:rsidP="008C5F04">
      <w:pPr>
        <w:suppressAutoHyphens/>
        <w:spacing w:after="0" w:line="240" w:lineRule="auto"/>
        <w:ind w:left="709"/>
        <w:jc w:val="both"/>
        <w:rPr>
          <w:rFonts w:ascii="Calibri" w:hAnsi="Calibri"/>
        </w:rPr>
      </w:pPr>
      <w:r w:rsidRPr="006B28D9">
        <w:rPr>
          <w:rFonts w:ascii="Calibri" w:hAnsi="Calibri"/>
        </w:rPr>
        <w:t>Az elektronikus árlejtés lezárásakor az Ajánlatkérő az árlejtés során érvényes ajánlatot tett Ajánlattevőket elektronikus úton (e-mailen vagy faxon) tájékoztatja az árlejtés során kialakult rangsorról, valamint a szerződés teljesítéséhez rendelkezésre álló anyagi fedezet összegéről.</w:t>
      </w:r>
    </w:p>
    <w:p w14:paraId="7C60F8EE" w14:textId="77777777" w:rsidR="008C5F04" w:rsidRPr="008C5F04" w:rsidRDefault="008C5F04" w:rsidP="008C5F04">
      <w:pPr>
        <w:suppressAutoHyphens/>
        <w:spacing w:after="0" w:line="240" w:lineRule="auto"/>
        <w:ind w:left="709"/>
        <w:jc w:val="both"/>
        <w:rPr>
          <w:rFonts w:ascii="Calibri" w:hAnsi="Calibri"/>
        </w:rPr>
      </w:pPr>
    </w:p>
    <w:p w14:paraId="2F3AAB23"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 xml:space="preserve">Az árlejtés eredményes lebonyolításához az árlejtésre meghívottak külön tájékoztatást kapnak a következőkről: (I) az árlejtés részletei, (II) árlejtés típusa, (III) meghívás az árlejtési rendszerbe (amennyiben új résztvevőről van szó), (IV) árlejtés kiírása, (V) árlejtés lebonyolítása, (VI) riportok készítése Ajánlattevői oldalról. </w:t>
      </w:r>
    </w:p>
    <w:p w14:paraId="78C42E1C" w14:textId="77777777" w:rsidR="008C5F04" w:rsidRPr="008C5F04" w:rsidRDefault="008C5F04" w:rsidP="008C5F04">
      <w:pPr>
        <w:suppressAutoHyphens/>
        <w:spacing w:after="0" w:line="240" w:lineRule="auto"/>
        <w:ind w:left="709"/>
        <w:jc w:val="both"/>
        <w:rPr>
          <w:rFonts w:ascii="Calibri" w:hAnsi="Calibri"/>
        </w:rPr>
      </w:pPr>
    </w:p>
    <w:p w14:paraId="1929E48E" w14:textId="77777777" w:rsidR="008C5F04" w:rsidRPr="008C5F04" w:rsidRDefault="008C5F04" w:rsidP="008C5F04">
      <w:pPr>
        <w:suppressAutoHyphens/>
        <w:spacing w:after="0" w:line="240" w:lineRule="auto"/>
        <w:ind w:left="709"/>
        <w:jc w:val="both"/>
        <w:rPr>
          <w:rFonts w:ascii="Calibri" w:hAnsi="Calibri"/>
        </w:rPr>
      </w:pPr>
      <w:r w:rsidRPr="008C5F04">
        <w:rPr>
          <w:rFonts w:ascii="Calibri" w:hAnsi="Calibri"/>
        </w:rPr>
        <w:t>Mindezen túl az árlejtésre meghívott Ajánlattevők részére telefonos és elektronikus támogatás áll rendelkezésre az árlejtés előtt és során az Electool Hungary Kft korábban megjelölt elérhetőségein.</w:t>
      </w:r>
    </w:p>
    <w:p w14:paraId="3A443D51" w14:textId="77777777" w:rsidR="008C5F04" w:rsidRPr="00541019" w:rsidRDefault="008C5F04" w:rsidP="008C5F04">
      <w:pPr>
        <w:suppressAutoHyphens/>
        <w:spacing w:after="0" w:line="240" w:lineRule="auto"/>
        <w:ind w:left="709"/>
        <w:jc w:val="both"/>
        <w:rPr>
          <w:rFonts w:ascii="Calibri" w:hAnsi="Calibri"/>
        </w:rPr>
      </w:pPr>
    </w:p>
    <w:p w14:paraId="2E13EC34"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60" w:name="_Toc143597564"/>
      <w:r w:rsidRPr="00443EB2">
        <w:rPr>
          <w:rFonts w:asciiTheme="minorHAnsi" w:hAnsiTheme="minorHAnsi"/>
          <w:bCs/>
          <w:sz w:val="24"/>
          <w:szCs w:val="24"/>
          <w:u w:val="single"/>
        </w:rPr>
        <w:t>MELLÉKLETEK</w:t>
      </w:r>
    </w:p>
    <w:p w14:paraId="4D594AB3" w14:textId="77777777" w:rsidR="00443EB2" w:rsidRPr="00443EB2" w:rsidRDefault="00443EB2" w:rsidP="00443EB2">
      <w:pPr>
        <w:spacing w:after="0" w:line="240" w:lineRule="auto"/>
        <w:rPr>
          <w:sz w:val="24"/>
          <w:szCs w:val="24"/>
        </w:rPr>
      </w:pPr>
    </w:p>
    <w:p w14:paraId="75939DA0" w14:textId="77777777" w:rsidR="00443EB2" w:rsidRPr="00443EB2" w:rsidRDefault="00443EB2" w:rsidP="00443EB2">
      <w:pPr>
        <w:spacing w:after="0" w:line="240" w:lineRule="auto"/>
        <w:rPr>
          <w:sz w:val="24"/>
          <w:szCs w:val="24"/>
        </w:rPr>
      </w:pPr>
    </w:p>
    <w:p w14:paraId="3B12F2D8" w14:textId="77777777" w:rsidR="00443EB2" w:rsidRPr="00443EB2" w:rsidRDefault="00443EB2" w:rsidP="00443EB2">
      <w:pPr>
        <w:spacing w:after="0" w:line="240" w:lineRule="auto"/>
        <w:rPr>
          <w:sz w:val="24"/>
          <w:szCs w:val="24"/>
        </w:rPr>
      </w:pPr>
      <w:r w:rsidRPr="00443EB2">
        <w:rPr>
          <w:sz w:val="24"/>
          <w:szCs w:val="24"/>
        </w:rPr>
        <w:t>1. sz. melléklet:</w:t>
      </w:r>
    </w:p>
    <w:p w14:paraId="60FB1BB6" w14:textId="77777777" w:rsidR="00443EB2" w:rsidRPr="00443EB2" w:rsidRDefault="00443EB2" w:rsidP="00443EB2">
      <w:pPr>
        <w:spacing w:after="0" w:line="240" w:lineRule="auto"/>
        <w:rPr>
          <w:b/>
          <w:caps/>
          <w:sz w:val="24"/>
          <w:szCs w:val="24"/>
        </w:rPr>
      </w:pPr>
      <w:r w:rsidRPr="00443EB2">
        <w:rPr>
          <w:b/>
          <w:caps/>
          <w:sz w:val="24"/>
          <w:szCs w:val="24"/>
        </w:rPr>
        <w:t>FELOLVASÓLAP</w:t>
      </w:r>
    </w:p>
    <w:p w14:paraId="1C630DC1" w14:textId="77777777" w:rsidR="00443EB2" w:rsidRPr="00443EB2" w:rsidRDefault="00443EB2" w:rsidP="00443EB2">
      <w:pPr>
        <w:spacing w:after="0" w:line="240" w:lineRule="auto"/>
        <w:rPr>
          <w:b/>
          <w:caps/>
          <w:sz w:val="24"/>
          <w:szCs w:val="24"/>
        </w:rPr>
      </w:pPr>
    </w:p>
    <w:p w14:paraId="1F136986" w14:textId="77777777" w:rsidR="00443EB2" w:rsidRPr="00443EB2" w:rsidRDefault="00443EB2" w:rsidP="00443EB2">
      <w:pPr>
        <w:spacing w:after="0" w:line="240" w:lineRule="auto"/>
        <w:rPr>
          <w:sz w:val="24"/>
          <w:szCs w:val="24"/>
        </w:rPr>
      </w:pPr>
      <w:r w:rsidRPr="00443EB2">
        <w:rPr>
          <w:sz w:val="24"/>
          <w:szCs w:val="24"/>
        </w:rPr>
        <w:t>2. sz. melléklet:</w:t>
      </w:r>
    </w:p>
    <w:p w14:paraId="46C40D4D" w14:textId="77777777" w:rsidR="00443EB2" w:rsidRPr="00443EB2" w:rsidRDefault="00443EB2" w:rsidP="00443EB2">
      <w:pPr>
        <w:spacing w:after="0" w:line="240" w:lineRule="auto"/>
        <w:rPr>
          <w:b/>
          <w:caps/>
          <w:sz w:val="24"/>
          <w:szCs w:val="24"/>
        </w:rPr>
      </w:pPr>
      <w:r w:rsidRPr="00443EB2">
        <w:rPr>
          <w:b/>
          <w:caps/>
          <w:sz w:val="24"/>
          <w:szCs w:val="24"/>
        </w:rPr>
        <w:t>Egységes európai közbeszerzési dokumentum (ESPD)</w:t>
      </w:r>
    </w:p>
    <w:p w14:paraId="6A3F11B8" w14:textId="77777777" w:rsidR="00443EB2" w:rsidRPr="00443EB2" w:rsidRDefault="00443EB2" w:rsidP="00443EB2">
      <w:pPr>
        <w:spacing w:after="0" w:line="240" w:lineRule="auto"/>
        <w:rPr>
          <w:b/>
          <w:caps/>
          <w:sz w:val="24"/>
          <w:szCs w:val="24"/>
        </w:rPr>
      </w:pPr>
    </w:p>
    <w:p w14:paraId="1097BC61" w14:textId="77777777" w:rsidR="00443EB2" w:rsidRPr="00443EB2" w:rsidRDefault="00443EB2" w:rsidP="00443EB2">
      <w:pPr>
        <w:spacing w:after="0" w:line="240" w:lineRule="auto"/>
        <w:rPr>
          <w:sz w:val="24"/>
          <w:szCs w:val="24"/>
        </w:rPr>
      </w:pPr>
      <w:r w:rsidRPr="00443EB2">
        <w:rPr>
          <w:sz w:val="24"/>
          <w:szCs w:val="24"/>
        </w:rPr>
        <w:t>3. sz. melléklet:</w:t>
      </w:r>
    </w:p>
    <w:p w14:paraId="2822845F" w14:textId="4C24A198" w:rsidR="00443EB2" w:rsidRPr="00443EB2" w:rsidRDefault="00443EB2" w:rsidP="00443EB2">
      <w:pPr>
        <w:spacing w:after="0" w:line="240" w:lineRule="auto"/>
        <w:rPr>
          <w:b/>
          <w:caps/>
          <w:sz w:val="24"/>
          <w:szCs w:val="24"/>
        </w:rPr>
      </w:pPr>
      <w:r w:rsidRPr="00443EB2">
        <w:rPr>
          <w:b/>
          <w:caps/>
          <w:sz w:val="24"/>
          <w:szCs w:val="24"/>
        </w:rPr>
        <w:t>Ajánlati Árak táblázat</w:t>
      </w:r>
      <w:r w:rsidR="00E40A42">
        <w:rPr>
          <w:b/>
          <w:caps/>
          <w:sz w:val="24"/>
          <w:szCs w:val="24"/>
        </w:rPr>
        <w:t xml:space="preserve">A (külön </w:t>
      </w:r>
      <w:r w:rsidR="00DD1BD3">
        <w:rPr>
          <w:b/>
          <w:caps/>
          <w:sz w:val="24"/>
          <w:szCs w:val="24"/>
        </w:rPr>
        <w:t xml:space="preserve">EXCEL </w:t>
      </w:r>
      <w:r w:rsidR="00E40A42">
        <w:rPr>
          <w:b/>
          <w:caps/>
          <w:sz w:val="24"/>
          <w:szCs w:val="24"/>
        </w:rPr>
        <w:t>mellékletben)</w:t>
      </w:r>
    </w:p>
    <w:p w14:paraId="4F3CEDA7" w14:textId="77777777" w:rsidR="00443EB2" w:rsidRPr="00443EB2" w:rsidRDefault="00443EB2" w:rsidP="00443EB2">
      <w:pPr>
        <w:spacing w:after="0" w:line="240" w:lineRule="auto"/>
        <w:rPr>
          <w:sz w:val="24"/>
          <w:szCs w:val="24"/>
        </w:rPr>
      </w:pPr>
    </w:p>
    <w:p w14:paraId="6F7601E5" w14:textId="77777777" w:rsidR="00443EB2" w:rsidRPr="00443EB2" w:rsidRDefault="00443EB2" w:rsidP="00443EB2">
      <w:pPr>
        <w:spacing w:after="0" w:line="240" w:lineRule="auto"/>
        <w:rPr>
          <w:sz w:val="24"/>
          <w:szCs w:val="24"/>
        </w:rPr>
      </w:pPr>
      <w:r w:rsidRPr="00443EB2">
        <w:rPr>
          <w:sz w:val="24"/>
          <w:szCs w:val="24"/>
        </w:rPr>
        <w:t>4. sz. melléklet:</w:t>
      </w:r>
    </w:p>
    <w:p w14:paraId="1D33B36B" w14:textId="77777777" w:rsidR="00443EB2" w:rsidRPr="00443EB2" w:rsidRDefault="00443EB2" w:rsidP="00443EB2">
      <w:pPr>
        <w:spacing w:after="0" w:line="240" w:lineRule="auto"/>
        <w:rPr>
          <w:sz w:val="24"/>
          <w:szCs w:val="24"/>
        </w:rPr>
      </w:pPr>
      <w:r w:rsidRPr="00443EB2">
        <w:rPr>
          <w:b/>
          <w:caps/>
          <w:sz w:val="24"/>
          <w:szCs w:val="24"/>
        </w:rPr>
        <w:t>AJÁNLATTÉTELI NYILATKOZAT</w:t>
      </w:r>
      <w:r w:rsidRPr="00443EB2">
        <w:rPr>
          <w:sz w:val="24"/>
          <w:szCs w:val="24"/>
        </w:rPr>
        <w:t xml:space="preserve"> </w:t>
      </w:r>
    </w:p>
    <w:p w14:paraId="6376C1D9" w14:textId="77777777" w:rsidR="00443EB2" w:rsidRPr="00443EB2" w:rsidRDefault="00443EB2" w:rsidP="00443EB2">
      <w:pPr>
        <w:spacing w:after="0" w:line="240" w:lineRule="auto"/>
        <w:rPr>
          <w:sz w:val="24"/>
          <w:szCs w:val="24"/>
        </w:rPr>
      </w:pPr>
    </w:p>
    <w:p w14:paraId="5DF78197" w14:textId="77777777" w:rsidR="00443EB2" w:rsidRPr="00443EB2" w:rsidRDefault="00443EB2" w:rsidP="00443EB2">
      <w:pPr>
        <w:spacing w:after="0" w:line="240" w:lineRule="auto"/>
        <w:rPr>
          <w:sz w:val="24"/>
          <w:szCs w:val="24"/>
        </w:rPr>
      </w:pPr>
      <w:r w:rsidRPr="00443EB2">
        <w:rPr>
          <w:sz w:val="24"/>
          <w:szCs w:val="24"/>
        </w:rPr>
        <w:t>5. sz. melléklet:</w:t>
      </w:r>
    </w:p>
    <w:p w14:paraId="7B335CF0" w14:textId="77777777" w:rsidR="00443EB2" w:rsidRPr="00443EB2" w:rsidRDefault="00443EB2" w:rsidP="00443EB2">
      <w:pPr>
        <w:spacing w:after="0" w:line="240" w:lineRule="auto"/>
        <w:rPr>
          <w:b/>
          <w:caps/>
          <w:sz w:val="24"/>
          <w:szCs w:val="24"/>
        </w:rPr>
      </w:pPr>
      <w:r w:rsidRPr="00443EB2">
        <w:rPr>
          <w:b/>
          <w:caps/>
          <w:sz w:val="24"/>
          <w:szCs w:val="24"/>
        </w:rPr>
        <w:t>VISSZAIGAZOLÓ ADATLAP</w:t>
      </w:r>
    </w:p>
    <w:p w14:paraId="7C815048" w14:textId="77777777" w:rsidR="00443EB2" w:rsidRDefault="00443EB2" w:rsidP="00443EB2">
      <w:pPr>
        <w:spacing w:after="0" w:line="240" w:lineRule="auto"/>
        <w:rPr>
          <w:sz w:val="24"/>
          <w:szCs w:val="24"/>
        </w:rPr>
      </w:pPr>
    </w:p>
    <w:p w14:paraId="4648A0DF" w14:textId="407A31D2" w:rsidR="00DD1BD3" w:rsidRPr="00443EB2" w:rsidRDefault="00DD1BD3" w:rsidP="00DD1BD3">
      <w:pPr>
        <w:spacing w:after="0" w:line="240" w:lineRule="auto"/>
        <w:rPr>
          <w:sz w:val="24"/>
          <w:szCs w:val="24"/>
        </w:rPr>
      </w:pPr>
      <w:r>
        <w:rPr>
          <w:sz w:val="24"/>
          <w:szCs w:val="24"/>
        </w:rPr>
        <w:t>6</w:t>
      </w:r>
      <w:r w:rsidRPr="00443EB2">
        <w:rPr>
          <w:sz w:val="24"/>
          <w:szCs w:val="24"/>
        </w:rPr>
        <w:t>. sz. melléklet:</w:t>
      </w:r>
    </w:p>
    <w:p w14:paraId="6B506FA3" w14:textId="77777777" w:rsidR="00DD1BD3" w:rsidRPr="00443EB2" w:rsidRDefault="00DD1BD3" w:rsidP="00DD1BD3">
      <w:pPr>
        <w:spacing w:after="0" w:line="240" w:lineRule="auto"/>
        <w:rPr>
          <w:b/>
          <w:sz w:val="24"/>
          <w:szCs w:val="24"/>
        </w:rPr>
      </w:pPr>
      <w:r w:rsidRPr="00443EB2">
        <w:rPr>
          <w:b/>
          <w:sz w:val="24"/>
          <w:szCs w:val="24"/>
        </w:rPr>
        <w:t>KAPACITÁSAIT RENDELKEZÉSRE BOCSÁTÓ SZERVEZET NYILATKOZATA</w:t>
      </w:r>
    </w:p>
    <w:p w14:paraId="41827ED6" w14:textId="77777777" w:rsidR="00DD1BD3" w:rsidRPr="00443EB2" w:rsidRDefault="00DD1BD3" w:rsidP="00443EB2">
      <w:pPr>
        <w:spacing w:after="0" w:line="240" w:lineRule="auto"/>
        <w:rPr>
          <w:sz w:val="24"/>
          <w:szCs w:val="24"/>
        </w:rPr>
      </w:pPr>
    </w:p>
    <w:p w14:paraId="07F1C5FB" w14:textId="77777777" w:rsidR="00443EB2" w:rsidRPr="00443EB2" w:rsidRDefault="00443EB2" w:rsidP="00443EB2">
      <w:pPr>
        <w:spacing w:after="0" w:line="240" w:lineRule="auto"/>
        <w:jc w:val="center"/>
        <w:rPr>
          <w:sz w:val="24"/>
          <w:szCs w:val="24"/>
        </w:rPr>
      </w:pPr>
      <w:r w:rsidRPr="00443EB2">
        <w:rPr>
          <w:sz w:val="24"/>
          <w:szCs w:val="24"/>
        </w:rPr>
        <w:t>II.</w:t>
      </w:r>
    </w:p>
    <w:p w14:paraId="6144F058" w14:textId="77777777" w:rsidR="00443EB2" w:rsidRPr="00443EB2" w:rsidRDefault="00443EB2" w:rsidP="00443EB2">
      <w:pPr>
        <w:spacing w:after="0" w:line="240" w:lineRule="auto"/>
        <w:jc w:val="center"/>
        <w:rPr>
          <w:sz w:val="24"/>
          <w:szCs w:val="24"/>
        </w:rPr>
      </w:pPr>
      <w:r w:rsidRPr="00443EB2">
        <w:rPr>
          <w:sz w:val="24"/>
          <w:szCs w:val="24"/>
        </w:rPr>
        <w:t>Az eljárás későbbi szakaszában benyújtandó dokumentumok</w:t>
      </w:r>
    </w:p>
    <w:p w14:paraId="2CC548B8" w14:textId="77777777" w:rsidR="00443EB2" w:rsidRPr="00443EB2" w:rsidRDefault="00443EB2" w:rsidP="00443EB2">
      <w:pPr>
        <w:spacing w:after="0" w:line="240" w:lineRule="auto"/>
        <w:rPr>
          <w:spacing w:val="40"/>
          <w:sz w:val="24"/>
          <w:szCs w:val="24"/>
        </w:rPr>
      </w:pPr>
    </w:p>
    <w:p w14:paraId="27839223" w14:textId="2AD608F3" w:rsidR="00443EB2" w:rsidRPr="00443EB2" w:rsidRDefault="00DD1BD3" w:rsidP="00443EB2">
      <w:pPr>
        <w:spacing w:after="0" w:line="240" w:lineRule="auto"/>
        <w:rPr>
          <w:sz w:val="24"/>
          <w:szCs w:val="24"/>
        </w:rPr>
      </w:pPr>
      <w:r>
        <w:rPr>
          <w:sz w:val="24"/>
          <w:szCs w:val="24"/>
        </w:rPr>
        <w:t>7</w:t>
      </w:r>
      <w:r w:rsidR="00443EB2" w:rsidRPr="00443EB2">
        <w:rPr>
          <w:sz w:val="24"/>
          <w:szCs w:val="24"/>
        </w:rPr>
        <w:t>. sz. melléklet:</w:t>
      </w:r>
    </w:p>
    <w:p w14:paraId="7D8A13A4" w14:textId="77777777" w:rsidR="00443EB2" w:rsidRPr="00443EB2" w:rsidRDefault="00443EB2" w:rsidP="00443EB2">
      <w:pPr>
        <w:spacing w:after="0" w:line="240" w:lineRule="auto"/>
        <w:rPr>
          <w:b/>
          <w:caps/>
          <w:sz w:val="24"/>
          <w:szCs w:val="24"/>
        </w:rPr>
      </w:pPr>
      <w:r w:rsidRPr="00443EB2">
        <w:rPr>
          <w:b/>
          <w:caps/>
          <w:sz w:val="24"/>
          <w:szCs w:val="24"/>
        </w:rPr>
        <w:t>nyilatkozat a kizáró okok fenn nem állásáról (ajánlattevő, alkalmasság igazolásában résztvevő alvállalkozó vagy más szervezet vonatkozásában</w:t>
      </w:r>
    </w:p>
    <w:p w14:paraId="35206CFF" w14:textId="77777777" w:rsidR="00443EB2" w:rsidRPr="00443EB2" w:rsidRDefault="00443EB2" w:rsidP="00443EB2">
      <w:pPr>
        <w:spacing w:after="0" w:line="240" w:lineRule="auto"/>
        <w:rPr>
          <w:sz w:val="24"/>
          <w:szCs w:val="24"/>
        </w:rPr>
      </w:pPr>
    </w:p>
    <w:p w14:paraId="38023433" w14:textId="70222CF0" w:rsidR="00443EB2" w:rsidRPr="00443EB2" w:rsidRDefault="00DD1BD3" w:rsidP="00443EB2">
      <w:pPr>
        <w:spacing w:after="0" w:line="240" w:lineRule="auto"/>
        <w:rPr>
          <w:sz w:val="24"/>
          <w:szCs w:val="24"/>
        </w:rPr>
      </w:pPr>
      <w:r>
        <w:rPr>
          <w:sz w:val="24"/>
          <w:szCs w:val="24"/>
        </w:rPr>
        <w:t>8</w:t>
      </w:r>
      <w:r w:rsidR="00443EB2" w:rsidRPr="00443EB2">
        <w:rPr>
          <w:sz w:val="24"/>
          <w:szCs w:val="24"/>
        </w:rPr>
        <w:t>. sz. melléklet:</w:t>
      </w:r>
    </w:p>
    <w:p w14:paraId="47995FE5" w14:textId="77777777" w:rsidR="00443EB2" w:rsidRPr="00443EB2" w:rsidRDefault="00443EB2" w:rsidP="00443EB2">
      <w:pPr>
        <w:spacing w:after="0" w:line="240" w:lineRule="auto"/>
        <w:rPr>
          <w:b/>
          <w:caps/>
          <w:sz w:val="24"/>
          <w:szCs w:val="24"/>
        </w:rPr>
      </w:pPr>
      <w:r w:rsidRPr="00443EB2">
        <w:rPr>
          <w:b/>
          <w:caps/>
          <w:sz w:val="24"/>
          <w:szCs w:val="24"/>
        </w:rPr>
        <w:t>NYILATKOZAT a Kbt. 62. § (1) kb) és (kc) pontjaiban foglaltakról</w:t>
      </w:r>
    </w:p>
    <w:p w14:paraId="6200A616" w14:textId="77777777" w:rsidR="00443EB2" w:rsidRPr="00443EB2" w:rsidRDefault="00443EB2" w:rsidP="00443EB2">
      <w:pPr>
        <w:spacing w:after="0" w:line="240" w:lineRule="auto"/>
        <w:rPr>
          <w:b/>
          <w:caps/>
          <w:sz w:val="24"/>
          <w:szCs w:val="24"/>
        </w:rPr>
      </w:pPr>
    </w:p>
    <w:p w14:paraId="4DF08849" w14:textId="6A22EB25" w:rsidR="00443EB2" w:rsidRPr="00443EB2" w:rsidRDefault="00DD1BD3" w:rsidP="00443EB2">
      <w:pPr>
        <w:spacing w:after="0" w:line="240" w:lineRule="auto"/>
        <w:rPr>
          <w:sz w:val="24"/>
          <w:szCs w:val="24"/>
        </w:rPr>
      </w:pPr>
      <w:r>
        <w:rPr>
          <w:sz w:val="24"/>
          <w:szCs w:val="24"/>
        </w:rPr>
        <w:t>9</w:t>
      </w:r>
      <w:r w:rsidR="00443EB2" w:rsidRPr="00443EB2">
        <w:rPr>
          <w:sz w:val="24"/>
          <w:szCs w:val="24"/>
        </w:rPr>
        <w:t>. sz. melléklet:</w:t>
      </w:r>
    </w:p>
    <w:p w14:paraId="1FA940BF" w14:textId="77777777" w:rsidR="00443EB2" w:rsidRPr="00443EB2" w:rsidRDefault="00443EB2" w:rsidP="00443EB2">
      <w:pPr>
        <w:spacing w:after="0" w:line="240" w:lineRule="auto"/>
        <w:rPr>
          <w:b/>
          <w:caps/>
          <w:sz w:val="24"/>
          <w:szCs w:val="24"/>
        </w:rPr>
      </w:pPr>
      <w:r w:rsidRPr="00443EB2">
        <w:rPr>
          <w:b/>
          <w:caps/>
          <w:sz w:val="24"/>
          <w:szCs w:val="24"/>
        </w:rPr>
        <w:t>nYILATKOZAT az árbevételről</w:t>
      </w:r>
    </w:p>
    <w:p w14:paraId="3B25AC44" w14:textId="77777777" w:rsidR="00443EB2" w:rsidRPr="00443EB2" w:rsidRDefault="00443EB2" w:rsidP="00443EB2">
      <w:pPr>
        <w:spacing w:after="0" w:line="240" w:lineRule="auto"/>
        <w:rPr>
          <w:sz w:val="24"/>
          <w:szCs w:val="24"/>
        </w:rPr>
      </w:pPr>
    </w:p>
    <w:p w14:paraId="2F4E6E1E" w14:textId="58A3E34D" w:rsidR="00443EB2" w:rsidRPr="00443EB2" w:rsidRDefault="00DD1BD3" w:rsidP="00443EB2">
      <w:pPr>
        <w:spacing w:after="0" w:line="240" w:lineRule="auto"/>
        <w:rPr>
          <w:sz w:val="24"/>
          <w:szCs w:val="24"/>
        </w:rPr>
      </w:pPr>
      <w:r>
        <w:rPr>
          <w:sz w:val="24"/>
          <w:szCs w:val="24"/>
        </w:rPr>
        <w:t>10</w:t>
      </w:r>
      <w:r w:rsidR="00443EB2" w:rsidRPr="00443EB2">
        <w:rPr>
          <w:sz w:val="24"/>
          <w:szCs w:val="24"/>
        </w:rPr>
        <w:t>. sz. melléklet:</w:t>
      </w:r>
    </w:p>
    <w:p w14:paraId="6EE33E53" w14:textId="77777777" w:rsidR="00443EB2" w:rsidRPr="00443EB2" w:rsidRDefault="00443EB2" w:rsidP="00443EB2">
      <w:pPr>
        <w:spacing w:after="0" w:line="240" w:lineRule="auto"/>
        <w:rPr>
          <w:b/>
          <w:caps/>
          <w:sz w:val="24"/>
          <w:szCs w:val="24"/>
        </w:rPr>
      </w:pPr>
      <w:r w:rsidRPr="00443EB2">
        <w:rPr>
          <w:b/>
          <w:caps/>
          <w:sz w:val="24"/>
          <w:szCs w:val="24"/>
        </w:rPr>
        <w:t>REFERENCIanyilatkozat</w:t>
      </w:r>
    </w:p>
    <w:p w14:paraId="1EDAF6A8" w14:textId="77777777" w:rsidR="00443EB2" w:rsidRPr="00443EB2" w:rsidRDefault="00443EB2" w:rsidP="00443EB2">
      <w:pPr>
        <w:spacing w:after="0" w:line="240" w:lineRule="auto"/>
        <w:rPr>
          <w:b/>
          <w:caps/>
          <w:sz w:val="24"/>
          <w:szCs w:val="24"/>
        </w:rPr>
      </w:pPr>
    </w:p>
    <w:p w14:paraId="5135524A" w14:textId="2253DA4A" w:rsidR="00443EB2" w:rsidRPr="00443EB2" w:rsidRDefault="00443EB2" w:rsidP="00443EB2">
      <w:pPr>
        <w:spacing w:after="0" w:line="240" w:lineRule="auto"/>
        <w:rPr>
          <w:sz w:val="24"/>
          <w:szCs w:val="24"/>
        </w:rPr>
      </w:pPr>
      <w:r w:rsidRPr="00443EB2">
        <w:rPr>
          <w:sz w:val="24"/>
          <w:szCs w:val="24"/>
        </w:rPr>
        <w:t>1</w:t>
      </w:r>
      <w:r w:rsidR="00DD1BD3">
        <w:rPr>
          <w:sz w:val="24"/>
          <w:szCs w:val="24"/>
        </w:rPr>
        <w:t>1</w:t>
      </w:r>
      <w:r w:rsidRPr="00443EB2">
        <w:rPr>
          <w:sz w:val="24"/>
          <w:szCs w:val="24"/>
        </w:rPr>
        <w:t>. sz. melléklet:</w:t>
      </w:r>
    </w:p>
    <w:p w14:paraId="05A2B0C3" w14:textId="77777777" w:rsidR="00443EB2" w:rsidRPr="00443EB2" w:rsidRDefault="00443EB2" w:rsidP="00443EB2">
      <w:pPr>
        <w:spacing w:after="0" w:line="240" w:lineRule="auto"/>
        <w:rPr>
          <w:b/>
          <w:caps/>
          <w:sz w:val="24"/>
          <w:szCs w:val="24"/>
        </w:rPr>
      </w:pPr>
      <w:r w:rsidRPr="00443EB2">
        <w:rPr>
          <w:b/>
          <w:caps/>
          <w:sz w:val="24"/>
          <w:szCs w:val="24"/>
        </w:rPr>
        <w:t>REFERENCIA IGAZOLÁS</w:t>
      </w:r>
    </w:p>
    <w:p w14:paraId="4D63CE14" w14:textId="77777777" w:rsidR="00443EB2" w:rsidRPr="00443EB2" w:rsidRDefault="00443EB2" w:rsidP="00443EB2">
      <w:pPr>
        <w:spacing w:after="0" w:line="240" w:lineRule="auto"/>
        <w:rPr>
          <w:sz w:val="24"/>
          <w:szCs w:val="24"/>
        </w:rPr>
      </w:pPr>
    </w:p>
    <w:p w14:paraId="4D5F4AA8"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60"/>
    <w:p w14:paraId="5BBFEBDE"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6CC87F82" w14:textId="77777777" w:rsidR="00443EB2" w:rsidRPr="00443EB2" w:rsidRDefault="00443EB2" w:rsidP="00443EB2">
      <w:pPr>
        <w:spacing w:after="0" w:line="240" w:lineRule="auto"/>
        <w:jc w:val="center"/>
        <w:rPr>
          <w:b/>
          <w:caps/>
          <w:sz w:val="24"/>
          <w:szCs w:val="24"/>
        </w:rPr>
      </w:pPr>
    </w:p>
    <w:p w14:paraId="62D09297"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7694882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B37AC6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61DD2D9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7D2B4C67"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011EF4FF"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1BA98B91"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525C049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2F2985DD"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67013F7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35EC52F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46383B1A" w14:textId="77777777" w:rsidR="00443EB2" w:rsidRPr="00443EB2" w:rsidRDefault="00443EB2" w:rsidP="00443EB2">
      <w:pPr>
        <w:tabs>
          <w:tab w:val="right" w:leader="dot" w:pos="8505"/>
        </w:tabs>
        <w:spacing w:after="0" w:line="240" w:lineRule="auto"/>
        <w:ind w:left="1800"/>
        <w:rPr>
          <w:sz w:val="24"/>
          <w:szCs w:val="24"/>
        </w:rPr>
      </w:pPr>
    </w:p>
    <w:p w14:paraId="76403F11"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Közös ajánlattétel esetén az ajánlatban részes cégek neve:</w:t>
      </w:r>
    </w:p>
    <w:p w14:paraId="19C05B3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037870D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3E8E1830"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6C42BDBB"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5775960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5509AEB6" w14:textId="77777777" w:rsidR="00443EB2" w:rsidRPr="00443EB2" w:rsidRDefault="00443EB2" w:rsidP="00443EB2">
      <w:pPr>
        <w:tabs>
          <w:tab w:val="right" w:leader="dot" w:pos="8505"/>
        </w:tabs>
        <w:spacing w:after="0" w:line="240" w:lineRule="auto"/>
        <w:ind w:left="1077"/>
        <w:rPr>
          <w:sz w:val="24"/>
          <w:szCs w:val="24"/>
        </w:rPr>
      </w:pPr>
    </w:p>
    <w:p w14:paraId="6F8054FB"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Neve:</w:t>
      </w:r>
      <w:r w:rsidRPr="00443EB2">
        <w:rPr>
          <w:sz w:val="24"/>
          <w:szCs w:val="24"/>
        </w:rPr>
        <w:tab/>
      </w:r>
    </w:p>
    <w:p w14:paraId="29490B5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2458ABB"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 ……………………………………………………………..</w:t>
      </w:r>
    </w:p>
    <w:p w14:paraId="70E81E9E"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 ……………………………………………………………………..</w:t>
      </w:r>
    </w:p>
    <w:p w14:paraId="13EB88D0"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4DEC5F51" w14:textId="77777777" w:rsidR="00DD2C4E" w:rsidRPr="00443EB2" w:rsidRDefault="00DD2C4E" w:rsidP="00DD2C4E">
      <w:pPr>
        <w:tabs>
          <w:tab w:val="right" w:leader="dot" w:pos="8505"/>
        </w:tabs>
        <w:spacing w:after="0" w:line="240" w:lineRule="auto"/>
        <w:ind w:left="1080"/>
        <w:jc w:val="both"/>
        <w:rPr>
          <w:sz w:val="24"/>
          <w:szCs w:val="24"/>
        </w:rPr>
      </w:pPr>
    </w:p>
    <w:p w14:paraId="00117268" w14:textId="77777777" w:rsid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385EBA4D" w14:textId="77777777" w:rsidR="00DD2C4E" w:rsidRPr="00443EB2" w:rsidRDefault="00DD2C4E" w:rsidP="00DD2C4E">
      <w:pPr>
        <w:tabs>
          <w:tab w:val="left" w:pos="284"/>
        </w:tabs>
        <w:spacing w:after="0" w:line="240" w:lineRule="auto"/>
        <w:ind w:left="1985"/>
        <w:jc w:val="both"/>
        <w:rPr>
          <w:b/>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5528"/>
      </w:tblGrid>
      <w:tr w:rsidR="005266E6" w:rsidRPr="00443EB2" w14:paraId="7B88E769" w14:textId="77777777" w:rsidTr="0047618B">
        <w:trPr>
          <w:trHeight w:val="896"/>
        </w:trPr>
        <w:tc>
          <w:tcPr>
            <w:tcW w:w="2905" w:type="dxa"/>
            <w:shd w:val="clear" w:color="auto" w:fill="auto"/>
            <w:vAlign w:val="center"/>
          </w:tcPr>
          <w:p w14:paraId="251DF07F" w14:textId="4F4A584D" w:rsidR="005266E6" w:rsidRPr="00DE18C4" w:rsidRDefault="005266E6" w:rsidP="0047618B">
            <w:pPr>
              <w:spacing w:after="0" w:line="240" w:lineRule="auto"/>
              <w:jc w:val="center"/>
            </w:pPr>
            <w:r w:rsidRPr="00D766B3">
              <w:rPr>
                <w:sz w:val="24"/>
                <w:szCs w:val="24"/>
              </w:rPr>
              <w:t xml:space="preserve">Ajánlati </w:t>
            </w:r>
            <w:r w:rsidR="00D7491F">
              <w:rPr>
                <w:sz w:val="24"/>
                <w:szCs w:val="24"/>
              </w:rPr>
              <w:t>össz</w:t>
            </w:r>
            <w:r w:rsidRPr="00D766B3">
              <w:rPr>
                <w:sz w:val="24"/>
                <w:szCs w:val="24"/>
              </w:rPr>
              <w:t>ár</w:t>
            </w:r>
            <w:r w:rsidR="00D7491F">
              <w:rPr>
                <w:sz w:val="24"/>
                <w:szCs w:val="24"/>
              </w:rPr>
              <w:t>:</w:t>
            </w:r>
          </w:p>
        </w:tc>
        <w:tc>
          <w:tcPr>
            <w:tcW w:w="5528" w:type="dxa"/>
            <w:shd w:val="clear" w:color="auto" w:fill="auto"/>
            <w:vAlign w:val="center"/>
          </w:tcPr>
          <w:p w14:paraId="089FF50F" w14:textId="71867BDA" w:rsidR="005266E6" w:rsidRPr="00443EB2" w:rsidRDefault="00D7491F" w:rsidP="0047618B">
            <w:pPr>
              <w:tabs>
                <w:tab w:val="left" w:pos="284"/>
              </w:tabs>
              <w:spacing w:after="0" w:line="240" w:lineRule="auto"/>
              <w:jc w:val="center"/>
              <w:rPr>
                <w:b/>
                <w:sz w:val="24"/>
                <w:szCs w:val="24"/>
              </w:rPr>
            </w:pPr>
            <w:r>
              <w:rPr>
                <w:b/>
                <w:sz w:val="24"/>
                <w:szCs w:val="24"/>
              </w:rPr>
              <w:t>……………………………………… Ft/12 hónap</w:t>
            </w:r>
          </w:p>
        </w:tc>
      </w:tr>
    </w:tbl>
    <w:p w14:paraId="4E22925E" w14:textId="77777777" w:rsidR="00443EB2" w:rsidRPr="00443EB2" w:rsidRDefault="00443EB2" w:rsidP="00443EB2">
      <w:pPr>
        <w:spacing w:after="0" w:line="240" w:lineRule="auto"/>
        <w:ind w:right="-2"/>
        <w:rPr>
          <w:sz w:val="24"/>
          <w:szCs w:val="24"/>
        </w:rPr>
      </w:pPr>
    </w:p>
    <w:p w14:paraId="1F55F74B" w14:textId="77777777" w:rsidR="00443EB2" w:rsidRPr="00443EB2" w:rsidRDefault="00443EB2" w:rsidP="00443EB2">
      <w:pPr>
        <w:spacing w:after="0" w:line="240" w:lineRule="auto"/>
        <w:ind w:right="-2"/>
        <w:rPr>
          <w:sz w:val="24"/>
          <w:szCs w:val="24"/>
        </w:rPr>
      </w:pPr>
      <w:r w:rsidRPr="00443EB2">
        <w:rPr>
          <w:sz w:val="24"/>
          <w:szCs w:val="24"/>
        </w:rPr>
        <w:t>……………………….……., 2016. év……………….. hó …... nap</w:t>
      </w:r>
    </w:p>
    <w:p w14:paraId="3FFCB53D" w14:textId="77777777" w:rsidR="00443EB2" w:rsidRPr="00443EB2" w:rsidRDefault="00443EB2" w:rsidP="00443EB2">
      <w:pPr>
        <w:spacing w:after="0" w:line="240" w:lineRule="auto"/>
        <w:ind w:right="-2"/>
        <w:rPr>
          <w:color w:val="000000"/>
          <w:sz w:val="24"/>
          <w:szCs w:val="24"/>
        </w:rPr>
      </w:pPr>
    </w:p>
    <w:p w14:paraId="5CC1B974" w14:textId="77777777" w:rsidR="00443EB2" w:rsidRPr="00443EB2" w:rsidRDefault="00443EB2" w:rsidP="00443EB2">
      <w:pPr>
        <w:spacing w:after="0" w:line="240" w:lineRule="auto"/>
        <w:ind w:right="-2"/>
        <w:rPr>
          <w:color w:val="000000"/>
          <w:sz w:val="24"/>
          <w:szCs w:val="24"/>
        </w:rPr>
      </w:pPr>
    </w:p>
    <w:p w14:paraId="4FAE8791" w14:textId="77777777" w:rsidR="00DD1BD3" w:rsidRDefault="00443EB2" w:rsidP="0047618B">
      <w:pPr>
        <w:tabs>
          <w:tab w:val="center" w:pos="6804"/>
        </w:tabs>
        <w:spacing w:after="0" w:line="240" w:lineRule="auto"/>
        <w:ind w:left="4395" w:right="-2" w:firstLine="992"/>
        <w:jc w:val="center"/>
        <w:rPr>
          <w:color w:val="000000"/>
          <w:sz w:val="24"/>
          <w:szCs w:val="24"/>
        </w:rPr>
      </w:pPr>
      <w:r w:rsidRPr="00443EB2">
        <w:rPr>
          <w:color w:val="000000"/>
          <w:sz w:val="24"/>
          <w:szCs w:val="24"/>
        </w:rPr>
        <w:t>…………………………………</w:t>
      </w:r>
      <w:r w:rsidRPr="00443EB2">
        <w:rPr>
          <w:color w:val="000000"/>
          <w:sz w:val="24"/>
          <w:szCs w:val="24"/>
        </w:rPr>
        <w:tab/>
      </w:r>
    </w:p>
    <w:p w14:paraId="0EF47E3F" w14:textId="05EA1025" w:rsidR="00443EB2" w:rsidRPr="00443EB2" w:rsidRDefault="00443EB2" w:rsidP="0047618B">
      <w:pPr>
        <w:tabs>
          <w:tab w:val="center" w:pos="6804"/>
        </w:tabs>
        <w:spacing w:after="0" w:line="240" w:lineRule="auto"/>
        <w:ind w:left="4395" w:right="-2" w:firstLine="992"/>
        <w:jc w:val="center"/>
        <w:rPr>
          <w:color w:val="000000"/>
          <w:sz w:val="24"/>
          <w:szCs w:val="24"/>
        </w:rPr>
      </w:pPr>
      <w:r w:rsidRPr="00443EB2">
        <w:rPr>
          <w:color w:val="000000"/>
          <w:sz w:val="24"/>
          <w:szCs w:val="24"/>
        </w:rPr>
        <w:t>cégszerű aláírás</w:t>
      </w:r>
      <w:r w:rsidR="00DD1BD3">
        <w:rPr>
          <w:color w:val="000000"/>
          <w:sz w:val="24"/>
          <w:szCs w:val="24"/>
        </w:rPr>
        <w:t xml:space="preserve"> </w:t>
      </w:r>
      <w:r w:rsidR="009A751C">
        <w:rPr>
          <w:color w:val="000000"/>
          <w:sz w:val="24"/>
          <w:szCs w:val="24"/>
        </w:rPr>
        <w:t xml:space="preserve">a kötelezettségvállalásra jogosult/jogosultak; vagy </w:t>
      </w:r>
      <w:r w:rsidR="00753560">
        <w:rPr>
          <w:color w:val="000000"/>
          <w:sz w:val="24"/>
          <w:szCs w:val="24"/>
        </w:rPr>
        <w:t>a meghatalmazott/meghatalmazottak részéről</w:t>
      </w:r>
    </w:p>
    <w:p w14:paraId="549BE7F7"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7C1EC798" w14:textId="77777777" w:rsidR="00443EB2" w:rsidRPr="00443EB2" w:rsidRDefault="00443EB2" w:rsidP="00443EB2">
      <w:pPr>
        <w:spacing w:after="0" w:line="240" w:lineRule="auto"/>
        <w:jc w:val="center"/>
        <w:rPr>
          <w:b/>
          <w:sz w:val="24"/>
          <w:szCs w:val="24"/>
        </w:rPr>
      </w:pPr>
    </w:p>
    <w:p w14:paraId="43DBFC64" w14:textId="77777777" w:rsidR="00443EB2" w:rsidRPr="00443EB2" w:rsidRDefault="00443EB2" w:rsidP="00443EB2">
      <w:pPr>
        <w:spacing w:after="0" w:line="240" w:lineRule="auto"/>
        <w:jc w:val="center"/>
        <w:rPr>
          <w:b/>
          <w:sz w:val="24"/>
          <w:szCs w:val="24"/>
        </w:rPr>
      </w:pPr>
    </w:p>
    <w:p w14:paraId="696E7100" w14:textId="77777777" w:rsidR="00443EB2" w:rsidRPr="00443EB2" w:rsidRDefault="00443EB2" w:rsidP="00443EB2">
      <w:pPr>
        <w:spacing w:after="0" w:line="240" w:lineRule="auto"/>
        <w:jc w:val="center"/>
        <w:rPr>
          <w:b/>
          <w:sz w:val="24"/>
          <w:szCs w:val="24"/>
        </w:rPr>
      </w:pPr>
    </w:p>
    <w:p w14:paraId="4CF203B0" w14:textId="77777777" w:rsidR="00443EB2" w:rsidRPr="00443EB2" w:rsidRDefault="00443EB2" w:rsidP="00443EB2">
      <w:pPr>
        <w:spacing w:after="0" w:line="240" w:lineRule="auto"/>
        <w:jc w:val="center"/>
        <w:rPr>
          <w:b/>
          <w:sz w:val="24"/>
          <w:szCs w:val="24"/>
        </w:rPr>
      </w:pPr>
    </w:p>
    <w:p w14:paraId="7B8445FC" w14:textId="77777777" w:rsidR="00443EB2" w:rsidRPr="00443EB2" w:rsidRDefault="00443EB2" w:rsidP="00443EB2">
      <w:pPr>
        <w:spacing w:after="0" w:line="240" w:lineRule="auto"/>
        <w:jc w:val="center"/>
        <w:rPr>
          <w:b/>
          <w:sz w:val="24"/>
          <w:szCs w:val="24"/>
        </w:rPr>
      </w:pPr>
    </w:p>
    <w:p w14:paraId="1C7DC697" w14:textId="77777777" w:rsidR="00443EB2" w:rsidRPr="00443EB2" w:rsidRDefault="00443EB2" w:rsidP="00443EB2">
      <w:pPr>
        <w:spacing w:after="0" w:line="240" w:lineRule="auto"/>
        <w:jc w:val="center"/>
        <w:rPr>
          <w:b/>
          <w:sz w:val="24"/>
          <w:szCs w:val="24"/>
        </w:rPr>
      </w:pPr>
    </w:p>
    <w:p w14:paraId="20385404" w14:textId="77777777" w:rsidR="00443EB2" w:rsidRPr="00443EB2" w:rsidRDefault="00443EB2" w:rsidP="00443EB2">
      <w:pPr>
        <w:spacing w:after="0" w:line="240" w:lineRule="auto"/>
        <w:jc w:val="center"/>
        <w:rPr>
          <w:b/>
          <w:sz w:val="24"/>
          <w:szCs w:val="24"/>
        </w:rPr>
      </w:pPr>
    </w:p>
    <w:p w14:paraId="2BFBEA08" w14:textId="77777777" w:rsidR="00443EB2" w:rsidRPr="00443EB2" w:rsidRDefault="00443EB2" w:rsidP="00443EB2">
      <w:pPr>
        <w:spacing w:after="0" w:line="240" w:lineRule="auto"/>
        <w:jc w:val="center"/>
        <w:rPr>
          <w:b/>
          <w:sz w:val="24"/>
          <w:szCs w:val="24"/>
        </w:rPr>
      </w:pPr>
    </w:p>
    <w:p w14:paraId="7A4E00CE" w14:textId="77777777" w:rsidR="00443EB2" w:rsidRPr="00443EB2" w:rsidRDefault="00443EB2" w:rsidP="00443EB2">
      <w:pPr>
        <w:spacing w:after="0" w:line="240" w:lineRule="auto"/>
        <w:jc w:val="center"/>
        <w:rPr>
          <w:b/>
          <w:sz w:val="24"/>
          <w:szCs w:val="24"/>
        </w:rPr>
      </w:pPr>
    </w:p>
    <w:p w14:paraId="1D81DF1E"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1A59342E"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6B33779D"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3080B700" w14:textId="77777777" w:rsidR="00443EB2" w:rsidRPr="00443EB2" w:rsidRDefault="00443EB2" w:rsidP="00443EB2">
      <w:pPr>
        <w:spacing w:after="0" w:line="240" w:lineRule="auto"/>
        <w:jc w:val="center"/>
        <w:rPr>
          <w:sz w:val="24"/>
          <w:szCs w:val="24"/>
        </w:rPr>
      </w:pPr>
    </w:p>
    <w:p w14:paraId="54F9434E"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7997EC09" w14:textId="77777777" w:rsidR="00443EB2" w:rsidRPr="00443EB2" w:rsidRDefault="00443EB2" w:rsidP="00443EB2">
      <w:pPr>
        <w:spacing w:after="0" w:line="240" w:lineRule="auto"/>
        <w:rPr>
          <w:sz w:val="24"/>
          <w:szCs w:val="24"/>
        </w:rPr>
      </w:pPr>
      <w:r w:rsidRPr="00443EB2">
        <w:rPr>
          <w:sz w:val="24"/>
          <w:szCs w:val="24"/>
        </w:rPr>
        <w:br w:type="page"/>
      </w:r>
    </w:p>
    <w:p w14:paraId="54471A44" w14:textId="77777777" w:rsidR="00443EB2" w:rsidRPr="00616E32" w:rsidRDefault="00443EB2" w:rsidP="002033F6">
      <w:pPr>
        <w:spacing w:after="0" w:line="240" w:lineRule="auto"/>
        <w:jc w:val="center"/>
      </w:pPr>
    </w:p>
    <w:p w14:paraId="46C78C6D" w14:textId="77777777" w:rsidR="00443EB2" w:rsidRPr="00443EB2" w:rsidRDefault="00443EB2" w:rsidP="002033F6">
      <w:pPr>
        <w:pStyle w:val="Annexetitre"/>
        <w:spacing w:before="0" w:after="0"/>
        <w:rPr>
          <w:u w:val="none"/>
        </w:rPr>
      </w:pPr>
      <w:r w:rsidRPr="00443EB2">
        <w:rPr>
          <w:u w:val="none"/>
        </w:rPr>
        <w:t>1. MELLÉKLET</w:t>
      </w:r>
    </w:p>
    <w:p w14:paraId="706316C0"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246CA5D5" w14:textId="77777777" w:rsidR="00443EB2" w:rsidRPr="00443EB2" w:rsidRDefault="00443EB2" w:rsidP="002033F6">
      <w:pPr>
        <w:spacing w:after="0" w:line="240" w:lineRule="auto"/>
        <w:jc w:val="center"/>
        <w:rPr>
          <w:rFonts w:ascii="Times New Roman" w:hAnsi="Times New Roman" w:cs="Times New Roman"/>
        </w:rPr>
      </w:pPr>
    </w:p>
    <w:p w14:paraId="7722AD6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08622348" w14:textId="77777777" w:rsidR="00443EB2" w:rsidRDefault="00443EB2" w:rsidP="002033F6">
      <w:pPr>
        <w:spacing w:after="0" w:line="240" w:lineRule="auto"/>
        <w:jc w:val="both"/>
        <w:rPr>
          <w:rFonts w:ascii="Times New Roman" w:hAnsi="Times New Roman" w:cs="Times New Roman"/>
        </w:rPr>
      </w:pPr>
    </w:p>
    <w:p w14:paraId="37F027B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3"/>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133192C5" w14:textId="77777777" w:rsidR="00443EB2" w:rsidRPr="00443EB2" w:rsidRDefault="00443EB2" w:rsidP="002033F6">
      <w:pPr>
        <w:spacing w:after="0" w:line="240" w:lineRule="auto"/>
        <w:jc w:val="both"/>
        <w:rPr>
          <w:rFonts w:ascii="Times New Roman" w:hAnsi="Times New Roman" w:cs="Times New Roman"/>
        </w:rPr>
      </w:pPr>
    </w:p>
    <w:p w14:paraId="6FD854D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5"/>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6"/>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93CEFE3" w14:textId="77777777" w:rsidR="00443EB2" w:rsidRPr="00443EB2" w:rsidRDefault="00443EB2" w:rsidP="002033F6">
      <w:pPr>
        <w:spacing w:after="0" w:line="240" w:lineRule="auto"/>
        <w:jc w:val="both"/>
        <w:rPr>
          <w:rFonts w:ascii="Times New Roman" w:hAnsi="Times New Roman" w:cs="Times New Roman"/>
        </w:rPr>
      </w:pPr>
    </w:p>
    <w:p w14:paraId="11CBC17E"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50CAB313" w14:textId="77777777" w:rsidR="00443EB2" w:rsidRPr="00443EB2" w:rsidRDefault="00443EB2" w:rsidP="002033F6">
      <w:pPr>
        <w:spacing w:after="0" w:line="240" w:lineRule="auto"/>
        <w:jc w:val="both"/>
        <w:rPr>
          <w:rFonts w:ascii="Times New Roman" w:hAnsi="Times New Roman" w:cs="Times New Roman"/>
        </w:rPr>
      </w:pPr>
    </w:p>
    <w:p w14:paraId="0B44B181"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8"/>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9"/>
      </w:r>
      <w:r w:rsidRPr="00443EB2">
        <w:rPr>
          <w:rFonts w:ascii="Times New Roman" w:hAnsi="Times New Roman" w:cs="Times New Roman"/>
        </w:rPr>
        <w:t xml:space="preserve"> hatálya alá tartoznak-e.</w:t>
      </w:r>
    </w:p>
    <w:p w14:paraId="655A4DEB" w14:textId="77777777" w:rsidR="00443EB2" w:rsidRPr="00443EB2" w:rsidRDefault="00443EB2" w:rsidP="002033F6">
      <w:pPr>
        <w:spacing w:after="0" w:line="240" w:lineRule="auto"/>
        <w:jc w:val="both"/>
        <w:rPr>
          <w:rFonts w:ascii="Times New Roman" w:hAnsi="Times New Roman" w:cs="Times New Roman"/>
        </w:rPr>
      </w:pPr>
    </w:p>
    <w:p w14:paraId="546C291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61" w:name="_DV_C2109"/>
      <w:bookmarkStart w:id="62" w:name="_DV_M1384"/>
      <w:bookmarkEnd w:id="61"/>
      <w:bookmarkEnd w:id="62"/>
      <w:r w:rsidRPr="00443EB2">
        <w:rPr>
          <w:rFonts w:ascii="Times New Roman" w:hAnsi="Times New Roman" w:cs="Times New Roman"/>
        </w:rPr>
        <w:t>.</w:t>
      </w:r>
    </w:p>
    <w:p w14:paraId="5470D601" w14:textId="77777777" w:rsidR="00443EB2" w:rsidRPr="00443EB2" w:rsidRDefault="00443EB2" w:rsidP="002033F6">
      <w:pPr>
        <w:spacing w:after="0" w:line="240" w:lineRule="auto"/>
        <w:jc w:val="both"/>
        <w:rPr>
          <w:rFonts w:ascii="Times New Roman" w:hAnsi="Times New Roman" w:cs="Times New Roman"/>
        </w:rPr>
      </w:pPr>
    </w:p>
    <w:p w14:paraId="07CEDA3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2596B232" w14:textId="77777777" w:rsidR="00443EB2" w:rsidRPr="00443EB2" w:rsidRDefault="00443EB2" w:rsidP="002033F6">
      <w:pPr>
        <w:spacing w:after="0" w:line="240" w:lineRule="auto"/>
        <w:jc w:val="both"/>
        <w:rPr>
          <w:rFonts w:ascii="Times New Roman" w:hAnsi="Times New Roman" w:cs="Times New Roman"/>
        </w:rPr>
      </w:pPr>
    </w:p>
    <w:p w14:paraId="213EFAD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0828BE74" w14:textId="77777777" w:rsidR="00443EB2" w:rsidRPr="00443EB2" w:rsidRDefault="00443EB2" w:rsidP="002033F6">
      <w:pPr>
        <w:spacing w:after="0" w:line="240" w:lineRule="auto"/>
        <w:jc w:val="both"/>
        <w:rPr>
          <w:rFonts w:ascii="Times New Roman" w:hAnsi="Times New Roman" w:cs="Times New Roman"/>
        </w:rPr>
      </w:pPr>
    </w:p>
    <w:p w14:paraId="1E1F272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11"/>
      </w:r>
      <w:r w:rsidRPr="00443EB2">
        <w:rPr>
          <w:rFonts w:ascii="Times New Roman" w:hAnsi="Times New Roman" w:cs="Times New Roman"/>
        </w:rPr>
        <w:t>.</w:t>
      </w:r>
    </w:p>
    <w:p w14:paraId="2C2DFA28" w14:textId="77777777" w:rsidR="00443EB2" w:rsidRPr="00443EB2" w:rsidRDefault="00443EB2" w:rsidP="002033F6">
      <w:pPr>
        <w:spacing w:after="0" w:line="240" w:lineRule="auto"/>
        <w:jc w:val="both"/>
        <w:rPr>
          <w:rFonts w:ascii="Times New Roman" w:hAnsi="Times New Roman" w:cs="Times New Roman"/>
        </w:rPr>
      </w:pPr>
    </w:p>
    <w:p w14:paraId="7AE2951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617E74E9" w14:textId="77777777" w:rsidR="00443EB2" w:rsidRPr="00443EB2" w:rsidRDefault="00443EB2" w:rsidP="002033F6">
      <w:pPr>
        <w:spacing w:after="0" w:line="240" w:lineRule="auto"/>
        <w:jc w:val="both"/>
        <w:rPr>
          <w:rFonts w:ascii="Times New Roman" w:hAnsi="Times New Roman" w:cs="Times New Roman"/>
        </w:rPr>
      </w:pPr>
    </w:p>
    <w:p w14:paraId="4B57FBA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095E8D9D" w14:textId="77777777" w:rsidR="00443EB2" w:rsidRPr="00443EB2" w:rsidRDefault="00443EB2" w:rsidP="002033F6">
      <w:pPr>
        <w:spacing w:after="0" w:line="240" w:lineRule="auto"/>
        <w:jc w:val="both"/>
        <w:rPr>
          <w:rFonts w:ascii="Times New Roman" w:hAnsi="Times New Roman" w:cs="Times New Roman"/>
        </w:rPr>
      </w:pPr>
    </w:p>
    <w:p w14:paraId="0B6B86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3"/>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709D9EE" w14:textId="77777777" w:rsidR="00443EB2" w:rsidRPr="00443EB2" w:rsidRDefault="00443EB2" w:rsidP="002033F6">
      <w:pPr>
        <w:spacing w:after="0" w:line="240" w:lineRule="auto"/>
        <w:jc w:val="both"/>
        <w:rPr>
          <w:rFonts w:ascii="Times New Roman" w:hAnsi="Times New Roman" w:cs="Times New Roman"/>
        </w:rPr>
      </w:pPr>
    </w:p>
    <w:p w14:paraId="0FFA5E6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4"/>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130427DA" w14:textId="77777777" w:rsidR="00443EB2" w:rsidRPr="00443EB2" w:rsidRDefault="00443EB2" w:rsidP="002033F6">
      <w:pPr>
        <w:spacing w:after="0" w:line="240" w:lineRule="auto"/>
        <w:jc w:val="both"/>
        <w:rPr>
          <w:rFonts w:ascii="Times New Roman" w:hAnsi="Times New Roman" w:cs="Times New Roman"/>
        </w:rPr>
      </w:pPr>
    </w:p>
    <w:p w14:paraId="2179A3E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52916FE4" w14:textId="77777777" w:rsidR="00443EB2" w:rsidRPr="00443EB2" w:rsidRDefault="00443EB2" w:rsidP="002033F6">
      <w:pPr>
        <w:spacing w:after="0" w:line="240" w:lineRule="auto"/>
        <w:jc w:val="both"/>
        <w:rPr>
          <w:rFonts w:ascii="Times New Roman" w:hAnsi="Times New Roman" w:cs="Times New Roman"/>
        </w:rPr>
      </w:pPr>
    </w:p>
    <w:p w14:paraId="307E66A7"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5"/>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7C34F2ED" w14:textId="77777777" w:rsidR="00443EB2" w:rsidRPr="00443EB2" w:rsidRDefault="00443EB2" w:rsidP="002033F6">
      <w:pPr>
        <w:spacing w:after="0" w:line="240" w:lineRule="auto"/>
        <w:jc w:val="both"/>
        <w:rPr>
          <w:rFonts w:ascii="Times New Roman" w:hAnsi="Times New Roman" w:cs="Times New Roman"/>
        </w:rPr>
      </w:pPr>
    </w:p>
    <w:p w14:paraId="16585B45"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6B23291" w14:textId="77777777" w:rsidR="00443EB2" w:rsidRPr="00443EB2" w:rsidRDefault="00443EB2" w:rsidP="002033F6">
      <w:pPr>
        <w:spacing w:after="0" w:line="240" w:lineRule="auto"/>
        <w:jc w:val="both"/>
        <w:rPr>
          <w:rFonts w:ascii="Times New Roman" w:hAnsi="Times New Roman" w:cs="Times New Roman"/>
        </w:rPr>
      </w:pPr>
    </w:p>
    <w:p w14:paraId="0D4ACFF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A19617F" w14:textId="77777777" w:rsidR="00443EB2" w:rsidRPr="00443EB2" w:rsidRDefault="00443EB2" w:rsidP="002033F6">
      <w:pPr>
        <w:spacing w:after="0" w:line="240" w:lineRule="auto"/>
        <w:jc w:val="both"/>
        <w:rPr>
          <w:rFonts w:ascii="Times New Roman" w:hAnsi="Times New Roman" w:cs="Times New Roman"/>
          <w:bCs/>
          <w:iCs/>
        </w:rPr>
      </w:pPr>
    </w:p>
    <w:p w14:paraId="0ABDF70B"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6"/>
      </w:r>
      <w:r w:rsidRPr="00443EB2">
        <w:rPr>
          <w:rFonts w:ascii="Times New Roman" w:hAnsi="Times New Roman" w:cs="Times New Roman"/>
        </w:rPr>
        <w:t>.</w:t>
      </w:r>
    </w:p>
    <w:p w14:paraId="34BB136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07E4F971" w14:textId="77777777" w:rsidR="00443EB2" w:rsidRPr="00443EB2" w:rsidRDefault="00443EB2" w:rsidP="002033F6">
      <w:pPr>
        <w:spacing w:after="0" w:line="240" w:lineRule="auto"/>
        <w:jc w:val="both"/>
        <w:rPr>
          <w:rFonts w:ascii="Times New Roman" w:hAnsi="Times New Roman" w:cs="Times New Roman"/>
        </w:rPr>
      </w:pPr>
    </w:p>
    <w:p w14:paraId="76422A6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361C71F" w14:textId="77777777" w:rsidR="00443EB2" w:rsidRPr="00443EB2" w:rsidRDefault="00443EB2" w:rsidP="002033F6">
      <w:pPr>
        <w:spacing w:after="0" w:line="240" w:lineRule="auto"/>
        <w:jc w:val="both"/>
        <w:rPr>
          <w:rFonts w:ascii="Times New Roman" w:hAnsi="Times New Roman" w:cs="Times New Roman"/>
          <w:bCs/>
          <w:iCs/>
        </w:rPr>
      </w:pPr>
    </w:p>
    <w:p w14:paraId="3920ED78"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7"/>
      </w:r>
      <w:r w:rsidRPr="00443EB2">
        <w:rPr>
          <w:rFonts w:ascii="Times New Roman" w:hAnsi="Times New Roman" w:cs="Times New Roman"/>
        </w:rPr>
        <w:t>.</w:t>
      </w:r>
    </w:p>
    <w:p w14:paraId="3F42DC13" w14:textId="77777777" w:rsidR="00443EB2" w:rsidRPr="00443EB2" w:rsidRDefault="00443EB2" w:rsidP="002033F6">
      <w:pPr>
        <w:spacing w:after="0" w:line="240" w:lineRule="auto"/>
        <w:jc w:val="both"/>
        <w:rPr>
          <w:rFonts w:ascii="Times New Roman" w:hAnsi="Times New Roman" w:cs="Times New Roman"/>
        </w:rPr>
      </w:pPr>
    </w:p>
    <w:p w14:paraId="0301A9AF" w14:textId="77777777" w:rsidR="00443EB2" w:rsidRPr="00443EB2" w:rsidRDefault="00443EB2" w:rsidP="002033F6">
      <w:pPr>
        <w:spacing w:after="0" w:line="240" w:lineRule="auto"/>
        <w:rPr>
          <w:rFonts w:ascii="Times New Roman" w:hAnsi="Times New Roman" w:cs="Times New Roman"/>
        </w:rPr>
      </w:pPr>
    </w:p>
    <w:p w14:paraId="71D75D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6E36DA17"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495999EB" w14:textId="77777777" w:rsidR="00443EB2" w:rsidRPr="00443EB2" w:rsidRDefault="00443EB2" w:rsidP="002033F6">
      <w:pPr>
        <w:spacing w:after="0" w:line="240" w:lineRule="auto"/>
        <w:rPr>
          <w:rFonts w:ascii="Times New Roman" w:hAnsi="Times New Roman" w:cs="Times New Roman"/>
        </w:rPr>
      </w:pPr>
    </w:p>
    <w:p w14:paraId="0D72A610"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0259778D"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D4C177E" w14:textId="77777777" w:rsidR="00443EB2" w:rsidRPr="00443EB2" w:rsidRDefault="00443EB2" w:rsidP="002033F6">
      <w:pPr>
        <w:pStyle w:val="Tiret0"/>
        <w:numPr>
          <w:ilvl w:val="0"/>
          <w:numId w:val="0"/>
        </w:numPr>
        <w:spacing w:before="0" w:after="0"/>
        <w:ind w:left="850"/>
        <w:rPr>
          <w:sz w:val="22"/>
        </w:rPr>
      </w:pPr>
    </w:p>
    <w:p w14:paraId="2B2E0A41" w14:textId="77777777" w:rsidR="00443EB2" w:rsidRPr="00443EB2" w:rsidRDefault="00443EB2" w:rsidP="006F6998">
      <w:pPr>
        <w:pStyle w:val="Tiret0"/>
        <w:numPr>
          <w:ilvl w:val="0"/>
          <w:numId w:val="31"/>
        </w:numPr>
        <w:spacing w:before="0" w:after="0"/>
        <w:rPr>
          <w:sz w:val="22"/>
        </w:rPr>
      </w:pPr>
      <w:r w:rsidRPr="00443EB2">
        <w:rPr>
          <w:b/>
          <w:sz w:val="22"/>
        </w:rPr>
        <w:t>II. rész: A gazdasági szereplőre vonatkozó információk</w:t>
      </w:r>
    </w:p>
    <w:p w14:paraId="204C230D" w14:textId="77777777" w:rsidR="00443EB2" w:rsidRPr="00443EB2" w:rsidRDefault="00443EB2" w:rsidP="002033F6">
      <w:pPr>
        <w:pStyle w:val="Tiret0"/>
        <w:numPr>
          <w:ilvl w:val="0"/>
          <w:numId w:val="0"/>
        </w:numPr>
        <w:spacing w:before="0" w:after="0"/>
        <w:ind w:left="850"/>
        <w:rPr>
          <w:sz w:val="22"/>
        </w:rPr>
      </w:pPr>
    </w:p>
    <w:p w14:paraId="23E96F7C" w14:textId="77777777" w:rsidR="00443EB2" w:rsidRPr="00443EB2" w:rsidRDefault="00443EB2" w:rsidP="006F6998">
      <w:pPr>
        <w:pStyle w:val="Tiret0"/>
        <w:numPr>
          <w:ilvl w:val="0"/>
          <w:numId w:val="31"/>
        </w:numPr>
        <w:spacing w:before="0" w:after="0"/>
        <w:rPr>
          <w:b/>
          <w:sz w:val="22"/>
        </w:rPr>
      </w:pPr>
      <w:r w:rsidRPr="00443EB2">
        <w:rPr>
          <w:b/>
          <w:sz w:val="22"/>
        </w:rPr>
        <w:t>III. rész: Kizárási okok:</w:t>
      </w:r>
    </w:p>
    <w:p w14:paraId="4D669FA5"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75074E3C" w14:textId="77777777" w:rsidR="00443EB2" w:rsidRPr="00443EB2" w:rsidRDefault="00443EB2" w:rsidP="006F6998">
      <w:pPr>
        <w:pStyle w:val="Tiret1"/>
        <w:numPr>
          <w:ilvl w:val="0"/>
          <w:numId w:val="32"/>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34515713" w14:textId="77777777" w:rsidR="00443EB2" w:rsidRPr="00443EB2" w:rsidRDefault="00443EB2" w:rsidP="006F6998">
      <w:pPr>
        <w:pStyle w:val="Tiret1"/>
        <w:numPr>
          <w:ilvl w:val="0"/>
          <w:numId w:val="32"/>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2F86305F" w14:textId="77777777" w:rsidR="00443EB2" w:rsidRPr="00443EB2" w:rsidRDefault="00443EB2" w:rsidP="006F6998">
      <w:pPr>
        <w:pStyle w:val="Tiret1"/>
        <w:numPr>
          <w:ilvl w:val="0"/>
          <w:numId w:val="32"/>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49FA7664" w14:textId="77777777" w:rsidR="00443EB2" w:rsidRPr="00443EB2" w:rsidRDefault="00443EB2" w:rsidP="006F6998">
      <w:pPr>
        <w:pStyle w:val="Tiret0"/>
        <w:numPr>
          <w:ilvl w:val="0"/>
          <w:numId w:val="31"/>
        </w:numPr>
        <w:spacing w:before="0" w:after="0"/>
        <w:rPr>
          <w:b/>
          <w:sz w:val="22"/>
        </w:rPr>
      </w:pPr>
      <w:r w:rsidRPr="00443EB2">
        <w:rPr>
          <w:b/>
          <w:sz w:val="22"/>
        </w:rPr>
        <w:t>IV. rész: Kiválasztási kritériumok</w:t>
      </w:r>
      <w:r w:rsidRPr="00443EB2">
        <w:rPr>
          <w:rStyle w:val="Lbjegyzet-hivatkozs"/>
          <w:b/>
          <w:sz w:val="22"/>
        </w:rPr>
        <w:footnoteReference w:id="18"/>
      </w:r>
      <w:r w:rsidRPr="00443EB2">
        <w:rPr>
          <w:b/>
          <w:sz w:val="22"/>
        </w:rPr>
        <w:t>:</w:t>
      </w:r>
    </w:p>
    <w:p w14:paraId="289CB7EA" w14:textId="77777777" w:rsidR="00443EB2" w:rsidRPr="00443EB2" w:rsidRDefault="00443EB2" w:rsidP="006F6998">
      <w:pPr>
        <w:pStyle w:val="Tiret1"/>
        <w:numPr>
          <w:ilvl w:val="0"/>
          <w:numId w:val="32"/>
        </w:numPr>
        <w:spacing w:before="0" w:after="0"/>
        <w:rPr>
          <w:b/>
          <w:sz w:val="22"/>
        </w:rPr>
      </w:pPr>
      <w:r w:rsidRPr="00443EB2">
        <w:rPr>
          <w:b/>
          <w:sz w:val="22"/>
        </w:rPr>
        <w:sym w:font="Symbol" w:char="F061"/>
      </w:r>
      <w:r w:rsidRPr="00443EB2">
        <w:rPr>
          <w:b/>
          <w:sz w:val="22"/>
        </w:rPr>
        <w:t>: Az összes kiválasztási szempont általános jelzése</w:t>
      </w:r>
    </w:p>
    <w:p w14:paraId="1F4860D4" w14:textId="77777777" w:rsidR="00443EB2" w:rsidRPr="00443EB2" w:rsidRDefault="00443EB2" w:rsidP="006F6998">
      <w:pPr>
        <w:pStyle w:val="Tiret1"/>
        <w:numPr>
          <w:ilvl w:val="0"/>
          <w:numId w:val="32"/>
        </w:numPr>
        <w:spacing w:before="0" w:after="0"/>
        <w:rPr>
          <w:sz w:val="22"/>
        </w:rPr>
      </w:pPr>
      <w:r w:rsidRPr="00443EB2">
        <w:rPr>
          <w:b/>
          <w:sz w:val="22"/>
        </w:rPr>
        <w:t>A: Alkalmasság</w:t>
      </w:r>
    </w:p>
    <w:p w14:paraId="36B7702B" w14:textId="77777777" w:rsidR="00443EB2" w:rsidRPr="00443EB2" w:rsidRDefault="00443EB2" w:rsidP="006F6998">
      <w:pPr>
        <w:pStyle w:val="Tiret1"/>
        <w:numPr>
          <w:ilvl w:val="0"/>
          <w:numId w:val="32"/>
        </w:numPr>
        <w:spacing w:before="0" w:after="0"/>
        <w:rPr>
          <w:sz w:val="22"/>
        </w:rPr>
      </w:pPr>
      <w:r w:rsidRPr="00443EB2">
        <w:rPr>
          <w:b/>
          <w:sz w:val="22"/>
        </w:rPr>
        <w:t>B: Gazdasági és pénzügyi helyzet</w:t>
      </w:r>
    </w:p>
    <w:p w14:paraId="36570294" w14:textId="77777777" w:rsidR="00443EB2" w:rsidRPr="00443EB2" w:rsidRDefault="00443EB2" w:rsidP="006F6998">
      <w:pPr>
        <w:pStyle w:val="Tiret1"/>
        <w:numPr>
          <w:ilvl w:val="0"/>
          <w:numId w:val="32"/>
        </w:numPr>
        <w:spacing w:before="0" w:after="0"/>
        <w:rPr>
          <w:sz w:val="22"/>
        </w:rPr>
      </w:pPr>
      <w:r w:rsidRPr="00443EB2">
        <w:rPr>
          <w:b/>
          <w:sz w:val="22"/>
        </w:rPr>
        <w:t>C: Technikai és szakmai alkalmasság</w:t>
      </w:r>
    </w:p>
    <w:p w14:paraId="430AC341" w14:textId="77777777" w:rsidR="00443EB2" w:rsidRDefault="00443EB2" w:rsidP="006F6998">
      <w:pPr>
        <w:pStyle w:val="Tiret1"/>
        <w:numPr>
          <w:ilvl w:val="0"/>
          <w:numId w:val="32"/>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9"/>
      </w:r>
      <w:r w:rsidRPr="00443EB2">
        <w:rPr>
          <w:b/>
          <w:sz w:val="22"/>
        </w:rPr>
        <w:t xml:space="preserve"> </w:t>
      </w:r>
      <w:r w:rsidRPr="00443EB2">
        <w:rPr>
          <w:rStyle w:val="Lbjegyzet-hivatkozs"/>
          <w:b/>
          <w:sz w:val="22"/>
        </w:rPr>
        <w:footnoteReference w:id="20"/>
      </w:r>
    </w:p>
    <w:p w14:paraId="0EF16623" w14:textId="77777777" w:rsidR="00443EB2" w:rsidRPr="00443EB2" w:rsidRDefault="00443EB2" w:rsidP="002033F6">
      <w:pPr>
        <w:pStyle w:val="Tiret1"/>
        <w:numPr>
          <w:ilvl w:val="0"/>
          <w:numId w:val="0"/>
        </w:numPr>
        <w:spacing w:before="0" w:after="0"/>
        <w:ind w:left="1417"/>
        <w:jc w:val="left"/>
        <w:rPr>
          <w:b/>
          <w:sz w:val="22"/>
        </w:rPr>
      </w:pPr>
    </w:p>
    <w:p w14:paraId="5DE8182B" w14:textId="77777777" w:rsidR="00443EB2" w:rsidRDefault="00443EB2" w:rsidP="006F6998">
      <w:pPr>
        <w:pStyle w:val="Tiret0"/>
        <w:numPr>
          <w:ilvl w:val="0"/>
          <w:numId w:val="31"/>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21"/>
      </w:r>
    </w:p>
    <w:p w14:paraId="2BF40017" w14:textId="77777777" w:rsidR="00443EB2" w:rsidRPr="00443EB2" w:rsidRDefault="00443EB2" w:rsidP="002033F6">
      <w:pPr>
        <w:pStyle w:val="Tiret0"/>
        <w:numPr>
          <w:ilvl w:val="0"/>
          <w:numId w:val="0"/>
        </w:numPr>
        <w:spacing w:before="0" w:after="0"/>
        <w:ind w:left="850"/>
        <w:jc w:val="left"/>
        <w:rPr>
          <w:b/>
          <w:sz w:val="22"/>
        </w:rPr>
      </w:pPr>
    </w:p>
    <w:p w14:paraId="4AB43D5C" w14:textId="77777777" w:rsidR="00443EB2" w:rsidRPr="00443EB2" w:rsidRDefault="00443EB2" w:rsidP="006F6998">
      <w:pPr>
        <w:pStyle w:val="Tiret0"/>
        <w:numPr>
          <w:ilvl w:val="0"/>
          <w:numId w:val="31"/>
        </w:numPr>
        <w:spacing w:before="0" w:after="0"/>
        <w:jc w:val="left"/>
        <w:rPr>
          <w:b/>
          <w:sz w:val="22"/>
        </w:rPr>
      </w:pPr>
      <w:r w:rsidRPr="00443EB2">
        <w:rPr>
          <w:b/>
          <w:sz w:val="22"/>
        </w:rPr>
        <w:t>VI. rész: Záró nyilatkozat</w:t>
      </w:r>
    </w:p>
    <w:p w14:paraId="7FA2C57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227D63C8"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3F69C081" w14:textId="77777777" w:rsidR="00443EB2" w:rsidRDefault="00443EB2" w:rsidP="006F6998">
      <w:pPr>
        <w:pStyle w:val="ChapterTitle"/>
        <w:numPr>
          <w:ilvl w:val="0"/>
          <w:numId w:val="55"/>
        </w:numPr>
        <w:spacing w:before="0" w:after="0"/>
        <w:rPr>
          <w:sz w:val="22"/>
        </w:rPr>
      </w:pPr>
      <w:r w:rsidRPr="00443EB2">
        <w:rPr>
          <w:sz w:val="22"/>
        </w:rPr>
        <w:t>rész: A közbeszerzési eljárásra és az ajánlatkérő szervre vagy a közszolgáltató ajánlatkérőre vonatkozó információk</w:t>
      </w:r>
    </w:p>
    <w:p w14:paraId="570AEE54" w14:textId="77777777" w:rsidR="002033F6" w:rsidRPr="002033F6" w:rsidRDefault="002033F6" w:rsidP="002033F6">
      <w:pPr>
        <w:pStyle w:val="Listaszerbekezds"/>
        <w:ind w:left="1080"/>
        <w:rPr>
          <w:lang w:eastAsia="en-GB"/>
        </w:rPr>
      </w:pPr>
    </w:p>
    <w:p w14:paraId="5965E1B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2"/>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3"/>
      </w:r>
      <w:r w:rsidRPr="00443EB2">
        <w:rPr>
          <w:rFonts w:ascii="Times New Roman" w:hAnsi="Times New Roman" w:cs="Times New Roman"/>
          <w:b/>
        </w:rPr>
        <w:t xml:space="preserve"> hivatkozási adatai:</w:t>
      </w:r>
    </w:p>
    <w:p w14:paraId="3490CAC0" w14:textId="633C3954"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highlight w:val="yellow"/>
        </w:rPr>
        <w:t>A Hivatalos Lap S sorozatának száma [</w:t>
      </w:r>
      <w:r w:rsidR="0047618B">
        <w:rPr>
          <w:rFonts w:ascii="Times New Roman" w:hAnsi="Times New Roman" w:cs="Times New Roman"/>
          <w:b/>
          <w:highlight w:val="yellow"/>
        </w:rPr>
        <w:t>114</w:t>
      </w:r>
      <w:r w:rsidRPr="00443EB2">
        <w:rPr>
          <w:rFonts w:ascii="Times New Roman" w:hAnsi="Times New Roman" w:cs="Times New Roman"/>
          <w:b/>
          <w:highlight w:val="yellow"/>
        </w:rPr>
        <w:t>], dátum [</w:t>
      </w:r>
      <w:r w:rsidR="0047618B">
        <w:rPr>
          <w:rFonts w:ascii="Times New Roman" w:hAnsi="Times New Roman" w:cs="Times New Roman"/>
          <w:b/>
          <w:highlight w:val="yellow"/>
        </w:rPr>
        <w:t>15/06/2016</w:t>
      </w:r>
      <w:r w:rsidRPr="00443EB2">
        <w:rPr>
          <w:rFonts w:ascii="Times New Roman" w:hAnsi="Times New Roman" w:cs="Times New Roman"/>
          <w:b/>
          <w:highlight w:val="yellow"/>
        </w:rPr>
        <w:t>], [</w:t>
      </w:r>
      <w:r w:rsidR="0047618B">
        <w:rPr>
          <w:rFonts w:ascii="Times New Roman" w:hAnsi="Times New Roman" w:cs="Times New Roman"/>
          <w:b/>
          <w:highlight w:val="yellow"/>
        </w:rPr>
        <w:t>9</w:t>
      </w:r>
      <w:r w:rsidRPr="00443EB2">
        <w:rPr>
          <w:rFonts w:ascii="Times New Roman" w:hAnsi="Times New Roman" w:cs="Times New Roman"/>
          <w:b/>
          <w:highlight w:val="yellow"/>
        </w:rPr>
        <w:t xml:space="preserve">] oldal, </w:t>
      </w:r>
      <w:r w:rsidRPr="00443EB2">
        <w:rPr>
          <w:rFonts w:ascii="Times New Roman" w:hAnsi="Times New Roman" w:cs="Times New Roman"/>
          <w:highlight w:val="yellow"/>
        </w:rPr>
        <w:br/>
      </w:r>
      <w:r w:rsidRPr="00443EB2">
        <w:rPr>
          <w:rFonts w:ascii="Times New Roman" w:hAnsi="Times New Roman" w:cs="Times New Roman"/>
          <w:b/>
          <w:highlight w:val="yellow"/>
        </w:rPr>
        <w:t>A hirdetmény száma a Hivatalos Lap S sorozatban :[</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1</w:t>
      </w:r>
      <w:r w:rsidRPr="00443EB2">
        <w:rPr>
          <w:rFonts w:ascii="Times New Roman" w:hAnsi="Times New Roman" w:cs="Times New Roman"/>
          <w:b/>
          <w:highlight w:val="yellow"/>
        </w:rPr>
        <w:t>][</w:t>
      </w:r>
      <w:r w:rsidR="0047618B">
        <w:rPr>
          <w:rFonts w:ascii="Times New Roman" w:hAnsi="Times New Roman" w:cs="Times New Roman"/>
          <w:b/>
          <w:highlight w:val="yellow"/>
        </w:rPr>
        <w:t>6</w:t>
      </w:r>
      <w:r w:rsidRPr="00443EB2">
        <w:rPr>
          <w:rFonts w:ascii="Times New Roman" w:hAnsi="Times New Roman" w:cs="Times New Roman"/>
          <w:b/>
          <w:highlight w:val="yellow"/>
        </w:rPr>
        <w:t>]/S [</w:t>
      </w:r>
      <w:r w:rsidR="0047618B">
        <w:rPr>
          <w:rFonts w:ascii="Times New Roman" w:hAnsi="Times New Roman" w:cs="Times New Roman"/>
          <w:b/>
          <w:highlight w:val="yellow"/>
        </w:rPr>
        <w:t>1</w:t>
      </w:r>
      <w:r w:rsidRPr="00443EB2">
        <w:rPr>
          <w:rFonts w:ascii="Times New Roman" w:hAnsi="Times New Roman" w:cs="Times New Roman"/>
          <w:b/>
          <w:highlight w:val="yellow"/>
        </w:rPr>
        <w:t>][</w:t>
      </w:r>
      <w:r w:rsidR="0047618B">
        <w:rPr>
          <w:rFonts w:ascii="Times New Roman" w:hAnsi="Times New Roman" w:cs="Times New Roman"/>
          <w:b/>
          <w:highlight w:val="yellow"/>
        </w:rPr>
        <w:t>1</w:t>
      </w:r>
      <w:r w:rsidRPr="00443EB2">
        <w:rPr>
          <w:rFonts w:ascii="Times New Roman" w:hAnsi="Times New Roman" w:cs="Times New Roman"/>
          <w:b/>
          <w:highlight w:val="yellow"/>
        </w:rPr>
        <w:t>][</w:t>
      </w:r>
      <w:r w:rsidR="0047618B">
        <w:rPr>
          <w:rFonts w:ascii="Times New Roman" w:hAnsi="Times New Roman" w:cs="Times New Roman"/>
          <w:b/>
          <w:highlight w:val="yellow"/>
        </w:rPr>
        <w:t>4</w:t>
      </w:r>
      <w:r w:rsidRPr="00443EB2">
        <w:rPr>
          <w:rFonts w:ascii="Times New Roman" w:hAnsi="Times New Roman" w:cs="Times New Roman"/>
          <w:b/>
          <w:highlight w:val="yellow"/>
        </w:rPr>
        <w:t>]–[</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2</w:t>
      </w:r>
      <w:r w:rsidRPr="00443EB2">
        <w:rPr>
          <w:rFonts w:ascii="Times New Roman" w:hAnsi="Times New Roman" w:cs="Times New Roman"/>
          <w:b/>
          <w:highlight w:val="yellow"/>
        </w:rPr>
        <w:t>][</w:t>
      </w:r>
      <w:r w:rsidR="0047618B">
        <w:rPr>
          <w:rFonts w:ascii="Times New Roman" w:hAnsi="Times New Roman" w:cs="Times New Roman"/>
          <w:b/>
          <w:highlight w:val="yellow"/>
        </w:rPr>
        <w:t>8</w:t>
      </w:r>
      <w:r w:rsidRPr="00443EB2">
        <w:rPr>
          <w:rFonts w:ascii="Times New Roman" w:hAnsi="Times New Roman" w:cs="Times New Roman"/>
          <w:b/>
          <w:highlight w:val="yellow"/>
        </w:rPr>
        <w:t>][</w:t>
      </w:r>
      <w:r w:rsidR="0047618B">
        <w:rPr>
          <w:rFonts w:ascii="Times New Roman" w:hAnsi="Times New Roman" w:cs="Times New Roman"/>
          <w:b/>
          <w:highlight w:val="yellow"/>
        </w:rPr>
        <w:t>0</w:t>
      </w:r>
      <w:r w:rsidRPr="00443EB2">
        <w:rPr>
          <w:rFonts w:ascii="Times New Roman" w:hAnsi="Times New Roman" w:cs="Times New Roman"/>
          <w:b/>
          <w:highlight w:val="yellow"/>
        </w:rPr>
        <w:t>][</w:t>
      </w:r>
      <w:r w:rsidR="0047618B">
        <w:rPr>
          <w:rFonts w:ascii="Times New Roman" w:hAnsi="Times New Roman" w:cs="Times New Roman"/>
          <w:b/>
          <w:highlight w:val="yellow"/>
        </w:rPr>
        <w:t>7</w:t>
      </w:r>
      <w:r w:rsidRPr="00443EB2">
        <w:rPr>
          <w:rFonts w:ascii="Times New Roman" w:hAnsi="Times New Roman" w:cs="Times New Roman"/>
          <w:b/>
          <w:highlight w:val="yellow"/>
        </w:rPr>
        <w:t>][ ]</w:t>
      </w:r>
    </w:p>
    <w:p w14:paraId="31BEF41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05A766C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021FD31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19F2D70E" w14:textId="77777777" w:rsidR="002033F6" w:rsidRDefault="002033F6" w:rsidP="002033F6">
      <w:pPr>
        <w:pStyle w:val="SectionTitle"/>
        <w:spacing w:before="0" w:after="0"/>
        <w:rPr>
          <w:sz w:val="22"/>
        </w:rPr>
      </w:pPr>
    </w:p>
    <w:p w14:paraId="1430ED90" w14:textId="77777777" w:rsidR="00443EB2" w:rsidRDefault="00443EB2" w:rsidP="002033F6">
      <w:pPr>
        <w:pStyle w:val="SectionTitle"/>
        <w:spacing w:before="0" w:after="0"/>
        <w:rPr>
          <w:sz w:val="22"/>
        </w:rPr>
      </w:pPr>
      <w:r w:rsidRPr="00443EB2">
        <w:rPr>
          <w:sz w:val="22"/>
        </w:rPr>
        <w:t>A közbeszerzési eljárásra vonatkozó információk</w:t>
      </w:r>
    </w:p>
    <w:p w14:paraId="34165DA4" w14:textId="77777777" w:rsidR="002033F6" w:rsidRPr="002033F6" w:rsidRDefault="002033F6" w:rsidP="002033F6">
      <w:pPr>
        <w:pStyle w:val="Cmsor1"/>
        <w:numPr>
          <w:ilvl w:val="0"/>
          <w:numId w:val="0"/>
        </w:numPr>
        <w:spacing w:before="0" w:after="0"/>
        <w:ind w:left="432"/>
        <w:rPr>
          <w:lang w:eastAsia="en-GB"/>
        </w:rPr>
      </w:pPr>
    </w:p>
    <w:p w14:paraId="59133C7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12"/>
      </w:tblGrid>
      <w:tr w:rsidR="00443EB2" w:rsidRPr="00443EB2" w14:paraId="7F67441C" w14:textId="77777777" w:rsidTr="00DD2C4E">
        <w:trPr>
          <w:trHeight w:val="349"/>
        </w:trPr>
        <w:tc>
          <w:tcPr>
            <w:tcW w:w="4644" w:type="dxa"/>
            <w:shd w:val="clear" w:color="auto" w:fill="auto"/>
          </w:tcPr>
          <w:p w14:paraId="52044E1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4"/>
            </w:r>
          </w:p>
        </w:tc>
        <w:tc>
          <w:tcPr>
            <w:tcW w:w="4645" w:type="dxa"/>
            <w:shd w:val="clear" w:color="auto" w:fill="auto"/>
          </w:tcPr>
          <w:p w14:paraId="0A33C70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6121534" w14:textId="77777777" w:rsidTr="00DD2C4E">
        <w:trPr>
          <w:trHeight w:val="349"/>
        </w:trPr>
        <w:tc>
          <w:tcPr>
            <w:tcW w:w="4644" w:type="dxa"/>
            <w:shd w:val="clear" w:color="auto" w:fill="auto"/>
          </w:tcPr>
          <w:p w14:paraId="37ACED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0031157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695EE878" w14:textId="77777777" w:rsidTr="00DD2C4E">
        <w:trPr>
          <w:trHeight w:val="485"/>
        </w:trPr>
        <w:tc>
          <w:tcPr>
            <w:tcW w:w="4644" w:type="dxa"/>
            <w:shd w:val="clear" w:color="auto" w:fill="auto"/>
          </w:tcPr>
          <w:p w14:paraId="2EC45FF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3EA209C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771AEBF" w14:textId="77777777" w:rsidTr="00DD2C4E">
        <w:trPr>
          <w:trHeight w:val="484"/>
        </w:trPr>
        <w:tc>
          <w:tcPr>
            <w:tcW w:w="4644" w:type="dxa"/>
            <w:shd w:val="clear" w:color="auto" w:fill="auto"/>
          </w:tcPr>
          <w:p w14:paraId="79092C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5"/>
            </w:r>
            <w:r w:rsidRPr="00443EB2">
              <w:rPr>
                <w:rFonts w:ascii="Times New Roman" w:hAnsi="Times New Roman" w:cs="Times New Roman"/>
              </w:rPr>
              <w:t>:</w:t>
            </w:r>
          </w:p>
        </w:tc>
        <w:tc>
          <w:tcPr>
            <w:tcW w:w="4645" w:type="dxa"/>
            <w:shd w:val="clear" w:color="auto" w:fill="auto"/>
          </w:tcPr>
          <w:p w14:paraId="6FEE63A5" w14:textId="7F7A04F3" w:rsidR="00443EB2" w:rsidRPr="0047618B" w:rsidRDefault="008445B9" w:rsidP="002033F6">
            <w:pPr>
              <w:spacing w:after="0" w:line="240" w:lineRule="auto"/>
              <w:rPr>
                <w:rFonts w:ascii="Times New Roman" w:hAnsi="Times New Roman" w:cs="Times New Roman"/>
                <w:b/>
              </w:rPr>
            </w:pPr>
            <w:r w:rsidRPr="0047618B">
              <w:rPr>
                <w:rFonts w:ascii="Times New Roman" w:hAnsi="Times New Roman" w:cs="Times New Roman"/>
                <w:b/>
              </w:rPr>
              <w:t>Új gumiabroncsok, beszerzése tömegközlekedési járművekhez</w:t>
            </w:r>
          </w:p>
        </w:tc>
      </w:tr>
      <w:tr w:rsidR="00443EB2" w:rsidRPr="00443EB2" w14:paraId="3005FCBA" w14:textId="77777777" w:rsidTr="00DD2C4E">
        <w:trPr>
          <w:trHeight w:val="484"/>
        </w:trPr>
        <w:tc>
          <w:tcPr>
            <w:tcW w:w="4644" w:type="dxa"/>
            <w:shd w:val="clear" w:color="auto" w:fill="auto"/>
          </w:tcPr>
          <w:p w14:paraId="4F49AE5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6"/>
            </w:r>
            <w:r w:rsidRPr="00443EB2">
              <w:rPr>
                <w:rFonts w:ascii="Times New Roman" w:hAnsi="Times New Roman" w:cs="Times New Roman"/>
              </w:rPr>
              <w:t>:</w:t>
            </w:r>
          </w:p>
        </w:tc>
        <w:tc>
          <w:tcPr>
            <w:tcW w:w="4645" w:type="dxa"/>
            <w:shd w:val="clear" w:color="auto" w:fill="auto"/>
          </w:tcPr>
          <w:p w14:paraId="58B1974B" w14:textId="071CD03F" w:rsidR="00443EB2" w:rsidRPr="00443EB2" w:rsidRDefault="00443EB2" w:rsidP="008445B9">
            <w:pPr>
              <w:spacing w:after="0" w:line="240" w:lineRule="auto"/>
              <w:rPr>
                <w:rFonts w:ascii="Times New Roman" w:hAnsi="Times New Roman" w:cs="Times New Roman"/>
              </w:rPr>
            </w:pPr>
            <w:r w:rsidRPr="00443EB2">
              <w:rPr>
                <w:rFonts w:ascii="Times New Roman" w:hAnsi="Times New Roman" w:cs="Times New Roman"/>
              </w:rPr>
              <w:t>BKV Zrt. T-</w:t>
            </w:r>
            <w:r w:rsidR="008445B9">
              <w:rPr>
                <w:rFonts w:ascii="Times New Roman" w:hAnsi="Times New Roman" w:cs="Times New Roman"/>
              </w:rPr>
              <w:t>231</w:t>
            </w:r>
            <w:r w:rsidRPr="00443EB2">
              <w:rPr>
                <w:rFonts w:ascii="Times New Roman" w:hAnsi="Times New Roman" w:cs="Times New Roman"/>
              </w:rPr>
              <w:t>/15.</w:t>
            </w:r>
          </w:p>
        </w:tc>
      </w:tr>
    </w:tbl>
    <w:p w14:paraId="70BD354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5B29AA0" w14:textId="77777777" w:rsidR="00443EB2" w:rsidRPr="00443EB2" w:rsidRDefault="00443EB2" w:rsidP="002033F6">
      <w:pPr>
        <w:pStyle w:val="ChapterTitle"/>
        <w:spacing w:before="0" w:after="0"/>
        <w:rPr>
          <w:sz w:val="22"/>
        </w:rPr>
      </w:pPr>
    </w:p>
    <w:p w14:paraId="4FE2A2E6"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449022ED" w14:textId="77777777" w:rsidR="00443EB2" w:rsidRDefault="00443EB2" w:rsidP="002033F6">
      <w:pPr>
        <w:pStyle w:val="SectionTitle"/>
        <w:spacing w:before="0" w:after="0"/>
        <w:rPr>
          <w:sz w:val="22"/>
        </w:rPr>
      </w:pPr>
      <w:r w:rsidRPr="00443EB2">
        <w:rPr>
          <w:sz w:val="22"/>
        </w:rPr>
        <w:t>A: A gazdasági szereplőre vonatkozó információk</w:t>
      </w:r>
    </w:p>
    <w:p w14:paraId="6898C1FA"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459E4E75" w14:textId="77777777" w:rsidTr="00DD2C4E">
        <w:tc>
          <w:tcPr>
            <w:tcW w:w="4644" w:type="dxa"/>
            <w:shd w:val="clear" w:color="auto" w:fill="auto"/>
          </w:tcPr>
          <w:p w14:paraId="4756728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5A7495A9"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34BC9362" w14:textId="77777777" w:rsidTr="00DD2C4E">
        <w:tc>
          <w:tcPr>
            <w:tcW w:w="4644" w:type="dxa"/>
            <w:shd w:val="clear" w:color="auto" w:fill="auto"/>
          </w:tcPr>
          <w:p w14:paraId="6534C514"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347983A8" w14:textId="77777777" w:rsidR="00443EB2" w:rsidRPr="00443EB2" w:rsidRDefault="00443EB2" w:rsidP="002033F6">
            <w:pPr>
              <w:pStyle w:val="Text1"/>
              <w:spacing w:before="0" w:after="0"/>
              <w:ind w:left="0"/>
            </w:pPr>
            <w:r w:rsidRPr="00443EB2">
              <w:rPr>
                <w:sz w:val="22"/>
              </w:rPr>
              <w:t>[   ]</w:t>
            </w:r>
          </w:p>
        </w:tc>
      </w:tr>
      <w:tr w:rsidR="00443EB2" w:rsidRPr="00443EB2" w14:paraId="088F49A1" w14:textId="77777777" w:rsidTr="00DD2C4E">
        <w:trPr>
          <w:trHeight w:val="1372"/>
        </w:trPr>
        <w:tc>
          <w:tcPr>
            <w:tcW w:w="4644" w:type="dxa"/>
            <w:shd w:val="clear" w:color="auto" w:fill="auto"/>
          </w:tcPr>
          <w:p w14:paraId="416ED7CA" w14:textId="77777777" w:rsidR="00443EB2" w:rsidRPr="00443EB2" w:rsidRDefault="00443EB2" w:rsidP="002033F6">
            <w:pPr>
              <w:pStyle w:val="Text1"/>
              <w:spacing w:before="0" w:after="0"/>
              <w:ind w:left="0"/>
            </w:pPr>
            <w:r w:rsidRPr="00443EB2">
              <w:rPr>
                <w:sz w:val="22"/>
              </w:rPr>
              <w:t>Héaazonosító szám (uniós adószám), adott esetben:</w:t>
            </w:r>
          </w:p>
          <w:p w14:paraId="54593B45"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7E43AC91" w14:textId="77777777" w:rsidR="00443EB2" w:rsidRPr="00443EB2" w:rsidRDefault="00443EB2" w:rsidP="002033F6">
            <w:pPr>
              <w:pStyle w:val="Text1"/>
              <w:spacing w:before="0" w:after="0"/>
              <w:ind w:left="0"/>
            </w:pPr>
            <w:r w:rsidRPr="00443EB2">
              <w:rPr>
                <w:sz w:val="22"/>
              </w:rPr>
              <w:t>[   ]</w:t>
            </w:r>
          </w:p>
          <w:p w14:paraId="0540231A" w14:textId="77777777" w:rsidR="00443EB2" w:rsidRPr="00443EB2" w:rsidRDefault="00443EB2" w:rsidP="002033F6">
            <w:pPr>
              <w:pStyle w:val="Text1"/>
              <w:spacing w:before="0" w:after="0"/>
              <w:ind w:left="0"/>
            </w:pPr>
            <w:r w:rsidRPr="00443EB2">
              <w:rPr>
                <w:sz w:val="22"/>
              </w:rPr>
              <w:t>[   ]</w:t>
            </w:r>
          </w:p>
        </w:tc>
      </w:tr>
      <w:tr w:rsidR="00443EB2" w:rsidRPr="00443EB2" w14:paraId="51E3DA40" w14:textId="77777777" w:rsidTr="00DD2C4E">
        <w:tc>
          <w:tcPr>
            <w:tcW w:w="4644" w:type="dxa"/>
            <w:shd w:val="clear" w:color="auto" w:fill="auto"/>
          </w:tcPr>
          <w:p w14:paraId="7C086D44"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A54CA5A" w14:textId="77777777" w:rsidR="00443EB2" w:rsidRPr="00443EB2" w:rsidRDefault="00443EB2" w:rsidP="002033F6">
            <w:pPr>
              <w:pStyle w:val="Text1"/>
              <w:spacing w:before="0" w:after="0"/>
              <w:ind w:left="0"/>
            </w:pPr>
            <w:r w:rsidRPr="00443EB2">
              <w:rPr>
                <w:sz w:val="22"/>
              </w:rPr>
              <w:t>[……]</w:t>
            </w:r>
          </w:p>
        </w:tc>
      </w:tr>
      <w:tr w:rsidR="00443EB2" w:rsidRPr="00443EB2" w14:paraId="554C1B77" w14:textId="77777777" w:rsidTr="00DD2C4E">
        <w:trPr>
          <w:trHeight w:val="2002"/>
        </w:trPr>
        <w:tc>
          <w:tcPr>
            <w:tcW w:w="4644" w:type="dxa"/>
            <w:shd w:val="clear" w:color="auto" w:fill="auto"/>
          </w:tcPr>
          <w:p w14:paraId="2D38B73F"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7"/>
            </w:r>
            <w:r w:rsidRPr="00443EB2">
              <w:rPr>
                <w:sz w:val="22"/>
              </w:rPr>
              <w:t>:</w:t>
            </w:r>
          </w:p>
          <w:p w14:paraId="73DAB83C" w14:textId="77777777" w:rsidR="00443EB2" w:rsidRPr="00443EB2" w:rsidRDefault="00443EB2" w:rsidP="002033F6">
            <w:pPr>
              <w:pStyle w:val="Text1"/>
              <w:spacing w:before="0" w:after="0"/>
              <w:ind w:left="0"/>
            </w:pPr>
            <w:r w:rsidRPr="00443EB2">
              <w:rPr>
                <w:sz w:val="22"/>
              </w:rPr>
              <w:t>Telefon:</w:t>
            </w:r>
          </w:p>
          <w:p w14:paraId="28DAD986" w14:textId="77777777" w:rsidR="00443EB2" w:rsidRPr="00443EB2" w:rsidRDefault="00443EB2" w:rsidP="002033F6">
            <w:pPr>
              <w:pStyle w:val="Text1"/>
              <w:spacing w:before="0" w:after="0"/>
              <w:ind w:left="0"/>
            </w:pPr>
            <w:r w:rsidRPr="00443EB2">
              <w:rPr>
                <w:sz w:val="22"/>
              </w:rPr>
              <w:t>E-mail cím:</w:t>
            </w:r>
          </w:p>
          <w:p w14:paraId="6ED7A9BE"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6297C379" w14:textId="77777777" w:rsidR="00443EB2" w:rsidRPr="00443EB2" w:rsidRDefault="00443EB2" w:rsidP="002033F6">
            <w:pPr>
              <w:pStyle w:val="Text1"/>
              <w:spacing w:before="0" w:after="0"/>
              <w:ind w:left="0"/>
            </w:pPr>
            <w:r w:rsidRPr="00443EB2">
              <w:rPr>
                <w:sz w:val="22"/>
              </w:rPr>
              <w:t>[……]</w:t>
            </w:r>
          </w:p>
          <w:p w14:paraId="7332F70F" w14:textId="77777777" w:rsidR="00443EB2" w:rsidRPr="00443EB2" w:rsidRDefault="00443EB2" w:rsidP="002033F6">
            <w:pPr>
              <w:pStyle w:val="Text1"/>
              <w:spacing w:before="0" w:after="0"/>
              <w:ind w:left="0"/>
            </w:pPr>
            <w:r w:rsidRPr="00443EB2">
              <w:rPr>
                <w:sz w:val="22"/>
              </w:rPr>
              <w:t>[……]</w:t>
            </w:r>
          </w:p>
          <w:p w14:paraId="053CEF31" w14:textId="77777777" w:rsidR="00443EB2" w:rsidRPr="00443EB2" w:rsidRDefault="00443EB2" w:rsidP="002033F6">
            <w:pPr>
              <w:pStyle w:val="Text1"/>
              <w:spacing w:before="0" w:after="0"/>
              <w:ind w:left="0"/>
            </w:pPr>
            <w:r w:rsidRPr="00443EB2">
              <w:rPr>
                <w:sz w:val="22"/>
              </w:rPr>
              <w:t>[……]</w:t>
            </w:r>
          </w:p>
          <w:p w14:paraId="0DB0DE48" w14:textId="77777777" w:rsidR="00443EB2" w:rsidRPr="00443EB2" w:rsidRDefault="00443EB2" w:rsidP="002033F6">
            <w:pPr>
              <w:pStyle w:val="Text1"/>
              <w:spacing w:before="0" w:after="0"/>
              <w:ind w:left="0"/>
            </w:pPr>
            <w:r w:rsidRPr="00443EB2">
              <w:rPr>
                <w:sz w:val="22"/>
              </w:rPr>
              <w:t>[……]</w:t>
            </w:r>
          </w:p>
        </w:tc>
      </w:tr>
      <w:tr w:rsidR="00443EB2" w:rsidRPr="00443EB2" w14:paraId="0B8857AB" w14:textId="77777777" w:rsidTr="00DD2C4E">
        <w:tc>
          <w:tcPr>
            <w:tcW w:w="4644" w:type="dxa"/>
            <w:shd w:val="clear" w:color="auto" w:fill="auto"/>
          </w:tcPr>
          <w:p w14:paraId="63C67D9E"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50CE0AFC"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108A523C" w14:textId="77777777" w:rsidTr="00DD2C4E">
        <w:tc>
          <w:tcPr>
            <w:tcW w:w="4644" w:type="dxa"/>
            <w:shd w:val="clear" w:color="auto" w:fill="auto"/>
          </w:tcPr>
          <w:p w14:paraId="0897E0BD"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8"/>
            </w:r>
            <w:r w:rsidRPr="00443EB2">
              <w:rPr>
                <w:sz w:val="22"/>
              </w:rPr>
              <w:t>?</w:t>
            </w:r>
          </w:p>
        </w:tc>
        <w:tc>
          <w:tcPr>
            <w:tcW w:w="4645" w:type="dxa"/>
            <w:shd w:val="clear" w:color="auto" w:fill="auto"/>
          </w:tcPr>
          <w:p w14:paraId="45956D2E" w14:textId="77777777" w:rsidR="00443EB2" w:rsidRPr="00443EB2" w:rsidRDefault="00443EB2" w:rsidP="002033F6">
            <w:pPr>
              <w:pStyle w:val="Text1"/>
              <w:spacing w:before="0" w:after="0"/>
              <w:ind w:left="0"/>
            </w:pPr>
            <w:r w:rsidRPr="00443EB2">
              <w:rPr>
                <w:sz w:val="22"/>
              </w:rPr>
              <w:t>[] Igen [] Nem</w:t>
            </w:r>
          </w:p>
        </w:tc>
      </w:tr>
      <w:tr w:rsidR="00443EB2" w:rsidRPr="00443EB2" w14:paraId="1853DAF6" w14:textId="77777777" w:rsidTr="00DD2C4E">
        <w:tc>
          <w:tcPr>
            <w:tcW w:w="4644" w:type="dxa"/>
            <w:shd w:val="clear" w:color="auto" w:fill="auto"/>
          </w:tcPr>
          <w:p w14:paraId="25817714"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9"/>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30"/>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72C20557"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43E43F0" w14:textId="77777777" w:rsidTr="00DD2C4E">
        <w:tc>
          <w:tcPr>
            <w:tcW w:w="4644" w:type="dxa"/>
            <w:shd w:val="clear" w:color="auto" w:fill="auto"/>
          </w:tcPr>
          <w:p w14:paraId="6403C8AF"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0036E00F"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4E22698C" w14:textId="77777777" w:rsidTr="00DD2C4E">
        <w:tc>
          <w:tcPr>
            <w:tcW w:w="4644" w:type="dxa"/>
            <w:shd w:val="clear" w:color="auto" w:fill="auto"/>
          </w:tcPr>
          <w:p w14:paraId="73C139A2" w14:textId="77777777" w:rsidR="00443EB2" w:rsidRPr="00443EB2" w:rsidRDefault="00443EB2" w:rsidP="002033F6">
            <w:pPr>
              <w:pStyle w:val="Text1"/>
              <w:spacing w:before="0" w:after="0"/>
              <w:ind w:left="0"/>
            </w:pPr>
            <w:r w:rsidRPr="00443EB2">
              <w:rPr>
                <w:b/>
                <w:sz w:val="22"/>
              </w:rPr>
              <w:t>Ha igen:</w:t>
            </w:r>
          </w:p>
          <w:p w14:paraId="56CCF635"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100E40EC"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31"/>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0DDD6645"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01A911F4"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1D8F08EC" w14:textId="77777777" w:rsidTr="00DD2C4E">
        <w:tc>
          <w:tcPr>
            <w:tcW w:w="4644" w:type="dxa"/>
            <w:shd w:val="clear" w:color="auto" w:fill="auto"/>
          </w:tcPr>
          <w:p w14:paraId="19380AA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15FCC7F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C9F5C08" w14:textId="77777777" w:rsidTr="00DD2C4E">
        <w:tc>
          <w:tcPr>
            <w:tcW w:w="4644" w:type="dxa"/>
            <w:shd w:val="clear" w:color="auto" w:fill="auto"/>
          </w:tcPr>
          <w:p w14:paraId="13560B32"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2"/>
            </w:r>
          </w:p>
        </w:tc>
        <w:tc>
          <w:tcPr>
            <w:tcW w:w="4645" w:type="dxa"/>
            <w:shd w:val="clear" w:color="auto" w:fill="auto"/>
          </w:tcPr>
          <w:p w14:paraId="66F83F40" w14:textId="77777777" w:rsidR="00443EB2" w:rsidRPr="00443EB2" w:rsidRDefault="00443EB2" w:rsidP="002033F6">
            <w:pPr>
              <w:pStyle w:val="Text1"/>
              <w:spacing w:before="0" w:after="0"/>
              <w:ind w:left="0"/>
            </w:pPr>
            <w:r w:rsidRPr="00443EB2">
              <w:rPr>
                <w:sz w:val="22"/>
              </w:rPr>
              <w:t>[] Igen [] Nem</w:t>
            </w:r>
          </w:p>
        </w:tc>
      </w:tr>
      <w:tr w:rsidR="00443EB2" w:rsidRPr="00443EB2" w14:paraId="09536659" w14:textId="77777777" w:rsidTr="00DD2C4E">
        <w:tc>
          <w:tcPr>
            <w:tcW w:w="9289" w:type="dxa"/>
            <w:gridSpan w:val="2"/>
            <w:shd w:val="clear" w:color="auto" w:fill="BFBFBF"/>
          </w:tcPr>
          <w:p w14:paraId="689A7A51"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7976662" w14:textId="77777777" w:rsidTr="00DD2C4E">
        <w:tc>
          <w:tcPr>
            <w:tcW w:w="4644" w:type="dxa"/>
            <w:shd w:val="clear" w:color="auto" w:fill="auto"/>
          </w:tcPr>
          <w:p w14:paraId="5F8A0D8A"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4E366397"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38A83576" w14:textId="77777777" w:rsidTr="00DD2C4E">
        <w:tc>
          <w:tcPr>
            <w:tcW w:w="4644" w:type="dxa"/>
            <w:shd w:val="clear" w:color="auto" w:fill="auto"/>
          </w:tcPr>
          <w:p w14:paraId="263F7EDE"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6CF2C624"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4480D532" w14:textId="77777777" w:rsidTr="00DD2C4E">
        <w:tc>
          <w:tcPr>
            <w:tcW w:w="4644" w:type="dxa"/>
            <w:shd w:val="clear" w:color="auto" w:fill="auto"/>
          </w:tcPr>
          <w:p w14:paraId="2817B660"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0BC57CB" w14:textId="77777777" w:rsidR="00443EB2" w:rsidRPr="00443EB2" w:rsidRDefault="00443EB2" w:rsidP="002033F6">
            <w:pPr>
              <w:pStyle w:val="Text1"/>
              <w:spacing w:before="0" w:after="0"/>
              <w:ind w:left="0"/>
              <w:jc w:val="left"/>
              <w:rPr>
                <w:b/>
                <w:i/>
              </w:rPr>
            </w:pPr>
            <w:r w:rsidRPr="00443EB2">
              <w:rPr>
                <w:sz w:val="22"/>
              </w:rPr>
              <w:t>[   ]</w:t>
            </w:r>
          </w:p>
        </w:tc>
      </w:tr>
    </w:tbl>
    <w:p w14:paraId="1D7FBFD3" w14:textId="77777777" w:rsidR="002033F6" w:rsidRDefault="002033F6" w:rsidP="002033F6">
      <w:pPr>
        <w:pStyle w:val="SectionTitle"/>
        <w:spacing w:before="0" w:after="0"/>
        <w:rPr>
          <w:sz w:val="22"/>
        </w:rPr>
      </w:pPr>
    </w:p>
    <w:p w14:paraId="48EEC144"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0A792FB7" w14:textId="77777777" w:rsidR="002033F6" w:rsidRPr="002033F6" w:rsidRDefault="002033F6" w:rsidP="002033F6">
      <w:pPr>
        <w:pStyle w:val="Cmsor1"/>
        <w:numPr>
          <w:ilvl w:val="0"/>
          <w:numId w:val="0"/>
        </w:numPr>
        <w:spacing w:before="0" w:after="0"/>
        <w:ind w:left="432"/>
        <w:rPr>
          <w:lang w:eastAsia="en-GB"/>
        </w:rPr>
      </w:pPr>
    </w:p>
    <w:p w14:paraId="66282312"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7D823765" w14:textId="77777777" w:rsidTr="00DD2C4E">
        <w:tc>
          <w:tcPr>
            <w:tcW w:w="4644" w:type="dxa"/>
            <w:shd w:val="clear" w:color="auto" w:fill="auto"/>
          </w:tcPr>
          <w:p w14:paraId="2CD64E1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347EBF6B"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743D14D" w14:textId="77777777" w:rsidTr="00DD2C4E">
        <w:tc>
          <w:tcPr>
            <w:tcW w:w="4644" w:type="dxa"/>
            <w:shd w:val="clear" w:color="auto" w:fill="auto"/>
          </w:tcPr>
          <w:p w14:paraId="079421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58D5A5B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37E330E3" w14:textId="77777777" w:rsidTr="00DD2C4E">
        <w:tc>
          <w:tcPr>
            <w:tcW w:w="4644" w:type="dxa"/>
            <w:shd w:val="clear" w:color="auto" w:fill="auto"/>
          </w:tcPr>
          <w:p w14:paraId="1FC12C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50DC8B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27828CAA" w14:textId="77777777" w:rsidTr="00DD2C4E">
        <w:tc>
          <w:tcPr>
            <w:tcW w:w="4644" w:type="dxa"/>
            <w:shd w:val="clear" w:color="auto" w:fill="auto"/>
          </w:tcPr>
          <w:p w14:paraId="21D74DE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5BD578A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6C356CAE" w14:textId="77777777" w:rsidTr="00DD2C4E">
        <w:tc>
          <w:tcPr>
            <w:tcW w:w="4644" w:type="dxa"/>
            <w:shd w:val="clear" w:color="auto" w:fill="auto"/>
          </w:tcPr>
          <w:p w14:paraId="565B221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013869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38D0294" w14:textId="77777777" w:rsidTr="00DD2C4E">
        <w:tc>
          <w:tcPr>
            <w:tcW w:w="4644" w:type="dxa"/>
            <w:shd w:val="clear" w:color="auto" w:fill="auto"/>
          </w:tcPr>
          <w:p w14:paraId="58974D1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3F7556B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C2DC6DE" w14:textId="77777777" w:rsidTr="00DD2C4E">
        <w:tc>
          <w:tcPr>
            <w:tcW w:w="4644" w:type="dxa"/>
            <w:shd w:val="clear" w:color="auto" w:fill="auto"/>
          </w:tcPr>
          <w:p w14:paraId="23A8958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157DF5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2332E467" w14:textId="77777777" w:rsidR="002033F6" w:rsidRDefault="002033F6" w:rsidP="002033F6">
      <w:pPr>
        <w:pStyle w:val="SectionTitle"/>
        <w:spacing w:before="0" w:after="0"/>
        <w:rPr>
          <w:sz w:val="22"/>
        </w:rPr>
      </w:pPr>
    </w:p>
    <w:p w14:paraId="72710E4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763D5883"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399A316F" w14:textId="77777777" w:rsidTr="00DD2C4E">
        <w:tc>
          <w:tcPr>
            <w:tcW w:w="4644" w:type="dxa"/>
            <w:shd w:val="clear" w:color="auto" w:fill="auto"/>
          </w:tcPr>
          <w:p w14:paraId="2A7985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130B752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B6D3661" w14:textId="77777777" w:rsidTr="00DD2C4E">
        <w:tc>
          <w:tcPr>
            <w:tcW w:w="4644" w:type="dxa"/>
            <w:shd w:val="clear" w:color="auto" w:fill="auto"/>
          </w:tcPr>
          <w:p w14:paraId="6B67481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744663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37CC16A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3"/>
      </w:r>
      <w:r w:rsidRPr="00443EB2">
        <w:rPr>
          <w:rFonts w:ascii="Times New Roman" w:hAnsi="Times New Roman" w:cs="Times New Roman"/>
        </w:rPr>
        <w:t>.</w:t>
      </w:r>
    </w:p>
    <w:p w14:paraId="2B8E08B1" w14:textId="77777777" w:rsidR="002033F6" w:rsidRDefault="002033F6" w:rsidP="002033F6">
      <w:pPr>
        <w:pStyle w:val="ChapterTitle"/>
        <w:spacing w:before="0" w:after="0"/>
        <w:rPr>
          <w:sz w:val="22"/>
        </w:rPr>
      </w:pPr>
    </w:p>
    <w:p w14:paraId="02F04A18"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57571B63" w14:textId="77777777" w:rsidR="002033F6" w:rsidRPr="002033F6" w:rsidRDefault="002033F6" w:rsidP="002033F6">
      <w:pPr>
        <w:spacing w:after="0" w:line="240" w:lineRule="auto"/>
        <w:rPr>
          <w:lang w:eastAsia="en-GB"/>
        </w:rPr>
      </w:pPr>
    </w:p>
    <w:p w14:paraId="43C2864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5014F655" w14:textId="77777777" w:rsidTr="00DD2C4E">
        <w:tc>
          <w:tcPr>
            <w:tcW w:w="4644" w:type="dxa"/>
            <w:shd w:val="clear" w:color="auto" w:fill="auto"/>
          </w:tcPr>
          <w:p w14:paraId="18A7009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59CE07F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F082209" w14:textId="77777777" w:rsidTr="00DD2C4E">
        <w:tc>
          <w:tcPr>
            <w:tcW w:w="4644" w:type="dxa"/>
            <w:shd w:val="clear" w:color="auto" w:fill="auto"/>
          </w:tcPr>
          <w:p w14:paraId="4F3B06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26630A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409C161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360E772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63FE02BC" w14:textId="77777777" w:rsidR="002033F6" w:rsidRDefault="002033F6" w:rsidP="002033F6">
      <w:pPr>
        <w:pStyle w:val="ChapterTitle"/>
        <w:spacing w:before="0" w:after="0"/>
        <w:rPr>
          <w:sz w:val="22"/>
        </w:rPr>
      </w:pPr>
    </w:p>
    <w:p w14:paraId="22BBD1E5" w14:textId="77777777" w:rsidR="00443EB2" w:rsidRDefault="00443EB2" w:rsidP="002033F6">
      <w:pPr>
        <w:pStyle w:val="ChapterTitle"/>
        <w:spacing w:before="0" w:after="0"/>
        <w:rPr>
          <w:sz w:val="22"/>
        </w:rPr>
      </w:pPr>
      <w:r w:rsidRPr="00443EB2">
        <w:rPr>
          <w:sz w:val="22"/>
        </w:rPr>
        <w:t>III. rész: Kizárási okok</w:t>
      </w:r>
    </w:p>
    <w:p w14:paraId="1A7011BD" w14:textId="77777777" w:rsidR="002033F6" w:rsidRPr="002033F6" w:rsidRDefault="002033F6" w:rsidP="002033F6">
      <w:pPr>
        <w:spacing w:after="0" w:line="240" w:lineRule="auto"/>
        <w:rPr>
          <w:lang w:eastAsia="en-GB"/>
        </w:rPr>
      </w:pPr>
    </w:p>
    <w:p w14:paraId="58654771" w14:textId="77777777" w:rsidR="00443EB2" w:rsidRPr="00443EB2" w:rsidRDefault="00443EB2" w:rsidP="002033F6">
      <w:pPr>
        <w:spacing w:after="0" w:line="240" w:lineRule="auto"/>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0729457" w14:textId="77777777" w:rsidR="00443EB2" w:rsidRPr="00443EB2" w:rsidRDefault="00443EB2" w:rsidP="002033F6">
      <w:pPr>
        <w:spacing w:after="0" w:line="240" w:lineRule="auto"/>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06B1A2BA" w14:textId="77777777" w:rsidR="00443EB2" w:rsidRPr="00443EB2" w:rsidRDefault="00443EB2" w:rsidP="002033F6">
      <w:pPr>
        <w:pStyle w:val="SectionTitle"/>
        <w:spacing w:before="0" w:after="0"/>
        <w:rPr>
          <w:sz w:val="22"/>
        </w:rPr>
      </w:pPr>
    </w:p>
    <w:p w14:paraId="67BC7A3B" w14:textId="77777777" w:rsidR="00443EB2" w:rsidRDefault="00443EB2" w:rsidP="002033F6">
      <w:pPr>
        <w:pStyle w:val="SectionTitle"/>
        <w:spacing w:before="0" w:after="0"/>
        <w:rPr>
          <w:sz w:val="22"/>
        </w:rPr>
      </w:pPr>
      <w:r w:rsidRPr="00443EB2">
        <w:rPr>
          <w:sz w:val="22"/>
        </w:rPr>
        <w:t>A: Büntetőeljárásban hozott ítéletekkel kapcsolatos okok</w:t>
      </w:r>
    </w:p>
    <w:p w14:paraId="44AA2045" w14:textId="77777777" w:rsidR="002033F6" w:rsidRPr="002033F6" w:rsidRDefault="002033F6" w:rsidP="002033F6">
      <w:pPr>
        <w:pStyle w:val="Cmsor1"/>
        <w:numPr>
          <w:ilvl w:val="0"/>
          <w:numId w:val="0"/>
        </w:numPr>
        <w:spacing w:before="0" w:after="0"/>
        <w:ind w:left="431"/>
        <w:rPr>
          <w:lang w:eastAsia="en-GB"/>
        </w:rPr>
      </w:pPr>
    </w:p>
    <w:p w14:paraId="4DA4D40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4767E085" w14:textId="77777777" w:rsidR="00443EB2" w:rsidRPr="00443EB2" w:rsidRDefault="00443EB2" w:rsidP="006F6998">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4"/>
      </w:r>
      <w:r w:rsidRPr="00443EB2">
        <w:rPr>
          <w:sz w:val="22"/>
        </w:rPr>
        <w:t>;</w:t>
      </w:r>
    </w:p>
    <w:p w14:paraId="771D3A6F"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5"/>
      </w:r>
      <w:r w:rsidRPr="00443EB2">
        <w:rPr>
          <w:sz w:val="22"/>
        </w:rPr>
        <w:t>;</w:t>
      </w:r>
    </w:p>
    <w:p w14:paraId="3757B8A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4" w:name="_DV_M1264"/>
      <w:bookmarkEnd w:id="64"/>
      <w:r w:rsidRPr="00443EB2">
        <w:rPr>
          <w:sz w:val="22"/>
        </w:rPr>
        <w:t>Csalás</w:t>
      </w:r>
      <w:r w:rsidRPr="00443EB2">
        <w:rPr>
          <w:rStyle w:val="Lbjegyzet-hivatkozs"/>
          <w:sz w:val="22"/>
        </w:rPr>
        <w:footnoteReference w:id="36"/>
      </w:r>
      <w:r w:rsidRPr="00443EB2">
        <w:rPr>
          <w:sz w:val="22"/>
        </w:rPr>
        <w:t>;</w:t>
      </w:r>
    </w:p>
    <w:p w14:paraId="3B5389C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65" w:name="_DV_M1266"/>
      <w:bookmarkEnd w:id="65"/>
      <w:r w:rsidRPr="00443EB2">
        <w:rPr>
          <w:sz w:val="22"/>
        </w:rPr>
        <w:t>Terrorista bűncselekmény vagy terrorista csoporthoz kapcsolódó bűncselekmény</w:t>
      </w:r>
      <w:r w:rsidRPr="00443EB2">
        <w:rPr>
          <w:rStyle w:val="Lbjegyzet-hivatkozs"/>
          <w:sz w:val="22"/>
        </w:rPr>
        <w:footnoteReference w:id="37"/>
      </w:r>
      <w:r w:rsidRPr="00443EB2">
        <w:rPr>
          <w:sz w:val="22"/>
        </w:rPr>
        <w:t>;</w:t>
      </w:r>
    </w:p>
    <w:p w14:paraId="0ED8759A"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66" w:name="_DV_M1268"/>
      <w:bookmarkEnd w:id="66"/>
      <w:r w:rsidRPr="00443EB2">
        <w:rPr>
          <w:sz w:val="22"/>
        </w:rPr>
        <w:t>Pénzmosás vagy terrorizmus finanszírozása</w:t>
      </w:r>
      <w:bookmarkStart w:id="67" w:name="_DV_C1915"/>
      <w:r w:rsidRPr="00443EB2">
        <w:rPr>
          <w:rStyle w:val="Lbjegyzet-hivatkozs"/>
          <w:sz w:val="22"/>
        </w:rPr>
        <w:footnoteReference w:id="38"/>
      </w:r>
      <w:bookmarkEnd w:id="67"/>
      <w:r w:rsidRPr="00443EB2">
        <w:rPr>
          <w:sz w:val="22"/>
        </w:rPr>
        <w:t>;</w:t>
      </w:r>
    </w:p>
    <w:p w14:paraId="2124492C"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367627BD" w14:textId="77777777" w:rsidTr="00DD2C4E">
        <w:tc>
          <w:tcPr>
            <w:tcW w:w="4644" w:type="dxa"/>
            <w:shd w:val="clear" w:color="auto" w:fill="auto"/>
          </w:tcPr>
          <w:p w14:paraId="0817E79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181D489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4E0337F" w14:textId="77777777" w:rsidTr="00DD2C4E">
        <w:tc>
          <w:tcPr>
            <w:tcW w:w="4644" w:type="dxa"/>
            <w:shd w:val="clear" w:color="auto" w:fill="auto"/>
          </w:tcPr>
          <w:p w14:paraId="6DDF4C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A88EE0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62215C5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40"/>
            </w:r>
          </w:p>
        </w:tc>
      </w:tr>
      <w:tr w:rsidR="00443EB2" w:rsidRPr="00443EB2" w14:paraId="3A523C22" w14:textId="77777777" w:rsidTr="00DD2C4E">
        <w:tc>
          <w:tcPr>
            <w:tcW w:w="4644" w:type="dxa"/>
            <w:shd w:val="clear" w:color="auto" w:fill="auto"/>
          </w:tcPr>
          <w:p w14:paraId="18246A5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480FCE2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2164FD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2"/>
            </w:r>
          </w:p>
        </w:tc>
      </w:tr>
      <w:tr w:rsidR="00443EB2" w:rsidRPr="00443EB2" w14:paraId="0603EB72" w14:textId="77777777" w:rsidTr="00DD2C4E">
        <w:tc>
          <w:tcPr>
            <w:tcW w:w="4644" w:type="dxa"/>
            <w:shd w:val="clear" w:color="auto" w:fill="auto"/>
          </w:tcPr>
          <w:p w14:paraId="7FD9BD7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3"/>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5F4570C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03EC674F" w14:textId="77777777" w:rsidTr="00DD2C4E">
        <w:tc>
          <w:tcPr>
            <w:tcW w:w="4644" w:type="dxa"/>
            <w:shd w:val="clear" w:color="auto" w:fill="auto"/>
          </w:tcPr>
          <w:p w14:paraId="5F6C188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4"/>
            </w:r>
            <w:r w:rsidRPr="00443EB2">
              <w:rPr>
                <w:rFonts w:ascii="Times New Roman" w:hAnsi="Times New Roman" w:cs="Times New Roman"/>
              </w:rPr>
              <w:t>:</w:t>
            </w:r>
          </w:p>
        </w:tc>
        <w:tc>
          <w:tcPr>
            <w:tcW w:w="4645" w:type="dxa"/>
            <w:shd w:val="clear" w:color="auto" w:fill="auto"/>
          </w:tcPr>
          <w:p w14:paraId="50F5E20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1F43E97D" w14:textId="77777777" w:rsidR="002033F6" w:rsidRDefault="002033F6" w:rsidP="002033F6">
      <w:pPr>
        <w:pStyle w:val="SectionTitle"/>
        <w:spacing w:before="0" w:after="0"/>
        <w:rPr>
          <w:sz w:val="22"/>
        </w:rPr>
      </w:pPr>
    </w:p>
    <w:p w14:paraId="0B612533"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28DCBF44"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2A983643" w14:textId="77777777" w:rsidTr="00DD2C4E">
        <w:tc>
          <w:tcPr>
            <w:tcW w:w="4644" w:type="dxa"/>
            <w:shd w:val="clear" w:color="auto" w:fill="auto"/>
          </w:tcPr>
          <w:p w14:paraId="37A24D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689155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AEE544" w14:textId="77777777" w:rsidTr="00DD2C4E">
        <w:tc>
          <w:tcPr>
            <w:tcW w:w="4644" w:type="dxa"/>
            <w:shd w:val="clear" w:color="auto" w:fill="auto"/>
          </w:tcPr>
          <w:p w14:paraId="2C66718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711ECD1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06070F5E" w14:textId="77777777" w:rsidTr="00DD2C4E">
        <w:trPr>
          <w:trHeight w:val="470"/>
        </w:trPr>
        <w:tc>
          <w:tcPr>
            <w:tcW w:w="4644" w:type="dxa"/>
            <w:vMerge w:val="restart"/>
            <w:shd w:val="clear" w:color="auto" w:fill="auto"/>
          </w:tcPr>
          <w:p w14:paraId="619E29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0BAD3436" w14:textId="77777777" w:rsidR="00443EB2" w:rsidRPr="00443EB2" w:rsidRDefault="00443EB2" w:rsidP="002033F6">
            <w:pPr>
              <w:pStyle w:val="Tiret1"/>
              <w:spacing w:before="0" w:after="0"/>
            </w:pPr>
            <w:r w:rsidRPr="00443EB2">
              <w:rPr>
                <w:sz w:val="22"/>
              </w:rPr>
              <w:t>Ez a határozat jogerős és kötelező?</w:t>
            </w:r>
          </w:p>
          <w:p w14:paraId="0EB8A641" w14:textId="77777777" w:rsidR="00443EB2" w:rsidRPr="00443EB2" w:rsidRDefault="00443EB2" w:rsidP="006F6998">
            <w:pPr>
              <w:pStyle w:val="Tiret1"/>
              <w:numPr>
                <w:ilvl w:val="0"/>
                <w:numId w:val="32"/>
              </w:numPr>
              <w:spacing w:before="0" w:after="0"/>
            </w:pPr>
            <w:r w:rsidRPr="00443EB2">
              <w:rPr>
                <w:sz w:val="22"/>
              </w:rPr>
              <w:t>Kérjük, adja meg az ítélet vagy a határozat dátumát.</w:t>
            </w:r>
          </w:p>
          <w:p w14:paraId="5CCECCA6" w14:textId="77777777" w:rsidR="00443EB2" w:rsidRPr="00443EB2" w:rsidRDefault="00443EB2" w:rsidP="006F6998">
            <w:pPr>
              <w:pStyle w:val="Tiret1"/>
              <w:numPr>
                <w:ilvl w:val="0"/>
                <w:numId w:val="32"/>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048DEFA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542E6F2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6AA3C1"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5A18D74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4A488E6" w14:textId="77777777" w:rsidTr="00DD2C4E">
        <w:trPr>
          <w:trHeight w:val="1977"/>
        </w:trPr>
        <w:tc>
          <w:tcPr>
            <w:tcW w:w="4644" w:type="dxa"/>
            <w:vMerge/>
            <w:shd w:val="clear" w:color="auto" w:fill="auto"/>
          </w:tcPr>
          <w:p w14:paraId="57E53D72"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107336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2EF9D34C" w14:textId="77777777" w:rsidR="00443EB2" w:rsidRPr="00443EB2" w:rsidRDefault="00443EB2" w:rsidP="002033F6">
            <w:pPr>
              <w:pStyle w:val="Tiret0"/>
              <w:spacing w:before="0" w:after="0"/>
            </w:pPr>
            <w:r w:rsidRPr="00443EB2">
              <w:rPr>
                <w:sz w:val="22"/>
              </w:rPr>
              <w:t>[] Igen [] Nem</w:t>
            </w:r>
          </w:p>
          <w:p w14:paraId="412BDCF5" w14:textId="77777777" w:rsidR="00443EB2" w:rsidRPr="00443EB2" w:rsidRDefault="00443EB2" w:rsidP="006F6998">
            <w:pPr>
              <w:pStyle w:val="Tiret0"/>
              <w:numPr>
                <w:ilvl w:val="0"/>
                <w:numId w:val="31"/>
              </w:numPr>
              <w:spacing w:before="0" w:after="0"/>
            </w:pPr>
            <w:r w:rsidRPr="00443EB2">
              <w:rPr>
                <w:sz w:val="22"/>
              </w:rPr>
              <w:t>[……]</w:t>
            </w:r>
            <w:r w:rsidRPr="00443EB2">
              <w:br/>
            </w:r>
          </w:p>
          <w:p w14:paraId="4AC86E62"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063F751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4B7C35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771FF4AF" w14:textId="77777777" w:rsidR="00443EB2" w:rsidRPr="00443EB2" w:rsidRDefault="00443EB2" w:rsidP="006F6998">
            <w:pPr>
              <w:pStyle w:val="Tiret0"/>
              <w:numPr>
                <w:ilvl w:val="0"/>
                <w:numId w:val="31"/>
              </w:numPr>
              <w:spacing w:before="0" w:after="0"/>
            </w:pPr>
            <w:r w:rsidRPr="00443EB2">
              <w:rPr>
                <w:sz w:val="22"/>
              </w:rPr>
              <w:t>[] Igen [] Nem</w:t>
            </w:r>
          </w:p>
          <w:p w14:paraId="1FFAC4D4" w14:textId="77777777" w:rsidR="00443EB2" w:rsidRPr="00443EB2" w:rsidRDefault="00443EB2" w:rsidP="006F6998">
            <w:pPr>
              <w:pStyle w:val="Tiret0"/>
              <w:numPr>
                <w:ilvl w:val="0"/>
                <w:numId w:val="31"/>
              </w:numPr>
              <w:spacing w:before="0" w:after="0"/>
            </w:pPr>
            <w:r w:rsidRPr="00443EB2">
              <w:rPr>
                <w:sz w:val="22"/>
              </w:rPr>
              <w:t>[……]</w:t>
            </w:r>
            <w:r w:rsidRPr="00443EB2">
              <w:br/>
            </w:r>
          </w:p>
          <w:p w14:paraId="725DB82D"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106F9B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694E9376" w14:textId="77777777" w:rsidTr="00DD2C4E">
        <w:tc>
          <w:tcPr>
            <w:tcW w:w="4644" w:type="dxa"/>
            <w:shd w:val="clear" w:color="auto" w:fill="auto"/>
          </w:tcPr>
          <w:p w14:paraId="5724A96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484E4E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5"/>
            </w:r>
            <w:r w:rsidRPr="00443EB2">
              <w:rPr>
                <w:rFonts w:ascii="Times New Roman" w:hAnsi="Times New Roman" w:cs="Times New Roman"/>
              </w:rPr>
              <w:br/>
              <w:t>[……][……][……]</w:t>
            </w:r>
          </w:p>
        </w:tc>
      </w:tr>
    </w:tbl>
    <w:p w14:paraId="067C0763" w14:textId="77777777" w:rsidR="002033F6" w:rsidRDefault="002033F6" w:rsidP="002033F6">
      <w:pPr>
        <w:pStyle w:val="SectionTitle"/>
        <w:spacing w:before="0" w:after="0"/>
        <w:rPr>
          <w:sz w:val="22"/>
        </w:rPr>
      </w:pPr>
    </w:p>
    <w:p w14:paraId="5F341B8F"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6"/>
      </w:r>
    </w:p>
    <w:p w14:paraId="6D12186F" w14:textId="77777777" w:rsidR="002033F6" w:rsidRPr="002033F6" w:rsidRDefault="002033F6" w:rsidP="002033F6">
      <w:pPr>
        <w:pStyle w:val="Cmsor1"/>
        <w:numPr>
          <w:ilvl w:val="0"/>
          <w:numId w:val="0"/>
        </w:numPr>
        <w:spacing w:before="0" w:after="0"/>
        <w:ind w:left="432"/>
        <w:rPr>
          <w:lang w:eastAsia="en-GB"/>
        </w:rPr>
      </w:pPr>
    </w:p>
    <w:p w14:paraId="6A40523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3356B1BB" w14:textId="77777777" w:rsidTr="00DD2C4E">
        <w:tc>
          <w:tcPr>
            <w:tcW w:w="4644" w:type="dxa"/>
            <w:shd w:val="clear" w:color="auto" w:fill="auto"/>
          </w:tcPr>
          <w:p w14:paraId="409EAD1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2262620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3CD3E4A" w14:textId="77777777" w:rsidTr="00DD2C4E">
        <w:trPr>
          <w:trHeight w:val="406"/>
        </w:trPr>
        <w:tc>
          <w:tcPr>
            <w:tcW w:w="4644" w:type="dxa"/>
            <w:vMerge w:val="restart"/>
            <w:shd w:val="clear" w:color="auto" w:fill="auto"/>
          </w:tcPr>
          <w:p w14:paraId="1FED25F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7"/>
            </w:r>
            <w:r w:rsidRPr="00443EB2">
              <w:rPr>
                <w:rFonts w:ascii="Times New Roman" w:hAnsi="Times New Roman" w:cs="Times New Roman"/>
                <w:b/>
              </w:rPr>
              <w:t>?</w:t>
            </w:r>
          </w:p>
        </w:tc>
        <w:tc>
          <w:tcPr>
            <w:tcW w:w="4645" w:type="dxa"/>
            <w:shd w:val="clear" w:color="auto" w:fill="auto"/>
          </w:tcPr>
          <w:p w14:paraId="67D5E55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110A07D4" w14:textId="77777777" w:rsidTr="00DD2C4E">
        <w:trPr>
          <w:trHeight w:val="405"/>
        </w:trPr>
        <w:tc>
          <w:tcPr>
            <w:tcW w:w="4644" w:type="dxa"/>
            <w:vMerge/>
            <w:shd w:val="clear" w:color="auto" w:fill="auto"/>
          </w:tcPr>
          <w:p w14:paraId="43DB4904"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4E8CF7C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765DBB9E" w14:textId="77777777" w:rsidTr="00DD2C4E">
        <w:tc>
          <w:tcPr>
            <w:tcW w:w="4644" w:type="dxa"/>
            <w:shd w:val="clear" w:color="auto" w:fill="auto"/>
          </w:tcPr>
          <w:p w14:paraId="48DAF987"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8"/>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13A37BA6" w14:textId="77777777" w:rsidR="00443EB2" w:rsidRPr="00443EB2" w:rsidRDefault="00443EB2" w:rsidP="006F6998">
            <w:pPr>
              <w:pStyle w:val="Tiret0"/>
              <w:numPr>
                <w:ilvl w:val="0"/>
                <w:numId w:val="31"/>
              </w:numPr>
              <w:spacing w:before="0" w:after="0"/>
            </w:pPr>
            <w:r w:rsidRPr="00443EB2">
              <w:rPr>
                <w:sz w:val="22"/>
              </w:rPr>
              <w:t>Kérjük, részletezze:</w:t>
            </w:r>
          </w:p>
          <w:p w14:paraId="01CB4D59" w14:textId="77777777" w:rsidR="00443EB2" w:rsidRPr="00443EB2" w:rsidRDefault="00443EB2" w:rsidP="006F6998">
            <w:pPr>
              <w:pStyle w:val="Tiret0"/>
              <w:numPr>
                <w:ilvl w:val="0"/>
                <w:numId w:val="31"/>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9"/>
            </w:r>
            <w:r w:rsidRPr="00443EB2">
              <w:rPr>
                <w:sz w:val="22"/>
              </w:rPr>
              <w:t>.</w:t>
            </w:r>
          </w:p>
          <w:p w14:paraId="6F631217"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46B9F6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67320D2C" w14:textId="77777777" w:rsidR="00443EB2" w:rsidRPr="00443EB2" w:rsidRDefault="00443EB2" w:rsidP="006F6998">
            <w:pPr>
              <w:pStyle w:val="Tiret0"/>
              <w:numPr>
                <w:ilvl w:val="0"/>
                <w:numId w:val="31"/>
              </w:numPr>
              <w:spacing w:before="0" w:after="0"/>
            </w:pPr>
            <w:r w:rsidRPr="00443EB2">
              <w:rPr>
                <w:sz w:val="22"/>
              </w:rPr>
              <w:t>[……]</w:t>
            </w:r>
          </w:p>
          <w:p w14:paraId="0630432E"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r w:rsidRPr="00443EB2">
              <w:br/>
            </w:r>
          </w:p>
          <w:p w14:paraId="048DE84C" w14:textId="77777777" w:rsidR="00443EB2" w:rsidRPr="00443EB2" w:rsidRDefault="00443EB2" w:rsidP="002033F6">
            <w:pPr>
              <w:pStyle w:val="Tiret0"/>
              <w:numPr>
                <w:ilvl w:val="0"/>
                <w:numId w:val="0"/>
              </w:numPr>
              <w:spacing w:before="0" w:after="0"/>
              <w:ind w:left="850"/>
            </w:pPr>
            <w:r w:rsidRPr="00443EB2">
              <w:br/>
            </w:r>
          </w:p>
          <w:p w14:paraId="5315620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0E49990E" w14:textId="77777777" w:rsidTr="00DD2C4E">
        <w:trPr>
          <w:trHeight w:val="303"/>
        </w:trPr>
        <w:tc>
          <w:tcPr>
            <w:tcW w:w="4644" w:type="dxa"/>
            <w:vMerge w:val="restart"/>
            <w:shd w:val="clear" w:color="auto" w:fill="auto"/>
          </w:tcPr>
          <w:p w14:paraId="04F394E3"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50"/>
            </w:r>
            <w:r w:rsidRPr="00443EB2">
              <w:rPr>
                <w:sz w:val="22"/>
              </w:rPr>
              <w:t xml:space="preserve">? </w:t>
            </w:r>
            <w:r w:rsidRPr="00443EB2">
              <w:rPr>
                <w:sz w:val="22"/>
              </w:rPr>
              <w:br/>
              <w:t>Ha igen, kérjük, részletezze:</w:t>
            </w:r>
          </w:p>
        </w:tc>
        <w:tc>
          <w:tcPr>
            <w:tcW w:w="4645" w:type="dxa"/>
            <w:shd w:val="clear" w:color="auto" w:fill="auto"/>
          </w:tcPr>
          <w:p w14:paraId="0FA37E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32F0F8F6" w14:textId="77777777" w:rsidTr="00DD2C4E">
        <w:trPr>
          <w:trHeight w:val="303"/>
        </w:trPr>
        <w:tc>
          <w:tcPr>
            <w:tcW w:w="4644" w:type="dxa"/>
            <w:vMerge/>
            <w:shd w:val="clear" w:color="auto" w:fill="auto"/>
          </w:tcPr>
          <w:p w14:paraId="388155B9" w14:textId="77777777" w:rsidR="00443EB2" w:rsidRPr="00443EB2" w:rsidRDefault="00443EB2" w:rsidP="002033F6">
            <w:pPr>
              <w:pStyle w:val="NormalLeft"/>
              <w:spacing w:before="0" w:after="0"/>
            </w:pPr>
          </w:p>
        </w:tc>
        <w:tc>
          <w:tcPr>
            <w:tcW w:w="4645" w:type="dxa"/>
            <w:shd w:val="clear" w:color="auto" w:fill="auto"/>
          </w:tcPr>
          <w:p w14:paraId="54C2776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36C1C3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258323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6DFBE45E" w14:textId="77777777" w:rsidTr="00DD2C4E">
        <w:trPr>
          <w:trHeight w:val="515"/>
        </w:trPr>
        <w:tc>
          <w:tcPr>
            <w:tcW w:w="4644" w:type="dxa"/>
            <w:vMerge w:val="restart"/>
            <w:shd w:val="clear" w:color="auto" w:fill="auto"/>
          </w:tcPr>
          <w:p w14:paraId="618BBC19"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48BBF6E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1FC36CD" w14:textId="77777777" w:rsidTr="00DD2C4E">
        <w:trPr>
          <w:trHeight w:val="514"/>
        </w:trPr>
        <w:tc>
          <w:tcPr>
            <w:tcW w:w="4644" w:type="dxa"/>
            <w:vMerge/>
            <w:shd w:val="clear" w:color="auto" w:fill="auto"/>
          </w:tcPr>
          <w:p w14:paraId="7374CBED"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2C044F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0521EFE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05877D9B" w14:textId="77777777" w:rsidTr="00DD2C4E">
        <w:trPr>
          <w:trHeight w:val="1316"/>
        </w:trPr>
        <w:tc>
          <w:tcPr>
            <w:tcW w:w="4644" w:type="dxa"/>
            <w:shd w:val="clear" w:color="auto" w:fill="auto"/>
          </w:tcPr>
          <w:p w14:paraId="43CF0275"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51"/>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79E0DE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5212AA93" w14:textId="77777777" w:rsidTr="00DD2C4E">
        <w:trPr>
          <w:trHeight w:val="1544"/>
        </w:trPr>
        <w:tc>
          <w:tcPr>
            <w:tcW w:w="4644" w:type="dxa"/>
            <w:shd w:val="clear" w:color="auto" w:fill="auto"/>
          </w:tcPr>
          <w:p w14:paraId="39EA695E"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70D90E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29FF23C7" w14:textId="77777777" w:rsidTr="00DD2C4E">
        <w:trPr>
          <w:trHeight w:val="932"/>
        </w:trPr>
        <w:tc>
          <w:tcPr>
            <w:tcW w:w="4644" w:type="dxa"/>
            <w:vMerge w:val="restart"/>
            <w:shd w:val="clear" w:color="auto" w:fill="auto"/>
          </w:tcPr>
          <w:p w14:paraId="3126A7E3"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33038B2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377E2E0" w14:textId="77777777" w:rsidTr="00DD2C4E">
        <w:trPr>
          <w:trHeight w:val="931"/>
        </w:trPr>
        <w:tc>
          <w:tcPr>
            <w:tcW w:w="4644" w:type="dxa"/>
            <w:vMerge/>
            <w:shd w:val="clear" w:color="auto" w:fill="auto"/>
          </w:tcPr>
          <w:p w14:paraId="3C0C4862" w14:textId="77777777" w:rsidR="00443EB2" w:rsidRPr="00443EB2" w:rsidRDefault="00443EB2" w:rsidP="002033F6">
            <w:pPr>
              <w:pStyle w:val="NormalLeft"/>
              <w:spacing w:before="0" w:after="0"/>
            </w:pPr>
          </w:p>
        </w:tc>
        <w:tc>
          <w:tcPr>
            <w:tcW w:w="4645" w:type="dxa"/>
            <w:shd w:val="clear" w:color="auto" w:fill="auto"/>
          </w:tcPr>
          <w:p w14:paraId="3E41AF3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8EAD1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7C94C950" w14:textId="77777777" w:rsidTr="00DD2C4E">
        <w:tc>
          <w:tcPr>
            <w:tcW w:w="4644" w:type="dxa"/>
            <w:shd w:val="clear" w:color="auto" w:fill="auto"/>
          </w:tcPr>
          <w:p w14:paraId="094794CE"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1A2445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72FBF7D9"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47602E5A" w14:textId="77777777"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4FDF098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6451FA2A" w14:textId="77777777" w:rsidTr="00DD2C4E">
        <w:tc>
          <w:tcPr>
            <w:tcW w:w="4644" w:type="dxa"/>
            <w:shd w:val="clear" w:color="auto" w:fill="auto"/>
          </w:tcPr>
          <w:p w14:paraId="3A7DBA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046CFDD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6B98B73" w14:textId="77777777" w:rsidTr="00DD2C4E">
        <w:tc>
          <w:tcPr>
            <w:tcW w:w="4644" w:type="dxa"/>
            <w:shd w:val="clear" w:color="auto" w:fill="auto"/>
          </w:tcPr>
          <w:p w14:paraId="37F702C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A32B79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2"/>
            </w:r>
          </w:p>
        </w:tc>
      </w:tr>
      <w:tr w:rsidR="00443EB2" w:rsidRPr="00443EB2" w14:paraId="74C3D88D" w14:textId="77777777" w:rsidTr="00DD2C4E">
        <w:tc>
          <w:tcPr>
            <w:tcW w:w="4644" w:type="dxa"/>
            <w:shd w:val="clear" w:color="auto" w:fill="auto"/>
          </w:tcPr>
          <w:p w14:paraId="372776B9"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000256A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185791C9" w14:textId="77777777" w:rsidR="002033F6" w:rsidRDefault="002033F6" w:rsidP="002033F6">
      <w:pPr>
        <w:pStyle w:val="ChapterTitle"/>
        <w:spacing w:before="0" w:after="0"/>
        <w:rPr>
          <w:sz w:val="22"/>
        </w:rPr>
      </w:pPr>
    </w:p>
    <w:p w14:paraId="72809752"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4A3A13AF" w14:textId="77777777" w:rsidR="002033F6" w:rsidRPr="002033F6" w:rsidRDefault="002033F6" w:rsidP="002033F6">
      <w:pPr>
        <w:pStyle w:val="Listaszerbekezds"/>
        <w:ind w:left="180"/>
        <w:rPr>
          <w:lang w:eastAsia="en-GB"/>
        </w:rPr>
      </w:pPr>
    </w:p>
    <w:p w14:paraId="3111F3D2"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18C39190" w14:textId="77777777" w:rsidR="002033F6" w:rsidRPr="00443EB2" w:rsidRDefault="002033F6" w:rsidP="002033F6">
      <w:pPr>
        <w:spacing w:after="0" w:line="240" w:lineRule="auto"/>
        <w:rPr>
          <w:rFonts w:ascii="Times New Roman" w:hAnsi="Times New Roman" w:cs="Times New Roman"/>
        </w:rPr>
      </w:pPr>
    </w:p>
    <w:p w14:paraId="21B405B9"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4C5DD5" w14:textId="77777777" w:rsidR="002033F6" w:rsidRPr="002033F6" w:rsidRDefault="002033F6" w:rsidP="002033F6">
      <w:pPr>
        <w:pStyle w:val="Cmsor1"/>
        <w:numPr>
          <w:ilvl w:val="0"/>
          <w:numId w:val="0"/>
        </w:numPr>
        <w:spacing w:before="0" w:after="0"/>
        <w:ind w:left="432"/>
        <w:rPr>
          <w:lang w:eastAsia="en-GB"/>
        </w:rPr>
      </w:pPr>
    </w:p>
    <w:p w14:paraId="16B85CC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4E4CFCDE" w14:textId="77777777" w:rsidTr="00DD2C4E">
        <w:tc>
          <w:tcPr>
            <w:tcW w:w="4606" w:type="dxa"/>
            <w:shd w:val="clear" w:color="auto" w:fill="auto"/>
          </w:tcPr>
          <w:p w14:paraId="39CBA15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53FA8F0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8FF05ED" w14:textId="77777777" w:rsidTr="00DD2C4E">
        <w:tc>
          <w:tcPr>
            <w:tcW w:w="4606" w:type="dxa"/>
            <w:shd w:val="clear" w:color="auto" w:fill="auto"/>
          </w:tcPr>
          <w:p w14:paraId="7A8DB2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291440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3A930E7E" w14:textId="77777777" w:rsidR="002033F6" w:rsidRDefault="002033F6" w:rsidP="002033F6">
      <w:pPr>
        <w:pStyle w:val="SectionTitle"/>
        <w:spacing w:before="0" w:after="0"/>
        <w:rPr>
          <w:sz w:val="22"/>
        </w:rPr>
      </w:pPr>
    </w:p>
    <w:p w14:paraId="369FD6DC" w14:textId="77777777" w:rsidR="00443EB2" w:rsidRDefault="00443EB2" w:rsidP="002033F6">
      <w:pPr>
        <w:pStyle w:val="SectionTitle"/>
        <w:spacing w:before="0" w:after="0"/>
        <w:rPr>
          <w:sz w:val="22"/>
        </w:rPr>
      </w:pPr>
      <w:r w:rsidRPr="00443EB2">
        <w:rPr>
          <w:sz w:val="22"/>
        </w:rPr>
        <w:t>A: Alkalmasság szakmai tevékenység végzésére</w:t>
      </w:r>
    </w:p>
    <w:p w14:paraId="2D027CA8" w14:textId="77777777" w:rsidR="002033F6" w:rsidRPr="002033F6" w:rsidRDefault="002033F6" w:rsidP="002033F6">
      <w:pPr>
        <w:pStyle w:val="Cmsor1"/>
        <w:numPr>
          <w:ilvl w:val="0"/>
          <w:numId w:val="0"/>
        </w:numPr>
        <w:spacing w:before="0" w:after="0"/>
        <w:ind w:left="432"/>
        <w:rPr>
          <w:lang w:eastAsia="en-GB"/>
        </w:rPr>
      </w:pPr>
    </w:p>
    <w:p w14:paraId="5374FE7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6EEC9ACD" w14:textId="77777777" w:rsidTr="00DD2C4E">
        <w:tc>
          <w:tcPr>
            <w:tcW w:w="4644" w:type="dxa"/>
            <w:shd w:val="clear" w:color="auto" w:fill="auto"/>
          </w:tcPr>
          <w:p w14:paraId="4A53E9D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Alkalmasság szakmai tevékenység végzésére</w:t>
            </w:r>
          </w:p>
        </w:tc>
        <w:tc>
          <w:tcPr>
            <w:tcW w:w="4645" w:type="dxa"/>
            <w:shd w:val="clear" w:color="auto" w:fill="auto"/>
          </w:tcPr>
          <w:p w14:paraId="103F7EB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D68C5E2" w14:textId="77777777" w:rsidTr="00DD2C4E">
        <w:tc>
          <w:tcPr>
            <w:tcW w:w="4644" w:type="dxa"/>
            <w:shd w:val="clear" w:color="auto" w:fill="auto"/>
          </w:tcPr>
          <w:p w14:paraId="05FB9B6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1) Be van jegyezve</w:t>
            </w:r>
            <w:r w:rsidRPr="00443EB2">
              <w:rPr>
                <w:rFonts w:ascii="Times New Roman" w:hAnsi="Times New Roman" w:cs="Times New Roman"/>
              </w:rPr>
              <w:t xml:space="preserve"> a letelepedés helye szerinti tagállamának vonatkozó </w:t>
            </w:r>
            <w:r w:rsidRPr="00443EB2">
              <w:rPr>
                <w:rFonts w:ascii="Times New Roman" w:hAnsi="Times New Roman" w:cs="Times New Roman"/>
                <w:b/>
              </w:rPr>
              <w:t>szakmai vagy cégnyilvántartásába</w:t>
            </w:r>
            <w:r w:rsidRPr="00443EB2">
              <w:rPr>
                <w:rStyle w:val="Lbjegyzet-hivatkozs"/>
                <w:rFonts w:ascii="Times New Roman" w:hAnsi="Times New Roman" w:cs="Times New Roman"/>
                <w:b/>
              </w:rPr>
              <w:footnoteReference w:id="53"/>
            </w:r>
            <w:r w:rsidRPr="00443EB2">
              <w:rPr>
                <w:rFonts w:ascii="Times New Roman" w:hAnsi="Times New Roman" w:cs="Times New Roman"/>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0851AF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
        </w:tc>
      </w:tr>
      <w:tr w:rsidR="00443EB2" w:rsidRPr="00443EB2" w14:paraId="37578497" w14:textId="77777777" w:rsidTr="00DD2C4E">
        <w:tc>
          <w:tcPr>
            <w:tcW w:w="4644" w:type="dxa"/>
            <w:shd w:val="clear" w:color="auto" w:fill="auto"/>
          </w:tcPr>
          <w:p w14:paraId="277C398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2) Szolgáltatásnyújtásra irányuló szerződéseknél:</w:t>
            </w:r>
            <w:r w:rsidRPr="00443EB2">
              <w:rPr>
                <w:rFonts w:ascii="Times New Roman" w:hAnsi="Times New Roman" w:cs="Times New Roman"/>
              </w:rPr>
              <w:br/>
              <w:t xml:space="preserve">A gazdasági szereplőnek meghatározott </w:t>
            </w:r>
            <w:r w:rsidRPr="00443EB2">
              <w:rPr>
                <w:rFonts w:ascii="Times New Roman" w:hAnsi="Times New Roman" w:cs="Times New Roman"/>
                <w:b/>
              </w:rPr>
              <w:t>engedéllyel</w:t>
            </w:r>
            <w:r w:rsidRPr="00443EB2">
              <w:rPr>
                <w:rFonts w:ascii="Times New Roman" w:hAnsi="Times New Roman" w:cs="Times New Roman"/>
              </w:rPr>
              <w:t xml:space="preserve"> kell-e rendelkeznie vagy meghatározott szervezet </w:t>
            </w:r>
            <w:r w:rsidRPr="00443EB2">
              <w:rPr>
                <w:rFonts w:ascii="Times New Roman" w:hAnsi="Times New Roman" w:cs="Times New Roman"/>
                <w:b/>
              </w:rPr>
              <w:t>tagjának</w:t>
            </w:r>
            <w:r w:rsidRPr="00443EB2">
              <w:rPr>
                <w:rFonts w:ascii="Times New Roman" w:hAnsi="Times New Roman" w:cs="Times New Roman"/>
              </w:rPr>
              <w:t xml:space="preserve"> kell-e lennie ahhoz, hogy a gazdasági szereplő letelepedési helye szerinti országban az adott szolgáltatást nyújthassa? </w:t>
            </w:r>
            <w:r w:rsidRPr="00443EB2">
              <w:rPr>
                <w:rFonts w:ascii="Times New Roman" w:hAnsi="Times New Roman" w:cs="Times New Roman"/>
              </w:rPr>
              <w:br/>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3B6F1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t>Ha igen, kérjük, adja meg, hogy ez miben áll, és jelezze, hogy a gazdasági szereplő rendelkezik-e ezzel: [ …] [] Igen [] Nem</w:t>
            </w:r>
          </w:p>
          <w:p w14:paraId="7C69899E" w14:textId="77777777" w:rsidR="00443EB2" w:rsidRPr="00443EB2" w:rsidRDefault="00443EB2" w:rsidP="002033F6">
            <w:pPr>
              <w:spacing w:after="0" w:line="240" w:lineRule="auto"/>
              <w:rPr>
                <w:rFonts w:ascii="Times New Roman" w:hAnsi="Times New Roman" w:cs="Times New Roman"/>
              </w:rPr>
            </w:pPr>
          </w:p>
          <w:p w14:paraId="77D166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33866135" w14:textId="77777777" w:rsidR="002033F6" w:rsidRDefault="002033F6" w:rsidP="002033F6">
      <w:pPr>
        <w:pStyle w:val="SectionTitle"/>
        <w:spacing w:before="0" w:after="0"/>
        <w:rPr>
          <w:sz w:val="22"/>
        </w:rPr>
      </w:pPr>
    </w:p>
    <w:p w14:paraId="454C0B9D" w14:textId="77777777" w:rsidR="00443EB2" w:rsidRDefault="00443EB2" w:rsidP="002033F6">
      <w:pPr>
        <w:pStyle w:val="SectionTitle"/>
        <w:spacing w:before="0" w:after="0"/>
        <w:rPr>
          <w:sz w:val="22"/>
        </w:rPr>
      </w:pPr>
      <w:r w:rsidRPr="00443EB2">
        <w:rPr>
          <w:sz w:val="22"/>
        </w:rPr>
        <w:t>B: Gazdasági és pénzügyi helyzet</w:t>
      </w:r>
    </w:p>
    <w:p w14:paraId="11666C51" w14:textId="77777777" w:rsidR="002033F6" w:rsidRPr="002033F6" w:rsidRDefault="002033F6" w:rsidP="002033F6">
      <w:pPr>
        <w:pStyle w:val="Cmsor1"/>
        <w:numPr>
          <w:ilvl w:val="0"/>
          <w:numId w:val="0"/>
        </w:numPr>
        <w:spacing w:before="0" w:after="0"/>
        <w:ind w:left="432"/>
        <w:rPr>
          <w:lang w:eastAsia="en-GB"/>
        </w:rPr>
      </w:pPr>
    </w:p>
    <w:p w14:paraId="2156109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3DC75BFA" w14:textId="77777777" w:rsidTr="00DD2C4E">
        <w:tc>
          <w:tcPr>
            <w:tcW w:w="4644" w:type="dxa"/>
            <w:shd w:val="clear" w:color="auto" w:fill="auto"/>
          </w:tcPr>
          <w:p w14:paraId="7DC6DD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Gazdasági és pénzügyi helyzet</w:t>
            </w:r>
          </w:p>
        </w:tc>
        <w:tc>
          <w:tcPr>
            <w:tcW w:w="4645" w:type="dxa"/>
            <w:shd w:val="clear" w:color="auto" w:fill="auto"/>
          </w:tcPr>
          <w:p w14:paraId="51301CA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DFB41C9" w14:textId="77777777" w:rsidTr="00DD2C4E">
        <w:tc>
          <w:tcPr>
            <w:tcW w:w="4644" w:type="dxa"/>
            <w:shd w:val="clear" w:color="auto" w:fill="auto"/>
          </w:tcPr>
          <w:p w14:paraId="242059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A gazdasági szereplő („általános”) </w:t>
            </w:r>
            <w:r w:rsidRPr="00443EB2">
              <w:rPr>
                <w:rFonts w:ascii="Times New Roman" w:hAnsi="Times New Roman" w:cs="Times New Roman"/>
                <w:b/>
              </w:rPr>
              <w:t>éves árbevétele</w:t>
            </w:r>
            <w:r w:rsidRPr="00443EB2">
              <w:rPr>
                <w:rFonts w:ascii="Times New Roman" w:hAnsi="Times New Roman" w:cs="Times New Roman"/>
              </w:rPr>
              <w:t xml:space="preserve"> a vonatkozó hirdetményben vagy a közbeszerzési dokumentumokban előírt számú pénzügyi évben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1b)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vonatkozó hirdetményben vagy a közbeszerzési dokumentumokban előírt számú évben a következő</w:t>
            </w:r>
            <w:r w:rsidRPr="00443EB2">
              <w:rPr>
                <w:rStyle w:val="Lbjegyzet-hivatkozs"/>
                <w:rFonts w:ascii="Times New Roman" w:hAnsi="Times New Roman" w:cs="Times New Roman"/>
                <w:b/>
              </w:rPr>
              <w:footnoteReference w:id="54"/>
            </w:r>
            <w:r w:rsidRPr="00443EB2">
              <w:rPr>
                <w:rFonts w:ascii="Times New Roman" w:hAnsi="Times New Roman" w:cs="Times New Roman"/>
                <w:b/>
              </w:rPr>
              <w:t xml:space="preserve"> (</w:t>
            </w:r>
            <w:r w:rsidRPr="00443EB2">
              <w:rPr>
                <w:rFonts w:ascii="Times New Roman" w:hAnsi="Times New Roman" w:cs="Times New Roman"/>
              </w:rPr>
              <w:t>)</w:t>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0819D28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 árbevétel:[……][…]pénznem</w:t>
            </w:r>
            <w:r w:rsidRPr="00443EB2">
              <w:rPr>
                <w:rFonts w:ascii="Times New Roman" w:hAnsi="Times New Roman" w:cs="Times New Roman"/>
              </w:rPr>
              <w:br/>
              <w:t>év: [……] árbevétel:[……][…]pénznem</w:t>
            </w:r>
            <w:r w:rsidRPr="00443EB2">
              <w:rPr>
                <w:rFonts w:ascii="Times New Roman" w:hAnsi="Times New Roman" w:cs="Times New Roman"/>
              </w:rPr>
              <w:br/>
              <w:t>év: [……] árbevétel:[……][…]pénznem</w:t>
            </w:r>
            <w:r w:rsidRPr="00443EB2">
              <w:rPr>
                <w:rFonts w:ascii="Times New Roman" w:hAnsi="Times New Roman" w:cs="Times New Roman"/>
              </w:rPr>
              <w:br/>
            </w:r>
            <w:r w:rsidRPr="00443EB2">
              <w:rPr>
                <w:rFonts w:ascii="Times New Roman" w:hAnsi="Times New Roman" w:cs="Times New Roman"/>
              </w:rPr>
              <w:br/>
              <w:t>(évek száma, átlagos árbevétel)</w:t>
            </w:r>
            <w:r w:rsidRPr="00443EB2">
              <w:rPr>
                <w:rFonts w:ascii="Times New Roman" w:hAnsi="Times New Roman" w:cs="Times New Roman"/>
                <w:b/>
              </w:rPr>
              <w:t>:</w:t>
            </w:r>
            <w:r w:rsidRPr="00443EB2">
              <w:rPr>
                <w:rFonts w:ascii="Times New Roman" w:hAnsi="Times New Roman" w:cs="Times New Roman"/>
              </w:rPr>
              <w:t xml:space="preserve"> [……],[……][…]pénznem</w:t>
            </w:r>
          </w:p>
          <w:p w14:paraId="61AEEC6B" w14:textId="77777777" w:rsidR="00443EB2" w:rsidRPr="00443EB2" w:rsidRDefault="00443EB2" w:rsidP="002033F6">
            <w:pPr>
              <w:spacing w:after="0" w:line="240" w:lineRule="auto"/>
              <w:rPr>
                <w:rFonts w:ascii="Times New Roman" w:hAnsi="Times New Roman" w:cs="Times New Roman"/>
              </w:rPr>
            </w:pPr>
          </w:p>
          <w:p w14:paraId="0EB0C17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7A79D028" w14:textId="77777777" w:rsidTr="00DD2C4E">
        <w:tc>
          <w:tcPr>
            <w:tcW w:w="4644" w:type="dxa"/>
            <w:shd w:val="clear" w:color="auto" w:fill="auto"/>
          </w:tcPr>
          <w:p w14:paraId="1B17750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2a) A gazdasági szereplő éves („specifikus”) </w:t>
            </w:r>
            <w:r w:rsidRPr="00443EB2">
              <w:rPr>
                <w:rFonts w:ascii="Times New Roman" w:hAnsi="Times New Roman" w:cs="Times New Roman"/>
                <w:b/>
              </w:rPr>
              <w:t>árbevétele a szerződés által érintett üzleti területre vonatkozóan</w:t>
            </w:r>
            <w:r w:rsidRPr="00443EB2">
              <w:rPr>
                <w:rFonts w:ascii="Times New Roman" w:hAnsi="Times New Roman" w:cs="Times New Roman"/>
              </w:rPr>
              <w:t>, a vonatkozó hirdetményben vagy a közbeszerzési dokumentumokban meghatározott módon az előírt pénzügyi évek tekintetében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2b)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területen és a vonatkozó hirdetményben vagy a közbeszerzési dokumentumokban előírt számú évben a következő</w:t>
            </w:r>
            <w:r w:rsidRPr="00443EB2">
              <w:rPr>
                <w:rStyle w:val="Lbjegyzet-hivatkozs"/>
                <w:rFonts w:ascii="Times New Roman" w:hAnsi="Times New Roman" w:cs="Times New Roman"/>
                <w:b/>
              </w:rPr>
              <w:footnoteReference w:id="55"/>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DF1E33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 árbevétel:[……][…]pénznem</w:t>
            </w:r>
            <w:r w:rsidRPr="00443EB2">
              <w:rPr>
                <w:rFonts w:ascii="Times New Roman" w:hAnsi="Times New Roman" w:cs="Times New Roman"/>
              </w:rPr>
              <w:br/>
              <w:t>év: [……] árbevétel:[……][…]pénznem</w:t>
            </w:r>
            <w:r w:rsidRPr="00443EB2">
              <w:rPr>
                <w:rFonts w:ascii="Times New Roman" w:hAnsi="Times New Roman" w:cs="Times New Roman"/>
              </w:rPr>
              <w:br/>
              <w:t>év: [……] árbevétel:[……][…]pénznem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(évek száma, átlagos árbevétel): [……],[……][…]pénznem</w:t>
            </w:r>
          </w:p>
          <w:p w14:paraId="73A776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244410C" w14:textId="77777777" w:rsidTr="00DD2C4E">
        <w:tc>
          <w:tcPr>
            <w:tcW w:w="4644" w:type="dxa"/>
            <w:shd w:val="clear" w:color="auto" w:fill="auto"/>
          </w:tcPr>
          <w:p w14:paraId="2E338F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0B1A12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578BE7E" w14:textId="77777777" w:rsidTr="00DD2C4E">
        <w:tc>
          <w:tcPr>
            <w:tcW w:w="4644" w:type="dxa"/>
            <w:shd w:val="clear" w:color="auto" w:fill="auto"/>
          </w:tcPr>
          <w:p w14:paraId="0F80119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vonatkozó hirdetményben vagy a közbeszerzési dokumentumokban meghatározott </w:t>
            </w:r>
            <w:r w:rsidRPr="00443EB2">
              <w:rPr>
                <w:rFonts w:ascii="Times New Roman" w:hAnsi="Times New Roman" w:cs="Times New Roman"/>
                <w:b/>
              </w:rPr>
              <w:t>pénzügyi mutatók</w:t>
            </w:r>
            <w:r w:rsidRPr="00443EB2">
              <w:rPr>
                <w:rStyle w:val="Lbjegyzet-hivatkozs"/>
                <w:rFonts w:ascii="Times New Roman" w:hAnsi="Times New Roman" w:cs="Times New Roman"/>
                <w:b/>
              </w:rPr>
              <w:footnoteReference w:id="56"/>
            </w:r>
            <w:r w:rsidRPr="00443EB2">
              <w:rPr>
                <w:rFonts w:ascii="Times New Roman" w:hAnsi="Times New Roman" w:cs="Times New Roman"/>
              </w:rPr>
              <w:t xml:space="preserve"> tekintetében a gazdasági szereplő kijelenti, hogy az előírt mutató(k) tényleges értéke(i) a következő(k):</w:t>
            </w:r>
            <w:r w:rsidRPr="00443EB2">
              <w:rPr>
                <w:rFonts w:ascii="Times New Roman" w:hAnsi="Times New Roman" w:cs="Times New Roman"/>
              </w:rPr>
              <w:br/>
            </w:r>
          </w:p>
          <w:p w14:paraId="3F2FE2D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w:t>
            </w:r>
          </w:p>
        </w:tc>
        <w:tc>
          <w:tcPr>
            <w:tcW w:w="4645" w:type="dxa"/>
            <w:shd w:val="clear" w:color="auto" w:fill="auto"/>
          </w:tcPr>
          <w:p w14:paraId="2B1D3A4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előírt mutató azonosítása – x és y</w:t>
            </w:r>
            <w:r w:rsidRPr="00443EB2">
              <w:rPr>
                <w:rStyle w:val="Lbjegyzet-hivatkozs"/>
                <w:rFonts w:ascii="Times New Roman" w:hAnsi="Times New Roman" w:cs="Times New Roman"/>
              </w:rPr>
              <w:footnoteReference w:id="57"/>
            </w:r>
            <w:r w:rsidRPr="00443EB2">
              <w:rPr>
                <w:rFonts w:ascii="Times New Roman" w:hAnsi="Times New Roman" w:cs="Times New Roman"/>
              </w:rPr>
              <w:t xml:space="preserve"> aránya - és az érték):</w:t>
            </w:r>
            <w:r w:rsidRPr="00443EB2">
              <w:rPr>
                <w:rFonts w:ascii="Times New Roman" w:hAnsi="Times New Roman" w:cs="Times New Roman"/>
              </w:rPr>
              <w:br/>
              <w:t>[……], [……]</w:t>
            </w:r>
            <w:r w:rsidRPr="00443EB2">
              <w:rPr>
                <w:rStyle w:val="Lbjegyzet-hivatkozs"/>
                <w:rFonts w:ascii="Times New Roman" w:hAnsi="Times New Roman" w:cs="Times New Roman"/>
              </w:rPr>
              <w:footnoteReference w:id="58"/>
            </w:r>
            <w:r w:rsidRPr="00443EB2">
              <w:rPr>
                <w:rFonts w:ascii="Times New Roman" w:hAnsi="Times New Roman" w:cs="Times New Roman"/>
              </w:rPr>
              <w:br/>
            </w:r>
          </w:p>
          <w:p w14:paraId="1B5275A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9CB40C2" w14:textId="77777777" w:rsidTr="00DD2C4E">
        <w:tc>
          <w:tcPr>
            <w:tcW w:w="4644" w:type="dxa"/>
            <w:shd w:val="clear" w:color="auto" w:fill="auto"/>
          </w:tcPr>
          <w:p w14:paraId="4430C96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5) </w:t>
            </w:r>
            <w:r w:rsidRPr="00443EB2">
              <w:rPr>
                <w:rFonts w:ascii="Times New Roman" w:hAnsi="Times New Roman" w:cs="Times New Roman"/>
                <w:b/>
              </w:rPr>
              <w:t>Szakmai felelősségbiztosításának</w:t>
            </w:r>
            <w:r w:rsidRPr="00443EB2">
              <w:rPr>
                <w:rFonts w:ascii="Times New Roman" w:hAnsi="Times New Roman" w:cs="Times New Roman"/>
              </w:rPr>
              <w:t xml:space="preserve"> biztosítási összege a következő:</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1EAB684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[……],[……][…]pénznem</w:t>
            </w:r>
          </w:p>
          <w:p w14:paraId="30CB7EC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24E490A5" w14:textId="77777777" w:rsidTr="00DD2C4E">
        <w:tc>
          <w:tcPr>
            <w:tcW w:w="4644" w:type="dxa"/>
            <w:shd w:val="clear" w:color="auto" w:fill="auto"/>
          </w:tcPr>
          <w:p w14:paraId="5580094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6) Az </w:t>
            </w:r>
            <w:r w:rsidRPr="00443EB2">
              <w:rPr>
                <w:rFonts w:ascii="Times New Roman" w:hAnsi="Times New Roman" w:cs="Times New Roman"/>
                <w:b/>
              </w:rPr>
              <w:t>esetleges</w:t>
            </w:r>
            <w:r w:rsidRPr="00443EB2">
              <w:rPr>
                <w:rFonts w:ascii="Times New Roman" w:hAnsi="Times New Roman" w:cs="Times New Roman"/>
              </w:rPr>
              <w:t xml:space="preserve"> </w:t>
            </w:r>
            <w:r w:rsidRPr="00443EB2">
              <w:rPr>
                <w:rFonts w:ascii="Times New Roman" w:hAnsi="Times New Roman" w:cs="Times New Roman"/>
                <w:b/>
              </w:rPr>
              <w:t>egyéb gazdasági vagy pénzügyi követelmények</w:t>
            </w:r>
            <w:r w:rsidRPr="00443EB2">
              <w:rPr>
                <w:rFonts w:ascii="Times New Roman" w:hAnsi="Times New Roman" w:cs="Times New Roman"/>
              </w:rPr>
              <w:t xml:space="preserve"> tekintetében, amelyeket a vonatkozó hirdetményben vagy a közbeszerzési dokumentumokban meghatároztak, a gazdasági szereplő kijelenti a következőket:</w:t>
            </w:r>
            <w:r w:rsidRPr="00443EB2">
              <w:rPr>
                <w:rFonts w:ascii="Times New Roman" w:hAnsi="Times New Roman" w:cs="Times New Roman"/>
              </w:rPr>
              <w:br/>
              <w:t xml:space="preserve">Ha a vonatkozó hirdetményben vagy a közbeszerzési dokumentumokban </w:t>
            </w:r>
            <w:r w:rsidRPr="00443EB2">
              <w:rPr>
                <w:rFonts w:ascii="Times New Roman" w:hAnsi="Times New Roman" w:cs="Times New Roman"/>
                <w:b/>
              </w:rPr>
              <w:t>esetlegesen</w:t>
            </w:r>
            <w:r w:rsidRPr="00443EB2">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14:paraId="2BEFADA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
        </w:tc>
      </w:tr>
    </w:tbl>
    <w:p w14:paraId="6F8DC249" w14:textId="77777777" w:rsidR="002033F6" w:rsidRDefault="002033F6" w:rsidP="002033F6">
      <w:pPr>
        <w:pStyle w:val="SectionTitle"/>
        <w:spacing w:before="0" w:after="0"/>
        <w:rPr>
          <w:sz w:val="22"/>
        </w:rPr>
      </w:pPr>
    </w:p>
    <w:p w14:paraId="2C635B23" w14:textId="77777777" w:rsidR="00443EB2" w:rsidRDefault="00443EB2" w:rsidP="002033F6">
      <w:pPr>
        <w:pStyle w:val="SectionTitle"/>
        <w:spacing w:before="0" w:after="0"/>
        <w:rPr>
          <w:sz w:val="22"/>
        </w:rPr>
      </w:pPr>
      <w:r w:rsidRPr="00443EB2">
        <w:rPr>
          <w:sz w:val="22"/>
        </w:rPr>
        <w:t>C: Technikai és szakmai alkalmasság</w:t>
      </w:r>
    </w:p>
    <w:p w14:paraId="7AAC27DA" w14:textId="77777777" w:rsidR="002033F6" w:rsidRPr="002033F6" w:rsidRDefault="002033F6" w:rsidP="002033F6">
      <w:pPr>
        <w:pStyle w:val="Cmsor1"/>
        <w:numPr>
          <w:ilvl w:val="0"/>
          <w:numId w:val="0"/>
        </w:numPr>
        <w:spacing w:before="0" w:after="0"/>
        <w:ind w:left="432"/>
        <w:rPr>
          <w:lang w:eastAsia="en-GB"/>
        </w:rPr>
      </w:pPr>
    </w:p>
    <w:p w14:paraId="3981C3B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0A9AECE3" w14:textId="77777777" w:rsidTr="00DD2C4E">
        <w:tc>
          <w:tcPr>
            <w:tcW w:w="4644" w:type="dxa"/>
            <w:shd w:val="clear" w:color="auto" w:fill="auto"/>
          </w:tcPr>
          <w:p w14:paraId="423F1914" w14:textId="77777777" w:rsidR="00443EB2" w:rsidRPr="00443EB2" w:rsidRDefault="00443EB2" w:rsidP="002033F6">
            <w:pPr>
              <w:spacing w:after="0" w:line="240" w:lineRule="auto"/>
              <w:rPr>
                <w:rFonts w:ascii="Times New Roman" w:hAnsi="Times New Roman" w:cs="Times New Roman"/>
                <w:b/>
              </w:rPr>
            </w:pPr>
            <w:bookmarkStart w:id="68" w:name="_DV_M4300"/>
            <w:bookmarkStart w:id="69" w:name="_DV_M4301"/>
            <w:bookmarkEnd w:id="68"/>
            <w:bookmarkEnd w:id="69"/>
            <w:r w:rsidRPr="00443EB2">
              <w:rPr>
                <w:rFonts w:ascii="Times New Roman" w:hAnsi="Times New Roman" w:cs="Times New Roman"/>
                <w:b/>
              </w:rPr>
              <w:t>Technikai és szakmai alkalmasság</w:t>
            </w:r>
          </w:p>
        </w:tc>
        <w:tc>
          <w:tcPr>
            <w:tcW w:w="4645" w:type="dxa"/>
            <w:shd w:val="clear" w:color="auto" w:fill="auto"/>
          </w:tcPr>
          <w:p w14:paraId="09B1F1E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FAD6C1A" w14:textId="77777777" w:rsidTr="00DD2C4E">
        <w:tc>
          <w:tcPr>
            <w:tcW w:w="4644" w:type="dxa"/>
            <w:shd w:val="clear" w:color="auto" w:fill="auto"/>
          </w:tcPr>
          <w:p w14:paraId="747E877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Csak </w:t>
            </w:r>
            <w:r w:rsidRPr="00443EB2">
              <w:rPr>
                <w:rFonts w:ascii="Times New Roman" w:hAnsi="Times New Roman" w:cs="Times New Roman"/>
                <w:b/>
                <w:i/>
              </w:rPr>
              <w:t>építési beruházásra vonatkozó közbeszerzési szerződések</w:t>
            </w:r>
            <w:r w:rsidRPr="00443EB2">
              <w:rPr>
                <w:rFonts w:ascii="Times New Roman" w:hAnsi="Times New Roman" w:cs="Times New Roman"/>
                <w:b/>
              </w:rPr>
              <w:t xml:space="preserve"> esetében</w:t>
            </w:r>
            <w:r w:rsidRPr="00443EB2">
              <w:rPr>
                <w:rFonts w:ascii="Times New Roman" w:hAnsi="Times New Roman" w:cs="Times New Roman"/>
                <w:highlight w:val="lightGray"/>
              </w:rPr>
              <w:t>:</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9"/>
            </w:r>
            <w:r w:rsidRPr="00443EB2">
              <w:rPr>
                <w:rFonts w:ascii="Times New Roman" w:hAnsi="Times New Roman" w:cs="Times New Roman"/>
              </w:rPr>
              <w:t xml:space="preserve"> a gazdasági szereplő </w:t>
            </w:r>
            <w:r w:rsidRPr="00443EB2">
              <w:rPr>
                <w:rFonts w:ascii="Times New Roman" w:hAnsi="Times New Roman" w:cs="Times New Roman"/>
                <w:b/>
              </w:rPr>
              <w:t>a meghatározott típusú munkákból a következőket végezte</w:t>
            </w:r>
            <w:r w:rsidRPr="00443EB2">
              <w:rPr>
                <w:rFonts w:ascii="Times New Roman" w:hAnsi="Times New Roman" w:cs="Times New Roman"/>
              </w:rPr>
              <w:t xml:space="preserve">: </w:t>
            </w:r>
            <w:r w:rsidRPr="00443EB2">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3520F47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Évek száma (ezt az időszakot a vonatkozó hirdetmény vagy a közbeszerzési dokumentumok határozzák meg): […]</w:t>
            </w:r>
            <w:r w:rsidRPr="00443EB2">
              <w:rPr>
                <w:rFonts w:ascii="Times New Roman" w:hAnsi="Times New Roman" w:cs="Times New Roman"/>
              </w:rPr>
              <w:br/>
              <w:t>Munkák:  […...]</w:t>
            </w:r>
          </w:p>
          <w:p w14:paraId="4C4F77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6A1136BD" w14:textId="77777777" w:rsidTr="00DD2C4E">
        <w:tc>
          <w:tcPr>
            <w:tcW w:w="4644" w:type="dxa"/>
            <w:shd w:val="clear" w:color="auto" w:fill="auto"/>
          </w:tcPr>
          <w:p w14:paraId="5B18EAA6"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1b) Csak </w:t>
            </w:r>
            <w:r w:rsidRPr="00443EB2">
              <w:rPr>
                <w:rFonts w:ascii="Times New Roman" w:hAnsi="Times New Roman" w:cs="Times New Roman"/>
                <w:b/>
                <w:i/>
              </w:rPr>
              <w:t>árubeszerzésre és szolgáltatásnyújtásra irányuló közbeszerzési szerződések</w:t>
            </w:r>
            <w:r w:rsidRPr="00443EB2">
              <w:rPr>
                <w:rFonts w:ascii="Times New Roman" w:hAnsi="Times New Roman" w:cs="Times New Roman"/>
              </w:rPr>
              <w:t xml:space="preserve"> esetében:</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60"/>
            </w:r>
            <w:r w:rsidRPr="00443EB2">
              <w:rPr>
                <w:rFonts w:ascii="Times New Roman" w:hAnsi="Times New Roman" w:cs="Times New Roman"/>
              </w:rPr>
              <w:t xml:space="preserve"> a gazdasági szereplő </w:t>
            </w:r>
            <w:r w:rsidRPr="00443EB2">
              <w:rPr>
                <w:rFonts w:ascii="Times New Roman" w:hAnsi="Times New Roman" w:cs="Times New Roman"/>
                <w:b/>
              </w:rPr>
              <w:t xml:space="preserve">a meghatározott típusokon belül a következő főbb szállításokat végezte, vagy a következő főbb szolgáltatásokat nyújtotta: </w:t>
            </w:r>
            <w:r w:rsidRPr="00443EB2">
              <w:rPr>
                <w:rFonts w:ascii="Times New Roman" w:hAnsi="Times New Roman" w:cs="Times New Roman"/>
              </w:rPr>
              <w:t>A lista elkészítésekor kérjük, tüntesse fel az összegeket, a dátumokat és a közületi vagy magánmegrendelőket</w:t>
            </w:r>
            <w:r w:rsidRPr="00443EB2">
              <w:rPr>
                <w:rStyle w:val="Lbjegyzet-hivatkozs"/>
                <w:rFonts w:ascii="Times New Roman" w:hAnsi="Times New Roman" w:cs="Times New Roman"/>
              </w:rPr>
              <w:footnoteReference w:id="61"/>
            </w:r>
            <w:r w:rsidRPr="00443EB2">
              <w:rPr>
                <w:rFonts w:ascii="Times New Roman" w:hAnsi="Times New Roman" w:cs="Times New Roman"/>
              </w:rPr>
              <w:t>:</w:t>
            </w:r>
          </w:p>
        </w:tc>
        <w:tc>
          <w:tcPr>
            <w:tcW w:w="4645" w:type="dxa"/>
            <w:shd w:val="clear" w:color="auto" w:fill="auto"/>
          </w:tcPr>
          <w:p w14:paraId="65EECDE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443EB2" w14:paraId="5A5D4015" w14:textId="77777777" w:rsidTr="00DD2C4E">
              <w:tc>
                <w:tcPr>
                  <w:tcW w:w="1336" w:type="dxa"/>
                  <w:shd w:val="clear" w:color="auto" w:fill="auto"/>
                </w:tcPr>
                <w:p w14:paraId="155DEA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Leírás</w:t>
                  </w:r>
                </w:p>
              </w:tc>
              <w:tc>
                <w:tcPr>
                  <w:tcW w:w="936" w:type="dxa"/>
                  <w:shd w:val="clear" w:color="auto" w:fill="auto"/>
                </w:tcPr>
                <w:p w14:paraId="4EF89F0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összegek</w:t>
                  </w:r>
                </w:p>
              </w:tc>
              <w:tc>
                <w:tcPr>
                  <w:tcW w:w="724" w:type="dxa"/>
                  <w:shd w:val="clear" w:color="auto" w:fill="auto"/>
                </w:tcPr>
                <w:p w14:paraId="32F9106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dátumok</w:t>
                  </w:r>
                </w:p>
              </w:tc>
              <w:tc>
                <w:tcPr>
                  <w:tcW w:w="1149" w:type="dxa"/>
                  <w:shd w:val="clear" w:color="auto" w:fill="auto"/>
                </w:tcPr>
                <w:p w14:paraId="17F62E5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megrendelők</w:t>
                  </w:r>
                </w:p>
              </w:tc>
            </w:tr>
            <w:tr w:rsidR="00443EB2" w:rsidRPr="00443EB2" w14:paraId="3BA6FB78" w14:textId="77777777" w:rsidTr="00DD2C4E">
              <w:tc>
                <w:tcPr>
                  <w:tcW w:w="1336" w:type="dxa"/>
                  <w:shd w:val="clear" w:color="auto" w:fill="auto"/>
                </w:tcPr>
                <w:p w14:paraId="46705C77" w14:textId="77777777" w:rsidR="00443EB2" w:rsidRPr="00443EB2" w:rsidRDefault="00443EB2" w:rsidP="002033F6">
                  <w:pPr>
                    <w:spacing w:after="0" w:line="240" w:lineRule="auto"/>
                    <w:rPr>
                      <w:rFonts w:ascii="Times New Roman" w:hAnsi="Times New Roman" w:cs="Times New Roman"/>
                    </w:rPr>
                  </w:pPr>
                </w:p>
              </w:tc>
              <w:tc>
                <w:tcPr>
                  <w:tcW w:w="936" w:type="dxa"/>
                  <w:shd w:val="clear" w:color="auto" w:fill="auto"/>
                </w:tcPr>
                <w:p w14:paraId="5F981E37" w14:textId="77777777" w:rsidR="00443EB2" w:rsidRPr="00443EB2" w:rsidRDefault="00443EB2" w:rsidP="002033F6">
                  <w:pPr>
                    <w:spacing w:after="0" w:line="240" w:lineRule="auto"/>
                    <w:rPr>
                      <w:rFonts w:ascii="Times New Roman" w:hAnsi="Times New Roman" w:cs="Times New Roman"/>
                    </w:rPr>
                  </w:pPr>
                </w:p>
              </w:tc>
              <w:tc>
                <w:tcPr>
                  <w:tcW w:w="724" w:type="dxa"/>
                  <w:shd w:val="clear" w:color="auto" w:fill="auto"/>
                </w:tcPr>
                <w:p w14:paraId="69CC0DC7" w14:textId="77777777" w:rsidR="00443EB2" w:rsidRPr="00443EB2" w:rsidRDefault="00443EB2" w:rsidP="002033F6">
                  <w:pPr>
                    <w:spacing w:after="0" w:line="240" w:lineRule="auto"/>
                    <w:rPr>
                      <w:rFonts w:ascii="Times New Roman" w:hAnsi="Times New Roman" w:cs="Times New Roman"/>
                    </w:rPr>
                  </w:pPr>
                </w:p>
              </w:tc>
              <w:tc>
                <w:tcPr>
                  <w:tcW w:w="1149" w:type="dxa"/>
                  <w:shd w:val="clear" w:color="auto" w:fill="auto"/>
                </w:tcPr>
                <w:p w14:paraId="5439776A" w14:textId="77777777" w:rsidR="00443EB2" w:rsidRPr="00443EB2" w:rsidRDefault="00443EB2" w:rsidP="002033F6">
                  <w:pPr>
                    <w:spacing w:after="0" w:line="240" w:lineRule="auto"/>
                    <w:rPr>
                      <w:rFonts w:ascii="Times New Roman" w:hAnsi="Times New Roman" w:cs="Times New Roman"/>
                    </w:rPr>
                  </w:pPr>
                </w:p>
              </w:tc>
            </w:tr>
          </w:tbl>
          <w:p w14:paraId="1009FBE5" w14:textId="77777777" w:rsidR="00443EB2" w:rsidRPr="00443EB2" w:rsidRDefault="00443EB2" w:rsidP="002033F6">
            <w:pPr>
              <w:spacing w:after="0" w:line="240" w:lineRule="auto"/>
              <w:rPr>
                <w:rFonts w:ascii="Times New Roman" w:hAnsi="Times New Roman" w:cs="Times New Roman"/>
              </w:rPr>
            </w:pPr>
          </w:p>
        </w:tc>
      </w:tr>
      <w:tr w:rsidR="00443EB2" w:rsidRPr="00443EB2" w14:paraId="7A0AAE40" w14:textId="77777777" w:rsidTr="00DD2C4E">
        <w:tc>
          <w:tcPr>
            <w:tcW w:w="4644" w:type="dxa"/>
            <w:shd w:val="clear" w:color="auto" w:fill="auto"/>
          </w:tcPr>
          <w:p w14:paraId="316DD37E"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2) A gazdasági szereplő a következő </w:t>
            </w:r>
            <w:r w:rsidRPr="00443EB2">
              <w:rPr>
                <w:rFonts w:ascii="Times New Roman" w:hAnsi="Times New Roman" w:cs="Times New Roman"/>
                <w:b/>
              </w:rPr>
              <w:t>szakembereket vagy műszaki szervezeteket</w:t>
            </w:r>
            <w:r w:rsidRPr="00443EB2">
              <w:rPr>
                <w:rStyle w:val="Lbjegyzet-hivatkozs"/>
                <w:rFonts w:ascii="Times New Roman" w:hAnsi="Times New Roman" w:cs="Times New Roman"/>
                <w:b/>
              </w:rPr>
              <w:footnoteReference w:id="62"/>
            </w:r>
            <w:r w:rsidRPr="00443EB2">
              <w:rPr>
                <w:rFonts w:ascii="Times New Roman" w:hAnsi="Times New Roman" w:cs="Times New Roman"/>
              </w:rPr>
              <w:t xml:space="preserve"> veheti igénybe, különös tekintettel a minőség-ellenőrzésért felelős szakemberekre vagy szervezetekre:</w:t>
            </w:r>
            <w:r w:rsidRPr="00443EB2">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D5752A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53A5CA47" w14:textId="77777777" w:rsidTr="00DD2C4E">
        <w:tc>
          <w:tcPr>
            <w:tcW w:w="4644" w:type="dxa"/>
            <w:shd w:val="clear" w:color="auto" w:fill="auto"/>
          </w:tcPr>
          <w:p w14:paraId="06CBC87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3) A gazdasági szereplő </w:t>
            </w:r>
            <w:r w:rsidRPr="00443EB2">
              <w:rPr>
                <w:rFonts w:ascii="Times New Roman" w:hAnsi="Times New Roman" w:cs="Times New Roman"/>
                <w:b/>
              </w:rPr>
              <w:t>a minőség biztosítása érdekében</w:t>
            </w:r>
            <w:r w:rsidRPr="00443EB2">
              <w:rPr>
                <w:rFonts w:ascii="Times New Roman" w:hAnsi="Times New Roman" w:cs="Times New Roman"/>
              </w:rPr>
              <w:t xml:space="preserve"> a következő </w:t>
            </w:r>
            <w:r w:rsidRPr="00443EB2">
              <w:rPr>
                <w:rFonts w:ascii="Times New Roman" w:hAnsi="Times New Roman" w:cs="Times New Roman"/>
                <w:b/>
              </w:rPr>
              <w:t>műszaki hátteret</w:t>
            </w:r>
            <w:r w:rsidRPr="00443EB2">
              <w:rPr>
                <w:rFonts w:ascii="Times New Roman" w:hAnsi="Times New Roman" w:cs="Times New Roman"/>
              </w:rPr>
              <w:t xml:space="preserve"> veszi igénybe, valamint </w:t>
            </w:r>
            <w:r w:rsidRPr="00443EB2">
              <w:rPr>
                <w:rFonts w:ascii="Times New Roman" w:hAnsi="Times New Roman" w:cs="Times New Roman"/>
                <w:b/>
              </w:rPr>
              <w:t>tanulmányi és kutatási létesítményei</w:t>
            </w:r>
            <w:r w:rsidRPr="00443EB2">
              <w:rPr>
                <w:rFonts w:ascii="Times New Roman" w:hAnsi="Times New Roman" w:cs="Times New Roman"/>
              </w:rPr>
              <w:t xml:space="preserve"> a következők: </w:t>
            </w:r>
          </w:p>
        </w:tc>
        <w:tc>
          <w:tcPr>
            <w:tcW w:w="4645" w:type="dxa"/>
            <w:shd w:val="clear" w:color="auto" w:fill="auto"/>
          </w:tcPr>
          <w:p w14:paraId="52D5157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78FED6A9" w14:textId="77777777" w:rsidTr="00DD2C4E">
        <w:tc>
          <w:tcPr>
            <w:tcW w:w="4644" w:type="dxa"/>
            <w:shd w:val="clear" w:color="auto" w:fill="auto"/>
          </w:tcPr>
          <w:p w14:paraId="1A4DE14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gazdasági szereplő a következő </w:t>
            </w:r>
            <w:r w:rsidRPr="00443EB2">
              <w:rPr>
                <w:rFonts w:ascii="Times New Roman" w:hAnsi="Times New Roman" w:cs="Times New Roman"/>
                <w:b/>
              </w:rPr>
              <w:t>ellátásilánc-irányítási</w:t>
            </w:r>
            <w:r w:rsidRPr="00443EB2">
              <w:rPr>
                <w:rFonts w:ascii="Times New Roman" w:hAnsi="Times New Roman" w:cs="Times New Roman"/>
              </w:rPr>
              <w:t xml:space="preserve"> és ellenőrzési rendszereket tudja alkalmazni a szerződés teljesítése során:</w:t>
            </w:r>
          </w:p>
        </w:tc>
        <w:tc>
          <w:tcPr>
            <w:tcW w:w="4645" w:type="dxa"/>
            <w:shd w:val="clear" w:color="auto" w:fill="auto"/>
          </w:tcPr>
          <w:p w14:paraId="38C858A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9A75AA" w14:textId="77777777" w:rsidTr="00DD2C4E">
        <w:tc>
          <w:tcPr>
            <w:tcW w:w="4644" w:type="dxa"/>
            <w:shd w:val="clear" w:color="auto" w:fill="auto"/>
          </w:tcPr>
          <w:p w14:paraId="637E0E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443EB2">
              <w:rPr>
                <w:rFonts w:ascii="Times New Roman" w:hAnsi="Times New Roman" w:cs="Times New Roman"/>
              </w:rPr>
              <w:br/>
              <w:t xml:space="preserve">A gazdasági szereplő lehetővé teszi </w:t>
            </w:r>
            <w:r w:rsidRPr="00443EB2">
              <w:rPr>
                <w:rFonts w:ascii="Times New Roman" w:hAnsi="Times New Roman" w:cs="Times New Roman"/>
                <w:b/>
              </w:rPr>
              <w:t>termelési vagy műszaki kapacitásaira</w:t>
            </w:r>
            <w:r w:rsidRPr="00443EB2">
              <w:rPr>
                <w:rFonts w:ascii="Times New Roman" w:hAnsi="Times New Roman" w:cs="Times New Roman"/>
              </w:rPr>
              <w:t xml:space="preserve">, és amennyiben szükséges, a rendelkezésére álló </w:t>
            </w:r>
            <w:r w:rsidRPr="00443EB2">
              <w:rPr>
                <w:rFonts w:ascii="Times New Roman" w:hAnsi="Times New Roman" w:cs="Times New Roman"/>
                <w:b/>
              </w:rPr>
              <w:t>tanulmányi és kutatási eszközökre</w:t>
            </w:r>
            <w:r w:rsidRPr="00443EB2">
              <w:rPr>
                <w:rFonts w:ascii="Times New Roman" w:hAnsi="Times New Roman" w:cs="Times New Roman"/>
              </w:rPr>
              <w:t xml:space="preserve"> és </w:t>
            </w:r>
            <w:r w:rsidRPr="00443EB2">
              <w:rPr>
                <w:rFonts w:ascii="Times New Roman" w:hAnsi="Times New Roman" w:cs="Times New Roman"/>
                <w:b/>
              </w:rPr>
              <w:t>minőségellenőrzési intézkedéseire</w:t>
            </w:r>
            <w:r w:rsidRPr="00443EB2">
              <w:rPr>
                <w:rFonts w:ascii="Times New Roman" w:hAnsi="Times New Roman" w:cs="Times New Roman"/>
              </w:rPr>
              <w:t xml:space="preserve"> vonatkozó </w:t>
            </w:r>
            <w:r w:rsidRPr="00443EB2">
              <w:rPr>
                <w:rFonts w:ascii="Times New Roman" w:hAnsi="Times New Roman" w:cs="Times New Roman"/>
                <w:b/>
              </w:rPr>
              <w:t>vizsgálatok</w:t>
            </w:r>
            <w:r w:rsidRPr="00443EB2">
              <w:rPr>
                <w:rStyle w:val="Lbjegyzet-hivatkozs"/>
                <w:rFonts w:ascii="Times New Roman" w:hAnsi="Times New Roman" w:cs="Times New Roman"/>
                <w:b/>
              </w:rPr>
              <w:footnoteReference w:id="63"/>
            </w:r>
            <w:r w:rsidRPr="00443EB2">
              <w:rPr>
                <w:rFonts w:ascii="Times New Roman" w:hAnsi="Times New Roman" w:cs="Times New Roman"/>
              </w:rPr>
              <w:t xml:space="preserve"> elvégzését.</w:t>
            </w:r>
          </w:p>
        </w:tc>
        <w:tc>
          <w:tcPr>
            <w:tcW w:w="4645" w:type="dxa"/>
            <w:shd w:val="clear" w:color="auto" w:fill="auto"/>
          </w:tcPr>
          <w:p w14:paraId="75F4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Igen [] Nem</w:t>
            </w:r>
          </w:p>
        </w:tc>
      </w:tr>
      <w:tr w:rsidR="00443EB2" w:rsidRPr="00443EB2" w14:paraId="0CD15B62" w14:textId="77777777" w:rsidTr="00DD2C4E">
        <w:tc>
          <w:tcPr>
            <w:tcW w:w="4644" w:type="dxa"/>
            <w:shd w:val="clear" w:color="auto" w:fill="auto"/>
          </w:tcPr>
          <w:p w14:paraId="3AA0D665" w14:textId="77777777" w:rsidR="00443EB2" w:rsidRPr="00443EB2" w:rsidRDefault="00443EB2" w:rsidP="002033F6">
            <w:pPr>
              <w:spacing w:after="0" w:line="240" w:lineRule="auto"/>
              <w:rPr>
                <w:rFonts w:ascii="Times New Roman" w:hAnsi="Times New Roman" w:cs="Times New Roman"/>
                <w:b/>
                <w:shd w:val="clear" w:color="000000" w:fill="auto"/>
              </w:rPr>
            </w:pPr>
            <w:r w:rsidRPr="00443EB2">
              <w:rPr>
                <w:rFonts w:ascii="Times New Roman" w:hAnsi="Times New Roman" w:cs="Times New Roman"/>
              </w:rPr>
              <w:t xml:space="preserve">6) A következő </w:t>
            </w:r>
            <w:r w:rsidRPr="00443EB2">
              <w:rPr>
                <w:rFonts w:ascii="Times New Roman" w:hAnsi="Times New Roman" w:cs="Times New Roman"/>
                <w:b/>
              </w:rPr>
              <w:t>iskolai végzettséggel és szakképzettséggel</w:t>
            </w:r>
            <w:r w:rsidRPr="00443EB2">
              <w:rPr>
                <w:rFonts w:ascii="Times New Roman" w:hAnsi="Times New Roman" w:cs="Times New Roman"/>
              </w:rPr>
              <w:t xml:space="preserve"> rendelkeznek:</w:t>
            </w:r>
            <w:r w:rsidRPr="00443EB2">
              <w:rPr>
                <w:rFonts w:ascii="Times New Roman" w:hAnsi="Times New Roman" w:cs="Times New Roman"/>
              </w:rPr>
              <w:br/>
              <w:t>a) A szolgáltató vagy maga a vállalkozó,</w:t>
            </w:r>
            <w:r w:rsidRPr="00443EB2">
              <w:rPr>
                <w:rFonts w:ascii="Times New Roman" w:hAnsi="Times New Roman" w:cs="Times New Roman"/>
              </w:rPr>
              <w:br/>
            </w:r>
            <w:r w:rsidRPr="00443EB2">
              <w:rPr>
                <w:rFonts w:ascii="Times New Roman" w:hAnsi="Times New Roman" w:cs="Times New Roman"/>
                <w:i/>
              </w:rPr>
              <w:t>és/vagy</w:t>
            </w:r>
            <w:r w:rsidRPr="00443EB2">
              <w:rPr>
                <w:rFonts w:ascii="Times New Roman" w:hAnsi="Times New Roman" w:cs="Times New Roman"/>
              </w:rPr>
              <w:t xml:space="preserve"> (a vonatkozó hirdetményben vagy a közbeszerzési dokumentumokban foglalt követelményektől függően)</w:t>
            </w:r>
            <w:r w:rsidRPr="00443EB2">
              <w:rPr>
                <w:rFonts w:ascii="Times New Roman" w:hAnsi="Times New Roman" w:cs="Times New Roman"/>
              </w:rPr>
              <w:br/>
              <w:t>b) Annak vezetői személyzete:</w:t>
            </w:r>
          </w:p>
        </w:tc>
        <w:tc>
          <w:tcPr>
            <w:tcW w:w="4645" w:type="dxa"/>
            <w:shd w:val="clear" w:color="auto" w:fill="auto"/>
          </w:tcPr>
          <w:p w14:paraId="474DC02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t>a)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p>
        </w:tc>
      </w:tr>
      <w:tr w:rsidR="00443EB2" w:rsidRPr="00443EB2" w14:paraId="62F56867" w14:textId="77777777" w:rsidTr="00DD2C4E">
        <w:tc>
          <w:tcPr>
            <w:tcW w:w="4644" w:type="dxa"/>
            <w:shd w:val="clear" w:color="auto" w:fill="auto"/>
          </w:tcPr>
          <w:p w14:paraId="56AB6F7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7) A gazdasági szereplő a következő </w:t>
            </w:r>
            <w:r w:rsidRPr="00443EB2">
              <w:rPr>
                <w:rFonts w:ascii="Times New Roman" w:hAnsi="Times New Roman" w:cs="Times New Roman"/>
                <w:b/>
              </w:rPr>
              <w:t>környezetvédelmi intézkedéseket</w:t>
            </w:r>
            <w:r w:rsidRPr="00443EB2">
              <w:rPr>
                <w:rFonts w:ascii="Times New Roman" w:hAnsi="Times New Roman" w:cs="Times New Roman"/>
              </w:rPr>
              <w:t xml:space="preserve"> tudja alkalmazni a szerződés teljesítése során:</w:t>
            </w:r>
          </w:p>
        </w:tc>
        <w:tc>
          <w:tcPr>
            <w:tcW w:w="4645" w:type="dxa"/>
            <w:shd w:val="clear" w:color="auto" w:fill="auto"/>
          </w:tcPr>
          <w:p w14:paraId="09DF9F7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9781BCC" w14:textId="77777777" w:rsidTr="00DD2C4E">
        <w:tc>
          <w:tcPr>
            <w:tcW w:w="4644" w:type="dxa"/>
            <w:shd w:val="clear" w:color="auto" w:fill="auto"/>
          </w:tcPr>
          <w:p w14:paraId="7BB31EE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8) A gazdasági szereplő </w:t>
            </w:r>
            <w:r w:rsidRPr="00443EB2">
              <w:rPr>
                <w:rFonts w:ascii="Times New Roman" w:hAnsi="Times New Roman" w:cs="Times New Roman"/>
                <w:b/>
              </w:rPr>
              <w:t>átlagos éves statisztikai állományi létszáma</w:t>
            </w:r>
            <w:r w:rsidRPr="00443EB2">
              <w:rPr>
                <w:rFonts w:ascii="Times New Roman" w:hAnsi="Times New Roman" w:cs="Times New Roman"/>
              </w:rPr>
              <w:t xml:space="preserve"> és vezetői létszáma az utolsó három évre vonatkozóan a következő volt:</w:t>
            </w:r>
          </w:p>
        </w:tc>
        <w:tc>
          <w:tcPr>
            <w:tcW w:w="4645" w:type="dxa"/>
            <w:shd w:val="clear" w:color="auto" w:fill="auto"/>
          </w:tcPr>
          <w:p w14:paraId="21B50B1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Év, átlagos statisztikai állományi létszám:</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Év, vezetői létszám:</w:t>
            </w:r>
            <w:r w:rsidRPr="00443EB2">
              <w:rPr>
                <w:rFonts w:ascii="Times New Roman" w:hAnsi="Times New Roman" w:cs="Times New Roman"/>
              </w:rPr>
              <w:br/>
              <w:t>[……],[……],</w:t>
            </w:r>
            <w:r w:rsidRPr="00443EB2">
              <w:rPr>
                <w:rFonts w:ascii="Times New Roman" w:hAnsi="Times New Roman" w:cs="Times New Roman"/>
              </w:rPr>
              <w:br/>
              <w:t>[……],[……],</w:t>
            </w:r>
            <w:r w:rsidRPr="00443EB2">
              <w:rPr>
                <w:rFonts w:ascii="Times New Roman" w:hAnsi="Times New Roman" w:cs="Times New Roman"/>
              </w:rPr>
              <w:br/>
              <w:t>[……],[……]</w:t>
            </w:r>
          </w:p>
        </w:tc>
      </w:tr>
      <w:tr w:rsidR="00443EB2" w:rsidRPr="00443EB2" w14:paraId="585EF814" w14:textId="77777777" w:rsidTr="00DD2C4E">
        <w:tc>
          <w:tcPr>
            <w:tcW w:w="4644" w:type="dxa"/>
            <w:shd w:val="clear" w:color="auto" w:fill="auto"/>
          </w:tcPr>
          <w:p w14:paraId="4FCF26C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9) A következő </w:t>
            </w:r>
            <w:r w:rsidRPr="00443EB2">
              <w:rPr>
                <w:rFonts w:ascii="Times New Roman" w:hAnsi="Times New Roman" w:cs="Times New Roman"/>
                <w:b/>
              </w:rPr>
              <w:t>eszközök, berendezések vagy műszaki felszerelések</w:t>
            </w:r>
            <w:r w:rsidRPr="00443EB2">
              <w:rPr>
                <w:rFonts w:ascii="Times New Roman" w:hAnsi="Times New Roman" w:cs="Times New Roman"/>
              </w:rPr>
              <w:t xml:space="preserve"> fognak a gazdasági szereplő rendelkezésére állni a szerződés teljesítéséhez:</w:t>
            </w:r>
          </w:p>
        </w:tc>
        <w:tc>
          <w:tcPr>
            <w:tcW w:w="4645" w:type="dxa"/>
            <w:shd w:val="clear" w:color="auto" w:fill="auto"/>
          </w:tcPr>
          <w:p w14:paraId="591010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2035AE24" w14:textId="77777777" w:rsidTr="00DD2C4E">
        <w:tc>
          <w:tcPr>
            <w:tcW w:w="4644" w:type="dxa"/>
            <w:shd w:val="clear" w:color="auto" w:fill="auto"/>
          </w:tcPr>
          <w:p w14:paraId="4E5FF3C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10) A gazdasági szereplő a szerződés következő </w:t>
            </w:r>
            <w:r w:rsidRPr="00443EB2">
              <w:rPr>
                <w:rFonts w:ascii="Times New Roman" w:hAnsi="Times New Roman" w:cs="Times New Roman"/>
                <w:b/>
              </w:rPr>
              <w:t>részére (azaz százalékára)</w:t>
            </w:r>
            <w:r w:rsidRPr="00443EB2">
              <w:rPr>
                <w:rFonts w:ascii="Times New Roman" w:hAnsi="Times New Roman" w:cs="Times New Roman"/>
              </w:rPr>
              <w:t xml:space="preserve"> nézve </w:t>
            </w:r>
            <w:r w:rsidRPr="00443EB2">
              <w:rPr>
                <w:rStyle w:val="Lbjegyzet-hivatkozs"/>
                <w:rFonts w:ascii="Times New Roman" w:hAnsi="Times New Roman" w:cs="Times New Roman"/>
              </w:rPr>
              <w:footnoteReference w:id="64"/>
            </w:r>
            <w:r w:rsidRPr="00443EB2">
              <w:rPr>
                <w:rFonts w:ascii="Times New Roman" w:hAnsi="Times New Roman" w:cs="Times New Roman"/>
                <w:b/>
              </w:rPr>
              <w:t>kíván esetleg harmadik féllel szerződést kötni</w:t>
            </w:r>
            <w:r w:rsidRPr="00443EB2">
              <w:rPr>
                <w:rFonts w:ascii="Times New Roman" w:hAnsi="Times New Roman" w:cs="Times New Roman"/>
              </w:rPr>
              <w:t>:</w:t>
            </w:r>
          </w:p>
        </w:tc>
        <w:tc>
          <w:tcPr>
            <w:tcW w:w="4645" w:type="dxa"/>
            <w:shd w:val="clear" w:color="auto" w:fill="auto"/>
          </w:tcPr>
          <w:p w14:paraId="5218E5D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D098971" w14:textId="77777777" w:rsidTr="00DD2C4E">
        <w:tc>
          <w:tcPr>
            <w:tcW w:w="4644" w:type="dxa"/>
            <w:shd w:val="clear" w:color="auto" w:fill="auto"/>
          </w:tcPr>
          <w:p w14:paraId="466650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11)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443EB2">
              <w:rPr>
                <w:rFonts w:ascii="Times New Roman" w:hAnsi="Times New Roman" w:cs="Times New Roman"/>
              </w:rPr>
              <w:br/>
              <w:t>Adott esetben a gazdasági szereplő továbbá kijelenti, hogy rendelkezésre fogja bocsátani az előírt hitelességi igazolásokat.</w:t>
            </w:r>
            <w:r w:rsidRPr="00443EB2">
              <w:rPr>
                <w:rFonts w:ascii="Times New Roman" w:hAnsi="Times New Roman" w:cs="Times New Roman"/>
              </w:rPr>
              <w:br/>
              <w:t>Ha a vonatkozó információ elektronikusan elérhető, kérjük, adja meg a következő információkat</w:t>
            </w:r>
            <w:r w:rsidRPr="00443EB2">
              <w:rPr>
                <w:rFonts w:ascii="Times New Roman" w:hAnsi="Times New Roman" w:cs="Times New Roman"/>
                <w:i/>
              </w:rPr>
              <w:t>:</w:t>
            </w:r>
          </w:p>
        </w:tc>
        <w:tc>
          <w:tcPr>
            <w:tcW w:w="4645" w:type="dxa"/>
            <w:shd w:val="clear" w:color="auto" w:fill="auto"/>
          </w:tcPr>
          <w:p w14:paraId="5E284C0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Igen [] Nem</w:t>
            </w:r>
            <w:r w:rsidRPr="00443EB2">
              <w:rPr>
                <w:rFonts w:ascii="Times New Roman" w:hAnsi="Times New Roman" w:cs="Times New Roman"/>
              </w:rPr>
              <w:br/>
            </w:r>
          </w:p>
          <w:p w14:paraId="4AF967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0C1A5423" w14:textId="77777777" w:rsidTr="00DD2C4E">
        <w:tc>
          <w:tcPr>
            <w:tcW w:w="4644" w:type="dxa"/>
            <w:shd w:val="clear" w:color="auto" w:fill="auto"/>
          </w:tcPr>
          <w:p w14:paraId="51EA9ADA"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12)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és azt, hogy milyen egyéb bizonyítási eszközök bocsáthatók rendelkezésre:</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0437F2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p w14:paraId="2870D7F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691A6CAC" w14:textId="77777777" w:rsidR="002033F6" w:rsidRDefault="002033F6" w:rsidP="002033F6">
      <w:pPr>
        <w:pStyle w:val="SectionTitle"/>
        <w:spacing w:before="0" w:after="0"/>
        <w:rPr>
          <w:sz w:val="22"/>
        </w:rPr>
      </w:pPr>
      <w:bookmarkStart w:id="70" w:name="_DV_M4307"/>
      <w:bookmarkStart w:id="71" w:name="_DV_M4308"/>
      <w:bookmarkStart w:id="72" w:name="_DV_M4309"/>
      <w:bookmarkStart w:id="73" w:name="_DV_M4310"/>
      <w:bookmarkStart w:id="74" w:name="_DV_M4311"/>
      <w:bookmarkStart w:id="75" w:name="_DV_M4312"/>
      <w:bookmarkEnd w:id="70"/>
      <w:bookmarkEnd w:id="71"/>
      <w:bookmarkEnd w:id="72"/>
      <w:bookmarkEnd w:id="73"/>
      <w:bookmarkEnd w:id="74"/>
      <w:bookmarkEnd w:id="75"/>
    </w:p>
    <w:p w14:paraId="35C7F7E6"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537DFE3B" w14:textId="77777777" w:rsidR="002033F6" w:rsidRPr="002033F6" w:rsidRDefault="002033F6" w:rsidP="002033F6">
      <w:pPr>
        <w:pStyle w:val="Cmsor1"/>
        <w:numPr>
          <w:ilvl w:val="0"/>
          <w:numId w:val="0"/>
        </w:numPr>
        <w:spacing w:before="0" w:after="0"/>
        <w:ind w:left="432"/>
        <w:rPr>
          <w:lang w:eastAsia="en-GB"/>
        </w:rPr>
      </w:pPr>
    </w:p>
    <w:p w14:paraId="238F08C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539A0F6A" w14:textId="77777777" w:rsidTr="00DD2C4E">
        <w:tc>
          <w:tcPr>
            <w:tcW w:w="4644" w:type="dxa"/>
            <w:shd w:val="clear" w:color="auto" w:fill="auto"/>
          </w:tcPr>
          <w:p w14:paraId="4151ABD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Minőségbiztosítási rendszerek és környezetvédelmi vezetési szabványok</w:t>
            </w:r>
          </w:p>
        </w:tc>
        <w:tc>
          <w:tcPr>
            <w:tcW w:w="4645" w:type="dxa"/>
            <w:shd w:val="clear" w:color="auto" w:fill="auto"/>
          </w:tcPr>
          <w:p w14:paraId="753A2B3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F1912E1" w14:textId="77777777" w:rsidTr="00DD2C4E">
        <w:tc>
          <w:tcPr>
            <w:tcW w:w="4644" w:type="dxa"/>
            <w:shd w:val="clear" w:color="auto" w:fill="auto"/>
          </w:tcPr>
          <w:p w14:paraId="584E355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egyes meghatározott </w:t>
            </w:r>
            <w:r w:rsidRPr="00443EB2">
              <w:rPr>
                <w:rFonts w:ascii="Times New Roman" w:hAnsi="Times New Roman" w:cs="Times New Roman"/>
                <w:b/>
              </w:rPr>
              <w:t>minőségbiztosítási szabványoknak</w:t>
            </w:r>
            <w:r w:rsidRPr="00443EB2">
              <w:rPr>
                <w:rFonts w:ascii="Times New Roman" w:hAnsi="Times New Roman" w:cs="Times New Roman"/>
              </w:rPr>
              <w:t xml:space="preserve"> megfelel, ideértve a fogyatékossággal élők számára biztosított hozzáférésére vonatkozó szabványokat is?</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valamint azt, hogy milyen egyéb bizonyítási eszközök bocsáthatók rendelkezésre a minőségbiztosítási rendszert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4B6130A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6A94860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 [……]</w:t>
            </w:r>
            <w:r w:rsidRPr="00443EB2">
              <w:rPr>
                <w:rFonts w:ascii="Times New Roman" w:hAnsi="Times New Roman" w:cs="Times New Roman"/>
              </w:rPr>
              <w:br/>
            </w:r>
          </w:p>
          <w:p w14:paraId="5EE5C08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r w:rsidR="00443EB2" w:rsidRPr="00443EB2" w14:paraId="49255318" w14:textId="77777777" w:rsidTr="00DD2C4E">
        <w:tc>
          <w:tcPr>
            <w:tcW w:w="4644" w:type="dxa"/>
            <w:shd w:val="clear" w:color="auto" w:fill="auto"/>
          </w:tcPr>
          <w:p w14:paraId="6FF60EE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az előírt</w:t>
            </w:r>
            <w:r w:rsidRPr="00443EB2">
              <w:rPr>
                <w:rFonts w:ascii="Times New Roman" w:hAnsi="Times New Roman" w:cs="Times New Roman"/>
                <w:b/>
              </w:rPr>
              <w:t xml:space="preserve"> környezetvédelmi vezetési rendszereknek vagy szabványoknak</w:t>
            </w:r>
            <w:r w:rsidRPr="00443EB2">
              <w:rPr>
                <w:rFonts w:ascii="Times New Roman" w:hAnsi="Times New Roman" w:cs="Times New Roman"/>
              </w:rPr>
              <w:t xml:space="preserve"> megfelel?</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xml:space="preserve">, úgy kérjük, adja meg ennek okát, valamint azt, hogy milyen egyéb bizonyítási eszközök bocsáthatók rendelkezésre a </w:t>
            </w:r>
            <w:r w:rsidRPr="00443EB2">
              <w:rPr>
                <w:rFonts w:ascii="Times New Roman" w:hAnsi="Times New Roman" w:cs="Times New Roman"/>
                <w:b/>
              </w:rPr>
              <w:t>környezetvédelmi vezetési rendszereket vagy szabványokat</w:t>
            </w:r>
            <w:r w:rsidRPr="00443EB2">
              <w:rPr>
                <w:rFonts w:ascii="Times New Roman" w:hAnsi="Times New Roman" w:cs="Times New Roman"/>
              </w:rPr>
              <w:t xml:space="preserve">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4DA7044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 [……]</w:t>
            </w:r>
            <w:r w:rsidRPr="00443EB2">
              <w:rPr>
                <w:rFonts w:ascii="Times New Roman" w:hAnsi="Times New Roman" w:cs="Times New Roman"/>
              </w:rPr>
              <w:br/>
            </w:r>
          </w:p>
          <w:p w14:paraId="1B5C90A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(internetcím, a kibocsátó hatóság vagy testület, a dokumentáció pontos hivatkozási adatai): [……][……][……]</w:t>
            </w:r>
          </w:p>
        </w:tc>
      </w:tr>
    </w:tbl>
    <w:p w14:paraId="37F19B0F"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AD65209" w14:textId="77777777" w:rsidR="002033F6" w:rsidRPr="002033F6" w:rsidRDefault="002033F6" w:rsidP="002033F6">
      <w:pPr>
        <w:pStyle w:val="Listaszerbekezds"/>
        <w:ind w:left="180"/>
        <w:rPr>
          <w:lang w:eastAsia="en-GB"/>
        </w:rPr>
      </w:pPr>
    </w:p>
    <w:p w14:paraId="1B15F6F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34B0377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48193A4D" w14:textId="77777777" w:rsidTr="00DD2C4E">
        <w:tc>
          <w:tcPr>
            <w:tcW w:w="4644" w:type="dxa"/>
            <w:shd w:val="clear" w:color="auto" w:fill="auto"/>
          </w:tcPr>
          <w:p w14:paraId="674C08D2"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AFB5C8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CB547D1" w14:textId="77777777" w:rsidTr="00DD2C4E">
        <w:tc>
          <w:tcPr>
            <w:tcW w:w="4644" w:type="dxa"/>
            <w:shd w:val="clear" w:color="auto" w:fill="auto"/>
          </w:tcPr>
          <w:p w14:paraId="0ADE69A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5"/>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1188D3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91A9AE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6"/>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r w:rsidRPr="00443EB2">
              <w:rPr>
                <w:rStyle w:val="Lbjegyzet-hivatkozs"/>
                <w:rFonts w:ascii="Times New Roman" w:hAnsi="Times New Roman" w:cs="Times New Roman"/>
              </w:rPr>
              <w:footnoteReference w:id="67"/>
            </w:r>
          </w:p>
        </w:tc>
      </w:tr>
    </w:tbl>
    <w:p w14:paraId="7190E3BB" w14:textId="77777777" w:rsidR="002033F6" w:rsidRDefault="002033F6" w:rsidP="002033F6">
      <w:pPr>
        <w:pStyle w:val="ChapterTitle"/>
        <w:spacing w:before="0" w:after="0"/>
        <w:rPr>
          <w:sz w:val="22"/>
        </w:rPr>
      </w:pPr>
    </w:p>
    <w:p w14:paraId="5E7D6FB9"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0D33F08A" w14:textId="77777777" w:rsidR="002033F6" w:rsidRPr="002033F6" w:rsidRDefault="002033F6" w:rsidP="002033F6">
      <w:pPr>
        <w:pStyle w:val="Listaszerbekezds"/>
        <w:ind w:left="180"/>
        <w:rPr>
          <w:lang w:eastAsia="en-GB"/>
        </w:rPr>
      </w:pPr>
    </w:p>
    <w:p w14:paraId="1C9F99EE"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1E0F0F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1D89F639"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8"/>
      </w:r>
      <w:r w:rsidRPr="00443EB2">
        <w:rPr>
          <w:rFonts w:ascii="Times New Roman" w:hAnsi="Times New Roman" w:cs="Times New Roman"/>
          <w:i/>
        </w:rPr>
        <w:t>, vagy</w:t>
      </w:r>
    </w:p>
    <w:p w14:paraId="50B7BA2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9"/>
      </w:r>
      <w:r w:rsidRPr="00443EB2">
        <w:rPr>
          <w:rFonts w:ascii="Times New Roman" w:hAnsi="Times New Roman" w:cs="Times New Roman"/>
          <w:i/>
        </w:rPr>
        <w:t xml:space="preserve"> az ajánlatkérő szervezetnek vagy a közszolgáltató ajánlatkérőnek már birtokában van az érintett dokumentáció.</w:t>
      </w:r>
    </w:p>
    <w:p w14:paraId="336D5504"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0463550C" w14:textId="77777777" w:rsidR="00443EB2" w:rsidRPr="00443EB2" w:rsidRDefault="00443EB2" w:rsidP="002033F6">
      <w:pPr>
        <w:spacing w:after="0" w:line="240" w:lineRule="auto"/>
        <w:rPr>
          <w:rFonts w:ascii="Times New Roman" w:hAnsi="Times New Roman" w:cs="Times New Roman"/>
          <w:i/>
        </w:rPr>
      </w:pPr>
    </w:p>
    <w:p w14:paraId="71C251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46C23DAB" w14:textId="77777777" w:rsidR="00443EB2" w:rsidRPr="00443EB2" w:rsidRDefault="00443EB2" w:rsidP="002033F6">
      <w:pPr>
        <w:pStyle w:val="Titrearticle"/>
        <w:spacing w:before="0" w:after="0"/>
        <w:rPr>
          <w:sz w:val="22"/>
        </w:rPr>
      </w:pPr>
    </w:p>
    <w:p w14:paraId="24C49B2B" w14:textId="77777777" w:rsidR="00443EB2" w:rsidRPr="00443EB2" w:rsidRDefault="00443EB2" w:rsidP="002033F6">
      <w:pPr>
        <w:spacing w:after="0" w:line="240" w:lineRule="auto"/>
        <w:rPr>
          <w:rFonts w:ascii="Times New Roman" w:hAnsi="Times New Roman" w:cs="Times New Roman"/>
        </w:rPr>
      </w:pPr>
    </w:p>
    <w:p w14:paraId="2581967E" w14:textId="77777777" w:rsidR="00443EB2" w:rsidRDefault="00443EB2" w:rsidP="00443EB2">
      <w:pPr>
        <w:tabs>
          <w:tab w:val="center" w:pos="6804"/>
        </w:tabs>
        <w:spacing w:after="0" w:line="240" w:lineRule="auto"/>
        <w:ind w:right="-2"/>
        <w:rPr>
          <w:rFonts w:ascii="Times New Roman" w:hAnsi="Times New Roman" w:cs="Times New Roman"/>
          <w:color w:val="000000"/>
          <w:szCs w:val="24"/>
        </w:rPr>
      </w:pPr>
    </w:p>
    <w:p w14:paraId="5EC413A7"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2332E3D5"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725B2703"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2DF4869E"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18DD1DDD"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75CF5F2E" w14:textId="77777777" w:rsidR="00541019" w:rsidRDefault="00541019" w:rsidP="00443EB2">
      <w:pPr>
        <w:tabs>
          <w:tab w:val="center" w:pos="6804"/>
        </w:tabs>
        <w:spacing w:after="0" w:line="240" w:lineRule="auto"/>
        <w:ind w:right="-2"/>
        <w:rPr>
          <w:rFonts w:ascii="Times New Roman" w:hAnsi="Times New Roman" w:cs="Times New Roman"/>
          <w:color w:val="000000"/>
          <w:szCs w:val="24"/>
        </w:rPr>
      </w:pPr>
    </w:p>
    <w:p w14:paraId="5C5C2E9A" w14:textId="77777777" w:rsidR="00541019" w:rsidRDefault="00541019" w:rsidP="00541019">
      <w:pPr>
        <w:tabs>
          <w:tab w:val="right" w:leader="underscore" w:pos="4536"/>
        </w:tabs>
        <w:spacing w:after="0" w:line="240" w:lineRule="auto"/>
        <w:jc w:val="right"/>
        <w:rPr>
          <w:rFonts w:ascii="Calibri" w:hAnsi="Calibri"/>
          <w:b/>
          <w:szCs w:val="24"/>
        </w:rPr>
      </w:pPr>
    </w:p>
    <w:p w14:paraId="5774B53E" w14:textId="77777777" w:rsidR="00541019" w:rsidRDefault="00541019" w:rsidP="00541019">
      <w:pPr>
        <w:tabs>
          <w:tab w:val="right" w:leader="underscore" w:pos="4536"/>
        </w:tabs>
        <w:spacing w:after="0" w:line="240" w:lineRule="auto"/>
        <w:jc w:val="right"/>
        <w:rPr>
          <w:rFonts w:ascii="Calibri" w:hAnsi="Calibri"/>
          <w:b/>
          <w:szCs w:val="24"/>
        </w:rPr>
      </w:pPr>
    </w:p>
    <w:p w14:paraId="3359E98F" w14:textId="77777777" w:rsidR="00541019" w:rsidRDefault="00541019" w:rsidP="00541019">
      <w:pPr>
        <w:tabs>
          <w:tab w:val="right" w:leader="underscore" w:pos="4536"/>
        </w:tabs>
        <w:spacing w:after="0" w:line="240" w:lineRule="auto"/>
        <w:jc w:val="right"/>
        <w:rPr>
          <w:rFonts w:ascii="Calibri" w:hAnsi="Calibri"/>
          <w:b/>
          <w:szCs w:val="24"/>
        </w:rPr>
      </w:pPr>
    </w:p>
    <w:p w14:paraId="1B61EB38" w14:textId="77777777" w:rsidR="00541019" w:rsidRDefault="00541019" w:rsidP="00541019">
      <w:pPr>
        <w:tabs>
          <w:tab w:val="right" w:leader="underscore" w:pos="4536"/>
        </w:tabs>
        <w:spacing w:after="0" w:line="240" w:lineRule="auto"/>
        <w:jc w:val="right"/>
        <w:rPr>
          <w:rFonts w:ascii="Calibri" w:hAnsi="Calibri"/>
          <w:b/>
          <w:szCs w:val="24"/>
        </w:rPr>
      </w:pPr>
    </w:p>
    <w:p w14:paraId="168975C6" w14:textId="77777777" w:rsidR="00541019" w:rsidRDefault="00541019" w:rsidP="00541019">
      <w:pPr>
        <w:tabs>
          <w:tab w:val="right" w:leader="underscore" w:pos="4536"/>
        </w:tabs>
        <w:spacing w:after="0" w:line="240" w:lineRule="auto"/>
        <w:jc w:val="right"/>
        <w:rPr>
          <w:rFonts w:ascii="Calibri" w:hAnsi="Calibri"/>
          <w:b/>
          <w:szCs w:val="24"/>
        </w:rPr>
      </w:pPr>
    </w:p>
    <w:p w14:paraId="3277E9C6" w14:textId="77777777" w:rsidR="00541019" w:rsidRDefault="00541019" w:rsidP="00541019">
      <w:pPr>
        <w:tabs>
          <w:tab w:val="right" w:leader="underscore" w:pos="4536"/>
        </w:tabs>
        <w:spacing w:after="0" w:line="240" w:lineRule="auto"/>
        <w:jc w:val="right"/>
        <w:rPr>
          <w:rFonts w:ascii="Calibri" w:hAnsi="Calibri"/>
          <w:b/>
          <w:szCs w:val="24"/>
        </w:rPr>
      </w:pPr>
    </w:p>
    <w:p w14:paraId="3D50174A" w14:textId="77777777" w:rsidR="00541019" w:rsidRDefault="00541019" w:rsidP="00541019">
      <w:pPr>
        <w:tabs>
          <w:tab w:val="right" w:leader="underscore" w:pos="4536"/>
        </w:tabs>
        <w:spacing w:after="0" w:line="240" w:lineRule="auto"/>
        <w:jc w:val="right"/>
        <w:rPr>
          <w:rFonts w:ascii="Calibri" w:hAnsi="Calibri"/>
          <w:b/>
          <w:szCs w:val="24"/>
        </w:rPr>
      </w:pPr>
    </w:p>
    <w:p w14:paraId="449A3ADD" w14:textId="77777777" w:rsidR="00541019" w:rsidRDefault="00541019" w:rsidP="00541019">
      <w:pPr>
        <w:tabs>
          <w:tab w:val="right" w:leader="underscore" w:pos="4536"/>
        </w:tabs>
        <w:spacing w:after="0" w:line="240" w:lineRule="auto"/>
        <w:jc w:val="right"/>
        <w:rPr>
          <w:rFonts w:ascii="Calibri" w:hAnsi="Calibri"/>
          <w:b/>
          <w:szCs w:val="24"/>
        </w:rPr>
      </w:pPr>
    </w:p>
    <w:p w14:paraId="6BD106FA" w14:textId="77777777" w:rsidR="00541019" w:rsidRDefault="00541019" w:rsidP="00541019">
      <w:pPr>
        <w:tabs>
          <w:tab w:val="right" w:leader="underscore" w:pos="4536"/>
        </w:tabs>
        <w:spacing w:after="0" w:line="240" w:lineRule="auto"/>
        <w:jc w:val="right"/>
        <w:rPr>
          <w:rFonts w:ascii="Calibri" w:hAnsi="Calibri"/>
          <w:b/>
          <w:szCs w:val="24"/>
        </w:rPr>
      </w:pPr>
    </w:p>
    <w:p w14:paraId="4D0584BA" w14:textId="77777777" w:rsidR="00541019" w:rsidRDefault="00541019" w:rsidP="00541019">
      <w:pPr>
        <w:tabs>
          <w:tab w:val="right" w:leader="underscore" w:pos="4536"/>
        </w:tabs>
        <w:spacing w:after="0" w:line="240" w:lineRule="auto"/>
        <w:jc w:val="right"/>
        <w:rPr>
          <w:rFonts w:ascii="Calibri" w:hAnsi="Calibri"/>
          <w:b/>
          <w:szCs w:val="24"/>
        </w:rPr>
      </w:pPr>
    </w:p>
    <w:p w14:paraId="67C1C097" w14:textId="77777777" w:rsidR="00541019" w:rsidRDefault="00541019" w:rsidP="00541019">
      <w:pPr>
        <w:tabs>
          <w:tab w:val="right" w:leader="underscore" w:pos="4536"/>
        </w:tabs>
        <w:spacing w:after="0" w:line="240" w:lineRule="auto"/>
        <w:jc w:val="right"/>
        <w:rPr>
          <w:rFonts w:ascii="Calibri" w:hAnsi="Calibri"/>
          <w:b/>
          <w:szCs w:val="24"/>
        </w:rPr>
      </w:pPr>
    </w:p>
    <w:p w14:paraId="0F0645B6" w14:textId="77777777" w:rsidR="00541019" w:rsidRDefault="00541019" w:rsidP="00541019">
      <w:pPr>
        <w:tabs>
          <w:tab w:val="right" w:leader="underscore" w:pos="4536"/>
        </w:tabs>
        <w:spacing w:after="0" w:line="240" w:lineRule="auto"/>
        <w:jc w:val="right"/>
        <w:rPr>
          <w:rFonts w:ascii="Calibri" w:hAnsi="Calibri"/>
          <w:b/>
          <w:szCs w:val="24"/>
        </w:rPr>
      </w:pPr>
    </w:p>
    <w:p w14:paraId="7EAD1D52"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3. sz. melléklet</w:t>
      </w:r>
    </w:p>
    <w:p w14:paraId="524ADA8F"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AJÁNLATI ÁRAK TÁBLÁZAT</w:t>
      </w:r>
    </w:p>
    <w:p w14:paraId="1CAF7EE3" w14:textId="77777777" w:rsidR="00541019" w:rsidRDefault="00541019" w:rsidP="00541019">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13A38343" w14:textId="77777777" w:rsidR="00541019" w:rsidRPr="00443EB2" w:rsidRDefault="00541019" w:rsidP="00541019">
      <w:pPr>
        <w:tabs>
          <w:tab w:val="center" w:pos="6804"/>
        </w:tabs>
        <w:spacing w:after="0" w:line="240" w:lineRule="auto"/>
        <w:ind w:right="-2"/>
        <w:rPr>
          <w:rFonts w:ascii="Times New Roman" w:hAnsi="Times New Roman" w:cs="Times New Roman"/>
          <w:color w:val="000000"/>
          <w:szCs w:val="24"/>
        </w:rPr>
      </w:pPr>
    </w:p>
    <w:p w14:paraId="2F8354E2" w14:textId="77777777" w:rsidR="00541019" w:rsidRPr="00443EB2" w:rsidRDefault="00541019" w:rsidP="00443EB2">
      <w:pPr>
        <w:tabs>
          <w:tab w:val="center" w:pos="6804"/>
        </w:tabs>
        <w:spacing w:after="0" w:line="240" w:lineRule="auto"/>
        <w:ind w:right="-2"/>
        <w:rPr>
          <w:rFonts w:ascii="Times New Roman" w:hAnsi="Times New Roman" w:cs="Times New Roman"/>
          <w:color w:val="000000"/>
          <w:szCs w:val="24"/>
        </w:rPr>
      </w:pPr>
    </w:p>
    <w:p w14:paraId="77771964"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2F160552" w14:textId="77777777"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7AD6D528" w14:textId="77777777" w:rsidR="00443EB2" w:rsidRPr="00C47F8D" w:rsidRDefault="00443EB2" w:rsidP="00443EB2">
      <w:pPr>
        <w:spacing w:after="0" w:line="240" w:lineRule="auto"/>
        <w:rPr>
          <w:rFonts w:ascii="Calibri" w:hAnsi="Calibri" w:cs="Arial"/>
          <w:b/>
          <w:caps/>
          <w:szCs w:val="24"/>
        </w:rPr>
      </w:pPr>
    </w:p>
    <w:p w14:paraId="1EBC4C7B" w14:textId="77777777" w:rsidR="00443EB2" w:rsidRPr="0047618B" w:rsidRDefault="00443EB2" w:rsidP="00443EB2">
      <w:pPr>
        <w:spacing w:after="0" w:line="240" w:lineRule="auto"/>
        <w:jc w:val="center"/>
        <w:rPr>
          <w:rFonts w:ascii="Calibri" w:hAnsi="Calibri"/>
          <w:b/>
          <w:caps/>
          <w:sz w:val="24"/>
          <w:szCs w:val="24"/>
        </w:rPr>
      </w:pPr>
      <w:r w:rsidRPr="0047618B">
        <w:rPr>
          <w:rFonts w:ascii="Calibri" w:hAnsi="Calibri"/>
          <w:b/>
          <w:caps/>
          <w:sz w:val="24"/>
          <w:szCs w:val="24"/>
        </w:rPr>
        <w:t>AJÁNLATTÉTELI NYILATKOZAT</w:t>
      </w:r>
    </w:p>
    <w:p w14:paraId="38CEC25B" w14:textId="77777777" w:rsidR="00443EB2" w:rsidRPr="00C47F8D" w:rsidRDefault="00443EB2" w:rsidP="00443EB2">
      <w:pPr>
        <w:spacing w:after="0" w:line="240" w:lineRule="auto"/>
        <w:rPr>
          <w:rFonts w:ascii="Calibri" w:hAnsi="Calibri" w:cs="Arial"/>
          <w:b/>
          <w:szCs w:val="24"/>
        </w:rPr>
      </w:pPr>
    </w:p>
    <w:p w14:paraId="6F02F552" w14:textId="208F9810"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 xml:space="preserve">nyilatkozat az alvállalkozókról </w:t>
      </w:r>
      <w:r w:rsidR="00753560">
        <w:rPr>
          <w:rFonts w:ascii="Calibri" w:hAnsi="Calibri"/>
          <w:b/>
        </w:rPr>
        <w:t>(Kbt. 66. § (6) bekezdés</w:t>
      </w:r>
    </w:p>
    <w:p w14:paraId="5F8A49F1" w14:textId="77777777" w:rsidR="00443EB2" w:rsidRPr="003F2ADE" w:rsidRDefault="00443EB2" w:rsidP="00443EB2">
      <w:pPr>
        <w:pStyle w:val="Listaszerbekezds"/>
        <w:ind w:left="1080"/>
        <w:rPr>
          <w:rFonts w:ascii="Calibri" w:hAnsi="Calibri"/>
          <w:b/>
        </w:rPr>
      </w:pPr>
    </w:p>
    <w:p w14:paraId="574385D4"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szerződés teljesítése során alvállalkozót</w:t>
      </w:r>
    </w:p>
    <w:p w14:paraId="547209B4" w14:textId="77777777" w:rsidR="00443EB2" w:rsidRPr="003F2ADE" w:rsidRDefault="00443EB2" w:rsidP="00443EB2">
      <w:pPr>
        <w:pStyle w:val="Listaszerbekezds"/>
        <w:ind w:left="426"/>
        <w:rPr>
          <w:rFonts w:ascii="Calibri" w:hAnsi="Calibri"/>
          <w:szCs w:val="24"/>
        </w:rPr>
      </w:pPr>
    </w:p>
    <w:p w14:paraId="35EB299D" w14:textId="77777777"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70"/>
      </w:r>
    </w:p>
    <w:p w14:paraId="19A8431B" w14:textId="77777777" w:rsidR="00443EB2" w:rsidRPr="003F2ADE" w:rsidRDefault="00443EB2" w:rsidP="00443EB2">
      <w:pPr>
        <w:pStyle w:val="Listaszerbekezds"/>
        <w:ind w:left="426"/>
        <w:jc w:val="center"/>
        <w:rPr>
          <w:rFonts w:ascii="Calibri" w:hAnsi="Calibri"/>
          <w:szCs w:val="24"/>
        </w:rPr>
      </w:pPr>
    </w:p>
    <w:p w14:paraId="672318D4"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487C7BCB" w14:textId="77777777" w:rsidR="00443EB2" w:rsidRPr="003F2ADE" w:rsidRDefault="00443EB2" w:rsidP="00443EB2">
      <w:pPr>
        <w:pStyle w:val="Listaszerbekezds"/>
        <w:ind w:left="426"/>
        <w:rPr>
          <w:rFonts w:ascii="Calibri" w:hAnsi="Calibri"/>
          <w:szCs w:val="24"/>
        </w:rPr>
      </w:pPr>
    </w:p>
    <w:p w14:paraId="6AA60178"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7D9359E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5F8CE9AB" w14:textId="77777777" w:rsidTr="00DD2C4E">
        <w:trPr>
          <w:jc w:val="center"/>
        </w:trPr>
        <w:tc>
          <w:tcPr>
            <w:tcW w:w="2998" w:type="dxa"/>
            <w:vAlign w:val="center"/>
          </w:tcPr>
          <w:p w14:paraId="18ED79D8"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6968157A"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590CEA7F"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5FBECEE4" w14:textId="77777777" w:rsidTr="00DD2C4E">
        <w:trPr>
          <w:trHeight w:val="443"/>
          <w:jc w:val="center"/>
        </w:trPr>
        <w:tc>
          <w:tcPr>
            <w:tcW w:w="2998" w:type="dxa"/>
            <w:vAlign w:val="center"/>
          </w:tcPr>
          <w:p w14:paraId="3BED35AA"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308DD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2CDB7766" w14:textId="77777777" w:rsidTr="00DD2C4E">
        <w:trPr>
          <w:trHeight w:val="405"/>
          <w:jc w:val="center"/>
        </w:trPr>
        <w:tc>
          <w:tcPr>
            <w:tcW w:w="2998" w:type="dxa"/>
            <w:vAlign w:val="center"/>
          </w:tcPr>
          <w:p w14:paraId="3613F3D8"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367E7857"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3C4C9F5" w14:textId="77777777" w:rsidTr="00DD2C4E">
        <w:trPr>
          <w:trHeight w:val="412"/>
          <w:jc w:val="center"/>
        </w:trPr>
        <w:tc>
          <w:tcPr>
            <w:tcW w:w="2998" w:type="dxa"/>
            <w:vAlign w:val="center"/>
          </w:tcPr>
          <w:p w14:paraId="7A805D1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97F4D4A"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68B47E50" w14:textId="77777777" w:rsidTr="00DD2C4E">
        <w:trPr>
          <w:trHeight w:val="419"/>
          <w:jc w:val="center"/>
        </w:trPr>
        <w:tc>
          <w:tcPr>
            <w:tcW w:w="2998" w:type="dxa"/>
            <w:vAlign w:val="center"/>
          </w:tcPr>
          <w:p w14:paraId="7F8466B6"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565427D"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6F5EB926" w14:textId="77777777" w:rsidR="00443EB2" w:rsidRPr="003F2ADE" w:rsidRDefault="00443EB2" w:rsidP="00443EB2">
      <w:pPr>
        <w:spacing w:after="0" w:line="240" w:lineRule="auto"/>
        <w:rPr>
          <w:rFonts w:ascii="Calibri" w:hAnsi="Calibri"/>
          <w:b/>
        </w:rPr>
      </w:pPr>
    </w:p>
    <w:p w14:paraId="1FF1CAD6" w14:textId="77777777" w:rsidR="00443EB2" w:rsidRPr="0047618B" w:rsidRDefault="00443EB2" w:rsidP="00443EB2">
      <w:pPr>
        <w:spacing w:after="0" w:line="240" w:lineRule="auto"/>
        <w:ind w:left="426"/>
        <w:rPr>
          <w:rFonts w:ascii="Calibri" w:hAnsi="Calibri"/>
          <w:sz w:val="24"/>
          <w:szCs w:val="24"/>
        </w:rPr>
      </w:pPr>
      <w:r w:rsidRPr="0047618B">
        <w:rPr>
          <w:rFonts w:ascii="Calibri" w:hAnsi="Calibri"/>
          <w:sz w:val="24"/>
          <w:szCs w:val="24"/>
        </w:rPr>
        <w:t>Nyilatkozom, hogy az előzőekben megjelölt alvállalkozók nem tartoznak az eljárásban előírt kizáró okok hatálya alá.</w:t>
      </w:r>
    </w:p>
    <w:p w14:paraId="19FF3A1A" w14:textId="77777777" w:rsidR="00443EB2" w:rsidRPr="0047618B" w:rsidRDefault="00443EB2" w:rsidP="00443EB2">
      <w:pPr>
        <w:spacing w:after="0" w:line="240" w:lineRule="auto"/>
        <w:rPr>
          <w:rFonts w:ascii="Calibri" w:hAnsi="Calibri"/>
          <w:b/>
          <w:sz w:val="24"/>
          <w:szCs w:val="24"/>
        </w:rPr>
      </w:pPr>
    </w:p>
    <w:p w14:paraId="6F64C06C" w14:textId="77777777" w:rsidR="00443EB2" w:rsidRPr="003F2ADE" w:rsidRDefault="00443EB2" w:rsidP="00443EB2">
      <w:pPr>
        <w:spacing w:after="0" w:line="240" w:lineRule="auto"/>
        <w:rPr>
          <w:rFonts w:ascii="Calibri" w:hAnsi="Calibri"/>
          <w:b/>
        </w:rPr>
      </w:pPr>
    </w:p>
    <w:p w14:paraId="0736EC4B" w14:textId="602BBAD4"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nyilatkozat a kapacitásait rendelkezésre bocsátó szervezetekről</w:t>
      </w:r>
      <w:r w:rsidR="00592D3D">
        <w:rPr>
          <w:rFonts w:ascii="Calibri" w:hAnsi="Calibri"/>
          <w:b/>
        </w:rPr>
        <w:t xml:space="preserve"> (Kbt. 65. § (7) bekezdés</w:t>
      </w:r>
    </w:p>
    <w:p w14:paraId="6113B2DD" w14:textId="77777777" w:rsidR="00443EB2" w:rsidRPr="003F2ADE" w:rsidRDefault="00443EB2" w:rsidP="00443EB2">
      <w:pPr>
        <w:pStyle w:val="Listaszerbekezds"/>
        <w:ind w:left="1080"/>
        <w:rPr>
          <w:rFonts w:ascii="Calibri" w:hAnsi="Calibri"/>
          <w:b/>
        </w:rPr>
      </w:pPr>
    </w:p>
    <w:p w14:paraId="4BC1BC46"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6260AA29" w14:textId="77777777" w:rsidR="00443EB2" w:rsidRPr="003F2ADE" w:rsidRDefault="00443EB2" w:rsidP="00443EB2">
      <w:pPr>
        <w:pStyle w:val="Listaszerbekezds"/>
        <w:ind w:left="426"/>
        <w:rPr>
          <w:rFonts w:ascii="Calibri" w:hAnsi="Calibri"/>
          <w:szCs w:val="24"/>
        </w:rPr>
      </w:pPr>
    </w:p>
    <w:p w14:paraId="316CD3D7" w14:textId="77777777" w:rsidR="00443EB2" w:rsidRPr="003F2ADE" w:rsidRDefault="00443EB2" w:rsidP="00443EB2">
      <w:pPr>
        <w:pStyle w:val="Listaszerbekezds"/>
        <w:ind w:left="426"/>
        <w:jc w:val="center"/>
        <w:rPr>
          <w:rFonts w:ascii="Calibri" w:hAnsi="Calibri"/>
          <w:szCs w:val="24"/>
        </w:rPr>
      </w:pPr>
      <w:r w:rsidRPr="003F2ADE">
        <w:rPr>
          <w:rFonts w:ascii="Calibri" w:hAnsi="Calibri"/>
          <w:szCs w:val="24"/>
        </w:rPr>
        <w:t>igénybe kíván / nem kíván igénybe</w:t>
      </w:r>
      <w:r w:rsidRPr="003F2ADE">
        <w:rPr>
          <w:rStyle w:val="Lbjegyzet-hivatkozs"/>
          <w:rFonts w:ascii="Calibri" w:hAnsi="Calibri"/>
          <w:szCs w:val="24"/>
        </w:rPr>
        <w:footnoteReference w:id="71"/>
      </w:r>
    </w:p>
    <w:p w14:paraId="3707BCFE" w14:textId="77777777" w:rsidR="00443EB2" w:rsidRPr="003F2ADE" w:rsidRDefault="00443EB2" w:rsidP="00443EB2">
      <w:pPr>
        <w:pStyle w:val="Listaszerbekezds"/>
        <w:ind w:left="426"/>
        <w:rPr>
          <w:rFonts w:ascii="Calibri" w:hAnsi="Calibri"/>
          <w:szCs w:val="24"/>
        </w:rPr>
      </w:pPr>
    </w:p>
    <w:p w14:paraId="3EEA269A"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37D7C2FA" w14:textId="77777777" w:rsidR="00443EB2" w:rsidRPr="003F2ADE" w:rsidRDefault="00443EB2" w:rsidP="00443EB2">
      <w:pPr>
        <w:pStyle w:val="Listaszerbekezds"/>
        <w:ind w:left="426"/>
        <w:rPr>
          <w:rFonts w:ascii="Calibri" w:hAnsi="Calibri"/>
          <w:b/>
        </w:rPr>
      </w:pPr>
    </w:p>
    <w:p w14:paraId="6B5FD346"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a következő kapacitás szervezeteket veszi igénybe.</w:t>
      </w:r>
    </w:p>
    <w:p w14:paraId="56391831" w14:textId="77777777" w:rsidR="00443EB2" w:rsidRPr="003F2ADE" w:rsidRDefault="00443EB2" w:rsidP="00443EB2">
      <w:pPr>
        <w:pStyle w:val="Listaszerbekezds"/>
        <w:ind w:left="1080"/>
        <w:rPr>
          <w:rFonts w:ascii="Calibri" w:hAnsi="Calibri"/>
          <w:b/>
        </w:rPr>
      </w:pPr>
    </w:p>
    <w:p w14:paraId="67620210"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43974BE2" w14:textId="77777777" w:rsidTr="00DD2C4E">
        <w:tc>
          <w:tcPr>
            <w:tcW w:w="3369" w:type="dxa"/>
            <w:vAlign w:val="center"/>
          </w:tcPr>
          <w:p w14:paraId="35F62017"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3E39EAF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Azon alkalmassági minimum követelmény (követelmények), melynek igazolása érdekében az Ajánlattevőezen szervezet kapacitására (is) támaszkodik </w:t>
            </w:r>
          </w:p>
          <w:p w14:paraId="4EF90DE8"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380828CB" w14:textId="77777777" w:rsidTr="00DD2C4E">
        <w:trPr>
          <w:trHeight w:val="523"/>
        </w:trPr>
        <w:tc>
          <w:tcPr>
            <w:tcW w:w="3369" w:type="dxa"/>
          </w:tcPr>
          <w:p w14:paraId="1E46E55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0D8CB9E"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556231B" w14:textId="77777777" w:rsidTr="00DD2C4E">
        <w:trPr>
          <w:trHeight w:val="558"/>
        </w:trPr>
        <w:tc>
          <w:tcPr>
            <w:tcW w:w="3369" w:type="dxa"/>
          </w:tcPr>
          <w:p w14:paraId="2C11B6A9"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3E992CB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04897781" w14:textId="77777777" w:rsidTr="00DD2C4E">
        <w:trPr>
          <w:trHeight w:val="558"/>
        </w:trPr>
        <w:tc>
          <w:tcPr>
            <w:tcW w:w="3369" w:type="dxa"/>
          </w:tcPr>
          <w:p w14:paraId="248D917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613113E"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2ECEF1A0" w14:textId="77777777" w:rsidTr="00DD2C4E">
        <w:trPr>
          <w:trHeight w:val="558"/>
        </w:trPr>
        <w:tc>
          <w:tcPr>
            <w:tcW w:w="3369" w:type="dxa"/>
          </w:tcPr>
          <w:p w14:paraId="28BA4CA2"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0E1AA23F"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8EA98F2" w14:textId="77777777" w:rsidTr="00DD2C4E">
        <w:trPr>
          <w:trHeight w:val="558"/>
        </w:trPr>
        <w:tc>
          <w:tcPr>
            <w:tcW w:w="3369" w:type="dxa"/>
          </w:tcPr>
          <w:p w14:paraId="54185D71"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5C59B7B" w14:textId="77777777" w:rsidR="00443EB2" w:rsidRPr="003F2ADE" w:rsidRDefault="00443EB2" w:rsidP="00443EB2">
            <w:pPr>
              <w:tabs>
                <w:tab w:val="left" w:leader="dot" w:pos="2160"/>
              </w:tabs>
              <w:spacing w:after="0" w:line="240" w:lineRule="auto"/>
              <w:jc w:val="center"/>
              <w:rPr>
                <w:rFonts w:ascii="Calibri" w:hAnsi="Calibri"/>
              </w:rPr>
            </w:pPr>
          </w:p>
        </w:tc>
      </w:tr>
    </w:tbl>
    <w:p w14:paraId="6AFA5EE4" w14:textId="77777777" w:rsidR="00443EB2" w:rsidRPr="003F2ADE" w:rsidRDefault="00443EB2" w:rsidP="00443EB2">
      <w:pPr>
        <w:pStyle w:val="Listaszerbekezds"/>
        <w:ind w:left="1080"/>
        <w:rPr>
          <w:rFonts w:ascii="Calibri" w:hAnsi="Calibri"/>
          <w:b/>
        </w:rPr>
      </w:pPr>
    </w:p>
    <w:p w14:paraId="22174F02" w14:textId="77777777" w:rsidR="00443EB2" w:rsidRPr="00D7491F" w:rsidRDefault="00443EB2" w:rsidP="00443EB2">
      <w:pPr>
        <w:pStyle w:val="Listaszerbekezds"/>
        <w:ind w:left="1080"/>
        <w:rPr>
          <w:rFonts w:ascii="Calibri" w:hAnsi="Calibri"/>
          <w:b/>
          <w:szCs w:val="24"/>
        </w:rPr>
      </w:pPr>
    </w:p>
    <w:p w14:paraId="733ED511" w14:textId="77777777" w:rsidR="00443EB2" w:rsidRPr="0047618B" w:rsidRDefault="00443EB2" w:rsidP="00443EB2">
      <w:pPr>
        <w:spacing w:after="0" w:line="240" w:lineRule="auto"/>
        <w:ind w:left="426"/>
        <w:rPr>
          <w:rFonts w:ascii="Calibri" w:hAnsi="Calibri"/>
          <w:sz w:val="24"/>
          <w:szCs w:val="24"/>
        </w:rPr>
      </w:pPr>
      <w:r w:rsidRPr="0047618B">
        <w:rPr>
          <w:rFonts w:ascii="Calibri" w:hAnsi="Calibri"/>
          <w:sz w:val="24"/>
          <w:szCs w:val="24"/>
        </w:rPr>
        <w:t>Nyilatkozom, hogy az előzőekben megjelölt kapacitásait rendelkezésre bocsátó szervezet nem tartoznak az eljárásban előírt kizáró okok hatálya alá.</w:t>
      </w:r>
    </w:p>
    <w:p w14:paraId="4C80E91B" w14:textId="77777777" w:rsidR="00443EB2" w:rsidRPr="00D7491F" w:rsidRDefault="00443EB2" w:rsidP="00443EB2">
      <w:pPr>
        <w:pStyle w:val="Listaszerbekezds"/>
        <w:ind w:left="1080"/>
        <w:rPr>
          <w:rFonts w:ascii="Calibri" w:hAnsi="Calibri"/>
          <w:b/>
          <w:szCs w:val="24"/>
        </w:rPr>
      </w:pPr>
    </w:p>
    <w:p w14:paraId="087B9B6F" w14:textId="77777777" w:rsidR="00443EB2" w:rsidRPr="00D7491F" w:rsidRDefault="00443EB2" w:rsidP="00443EB2">
      <w:pPr>
        <w:pStyle w:val="Listaszerbekezds"/>
        <w:ind w:left="1080"/>
        <w:rPr>
          <w:rFonts w:ascii="Calibri" w:hAnsi="Calibri"/>
          <w:b/>
          <w:szCs w:val="24"/>
        </w:rPr>
      </w:pPr>
    </w:p>
    <w:p w14:paraId="0906B703" w14:textId="77777777" w:rsidR="00443EB2" w:rsidRPr="003F2ADE" w:rsidRDefault="00443EB2" w:rsidP="00443EB2">
      <w:pPr>
        <w:pStyle w:val="Listaszerbekezds"/>
        <w:ind w:left="1080"/>
        <w:rPr>
          <w:rFonts w:ascii="Calibri" w:hAnsi="Calibri"/>
          <w:b/>
        </w:rPr>
      </w:pPr>
    </w:p>
    <w:p w14:paraId="61A79EB7" w14:textId="77777777"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cégkivonat letölthetőségéről és arról, hogy el nem bírált változásbejegyzési kérelem benyújtásra került-e</w:t>
      </w:r>
    </w:p>
    <w:p w14:paraId="7680CE42" w14:textId="77777777" w:rsidR="00443EB2" w:rsidRPr="003F2ADE" w:rsidRDefault="00443EB2" w:rsidP="00443EB2">
      <w:pPr>
        <w:pStyle w:val="Listaszerbekezds"/>
        <w:rPr>
          <w:rFonts w:ascii="Calibri" w:hAnsi="Calibri"/>
          <w:b/>
        </w:rPr>
      </w:pPr>
    </w:p>
    <w:p w14:paraId="4675BCE0" w14:textId="77777777" w:rsidR="00443EB2" w:rsidRPr="0047618B" w:rsidRDefault="00443EB2" w:rsidP="00443EB2">
      <w:pPr>
        <w:spacing w:after="0" w:line="240" w:lineRule="auto"/>
        <w:ind w:left="360"/>
        <w:rPr>
          <w:rFonts w:ascii="Calibri" w:hAnsi="Calibri"/>
          <w:sz w:val="24"/>
          <w:szCs w:val="24"/>
        </w:rPr>
      </w:pPr>
      <w:r w:rsidRPr="0047618B">
        <w:rPr>
          <w:rFonts w:ascii="Calibri" w:hAnsi="Calibri"/>
          <w:sz w:val="24"/>
          <w:szCs w:val="24"/>
        </w:rPr>
        <w:t>Alulírott ................................., mint a(z) ...................................................... képviseletére jogosult személy büntetőjogi felelősségem tudatában  az alábbi nyilatkozatot teszem:</w:t>
      </w:r>
    </w:p>
    <w:p w14:paraId="2DDBC3CE" w14:textId="77777777" w:rsidR="00443EB2" w:rsidRPr="0047618B" w:rsidRDefault="00443EB2" w:rsidP="00443EB2">
      <w:pPr>
        <w:spacing w:after="0" w:line="240" w:lineRule="auto"/>
        <w:ind w:left="360"/>
        <w:rPr>
          <w:rFonts w:ascii="Calibri" w:hAnsi="Calibri"/>
          <w:sz w:val="24"/>
          <w:szCs w:val="24"/>
        </w:rPr>
      </w:pPr>
    </w:p>
    <w:p w14:paraId="62F374EC" w14:textId="77777777" w:rsidR="00443EB2" w:rsidRPr="00D7491F" w:rsidRDefault="00443EB2" w:rsidP="006F6998">
      <w:pPr>
        <w:pStyle w:val="Listaszerbekezds2"/>
        <w:numPr>
          <w:ilvl w:val="0"/>
          <w:numId w:val="47"/>
        </w:numPr>
        <w:tabs>
          <w:tab w:val="left" w:pos="567"/>
        </w:tabs>
        <w:rPr>
          <w:rFonts w:ascii="Calibri" w:hAnsi="Calibri"/>
          <w:i/>
          <w:sz w:val="24"/>
          <w:szCs w:val="24"/>
        </w:rPr>
      </w:pPr>
      <w:r w:rsidRPr="00D7491F">
        <w:rPr>
          <w:rFonts w:ascii="Calibri" w:hAnsi="Calibri"/>
          <w:i/>
          <w:sz w:val="24"/>
          <w:szCs w:val="24"/>
        </w:rPr>
        <w:t>nyilatkozatrész</w:t>
      </w:r>
    </w:p>
    <w:p w14:paraId="30D97FB1" w14:textId="77777777" w:rsidR="00443EB2" w:rsidRPr="00D7491F" w:rsidRDefault="00443EB2" w:rsidP="00443EB2">
      <w:pPr>
        <w:pStyle w:val="Listaszerbekezds2"/>
        <w:tabs>
          <w:tab w:val="left" w:pos="567"/>
        </w:tabs>
        <w:ind w:left="1080"/>
        <w:rPr>
          <w:rFonts w:ascii="Calibri" w:hAnsi="Calibri"/>
          <w:sz w:val="24"/>
          <w:szCs w:val="24"/>
        </w:rPr>
      </w:pPr>
    </w:p>
    <w:p w14:paraId="230469BE" w14:textId="77777777" w:rsidR="00443EB2" w:rsidRPr="00B00AEA" w:rsidRDefault="00443EB2" w:rsidP="006F6998">
      <w:pPr>
        <w:pStyle w:val="Listaszerbekezds2"/>
        <w:numPr>
          <w:ilvl w:val="0"/>
          <w:numId w:val="48"/>
        </w:numPr>
        <w:autoSpaceDE w:val="0"/>
        <w:autoSpaceDN w:val="0"/>
        <w:adjustRightInd w:val="0"/>
        <w:jc w:val="both"/>
        <w:rPr>
          <w:rFonts w:ascii="Calibri" w:hAnsi="Calibri"/>
          <w:sz w:val="24"/>
          <w:szCs w:val="24"/>
        </w:rPr>
      </w:pPr>
      <w:r w:rsidRPr="00B00AEA">
        <w:rPr>
          <w:rFonts w:ascii="Calibri" w:hAnsi="Calibri"/>
          <w:sz w:val="24"/>
          <w:szCs w:val="24"/>
        </w:rPr>
        <w:t xml:space="preserve">cégkivonatunk (vagy cégmásolatunk) letölthető a </w:t>
      </w:r>
      <w:hyperlink r:id="rId15" w:history="1">
        <w:r w:rsidRPr="00B00AEA">
          <w:rPr>
            <w:rStyle w:val="Hiperhivatkozs"/>
            <w:rFonts w:ascii="Calibri" w:hAnsi="Calibri"/>
            <w:sz w:val="24"/>
            <w:szCs w:val="24"/>
          </w:rPr>
          <w:t>www.e-cegjegyzek.hu</w:t>
        </w:r>
      </w:hyperlink>
      <w:r w:rsidRPr="00B00AEA">
        <w:rPr>
          <w:rFonts w:ascii="Calibri" w:hAnsi="Calibri"/>
          <w:sz w:val="24"/>
          <w:szCs w:val="24"/>
        </w:rPr>
        <w:t xml:space="preserve"> honlapról.</w:t>
      </w:r>
      <w:r w:rsidRPr="00B00AEA">
        <w:rPr>
          <w:rStyle w:val="Lbjegyzet-hivatkozs"/>
          <w:rFonts w:ascii="Calibri" w:hAnsi="Calibri"/>
          <w:sz w:val="24"/>
          <w:szCs w:val="24"/>
        </w:rPr>
        <w:footnoteReference w:id="72"/>
      </w:r>
      <w:r w:rsidRPr="00B00AEA" w:rsidDel="00C14AEA">
        <w:rPr>
          <w:rFonts w:ascii="Calibri" w:hAnsi="Calibri"/>
          <w:sz w:val="24"/>
          <w:szCs w:val="24"/>
          <w:lang w:val="hu-HU"/>
        </w:rPr>
        <w:t xml:space="preserve"> </w:t>
      </w:r>
    </w:p>
    <w:p w14:paraId="7B595997" w14:textId="77777777" w:rsidR="00443EB2" w:rsidRPr="00B00AEA" w:rsidRDefault="00443EB2" w:rsidP="00443EB2">
      <w:pPr>
        <w:pStyle w:val="Listaszerbekezds2"/>
        <w:autoSpaceDE w:val="0"/>
        <w:autoSpaceDN w:val="0"/>
        <w:adjustRightInd w:val="0"/>
        <w:ind w:left="720"/>
        <w:jc w:val="both"/>
        <w:rPr>
          <w:rFonts w:ascii="Calibri" w:hAnsi="Calibri"/>
          <w:sz w:val="24"/>
          <w:szCs w:val="24"/>
        </w:rPr>
      </w:pPr>
    </w:p>
    <w:p w14:paraId="2DCEDF35" w14:textId="77777777" w:rsidR="00443EB2" w:rsidRPr="00B00AEA" w:rsidRDefault="00443EB2" w:rsidP="006F6998">
      <w:pPr>
        <w:pStyle w:val="Listaszerbekezds2"/>
        <w:numPr>
          <w:ilvl w:val="0"/>
          <w:numId w:val="48"/>
        </w:numPr>
        <w:autoSpaceDE w:val="0"/>
        <w:autoSpaceDN w:val="0"/>
        <w:adjustRightInd w:val="0"/>
        <w:jc w:val="both"/>
        <w:rPr>
          <w:rFonts w:ascii="Calibri" w:hAnsi="Calibri"/>
          <w:sz w:val="24"/>
          <w:szCs w:val="24"/>
        </w:rPr>
      </w:pPr>
      <w:r w:rsidRPr="00B00AEA">
        <w:rPr>
          <w:rFonts w:ascii="Calibri" w:hAnsi="Calibri"/>
          <w:sz w:val="24"/>
          <w:szCs w:val="24"/>
        </w:rPr>
        <w:t xml:space="preserve">cégkivonatunk (vagy cégmásolatunk) nem tölthető le a </w:t>
      </w:r>
      <w:hyperlink r:id="rId16" w:history="1">
        <w:r w:rsidRPr="00B00AEA">
          <w:rPr>
            <w:rStyle w:val="Hiperhivatkozs"/>
            <w:rFonts w:ascii="Calibri" w:hAnsi="Calibri"/>
            <w:sz w:val="24"/>
            <w:szCs w:val="24"/>
          </w:rPr>
          <w:t>www.e-cegjegyzek.hu</w:t>
        </w:r>
      </w:hyperlink>
      <w:r w:rsidRPr="00B00AEA">
        <w:rPr>
          <w:rFonts w:ascii="Calibri" w:hAnsi="Calibri"/>
          <w:sz w:val="24"/>
          <w:szCs w:val="24"/>
        </w:rPr>
        <w:t xml:space="preserve"> honlapról, és ezért jelen ajánlatban mellékelten csatoljuk a hatályos és érvényes cégkivonatot (vagy cégmásolatot)</w:t>
      </w:r>
      <w:r w:rsidRPr="00B00AEA">
        <w:rPr>
          <w:rFonts w:ascii="Calibri" w:hAnsi="Calibri"/>
          <w:sz w:val="24"/>
          <w:szCs w:val="24"/>
          <w:lang w:val="hu-HU"/>
        </w:rPr>
        <w:t>, vagy azzal egyenértékű dokumentumot</w:t>
      </w:r>
      <w:r w:rsidRPr="00B00AEA">
        <w:rPr>
          <w:rFonts w:ascii="Calibri" w:hAnsi="Calibri"/>
          <w:sz w:val="24"/>
          <w:szCs w:val="24"/>
        </w:rPr>
        <w:t>.</w:t>
      </w:r>
      <w:r w:rsidRPr="00B00AEA">
        <w:rPr>
          <w:rStyle w:val="Lbjegyzet-hivatkozs"/>
          <w:rFonts w:ascii="Calibri" w:hAnsi="Calibri"/>
          <w:sz w:val="24"/>
          <w:szCs w:val="24"/>
        </w:rPr>
        <w:footnoteReference w:id="73"/>
      </w:r>
    </w:p>
    <w:p w14:paraId="7455B6B6" w14:textId="77777777" w:rsidR="00443EB2" w:rsidRPr="00B00AEA" w:rsidRDefault="00443EB2" w:rsidP="00443EB2">
      <w:pPr>
        <w:pStyle w:val="Listaszerbekezds2"/>
        <w:tabs>
          <w:tab w:val="left" w:pos="567"/>
        </w:tabs>
        <w:ind w:left="1080"/>
        <w:rPr>
          <w:rFonts w:ascii="Calibri" w:hAnsi="Calibri"/>
          <w:sz w:val="24"/>
          <w:szCs w:val="24"/>
        </w:rPr>
      </w:pPr>
    </w:p>
    <w:p w14:paraId="174F68BE" w14:textId="77777777" w:rsidR="00443EB2" w:rsidRPr="00B00AEA" w:rsidRDefault="00443EB2" w:rsidP="006F6998">
      <w:pPr>
        <w:pStyle w:val="Listaszerbekezds2"/>
        <w:numPr>
          <w:ilvl w:val="0"/>
          <w:numId w:val="47"/>
        </w:numPr>
        <w:tabs>
          <w:tab w:val="left" w:pos="567"/>
        </w:tabs>
        <w:rPr>
          <w:rFonts w:ascii="Calibri" w:hAnsi="Calibri"/>
          <w:i/>
          <w:sz w:val="24"/>
          <w:szCs w:val="24"/>
        </w:rPr>
      </w:pPr>
      <w:r w:rsidRPr="00B00AEA">
        <w:rPr>
          <w:rFonts w:ascii="Calibri" w:hAnsi="Calibri"/>
          <w:i/>
          <w:sz w:val="24"/>
          <w:szCs w:val="24"/>
        </w:rPr>
        <w:t>nyilatkozatrész</w:t>
      </w:r>
    </w:p>
    <w:p w14:paraId="5C7207FB" w14:textId="77777777" w:rsidR="00443EB2" w:rsidRPr="00B00AEA" w:rsidRDefault="00443EB2" w:rsidP="00443EB2">
      <w:pPr>
        <w:pStyle w:val="Listaszerbekezds2"/>
        <w:tabs>
          <w:tab w:val="left" w:pos="567"/>
        </w:tabs>
        <w:ind w:left="1080"/>
        <w:rPr>
          <w:rFonts w:ascii="Calibri" w:hAnsi="Calibri"/>
          <w:sz w:val="24"/>
          <w:szCs w:val="24"/>
        </w:rPr>
      </w:pPr>
    </w:p>
    <w:p w14:paraId="1DA9028D" w14:textId="77777777" w:rsidR="00443EB2" w:rsidRPr="00B00AEA" w:rsidRDefault="00443EB2" w:rsidP="006F6998">
      <w:pPr>
        <w:pStyle w:val="Listaszerbekezds2"/>
        <w:numPr>
          <w:ilvl w:val="0"/>
          <w:numId w:val="49"/>
        </w:numPr>
        <w:autoSpaceDE w:val="0"/>
        <w:autoSpaceDN w:val="0"/>
        <w:adjustRightInd w:val="0"/>
        <w:jc w:val="both"/>
        <w:rPr>
          <w:rFonts w:ascii="Calibri" w:hAnsi="Calibri"/>
          <w:sz w:val="24"/>
          <w:szCs w:val="24"/>
        </w:rPr>
      </w:pPr>
      <w:r w:rsidRPr="00B00AEA">
        <w:rPr>
          <w:rFonts w:ascii="Calibri" w:hAnsi="Calibri"/>
          <w:sz w:val="24"/>
          <w:szCs w:val="24"/>
        </w:rPr>
        <w:t>nem nyújtottunk be el nem bírált változásbejegyzési kérelmet a cégbírósághoz.</w:t>
      </w:r>
      <w:r w:rsidRPr="00B00AEA">
        <w:rPr>
          <w:rStyle w:val="Lbjegyzet-hivatkozs"/>
          <w:rFonts w:ascii="Calibri" w:hAnsi="Calibri"/>
          <w:sz w:val="24"/>
          <w:szCs w:val="24"/>
        </w:rPr>
        <w:footnoteReference w:id="74"/>
      </w:r>
    </w:p>
    <w:p w14:paraId="77D390F1" w14:textId="77777777" w:rsidR="00443EB2" w:rsidRPr="00B00AEA" w:rsidRDefault="00443EB2" w:rsidP="00443EB2">
      <w:pPr>
        <w:pStyle w:val="Listaszerbekezds2"/>
        <w:autoSpaceDE w:val="0"/>
        <w:autoSpaceDN w:val="0"/>
        <w:adjustRightInd w:val="0"/>
        <w:ind w:left="360"/>
        <w:jc w:val="both"/>
        <w:rPr>
          <w:rFonts w:ascii="Calibri" w:hAnsi="Calibri"/>
          <w:sz w:val="24"/>
          <w:szCs w:val="24"/>
        </w:rPr>
      </w:pPr>
    </w:p>
    <w:p w14:paraId="0A6C76D3" w14:textId="77777777" w:rsidR="00443EB2" w:rsidRPr="00B00AEA" w:rsidRDefault="00443EB2" w:rsidP="006F6998">
      <w:pPr>
        <w:pStyle w:val="Listaszerbekezds2"/>
        <w:numPr>
          <w:ilvl w:val="0"/>
          <w:numId w:val="49"/>
        </w:numPr>
        <w:autoSpaceDE w:val="0"/>
        <w:autoSpaceDN w:val="0"/>
        <w:adjustRightInd w:val="0"/>
        <w:jc w:val="both"/>
        <w:rPr>
          <w:rFonts w:ascii="Calibri" w:hAnsi="Calibri"/>
          <w:sz w:val="24"/>
          <w:szCs w:val="24"/>
        </w:rPr>
      </w:pPr>
      <w:r w:rsidRPr="00B00AEA">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B00AEA">
        <w:rPr>
          <w:rFonts w:ascii="Calibri" w:hAnsi="Calibri"/>
          <w:sz w:val="24"/>
          <w:szCs w:val="24"/>
          <w:lang w:val="hu-HU"/>
        </w:rPr>
        <w:t>.</w:t>
      </w:r>
      <w:r w:rsidRPr="00B00AEA">
        <w:rPr>
          <w:rStyle w:val="Lbjegyzet-hivatkozs"/>
          <w:rFonts w:ascii="Calibri" w:hAnsi="Calibri"/>
          <w:sz w:val="24"/>
          <w:szCs w:val="24"/>
          <w:lang w:val="hu-HU"/>
        </w:rPr>
        <w:footnoteReference w:id="75"/>
      </w:r>
    </w:p>
    <w:p w14:paraId="7E172722" w14:textId="77777777" w:rsidR="00443EB2" w:rsidRPr="00B00AEA" w:rsidRDefault="00443EB2" w:rsidP="00443EB2">
      <w:pPr>
        <w:pStyle w:val="Szvegtrzs"/>
        <w:spacing w:after="0"/>
        <w:rPr>
          <w:rFonts w:ascii="Calibri" w:hAnsi="Calibri" w:cs="Calibri"/>
          <w:color w:val="000000"/>
          <w:szCs w:val="24"/>
        </w:rPr>
      </w:pPr>
      <w:r w:rsidRPr="00B00AEA">
        <w:rPr>
          <w:rFonts w:ascii="Calibri" w:hAnsi="Calibri" w:cs="Calibri"/>
          <w:color w:val="000000"/>
          <w:szCs w:val="24"/>
        </w:rPr>
        <w:t> </w:t>
      </w:r>
    </w:p>
    <w:p w14:paraId="5945432E" w14:textId="77777777" w:rsidR="00443EB2" w:rsidRPr="00B00AEA" w:rsidRDefault="00443EB2" w:rsidP="00443EB2">
      <w:pPr>
        <w:pStyle w:val="Szvegtrzs"/>
        <w:spacing w:after="0"/>
        <w:rPr>
          <w:rFonts w:ascii="Calibri" w:hAnsi="Calibri"/>
          <w:szCs w:val="24"/>
        </w:rPr>
      </w:pPr>
    </w:p>
    <w:p w14:paraId="512F110E" w14:textId="77777777" w:rsidR="00443EB2" w:rsidRPr="005C2E31" w:rsidRDefault="00443EB2" w:rsidP="006F6998">
      <w:pPr>
        <w:pStyle w:val="Listaszerbekezds"/>
        <w:numPr>
          <w:ilvl w:val="0"/>
          <w:numId w:val="46"/>
        </w:numPr>
        <w:rPr>
          <w:rFonts w:ascii="Calibri" w:hAnsi="Calibri"/>
          <w:b/>
          <w:szCs w:val="24"/>
        </w:rPr>
      </w:pPr>
      <w:r w:rsidRPr="005C2E31">
        <w:rPr>
          <w:rFonts w:ascii="Calibri" w:hAnsi="Calibri"/>
          <w:b/>
          <w:szCs w:val="24"/>
        </w:rPr>
        <w:t>nyilatkozat a Kbt. 66. § (2) és (4) bekezdése szerint</w:t>
      </w:r>
    </w:p>
    <w:p w14:paraId="15AE1BA8" w14:textId="77777777" w:rsidR="00443EB2" w:rsidRPr="005C2E31" w:rsidRDefault="00443EB2" w:rsidP="00443EB2">
      <w:pPr>
        <w:pStyle w:val="Listaszerbekezds"/>
        <w:ind w:left="1080"/>
        <w:rPr>
          <w:rFonts w:ascii="Calibri" w:hAnsi="Calibri"/>
          <w:b/>
          <w:szCs w:val="24"/>
        </w:rPr>
      </w:pPr>
    </w:p>
    <w:p w14:paraId="5367C024" w14:textId="77777777" w:rsidR="00443EB2" w:rsidRPr="0047618B" w:rsidRDefault="00443EB2" w:rsidP="00443EB2">
      <w:pPr>
        <w:spacing w:after="0" w:line="240" w:lineRule="auto"/>
        <w:rPr>
          <w:rFonts w:ascii="Calibri" w:hAnsi="Calibri" w:cs="Calibri"/>
          <w:sz w:val="24"/>
          <w:szCs w:val="24"/>
        </w:rPr>
      </w:pPr>
      <w:r w:rsidRPr="0047618B">
        <w:rPr>
          <w:rFonts w:ascii="Calibri" w:hAnsi="Calibri" w:cs="Calibri"/>
          <w:sz w:val="24"/>
          <w:szCs w:val="24"/>
        </w:rPr>
        <w:t>Alulírott ................................., mint a(z) ...................................................... képviseletére jogosult személy nyilatkozom, hogy</w:t>
      </w:r>
    </w:p>
    <w:p w14:paraId="4E430330" w14:textId="77777777" w:rsidR="00443EB2" w:rsidRPr="0047618B" w:rsidRDefault="00443EB2" w:rsidP="00443EB2">
      <w:pPr>
        <w:spacing w:after="0" w:line="240" w:lineRule="auto"/>
        <w:rPr>
          <w:rFonts w:ascii="Calibri" w:hAnsi="Calibri" w:cs="Calibri"/>
          <w:sz w:val="24"/>
          <w:szCs w:val="24"/>
        </w:rPr>
      </w:pPr>
    </w:p>
    <w:p w14:paraId="7BDE27AB" w14:textId="77777777" w:rsidR="00443EB2" w:rsidRPr="0047618B"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47618B">
        <w:rPr>
          <w:rFonts w:ascii="Calibri" w:hAnsi="Calibri" w:cs="Calibri"/>
          <w:sz w:val="24"/>
          <w:szCs w:val="24"/>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14A4C628" w14:textId="77777777" w:rsidR="00443EB2" w:rsidRPr="0047618B" w:rsidRDefault="00443EB2" w:rsidP="00443EB2">
      <w:pPr>
        <w:tabs>
          <w:tab w:val="left" w:leader="dot" w:pos="2880"/>
          <w:tab w:val="left" w:leader="dot" w:pos="6840"/>
        </w:tabs>
        <w:spacing w:after="0" w:line="240" w:lineRule="auto"/>
        <w:ind w:left="1077"/>
        <w:rPr>
          <w:rFonts w:ascii="Calibri" w:hAnsi="Calibri" w:cs="Calibri"/>
          <w:sz w:val="24"/>
          <w:szCs w:val="24"/>
        </w:rPr>
      </w:pPr>
    </w:p>
    <w:p w14:paraId="1052A9E7" w14:textId="77777777" w:rsidR="00443EB2" w:rsidRPr="0047618B"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sz w:val="24"/>
          <w:szCs w:val="24"/>
        </w:rPr>
      </w:pPr>
      <w:r w:rsidRPr="0047618B">
        <w:rPr>
          <w:rFonts w:ascii="Calibri" w:hAnsi="Calibri" w:cs="Calibri"/>
          <w:sz w:val="24"/>
          <w:szCs w:val="24"/>
        </w:rPr>
        <w:t>cégünk a kis- és középvállalkozásokról, fejlődésük támogatásáról szóló törvény szerint:</w:t>
      </w:r>
    </w:p>
    <w:p w14:paraId="4E4CAD54"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mikrovállalkozás</w:t>
      </w:r>
    </w:p>
    <w:p w14:paraId="6EA24202"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kisvállalkozás</w:t>
      </w:r>
    </w:p>
    <w:p w14:paraId="61CB4667"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középvállalkozás</w:t>
      </w:r>
    </w:p>
    <w:p w14:paraId="4E58CB0A" w14:textId="77777777" w:rsidR="00443EB2" w:rsidRPr="0047618B" w:rsidRDefault="00443EB2" w:rsidP="00443EB2">
      <w:pPr>
        <w:numPr>
          <w:ilvl w:val="0"/>
          <w:numId w:val="14"/>
        </w:numPr>
        <w:tabs>
          <w:tab w:val="left" w:leader="dot" w:pos="2880"/>
          <w:tab w:val="left" w:leader="dot" w:pos="6840"/>
        </w:tabs>
        <w:spacing w:after="0" w:line="240" w:lineRule="auto"/>
        <w:jc w:val="both"/>
        <w:rPr>
          <w:rFonts w:ascii="Calibri" w:hAnsi="Calibri" w:cs="Calibri"/>
          <w:sz w:val="24"/>
          <w:szCs w:val="24"/>
        </w:rPr>
      </w:pPr>
      <w:r w:rsidRPr="0047618B">
        <w:rPr>
          <w:rFonts w:ascii="Calibri" w:hAnsi="Calibri" w:cs="Calibri"/>
          <w:sz w:val="24"/>
          <w:szCs w:val="24"/>
        </w:rPr>
        <w:t>nem tartozik a törvény hatálya alá.</w:t>
      </w:r>
      <w:r w:rsidRPr="0047618B">
        <w:rPr>
          <w:rStyle w:val="Lbjegyzet-hivatkozs"/>
          <w:rFonts w:ascii="Calibri" w:hAnsi="Calibri" w:cs="Calibri"/>
          <w:sz w:val="24"/>
          <w:szCs w:val="24"/>
        </w:rPr>
        <w:footnoteReference w:id="76"/>
      </w:r>
    </w:p>
    <w:p w14:paraId="3F720E82" w14:textId="77777777" w:rsidR="00443EB2" w:rsidRPr="0047618B" w:rsidRDefault="00443EB2" w:rsidP="00443EB2">
      <w:pPr>
        <w:spacing w:after="0" w:line="240" w:lineRule="auto"/>
        <w:rPr>
          <w:rFonts w:ascii="Calibri" w:hAnsi="Calibri" w:cs="Calibri"/>
          <w:sz w:val="24"/>
          <w:szCs w:val="24"/>
        </w:rPr>
      </w:pPr>
    </w:p>
    <w:p w14:paraId="15A35CD5" w14:textId="77777777" w:rsidR="00443EB2" w:rsidRPr="0047618B" w:rsidRDefault="00443EB2" w:rsidP="00443EB2">
      <w:pPr>
        <w:spacing w:after="0" w:line="240" w:lineRule="auto"/>
        <w:rPr>
          <w:rFonts w:ascii="Calibri" w:hAnsi="Calibri" w:cs="Calibri"/>
          <w:sz w:val="24"/>
          <w:szCs w:val="24"/>
        </w:rPr>
      </w:pPr>
    </w:p>
    <w:p w14:paraId="372D156C" w14:textId="77777777" w:rsidR="00443EB2" w:rsidRPr="00D7491F" w:rsidRDefault="00443EB2" w:rsidP="006F6998">
      <w:pPr>
        <w:pStyle w:val="Listaszerbekezds"/>
        <w:numPr>
          <w:ilvl w:val="0"/>
          <w:numId w:val="46"/>
        </w:numPr>
        <w:rPr>
          <w:rFonts w:ascii="Calibri" w:hAnsi="Calibri"/>
          <w:b/>
          <w:szCs w:val="24"/>
        </w:rPr>
      </w:pPr>
      <w:r w:rsidRPr="00D7491F">
        <w:rPr>
          <w:rFonts w:ascii="Calibri" w:hAnsi="Calibri"/>
          <w:b/>
          <w:szCs w:val="24"/>
        </w:rPr>
        <w:t>nyilatkozat az ajánlattételi felhívásban előírt egyéb feltételekről</w:t>
      </w:r>
    </w:p>
    <w:p w14:paraId="579B92FF" w14:textId="77777777" w:rsidR="00443EB2" w:rsidRPr="0047618B" w:rsidRDefault="00443EB2" w:rsidP="00443EB2">
      <w:pPr>
        <w:spacing w:after="0" w:line="240" w:lineRule="auto"/>
        <w:ind w:right="-2"/>
        <w:rPr>
          <w:rFonts w:ascii="Calibri" w:hAnsi="Calibri"/>
          <w:b/>
          <w:bCs/>
          <w:sz w:val="24"/>
          <w:szCs w:val="24"/>
        </w:rPr>
      </w:pPr>
    </w:p>
    <w:p w14:paraId="06631469" w14:textId="77777777" w:rsidR="00443EB2" w:rsidRPr="0047618B" w:rsidRDefault="00443EB2" w:rsidP="00443EB2">
      <w:pPr>
        <w:spacing w:after="0" w:line="240" w:lineRule="auto"/>
        <w:rPr>
          <w:rFonts w:ascii="Calibri" w:hAnsi="Calibri" w:cs="Calibri"/>
          <w:sz w:val="24"/>
          <w:szCs w:val="24"/>
        </w:rPr>
      </w:pPr>
      <w:r w:rsidRPr="0047618B">
        <w:rPr>
          <w:rFonts w:ascii="Calibri" w:hAnsi="Calibri" w:cs="Calibri"/>
          <w:sz w:val="24"/>
          <w:szCs w:val="24"/>
        </w:rPr>
        <w:t>Alulírott ................................., mint a(z) ...................................................... képviseletére jogosult személy nyilatkozom</w:t>
      </w:r>
    </w:p>
    <w:p w14:paraId="42EEE785" w14:textId="48455318"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termékek beszállítását az alábbiak szerint vállalom: a beszerzési megrendelés kézhezvételtől számított 5 munkanap;</w:t>
      </w:r>
    </w:p>
    <w:p w14:paraId="1A3FDD6A"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jótállási határidő alatt történő meghibásodás esetén vállalom a meghibásodásból eredő károk megtérítését;</w:t>
      </w:r>
    </w:p>
    <w:p w14:paraId="1F1DE488"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szerződés teljesítését a szerződés hatályba lépését követően azonnal meg tudom kezdeni;</w:t>
      </w:r>
    </w:p>
    <w:p w14:paraId="58D4F1A6" w14:textId="77777777" w:rsidR="00443EB2" w:rsidRPr="0047618B" w:rsidRDefault="00443EB2" w:rsidP="00443EB2">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megrendelt termékek, valamin jótállási határidő alatt termékek cseréjét és cserélt termék szállítását Ajánlatkérő részére díjmentesen biztosítom;</w:t>
      </w:r>
    </w:p>
    <w:p w14:paraId="5C4F7178" w14:textId="3B2E1752" w:rsidR="006F6FCC" w:rsidRPr="0047618B" w:rsidRDefault="006F6FCC" w:rsidP="0047618B">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hogy a termékekre a 6/1990 (I. 12.) KöHÉM rendeletben előírt minimum futófelület (3 mm profilmélység) eléréséig jótállást vállal</w:t>
      </w:r>
      <w:r w:rsidR="00CC2ECD">
        <w:rPr>
          <w:rFonts w:ascii="Calibri" w:hAnsi="Calibri" w:cs="Calibri"/>
          <w:sz w:val="24"/>
          <w:szCs w:val="24"/>
        </w:rPr>
        <w:t>unk;</w:t>
      </w:r>
    </w:p>
    <w:p w14:paraId="6EC0FDDB" w14:textId="6381F048" w:rsidR="006F6FCC" w:rsidRPr="0047618B" w:rsidRDefault="006F6FCC" w:rsidP="006B28D9">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 xml:space="preserve">arról, hogy a </w:t>
      </w:r>
      <w:r w:rsidR="00507E3C" w:rsidRPr="006B504E">
        <w:rPr>
          <w:rFonts w:ascii="Calibri" w:hAnsi="Calibri" w:cs="Calibri"/>
        </w:rPr>
        <w:t xml:space="preserve">275/70 R22,5 méretű </w:t>
      </w:r>
      <w:r w:rsidRPr="0047618B">
        <w:rPr>
          <w:rFonts w:ascii="Calibri" w:hAnsi="Calibri" w:cs="Calibri"/>
          <w:sz w:val="24"/>
          <w:szCs w:val="24"/>
        </w:rPr>
        <w:t>gumiabroncs(ok) erősített oldalfallal</w:t>
      </w:r>
      <w:r w:rsidR="00507E3C">
        <w:rPr>
          <w:rFonts w:ascii="Calibri" w:hAnsi="Calibri" w:cs="Calibri"/>
          <w:sz w:val="24"/>
          <w:szCs w:val="24"/>
        </w:rPr>
        <w:t xml:space="preserve">, </w:t>
      </w:r>
      <w:r w:rsidR="00507E3C" w:rsidRPr="00507E3C">
        <w:rPr>
          <w:rFonts w:ascii="Calibri" w:hAnsi="Calibri" w:cs="Calibri"/>
          <w:sz w:val="24"/>
          <w:szCs w:val="24"/>
        </w:rPr>
        <w:t>míg a 195/75 R16C méretűek növelt teherbírású szerkezettel</w:t>
      </w:r>
      <w:r w:rsidRPr="0047618B">
        <w:rPr>
          <w:rFonts w:ascii="Calibri" w:hAnsi="Calibri" w:cs="Calibri"/>
          <w:sz w:val="24"/>
          <w:szCs w:val="24"/>
        </w:rPr>
        <w:t xml:space="preserve"> rendelkeznek,</w:t>
      </w:r>
    </w:p>
    <w:p w14:paraId="7C4748A4" w14:textId="170ACE76" w:rsidR="00443EB2" w:rsidRPr="0047618B" w:rsidRDefault="006F6FCC" w:rsidP="006F6FCC">
      <w:pPr>
        <w:numPr>
          <w:ilvl w:val="0"/>
          <w:numId w:val="15"/>
        </w:numPr>
        <w:tabs>
          <w:tab w:val="clear" w:pos="1644"/>
          <w:tab w:val="num" w:pos="851"/>
          <w:tab w:val="left" w:leader="dot" w:pos="2880"/>
          <w:tab w:val="left" w:leader="dot" w:pos="6840"/>
        </w:tabs>
        <w:spacing w:after="0" w:line="240" w:lineRule="auto"/>
        <w:ind w:left="851" w:hanging="425"/>
        <w:jc w:val="both"/>
        <w:rPr>
          <w:rFonts w:ascii="Calibri" w:hAnsi="Calibri" w:cs="Calibri"/>
          <w:sz w:val="24"/>
          <w:szCs w:val="24"/>
        </w:rPr>
      </w:pPr>
      <w:r w:rsidRPr="0047618B">
        <w:rPr>
          <w:rFonts w:ascii="Calibri" w:hAnsi="Calibri" w:cs="Calibri"/>
          <w:sz w:val="24"/>
          <w:szCs w:val="24"/>
        </w:rPr>
        <w:t>arról, hogy a</w:t>
      </w:r>
      <w:r w:rsidR="00507E3C">
        <w:rPr>
          <w:rFonts w:ascii="Calibri" w:hAnsi="Calibri" w:cs="Calibri"/>
        </w:rPr>
        <w:t>z R17,5 és az R22,5 méretű haszonjármű</w:t>
      </w:r>
      <w:r w:rsidRPr="0047618B">
        <w:rPr>
          <w:rFonts w:ascii="Calibri" w:hAnsi="Calibri" w:cs="Calibri"/>
          <w:sz w:val="24"/>
          <w:szCs w:val="24"/>
        </w:rPr>
        <w:t xml:space="preserve"> gumiabroncsok normál üzemeltetési körülmények között garantáltan kétszeri felújíthatóságot biztosítanak.</w:t>
      </w:r>
      <w:r w:rsidR="006B28D9">
        <w:rPr>
          <w:rFonts w:ascii="Calibri" w:hAnsi="Calibri" w:cs="Calibri"/>
          <w:sz w:val="24"/>
          <w:szCs w:val="24"/>
        </w:rPr>
        <w:t xml:space="preserve"> </w:t>
      </w:r>
      <w:r w:rsidR="006B28D9">
        <w:rPr>
          <w:rFonts w:ascii="Calibri" w:hAnsi="Calibri" w:cs="Calibri"/>
        </w:rPr>
        <w:t>(A transzporter gumiabroncsok nem kerülnek felújításra.)</w:t>
      </w:r>
    </w:p>
    <w:p w14:paraId="55BAA587" w14:textId="77777777" w:rsidR="00443EB2" w:rsidRPr="0047618B" w:rsidRDefault="00443EB2" w:rsidP="00443EB2">
      <w:pPr>
        <w:tabs>
          <w:tab w:val="left" w:leader="dot" w:pos="2880"/>
          <w:tab w:val="left" w:leader="dot" w:pos="6840"/>
        </w:tabs>
        <w:spacing w:after="0" w:line="240" w:lineRule="auto"/>
        <w:ind w:left="1071"/>
        <w:rPr>
          <w:rFonts w:ascii="Calibri" w:hAnsi="Calibri" w:cs="Calibri"/>
          <w:sz w:val="24"/>
          <w:szCs w:val="24"/>
        </w:rPr>
      </w:pPr>
    </w:p>
    <w:p w14:paraId="746CFFE3" w14:textId="77777777" w:rsidR="00443EB2" w:rsidRPr="0047618B" w:rsidRDefault="00443EB2" w:rsidP="00443EB2">
      <w:pPr>
        <w:tabs>
          <w:tab w:val="left" w:leader="dot" w:pos="2880"/>
          <w:tab w:val="left" w:leader="dot" w:pos="6840"/>
        </w:tabs>
        <w:spacing w:after="0" w:line="240" w:lineRule="auto"/>
        <w:ind w:left="1071"/>
        <w:rPr>
          <w:rFonts w:ascii="Calibri" w:hAnsi="Calibri" w:cs="Calibri"/>
          <w:sz w:val="24"/>
          <w:szCs w:val="24"/>
        </w:rPr>
      </w:pPr>
    </w:p>
    <w:p w14:paraId="14A18B1F" w14:textId="77777777" w:rsidR="00443EB2" w:rsidRPr="0047618B" w:rsidRDefault="00443EB2" w:rsidP="00443EB2">
      <w:pPr>
        <w:spacing w:after="0" w:line="240" w:lineRule="auto"/>
        <w:ind w:right="-2"/>
        <w:rPr>
          <w:rFonts w:ascii="Calibri" w:hAnsi="Calibri"/>
          <w:sz w:val="24"/>
          <w:szCs w:val="24"/>
        </w:rPr>
      </w:pPr>
      <w:r w:rsidRPr="0047618B">
        <w:rPr>
          <w:rFonts w:ascii="Calibri" w:hAnsi="Calibri"/>
          <w:sz w:val="24"/>
          <w:szCs w:val="24"/>
        </w:rPr>
        <w:t>………………………….…….,2016. év……………….. hó …... nap</w:t>
      </w:r>
    </w:p>
    <w:p w14:paraId="1462EE38" w14:textId="77777777" w:rsidR="00443EB2" w:rsidRPr="0047618B" w:rsidRDefault="00443EB2" w:rsidP="00443EB2">
      <w:pPr>
        <w:spacing w:after="0" w:line="240" w:lineRule="auto"/>
        <w:ind w:right="-2"/>
        <w:rPr>
          <w:rFonts w:ascii="Calibri" w:hAnsi="Calibri"/>
          <w:color w:val="000000"/>
          <w:sz w:val="24"/>
          <w:szCs w:val="24"/>
        </w:rPr>
      </w:pPr>
    </w:p>
    <w:p w14:paraId="32599889" w14:textId="77777777" w:rsidR="00443EB2" w:rsidRPr="0047618B" w:rsidRDefault="00443EB2" w:rsidP="00443EB2">
      <w:pPr>
        <w:tabs>
          <w:tab w:val="center" w:pos="6804"/>
        </w:tabs>
        <w:spacing w:after="0" w:line="240" w:lineRule="auto"/>
        <w:ind w:right="-2"/>
        <w:rPr>
          <w:rFonts w:ascii="Calibri" w:hAnsi="Calibri"/>
          <w:color w:val="000000"/>
          <w:sz w:val="24"/>
          <w:szCs w:val="24"/>
        </w:rPr>
      </w:pPr>
      <w:r w:rsidRPr="0047618B">
        <w:rPr>
          <w:rFonts w:ascii="Calibri" w:hAnsi="Calibri"/>
          <w:color w:val="000000"/>
          <w:sz w:val="24"/>
          <w:szCs w:val="24"/>
        </w:rPr>
        <w:tab/>
        <w:t>…………………………………</w:t>
      </w:r>
    </w:p>
    <w:p w14:paraId="389EF562" w14:textId="77777777" w:rsidR="00DD1BD3" w:rsidRPr="0047618B" w:rsidRDefault="00443EB2" w:rsidP="00DD1BD3">
      <w:pPr>
        <w:tabs>
          <w:tab w:val="center" w:pos="6804"/>
        </w:tabs>
        <w:spacing w:after="0" w:line="240" w:lineRule="auto"/>
        <w:ind w:left="4820" w:right="-2" w:hanging="284"/>
        <w:jc w:val="center"/>
        <w:rPr>
          <w:rFonts w:ascii="Calibri" w:hAnsi="Calibri"/>
          <w:color w:val="000000"/>
          <w:sz w:val="24"/>
          <w:szCs w:val="24"/>
        </w:rPr>
      </w:pPr>
      <w:r w:rsidRPr="0047618B">
        <w:rPr>
          <w:rFonts w:ascii="Calibri" w:hAnsi="Calibri"/>
          <w:color w:val="000000"/>
          <w:sz w:val="24"/>
          <w:szCs w:val="24"/>
        </w:rPr>
        <w:tab/>
      </w:r>
      <w:r w:rsidR="00DD1BD3" w:rsidRPr="0047618B">
        <w:rPr>
          <w:color w:val="000000"/>
          <w:sz w:val="24"/>
          <w:szCs w:val="24"/>
        </w:rPr>
        <w:t>cégszerű aláírás a kötelezettségvállalásra jogosult/jogosultak, vagy aláírás a meghatalmazott/meghatalmazottak részéről</w:t>
      </w:r>
    </w:p>
    <w:p w14:paraId="5C6FDDB2" w14:textId="77777777" w:rsidR="00443EB2" w:rsidRPr="0047618B" w:rsidRDefault="00443EB2" w:rsidP="00DD1BD3">
      <w:pPr>
        <w:tabs>
          <w:tab w:val="center" w:pos="6804"/>
        </w:tabs>
        <w:spacing w:after="0" w:line="240" w:lineRule="auto"/>
        <w:ind w:right="-2"/>
        <w:rPr>
          <w:rFonts w:ascii="Calibri" w:hAnsi="Calibri"/>
          <w:i/>
          <w:sz w:val="24"/>
          <w:szCs w:val="24"/>
        </w:rPr>
      </w:pPr>
    </w:p>
    <w:p w14:paraId="4A98E2FC" w14:textId="77777777" w:rsidR="00443EB2" w:rsidRPr="00C47F8D" w:rsidRDefault="00443EB2"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Pr="00C47F8D">
        <w:rPr>
          <w:rFonts w:ascii="Calibri" w:hAnsi="Calibri"/>
          <w:b/>
          <w:szCs w:val="24"/>
        </w:rPr>
        <w:t>. sz. melléklet</w:t>
      </w:r>
    </w:p>
    <w:p w14:paraId="6648B7E9" w14:textId="77777777" w:rsidR="00443EB2" w:rsidRPr="00C47F8D" w:rsidRDefault="00443EB2" w:rsidP="00443EB2">
      <w:pPr>
        <w:pStyle w:val="Szvegtrzs"/>
        <w:spacing w:after="0"/>
        <w:jc w:val="center"/>
        <w:rPr>
          <w:rFonts w:ascii="Calibri" w:hAnsi="Calibri"/>
          <w:szCs w:val="24"/>
        </w:rPr>
      </w:pPr>
    </w:p>
    <w:p w14:paraId="0EC441BC"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1A1A85D7" w14:textId="40710998"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a</w:t>
      </w:r>
      <w:r w:rsidR="00DD1BD3">
        <w:rPr>
          <w:rFonts w:ascii="Calibri" w:hAnsi="Calibri"/>
          <w:b/>
          <w:szCs w:val="24"/>
        </w:rPr>
        <w:t xml:space="preserve"> </w:t>
      </w:r>
      <w:r w:rsidR="00592D3D">
        <w:rPr>
          <w:rFonts w:ascii="Calibri" w:hAnsi="Calibri"/>
          <w:b/>
          <w:szCs w:val="24"/>
        </w:rPr>
        <w:t>közbeszerzési dokument</w:t>
      </w:r>
      <w:r w:rsidR="00DD1BD3">
        <w:rPr>
          <w:rFonts w:ascii="Calibri" w:hAnsi="Calibri"/>
          <w:b/>
          <w:szCs w:val="24"/>
        </w:rPr>
        <w:t>umok</w:t>
      </w:r>
      <w:r w:rsidRPr="00C47F8D">
        <w:rPr>
          <w:rFonts w:ascii="Calibri" w:hAnsi="Calibri"/>
          <w:b/>
          <w:szCs w:val="24"/>
        </w:rPr>
        <w:t xml:space="preserve"> letöltéséről</w:t>
      </w:r>
    </w:p>
    <w:p w14:paraId="068D59F5" w14:textId="77777777" w:rsidR="00443EB2" w:rsidRPr="00C47F8D" w:rsidRDefault="00443EB2" w:rsidP="00443EB2">
      <w:pPr>
        <w:pStyle w:val="Szvegtrzs"/>
        <w:spacing w:after="0"/>
        <w:rPr>
          <w:rFonts w:ascii="Calibri" w:hAnsi="Calibri"/>
          <w:szCs w:val="24"/>
        </w:rPr>
      </w:pPr>
    </w:p>
    <w:p w14:paraId="77C0BF1A" w14:textId="77777777" w:rsidR="00443EB2" w:rsidRPr="00C47F8D" w:rsidRDefault="00443EB2" w:rsidP="00443EB2">
      <w:pPr>
        <w:pStyle w:val="Szvegtrzs"/>
        <w:spacing w:after="0"/>
        <w:rPr>
          <w:rFonts w:ascii="Calibri" w:hAnsi="Calibri"/>
          <w:szCs w:val="24"/>
        </w:rPr>
      </w:pPr>
      <w:r w:rsidRPr="00761FAE">
        <w:rPr>
          <w:rFonts w:ascii="Calibri" w:hAnsi="Calibri"/>
          <w:color w:val="000000"/>
          <w:szCs w:val="24"/>
        </w:rPr>
        <w:t xml:space="preserve">Alulírott ……………………………………… (cég neve) …………………………… (címe) ezen visszaigazolás BKV Zrt. Gazdasági Igazgatóság, Beszerzési Főosztály részére történő megküldésével igazolom, hogy a </w:t>
      </w:r>
      <w:r w:rsidRPr="00761FAE">
        <w:rPr>
          <w:rFonts w:ascii="Calibri" w:hAnsi="Calibri"/>
          <w:b/>
          <w:color w:val="000000"/>
          <w:szCs w:val="24"/>
        </w:rPr>
        <w:t>„</w:t>
      </w:r>
      <w:r w:rsidR="00734665" w:rsidRPr="00734665">
        <w:rPr>
          <w:rFonts w:ascii="Calibri" w:hAnsi="Calibri"/>
          <w:b/>
          <w:szCs w:val="24"/>
        </w:rPr>
        <w:t>Új gumiabroncsok beszerzése tömegközlekedési járművekhez</w:t>
      </w:r>
      <w:r w:rsidRPr="00761FAE">
        <w:rPr>
          <w:rFonts w:ascii="Calibri" w:hAnsi="Calibri"/>
          <w:b/>
          <w:szCs w:val="24"/>
        </w:rPr>
        <w:t>”</w:t>
      </w:r>
      <w:r w:rsidRPr="00761FAE">
        <w:rPr>
          <w:rFonts w:ascii="Calibri" w:hAnsi="Calibri"/>
          <w:color w:val="000000"/>
          <w:szCs w:val="24"/>
        </w:rPr>
        <w:t xml:space="preserve"> (BKV Zrt. </w:t>
      </w:r>
      <w:r w:rsidRPr="00761FAE" w:rsidDel="00347C5B">
        <w:rPr>
          <w:rFonts w:ascii="Calibri" w:hAnsi="Calibri"/>
          <w:szCs w:val="24"/>
        </w:rPr>
        <w:t xml:space="preserve"> </w:t>
      </w:r>
      <w:r w:rsidRPr="00761FAE">
        <w:rPr>
          <w:rFonts w:ascii="Calibri" w:hAnsi="Calibri"/>
          <w:szCs w:val="24"/>
        </w:rPr>
        <w:t>T-</w:t>
      </w:r>
      <w:r w:rsidR="00734665">
        <w:rPr>
          <w:rFonts w:ascii="Calibri" w:hAnsi="Calibri"/>
          <w:szCs w:val="24"/>
        </w:rPr>
        <w:t>231</w:t>
      </w:r>
      <w:r w:rsidRPr="00761FAE">
        <w:rPr>
          <w:rFonts w:ascii="Calibri" w:hAnsi="Calibri"/>
          <w:szCs w:val="24"/>
        </w:rPr>
        <w:t>/1</w:t>
      </w:r>
      <w:r w:rsidR="00734665">
        <w:rPr>
          <w:rFonts w:ascii="Calibri" w:hAnsi="Calibri"/>
          <w:szCs w:val="24"/>
        </w:rPr>
        <w:t>5.</w:t>
      </w:r>
      <w:r w:rsidRPr="00761FAE">
        <w:rPr>
          <w:rFonts w:ascii="Calibri" w:hAnsi="Calibri"/>
          <w:color w:val="000000"/>
          <w:szCs w:val="24"/>
        </w:rPr>
        <w:t>) tárgyú közbeszerzési eljárásban az ajánlati dokumentációt az Ajánlatkérő honlapjáról letöltöttük.</w:t>
      </w:r>
    </w:p>
    <w:p w14:paraId="38704401"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45EDA21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486F5FDC"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73BD5429"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41528F8C"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Telefax:……………………………………………………………………………………</w:t>
      </w:r>
    </w:p>
    <w:p w14:paraId="1759C202"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Telefon: …………………………………………………………………………………..</w:t>
      </w:r>
    </w:p>
    <w:p w14:paraId="69747987"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34670FBA" w14:textId="77777777" w:rsidR="00443EB2" w:rsidRDefault="00443EB2" w:rsidP="00443EB2">
      <w:pPr>
        <w:pStyle w:val="Szvegtrzs"/>
        <w:spacing w:after="0"/>
        <w:rPr>
          <w:rFonts w:ascii="Calibri" w:hAnsi="Calibri"/>
          <w:color w:val="000000"/>
          <w:szCs w:val="24"/>
        </w:rPr>
      </w:pPr>
    </w:p>
    <w:p w14:paraId="70D32AAF" w14:textId="77777777" w:rsidR="00443EB2" w:rsidRPr="003F2ADE" w:rsidRDefault="00443EB2" w:rsidP="00443EB2">
      <w:pPr>
        <w:spacing w:after="0" w:line="240" w:lineRule="auto"/>
        <w:ind w:right="-2"/>
        <w:rPr>
          <w:rFonts w:ascii="Calibri" w:hAnsi="Calibri"/>
          <w:szCs w:val="24"/>
        </w:rPr>
      </w:pPr>
      <w:r w:rsidRPr="003F2ADE">
        <w:rPr>
          <w:rFonts w:ascii="Calibri" w:hAnsi="Calibri"/>
          <w:szCs w:val="24"/>
        </w:rPr>
        <w:t>………………………….…….,2016. év……………….. hó …... nap</w:t>
      </w:r>
    </w:p>
    <w:p w14:paraId="70196CCA" w14:textId="77777777" w:rsidR="00443EB2" w:rsidRPr="003F2ADE" w:rsidRDefault="00443EB2" w:rsidP="00443EB2">
      <w:pPr>
        <w:spacing w:after="0" w:line="240" w:lineRule="auto"/>
        <w:ind w:right="-2"/>
        <w:rPr>
          <w:rFonts w:ascii="Calibri" w:hAnsi="Calibri"/>
          <w:color w:val="000000"/>
          <w:szCs w:val="24"/>
        </w:rPr>
      </w:pPr>
    </w:p>
    <w:p w14:paraId="1A6F6CE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54F653C" w14:textId="77777777" w:rsidR="00DD1BD3" w:rsidRPr="00653065" w:rsidRDefault="00443EB2" w:rsidP="00DD1BD3">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DD1BD3" w:rsidRPr="00CC5D71">
        <w:rPr>
          <w:color w:val="000000"/>
        </w:rPr>
        <w:t>cégszerű aláírás a kötelezettségvállalásra jogosult/jogosultak, vagy aláírás a meghatalmazott/meghatalmazottak részéről</w:t>
      </w:r>
    </w:p>
    <w:p w14:paraId="3FB1CCEF" w14:textId="4B89EADA" w:rsidR="00443EB2" w:rsidRPr="003F2ADE" w:rsidRDefault="00443EB2" w:rsidP="00443EB2">
      <w:pPr>
        <w:tabs>
          <w:tab w:val="center" w:pos="6804"/>
        </w:tabs>
        <w:spacing w:after="0" w:line="240" w:lineRule="auto"/>
        <w:ind w:right="-2"/>
        <w:rPr>
          <w:rFonts w:ascii="Calibri" w:hAnsi="Calibri"/>
          <w:color w:val="000000"/>
          <w:szCs w:val="24"/>
        </w:rPr>
      </w:pPr>
    </w:p>
    <w:p w14:paraId="230FBFB2"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2E39E575" w14:textId="77777777" w:rsidR="00443EB2" w:rsidRDefault="00443EB2" w:rsidP="00443EB2">
      <w:pPr>
        <w:pStyle w:val="Szvegtrzs"/>
        <w:spacing w:after="0"/>
        <w:rPr>
          <w:rFonts w:ascii="Calibri" w:hAnsi="Calibri"/>
          <w:color w:val="000000"/>
          <w:szCs w:val="24"/>
        </w:rPr>
      </w:pPr>
    </w:p>
    <w:p w14:paraId="7E249284"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18C71FE7" w14:textId="050396D9" w:rsidR="00DD1BD3" w:rsidRPr="00C47F8D" w:rsidRDefault="00DD1BD3" w:rsidP="00DD1BD3">
      <w:pPr>
        <w:spacing w:after="0" w:line="240" w:lineRule="auto"/>
        <w:ind w:left="7090"/>
        <w:rPr>
          <w:rFonts w:ascii="Calibri" w:hAnsi="Calibri"/>
          <w:b/>
        </w:rPr>
      </w:pPr>
      <w:r>
        <w:rPr>
          <w:rFonts w:ascii="Calibri" w:hAnsi="Calibri"/>
          <w:b/>
        </w:rPr>
        <w:t>6</w:t>
      </w:r>
      <w:r w:rsidRPr="00C47F8D">
        <w:rPr>
          <w:rFonts w:ascii="Calibri" w:hAnsi="Calibri"/>
          <w:b/>
        </w:rPr>
        <w:t>. sz. melléklet</w:t>
      </w:r>
    </w:p>
    <w:p w14:paraId="2A1FA328" w14:textId="77777777" w:rsidR="00DD1BD3" w:rsidRPr="00C47F8D" w:rsidRDefault="00DD1BD3" w:rsidP="00DD1BD3">
      <w:pPr>
        <w:spacing w:after="0" w:line="240" w:lineRule="auto"/>
        <w:rPr>
          <w:rFonts w:ascii="Calibri" w:hAnsi="Calibri"/>
          <w:b/>
          <w:caps/>
        </w:rPr>
      </w:pPr>
    </w:p>
    <w:p w14:paraId="1AC2FEE3" w14:textId="77777777" w:rsidR="00DD1BD3" w:rsidRPr="00CF22E1" w:rsidRDefault="00DD1BD3" w:rsidP="00DD1BD3">
      <w:pPr>
        <w:spacing w:after="0" w:line="240" w:lineRule="auto"/>
        <w:rPr>
          <w:rFonts w:ascii="Calibri" w:hAnsi="Calibri"/>
          <w:b/>
        </w:rPr>
      </w:pPr>
    </w:p>
    <w:p w14:paraId="45B91DA3" w14:textId="77777777" w:rsidR="00DD1BD3" w:rsidRPr="00CF22E1" w:rsidRDefault="00DD1BD3" w:rsidP="00DD1BD3">
      <w:pPr>
        <w:spacing w:after="0" w:line="240" w:lineRule="auto"/>
        <w:rPr>
          <w:rFonts w:ascii="Calibri" w:hAnsi="Calibri"/>
          <w:b/>
        </w:rPr>
      </w:pPr>
    </w:p>
    <w:p w14:paraId="69B2C184" w14:textId="77777777" w:rsidR="00DD1BD3" w:rsidRPr="00CF22E1" w:rsidRDefault="00DD1BD3" w:rsidP="00DD1BD3">
      <w:pPr>
        <w:spacing w:after="0" w:line="240" w:lineRule="auto"/>
        <w:jc w:val="center"/>
        <w:rPr>
          <w:rFonts w:ascii="Calibri" w:hAnsi="Calibri"/>
          <w:b/>
        </w:rPr>
      </w:pPr>
    </w:p>
    <w:p w14:paraId="09B6D3DA" w14:textId="77777777" w:rsidR="00DD1BD3" w:rsidRPr="00CF22E1" w:rsidRDefault="00DD1BD3" w:rsidP="00DD1B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5E9FF14" w14:textId="77777777" w:rsidR="00DD1BD3" w:rsidRPr="00CF22E1" w:rsidRDefault="00DD1BD3" w:rsidP="00DD1B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3CEB748A" w14:textId="77777777" w:rsidR="00DD1BD3" w:rsidRPr="00CF22E1" w:rsidRDefault="00DD1BD3" w:rsidP="00DD1BD3">
      <w:pPr>
        <w:spacing w:after="0" w:line="240" w:lineRule="auto"/>
        <w:ind w:right="-2"/>
        <w:jc w:val="center"/>
        <w:rPr>
          <w:rFonts w:ascii="Calibri" w:hAnsi="Calibri"/>
          <w:b/>
          <w:bCs/>
          <w:szCs w:val="24"/>
        </w:rPr>
      </w:pPr>
      <w:r w:rsidRPr="00CF22E1">
        <w:rPr>
          <w:rFonts w:ascii="Calibri" w:hAnsi="Calibri"/>
          <w:b/>
          <w:bCs/>
          <w:szCs w:val="24"/>
        </w:rPr>
        <w:t xml:space="preserve">a Kbt. 65. § (7) bekezdése szerint </w:t>
      </w:r>
    </w:p>
    <w:p w14:paraId="2FE2968B" w14:textId="77777777" w:rsidR="00DD1BD3" w:rsidRPr="00CF22E1" w:rsidRDefault="00DD1BD3" w:rsidP="00DD1BD3">
      <w:pPr>
        <w:spacing w:after="0" w:line="240" w:lineRule="auto"/>
        <w:ind w:right="-2"/>
        <w:rPr>
          <w:rFonts w:ascii="Calibri" w:hAnsi="Calibri"/>
          <w:color w:val="000000"/>
          <w:szCs w:val="24"/>
        </w:rPr>
      </w:pPr>
    </w:p>
    <w:p w14:paraId="22B6261E"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ajánlattételi felhívás III.2.2)/III.2.3) pontja szerinti alábbi pénzügyi/műszaki-szakmai alkalmassági követelmények teljesülnek:</w:t>
      </w:r>
      <w:r w:rsidRPr="00CF22E1">
        <w:rPr>
          <w:rStyle w:val="Lbjegyzet-hivatkozs"/>
          <w:rFonts w:ascii="Calibri" w:hAnsi="Calibri"/>
          <w:b/>
          <w:bCs/>
          <w:szCs w:val="24"/>
        </w:rPr>
        <w:footnoteReference w:id="77"/>
      </w:r>
    </w:p>
    <w:p w14:paraId="40E11BA6"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b/>
          <w:bCs/>
          <w:szCs w:val="24"/>
        </w:rPr>
        <w:t>-</w:t>
      </w:r>
    </w:p>
    <w:p w14:paraId="16EE857A"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b/>
          <w:bCs/>
          <w:szCs w:val="24"/>
        </w:rPr>
        <w:t>-</w:t>
      </w:r>
    </w:p>
    <w:p w14:paraId="57834873" w14:textId="77777777" w:rsidR="00DD1BD3" w:rsidRPr="00CF22E1" w:rsidRDefault="00DD1BD3" w:rsidP="00DD1BD3">
      <w:pPr>
        <w:spacing w:after="0" w:line="240" w:lineRule="auto"/>
        <w:ind w:right="-2"/>
        <w:jc w:val="both"/>
        <w:rPr>
          <w:rFonts w:ascii="Calibri" w:hAnsi="Calibri"/>
          <w:b/>
          <w:bCs/>
          <w:szCs w:val="24"/>
        </w:rPr>
      </w:pPr>
    </w:p>
    <w:p w14:paraId="627F4748" w14:textId="77777777" w:rsidR="00DD1BD3" w:rsidRPr="00CF22E1" w:rsidRDefault="00DD1BD3" w:rsidP="00DD1BD3">
      <w:pPr>
        <w:spacing w:after="0" w:line="240" w:lineRule="auto"/>
        <w:ind w:right="-2"/>
        <w:jc w:val="both"/>
        <w:rPr>
          <w:rFonts w:ascii="Calibri" w:hAnsi="Calibri"/>
          <w:b/>
          <w:bCs/>
          <w:szCs w:val="24"/>
        </w:rPr>
      </w:pPr>
      <w:r w:rsidRPr="00CF22E1">
        <w:rPr>
          <w:rFonts w:ascii="Calibri" w:hAnsi="Calibri"/>
          <w:szCs w:val="24"/>
        </w:rPr>
        <w:t xml:space="preserve">Jelen nyilatkozat mellékleteként csatoljuk továbbá azon szerződéses/előszerződésben vállalt kötelezettségvállalást tartalmazó okiratot is, amely alátámasztja, hogy </w:t>
      </w:r>
      <w:r w:rsidRPr="00CF22E1">
        <w:rPr>
          <w:rFonts w:ascii="Calibri" w:hAnsi="Calibri"/>
          <w:b/>
          <w:bCs/>
          <w:szCs w:val="24"/>
        </w:rPr>
        <w:t>az ajánlattevő szerződés teljesítéséhez szükséges alkalmasságának igazolásaként általam biztosított erőforrások</w:t>
      </w:r>
      <w:r w:rsidRPr="00CF22E1">
        <w:rPr>
          <w:rFonts w:ascii="Calibri" w:hAnsi="Calibri"/>
          <w:szCs w:val="24"/>
        </w:rPr>
        <w:t xml:space="preserve">at </w:t>
      </w:r>
      <w:r w:rsidRPr="00CF22E1">
        <w:rPr>
          <w:rFonts w:ascii="Calibri" w:hAnsi="Calibri"/>
          <w:b/>
          <w:bCs/>
          <w:szCs w:val="24"/>
        </w:rPr>
        <w:t>ajánlattevő rendelkezésére állnak majd a szerződés teljesítésének időtartama alatt.</w:t>
      </w:r>
    </w:p>
    <w:p w14:paraId="47DE7763" w14:textId="77777777" w:rsidR="00DD1BD3" w:rsidRPr="00CF22E1" w:rsidRDefault="00DD1BD3" w:rsidP="00DD1BD3">
      <w:pPr>
        <w:spacing w:after="0" w:line="240" w:lineRule="auto"/>
        <w:ind w:right="-2"/>
        <w:jc w:val="both"/>
        <w:rPr>
          <w:rFonts w:ascii="Calibri" w:hAnsi="Calibri"/>
          <w:b/>
          <w:bCs/>
          <w:szCs w:val="24"/>
        </w:rPr>
      </w:pPr>
    </w:p>
    <w:p w14:paraId="3C96EFD3" w14:textId="77777777" w:rsidR="00DD1BD3" w:rsidRPr="00CF22E1" w:rsidRDefault="00DD1BD3" w:rsidP="00DD1BD3">
      <w:pPr>
        <w:spacing w:after="0" w:line="240" w:lineRule="auto"/>
        <w:ind w:left="567" w:right="-2" w:hanging="567"/>
        <w:jc w:val="both"/>
        <w:rPr>
          <w:rFonts w:ascii="Calibri" w:hAnsi="Calibri"/>
          <w:color w:val="000000"/>
          <w:szCs w:val="24"/>
        </w:rPr>
      </w:pPr>
    </w:p>
    <w:p w14:paraId="057B49D9" w14:textId="77777777" w:rsidR="00DD1BD3" w:rsidRPr="00CF22E1" w:rsidRDefault="00DD1BD3" w:rsidP="00DD1BD3">
      <w:pPr>
        <w:spacing w:after="0" w:line="240" w:lineRule="auto"/>
        <w:ind w:right="-2"/>
        <w:jc w:val="both"/>
        <w:rPr>
          <w:rFonts w:ascii="Calibri" w:hAnsi="Calibri"/>
          <w:szCs w:val="24"/>
        </w:rPr>
      </w:pPr>
      <w:r w:rsidRPr="00CF22E1">
        <w:rPr>
          <w:rFonts w:ascii="Calibri" w:hAnsi="Calibri"/>
          <w:szCs w:val="24"/>
        </w:rPr>
        <w:t>………………………….……., 201</w:t>
      </w:r>
      <w:r>
        <w:rPr>
          <w:rFonts w:ascii="Calibri" w:hAnsi="Calibri"/>
          <w:szCs w:val="24"/>
        </w:rPr>
        <w:t>6</w:t>
      </w:r>
      <w:r w:rsidRPr="00CF22E1">
        <w:rPr>
          <w:rFonts w:ascii="Calibri" w:hAnsi="Calibri"/>
          <w:szCs w:val="24"/>
        </w:rPr>
        <w:t>. év……………….. hó …... nap</w:t>
      </w:r>
    </w:p>
    <w:p w14:paraId="65CCB54A" w14:textId="77777777" w:rsidR="00DD1BD3" w:rsidRPr="00CF22E1" w:rsidRDefault="00DD1BD3" w:rsidP="00DD1BD3">
      <w:pPr>
        <w:spacing w:after="0" w:line="240" w:lineRule="auto"/>
        <w:ind w:right="-2"/>
        <w:rPr>
          <w:rFonts w:ascii="Calibri" w:hAnsi="Calibri"/>
          <w:color w:val="000000"/>
          <w:szCs w:val="24"/>
        </w:rPr>
      </w:pPr>
    </w:p>
    <w:p w14:paraId="7953BF35" w14:textId="77777777" w:rsidR="00DD1BD3" w:rsidRPr="00CF22E1" w:rsidRDefault="00DD1BD3" w:rsidP="00DD1BD3">
      <w:pPr>
        <w:spacing w:after="0" w:line="240" w:lineRule="auto"/>
        <w:ind w:right="-2"/>
        <w:rPr>
          <w:rFonts w:ascii="Calibri" w:hAnsi="Calibri"/>
          <w:color w:val="000000"/>
          <w:szCs w:val="24"/>
        </w:rPr>
      </w:pPr>
    </w:p>
    <w:p w14:paraId="1CDB409A" w14:textId="77777777" w:rsidR="00DD1BD3" w:rsidRPr="00CF22E1" w:rsidRDefault="00DD1BD3" w:rsidP="00DD1B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24A2099" w14:textId="77777777" w:rsidR="00DD1BD3" w:rsidRPr="00CF22E1" w:rsidRDefault="00DD1BD3" w:rsidP="00DD1B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10D16075" w14:textId="77777777" w:rsidR="00DD1BD3" w:rsidRPr="00C47F8D" w:rsidRDefault="00DD1BD3" w:rsidP="00DD1B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4B6E17EF" w14:textId="77777777" w:rsidR="00DD1BD3" w:rsidRPr="00C47F8D" w:rsidRDefault="00DD1BD3" w:rsidP="00DD1BD3">
      <w:pPr>
        <w:pStyle w:val="Szvegtrzs"/>
        <w:spacing w:after="0"/>
        <w:rPr>
          <w:rFonts w:ascii="Calibri" w:hAnsi="Calibri"/>
          <w:szCs w:val="24"/>
        </w:rPr>
      </w:pPr>
      <w:r w:rsidRPr="00C47F8D">
        <w:rPr>
          <w:rFonts w:ascii="Calibri" w:hAnsi="Calibri"/>
          <w:color w:val="000000"/>
          <w:szCs w:val="24"/>
        </w:rPr>
        <w:t> </w:t>
      </w:r>
    </w:p>
    <w:p w14:paraId="1A10FD03" w14:textId="77777777" w:rsidR="00DD1BD3" w:rsidRDefault="00DD1BD3" w:rsidP="00443EB2">
      <w:pPr>
        <w:pStyle w:val="Szvegtrzs"/>
        <w:spacing w:after="0"/>
        <w:rPr>
          <w:rFonts w:ascii="Calibri" w:hAnsi="Calibri"/>
          <w:color w:val="000000"/>
          <w:szCs w:val="24"/>
        </w:rPr>
      </w:pPr>
    </w:p>
    <w:p w14:paraId="5C15CA10" w14:textId="77777777" w:rsidR="00443EB2" w:rsidRDefault="00443EB2" w:rsidP="00443EB2">
      <w:pPr>
        <w:tabs>
          <w:tab w:val="center" w:pos="7088"/>
        </w:tabs>
        <w:spacing w:after="0" w:line="240" w:lineRule="auto"/>
        <w:rPr>
          <w:rFonts w:ascii="Calibri" w:hAnsi="Calibri"/>
          <w:b/>
          <w:sz w:val="32"/>
          <w:szCs w:val="32"/>
        </w:rPr>
      </w:pPr>
    </w:p>
    <w:p w14:paraId="4AF5A83F" w14:textId="77777777" w:rsidR="00443EB2" w:rsidRDefault="00443EB2" w:rsidP="00443EB2">
      <w:pPr>
        <w:tabs>
          <w:tab w:val="center" w:pos="7088"/>
        </w:tabs>
        <w:spacing w:after="0" w:line="240" w:lineRule="auto"/>
        <w:rPr>
          <w:rFonts w:ascii="Calibri" w:hAnsi="Calibri"/>
          <w:b/>
          <w:sz w:val="32"/>
          <w:szCs w:val="32"/>
        </w:rPr>
      </w:pPr>
    </w:p>
    <w:p w14:paraId="4D4449F5" w14:textId="77777777" w:rsidR="00443EB2" w:rsidRDefault="00443EB2" w:rsidP="00443EB2">
      <w:pPr>
        <w:tabs>
          <w:tab w:val="center" w:pos="7088"/>
        </w:tabs>
        <w:spacing w:after="0" w:line="240" w:lineRule="auto"/>
        <w:rPr>
          <w:rFonts w:ascii="Calibri" w:hAnsi="Calibri"/>
          <w:b/>
          <w:sz w:val="32"/>
          <w:szCs w:val="32"/>
        </w:rPr>
      </w:pPr>
    </w:p>
    <w:p w14:paraId="4FD62A5F" w14:textId="77777777" w:rsidR="00443EB2" w:rsidRDefault="00443EB2" w:rsidP="00443EB2">
      <w:pPr>
        <w:tabs>
          <w:tab w:val="center" w:pos="7088"/>
        </w:tabs>
        <w:spacing w:after="0" w:line="240" w:lineRule="auto"/>
        <w:rPr>
          <w:rFonts w:ascii="Calibri" w:hAnsi="Calibri"/>
          <w:b/>
          <w:sz w:val="32"/>
          <w:szCs w:val="32"/>
        </w:rPr>
      </w:pPr>
    </w:p>
    <w:p w14:paraId="66246DB4" w14:textId="77777777" w:rsidR="00443EB2" w:rsidRDefault="00443EB2" w:rsidP="00443EB2">
      <w:pPr>
        <w:tabs>
          <w:tab w:val="center" w:pos="7088"/>
        </w:tabs>
        <w:spacing w:after="0" w:line="240" w:lineRule="auto"/>
        <w:rPr>
          <w:rFonts w:ascii="Calibri" w:hAnsi="Calibri"/>
          <w:b/>
          <w:sz w:val="32"/>
          <w:szCs w:val="32"/>
        </w:rPr>
      </w:pPr>
    </w:p>
    <w:p w14:paraId="1E918183" w14:textId="77777777" w:rsidR="00443EB2" w:rsidRDefault="00443EB2" w:rsidP="00443EB2">
      <w:pPr>
        <w:tabs>
          <w:tab w:val="center" w:pos="7088"/>
        </w:tabs>
        <w:spacing w:after="0" w:line="240" w:lineRule="auto"/>
        <w:rPr>
          <w:rFonts w:ascii="Calibri" w:hAnsi="Calibri"/>
          <w:b/>
          <w:sz w:val="32"/>
          <w:szCs w:val="32"/>
        </w:rPr>
      </w:pPr>
    </w:p>
    <w:p w14:paraId="4F224060" w14:textId="77777777" w:rsidR="00443EB2" w:rsidRDefault="00443EB2" w:rsidP="00443EB2">
      <w:pPr>
        <w:tabs>
          <w:tab w:val="center" w:pos="7088"/>
        </w:tabs>
        <w:spacing w:after="0" w:line="240" w:lineRule="auto"/>
        <w:rPr>
          <w:rFonts w:ascii="Calibri" w:hAnsi="Calibri"/>
          <w:b/>
          <w:sz w:val="32"/>
          <w:szCs w:val="32"/>
        </w:rPr>
      </w:pPr>
    </w:p>
    <w:p w14:paraId="700C8F25" w14:textId="77777777" w:rsidR="00443EB2" w:rsidRDefault="00443EB2" w:rsidP="00443EB2">
      <w:pPr>
        <w:tabs>
          <w:tab w:val="center" w:pos="7088"/>
        </w:tabs>
        <w:spacing w:after="0" w:line="240" w:lineRule="auto"/>
        <w:rPr>
          <w:rFonts w:ascii="Calibri" w:hAnsi="Calibri"/>
          <w:b/>
          <w:sz w:val="32"/>
          <w:szCs w:val="32"/>
        </w:rPr>
      </w:pPr>
    </w:p>
    <w:p w14:paraId="2CDC6A57" w14:textId="77777777" w:rsidR="00443EB2" w:rsidRDefault="00443EB2" w:rsidP="00443EB2">
      <w:pPr>
        <w:tabs>
          <w:tab w:val="center" w:pos="7088"/>
        </w:tabs>
        <w:spacing w:after="0" w:line="240" w:lineRule="auto"/>
        <w:rPr>
          <w:rFonts w:ascii="Calibri" w:hAnsi="Calibri"/>
          <w:b/>
          <w:sz w:val="32"/>
          <w:szCs w:val="32"/>
        </w:rPr>
      </w:pPr>
    </w:p>
    <w:p w14:paraId="1EE854AA" w14:textId="77777777" w:rsidR="00443EB2" w:rsidRDefault="00443EB2" w:rsidP="00443EB2">
      <w:pPr>
        <w:tabs>
          <w:tab w:val="center" w:pos="7088"/>
        </w:tabs>
        <w:spacing w:after="0" w:line="240" w:lineRule="auto"/>
        <w:rPr>
          <w:rFonts w:ascii="Calibri" w:hAnsi="Calibri"/>
          <w:b/>
          <w:sz w:val="32"/>
          <w:szCs w:val="32"/>
        </w:rPr>
      </w:pPr>
    </w:p>
    <w:p w14:paraId="5204B50E" w14:textId="77777777" w:rsidR="00443EB2" w:rsidRDefault="00443EB2" w:rsidP="00443EB2">
      <w:pPr>
        <w:tabs>
          <w:tab w:val="center" w:pos="7088"/>
        </w:tabs>
        <w:spacing w:after="0" w:line="240" w:lineRule="auto"/>
        <w:rPr>
          <w:rFonts w:ascii="Calibri" w:hAnsi="Calibri"/>
          <w:b/>
          <w:sz w:val="32"/>
          <w:szCs w:val="32"/>
        </w:rPr>
      </w:pPr>
    </w:p>
    <w:p w14:paraId="19A2B5E0" w14:textId="75BEBAA7"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Figyelem! A további dokumentumokat az eljárás későbbi szakaszában ajánlatkérő</w:t>
      </w:r>
      <w:r w:rsidR="00592D3D">
        <w:rPr>
          <w:rFonts w:ascii="Calibri" w:hAnsi="Calibri"/>
          <w:b/>
          <w:sz w:val="32"/>
          <w:szCs w:val="32"/>
        </w:rPr>
        <w:t xml:space="preserve"> külön</w:t>
      </w:r>
      <w:r w:rsidRPr="00F003B8">
        <w:rPr>
          <w:rFonts w:ascii="Calibri" w:hAnsi="Calibri"/>
          <w:b/>
          <w:sz w:val="32"/>
          <w:szCs w:val="32"/>
        </w:rPr>
        <w:t xml:space="preserve"> felhívására kell csak </w:t>
      </w:r>
      <w:r>
        <w:rPr>
          <w:rFonts w:ascii="Calibri" w:hAnsi="Calibri"/>
          <w:b/>
          <w:sz w:val="32"/>
          <w:szCs w:val="32"/>
        </w:rPr>
        <w:t>benyújtani</w:t>
      </w:r>
    </w:p>
    <w:p w14:paraId="12281969" w14:textId="77777777" w:rsidR="00443EB2" w:rsidRPr="00C47F8D" w:rsidRDefault="00443EB2" w:rsidP="00443EB2">
      <w:pPr>
        <w:pStyle w:val="Szvegtrzs"/>
        <w:spacing w:after="0"/>
        <w:rPr>
          <w:rFonts w:ascii="Calibri" w:hAnsi="Calibri"/>
          <w:szCs w:val="24"/>
        </w:rPr>
      </w:pPr>
    </w:p>
    <w:p w14:paraId="27638C1D" w14:textId="310B7EDF" w:rsidR="00443EB2" w:rsidRPr="00C47F8D" w:rsidRDefault="00DD1BD3" w:rsidP="00443EB2">
      <w:pPr>
        <w:pageBreakBefore/>
        <w:tabs>
          <w:tab w:val="center" w:pos="7088"/>
        </w:tabs>
        <w:spacing w:after="0" w:line="240" w:lineRule="auto"/>
        <w:jc w:val="right"/>
        <w:rPr>
          <w:rFonts w:ascii="Calibri" w:hAnsi="Calibri"/>
          <w:b/>
          <w:szCs w:val="24"/>
        </w:rPr>
      </w:pPr>
      <w:r>
        <w:rPr>
          <w:rFonts w:ascii="Calibri" w:hAnsi="Calibri"/>
          <w:b/>
          <w:szCs w:val="24"/>
        </w:rPr>
        <w:t>7</w:t>
      </w:r>
      <w:r w:rsidR="00443EB2" w:rsidRPr="00C47F8D">
        <w:rPr>
          <w:rFonts w:ascii="Calibri" w:hAnsi="Calibri"/>
          <w:b/>
          <w:szCs w:val="24"/>
        </w:rPr>
        <w:t>. sz. melléklet</w:t>
      </w:r>
    </w:p>
    <w:p w14:paraId="31030C81" w14:textId="77777777" w:rsidR="00443EB2" w:rsidRPr="00C47F8D" w:rsidRDefault="00443EB2" w:rsidP="00443EB2">
      <w:pPr>
        <w:spacing w:after="0" w:line="240" w:lineRule="auto"/>
        <w:jc w:val="center"/>
        <w:rPr>
          <w:rFonts w:ascii="Calibri" w:hAnsi="Calibri" w:cs="Arial"/>
          <w:b/>
          <w:caps/>
          <w:szCs w:val="24"/>
        </w:rPr>
      </w:pPr>
      <w:bookmarkStart w:id="76" w:name="_Toc72558866"/>
      <w:bookmarkStart w:id="77" w:name="_Toc143597567"/>
    </w:p>
    <w:p w14:paraId="5D036DC7"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06FCE201" w14:textId="77777777" w:rsidR="00DD1BD3" w:rsidRPr="00653065" w:rsidRDefault="00DD1BD3" w:rsidP="00DD1BD3">
      <w:pPr>
        <w:tabs>
          <w:tab w:val="center" w:pos="7380"/>
        </w:tabs>
        <w:spacing w:after="0" w:line="240" w:lineRule="auto"/>
        <w:jc w:val="center"/>
        <w:rPr>
          <w:rFonts w:ascii="Calibri" w:hAnsi="Calibri"/>
          <w:szCs w:val="24"/>
        </w:rPr>
      </w:pPr>
      <w:bookmarkStart w:id="78" w:name="pr526"/>
      <w:bookmarkStart w:id="79" w:name="pr527"/>
      <w:bookmarkEnd w:id="78"/>
      <w:bookmarkEnd w:id="79"/>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2E76F317" w14:textId="77777777" w:rsidR="00DD1BD3" w:rsidRPr="001A0748" w:rsidRDefault="00DD1BD3" w:rsidP="00DD1BD3">
      <w:pPr>
        <w:tabs>
          <w:tab w:val="center" w:pos="7380"/>
        </w:tabs>
        <w:spacing w:after="0" w:line="240" w:lineRule="auto"/>
        <w:jc w:val="both"/>
        <w:rPr>
          <w:rFonts w:ascii="Calibri" w:hAnsi="Calibri"/>
          <w:i/>
          <w:szCs w:val="24"/>
        </w:rPr>
      </w:pPr>
    </w:p>
    <w:p w14:paraId="24589213"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 xml:space="preserve">Megjegyzés: </w:t>
      </w:r>
    </w:p>
    <w:p w14:paraId="74E898C6" w14:textId="77777777" w:rsidR="00DD1BD3" w:rsidRPr="001A0748" w:rsidRDefault="00DD1BD3" w:rsidP="00DD1BD3">
      <w:pPr>
        <w:tabs>
          <w:tab w:val="center" w:pos="7380"/>
        </w:tabs>
        <w:spacing w:after="0" w:line="240" w:lineRule="auto"/>
        <w:jc w:val="both"/>
        <w:rPr>
          <w:rFonts w:ascii="Calibri" w:hAnsi="Calibri"/>
          <w:i/>
          <w:szCs w:val="24"/>
        </w:rPr>
      </w:pPr>
    </w:p>
    <w:p w14:paraId="1A39D4C6"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1.</w:t>
      </w:r>
      <w:r w:rsidRPr="001A0748">
        <w:rPr>
          <w:rFonts w:ascii="Calibri" w:hAnsi="Calibri"/>
          <w:i/>
          <w:szCs w:val="24"/>
        </w:rPr>
        <w:tab/>
        <w:t>Kérjük ügyeljen rá, hogy egyes kizáró okok esetében nem elegendő az egyszerű nyilatkozat, hanem hitelesített nyilatkozat szükséges.</w:t>
      </w:r>
    </w:p>
    <w:p w14:paraId="37A478B0" w14:textId="77777777" w:rsidR="00DD1BD3" w:rsidRPr="001A0748" w:rsidRDefault="00DD1BD3" w:rsidP="00DD1BD3">
      <w:pPr>
        <w:tabs>
          <w:tab w:val="center" w:pos="7380"/>
        </w:tabs>
        <w:spacing w:after="0" w:line="240" w:lineRule="auto"/>
        <w:jc w:val="both"/>
        <w:rPr>
          <w:rFonts w:ascii="Calibri" w:hAnsi="Calibri"/>
          <w:i/>
          <w:szCs w:val="24"/>
        </w:rPr>
      </w:pPr>
    </w:p>
    <w:p w14:paraId="3BB6B9BA"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2.</w:t>
      </w:r>
      <w:r w:rsidRPr="001A0748">
        <w:rPr>
          <w:rFonts w:ascii="Calibri" w:hAnsi="Calibri"/>
          <w:i/>
          <w:szCs w:val="24"/>
        </w:rPr>
        <w:tab/>
        <w:t>Ajánlattevő akkor köteles ezt a nyilatkozatot benyújtani az ajánlati felhívásban előírt kizáró okok vonatkozásában, amennyiben ajánlatkérő erre felhívja.</w:t>
      </w:r>
    </w:p>
    <w:p w14:paraId="6BFFDA7A" w14:textId="77777777" w:rsidR="00DD1BD3" w:rsidRPr="001A0748" w:rsidRDefault="00DD1BD3" w:rsidP="00DD1BD3">
      <w:pPr>
        <w:tabs>
          <w:tab w:val="center" w:pos="7380"/>
        </w:tabs>
        <w:spacing w:after="0" w:line="240" w:lineRule="auto"/>
        <w:jc w:val="both"/>
        <w:rPr>
          <w:rFonts w:ascii="Calibri" w:hAnsi="Calibri"/>
          <w:i/>
          <w:szCs w:val="24"/>
        </w:rPr>
      </w:pPr>
    </w:p>
    <w:p w14:paraId="516D663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3.</w:t>
      </w:r>
      <w:r w:rsidRPr="001A0748">
        <w:rPr>
          <w:rFonts w:ascii="Calibri" w:hAnsi="Calibri"/>
          <w:i/>
          <w:szCs w:val="24"/>
        </w:rPr>
        <w:tab/>
        <w:t>Az ajánlattevőnek (közös ajánlattevőnek) külön-külön kell nyilatkozniuk a kizáró okokkal kapcsolatban és a szükséges igazolásokat is külön-külön kell csatolniuk.</w:t>
      </w:r>
    </w:p>
    <w:p w14:paraId="6CF73B65"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ab/>
      </w:r>
    </w:p>
    <w:p w14:paraId="63AE95B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4.</w:t>
      </w:r>
      <w:r w:rsidRPr="001A0748">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3BB2696B"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a) a kizáró okok [62. §] hatálya alá tartozik;</w:t>
      </w:r>
    </w:p>
    <w:p w14:paraId="468302D7" w14:textId="77777777" w:rsidR="00DD1BD3" w:rsidRPr="001A0748" w:rsidRDefault="00DD1BD3" w:rsidP="00DD1BD3">
      <w:pPr>
        <w:tabs>
          <w:tab w:val="center" w:pos="7380"/>
        </w:tabs>
        <w:spacing w:after="0" w:line="240" w:lineRule="auto"/>
        <w:jc w:val="both"/>
        <w:rPr>
          <w:rFonts w:ascii="Calibri" w:hAnsi="Calibri"/>
          <w:i/>
          <w:szCs w:val="24"/>
        </w:rPr>
      </w:pPr>
      <w:r w:rsidRPr="001A0748">
        <w:rPr>
          <w:rFonts w:ascii="Calibri" w:hAnsi="Calibri"/>
          <w:i/>
          <w:szCs w:val="24"/>
        </w:rPr>
        <w:t>b) részéről a kizáró ok az eljárás során következett be.</w:t>
      </w:r>
    </w:p>
    <w:p w14:paraId="2B10CB32" w14:textId="77777777" w:rsidR="00DD1BD3" w:rsidRPr="001A0748" w:rsidRDefault="00DD1BD3" w:rsidP="00DD1BD3">
      <w:pPr>
        <w:tabs>
          <w:tab w:val="center" w:pos="7380"/>
        </w:tabs>
        <w:spacing w:after="0" w:line="240" w:lineRule="auto"/>
        <w:jc w:val="both"/>
        <w:rPr>
          <w:rFonts w:ascii="Calibri" w:hAnsi="Calibri"/>
          <w:i/>
          <w:szCs w:val="24"/>
        </w:rPr>
      </w:pPr>
    </w:p>
    <w:p w14:paraId="3E5015E1" w14:textId="77777777" w:rsidR="00DD1BD3" w:rsidRPr="00653065" w:rsidRDefault="00DD1BD3" w:rsidP="00DD1BD3">
      <w:pPr>
        <w:tabs>
          <w:tab w:val="center" w:pos="7380"/>
        </w:tabs>
        <w:spacing w:after="0" w:line="240" w:lineRule="auto"/>
        <w:jc w:val="both"/>
        <w:rPr>
          <w:rFonts w:ascii="Calibri" w:hAnsi="Calibri"/>
          <w:szCs w:val="24"/>
        </w:rPr>
      </w:pPr>
    </w:p>
    <w:p w14:paraId="216434FA" w14:textId="77777777" w:rsidR="00DD1BD3" w:rsidRPr="00653065" w:rsidRDefault="00DD1BD3" w:rsidP="00DD1BD3">
      <w:pPr>
        <w:tabs>
          <w:tab w:val="center" w:pos="7380"/>
        </w:tabs>
        <w:spacing w:after="0" w:line="240" w:lineRule="auto"/>
        <w:jc w:val="both"/>
        <w:rPr>
          <w:rFonts w:ascii="Calibri" w:hAnsi="Calibri"/>
          <w:szCs w:val="24"/>
        </w:rPr>
      </w:pPr>
    </w:p>
    <w:p w14:paraId="1C51254D" w14:textId="77777777" w:rsidR="00DD1BD3" w:rsidRPr="001A0748" w:rsidRDefault="00DD1BD3" w:rsidP="00DD1BD3">
      <w:pPr>
        <w:tabs>
          <w:tab w:val="center" w:pos="7380"/>
        </w:tabs>
        <w:spacing w:after="0" w:line="240" w:lineRule="auto"/>
        <w:jc w:val="center"/>
        <w:rPr>
          <w:rFonts w:ascii="Calibri" w:hAnsi="Calibri"/>
          <w:b/>
          <w:szCs w:val="24"/>
        </w:rPr>
      </w:pPr>
      <w:r w:rsidRPr="001A0748">
        <w:rPr>
          <w:rFonts w:ascii="Calibri" w:hAnsi="Calibri"/>
          <w:b/>
          <w:szCs w:val="24"/>
        </w:rPr>
        <w:t>A Kbt. 62. § (2) bekezdés szerinti nyilatkozat</w:t>
      </w:r>
    </w:p>
    <w:p w14:paraId="7010C393" w14:textId="77777777" w:rsidR="00DD1BD3" w:rsidRPr="00653065" w:rsidRDefault="00DD1BD3" w:rsidP="00DD1BD3">
      <w:pPr>
        <w:tabs>
          <w:tab w:val="center" w:pos="7380"/>
        </w:tabs>
        <w:spacing w:after="0" w:line="240" w:lineRule="auto"/>
        <w:jc w:val="both"/>
        <w:rPr>
          <w:rFonts w:ascii="Calibri" w:hAnsi="Calibri"/>
          <w:szCs w:val="24"/>
        </w:rPr>
      </w:pPr>
    </w:p>
    <w:p w14:paraId="4E2BDEFB" w14:textId="77777777" w:rsidR="00DD1BD3" w:rsidRPr="00653065" w:rsidRDefault="00DD1BD3" w:rsidP="00DD1BD3">
      <w:pPr>
        <w:tabs>
          <w:tab w:val="center" w:pos="7380"/>
        </w:tabs>
        <w:spacing w:after="0" w:line="240" w:lineRule="auto"/>
        <w:jc w:val="both"/>
        <w:rPr>
          <w:rFonts w:ascii="Calibri" w:hAnsi="Calibri"/>
          <w:szCs w:val="24"/>
        </w:rPr>
      </w:pPr>
    </w:p>
    <w:p w14:paraId="04161156" w14:textId="77777777" w:rsidR="00DD1BD3" w:rsidRPr="00653065" w:rsidRDefault="00DD1BD3" w:rsidP="00DD1BD3">
      <w:pPr>
        <w:tabs>
          <w:tab w:val="center" w:pos="7380"/>
        </w:tabs>
        <w:spacing w:after="0" w:line="240" w:lineRule="auto"/>
        <w:jc w:val="both"/>
        <w:rPr>
          <w:rFonts w:ascii="Calibri" w:hAnsi="Calibri"/>
          <w:szCs w:val="24"/>
        </w:rPr>
      </w:pPr>
      <w:r w:rsidRPr="00653065">
        <w:rPr>
          <w:rFonts w:ascii="Calibri" w:hAnsi="Calibri"/>
          <w:szCs w:val="24"/>
        </w:rPr>
        <w:t>Alulírott/alulírottak, ……………………………. a …………………….. (társaság megnevezése, címe) nevében a ………………………………………………….. tárgyú uniós eljárási rend szerinti nyílt közbeszerzési eljárásban az alábbi nyilatkozatot tesszük:</w:t>
      </w:r>
    </w:p>
    <w:p w14:paraId="5DA3D506" w14:textId="77777777" w:rsidR="00DD1BD3" w:rsidRPr="00653065" w:rsidRDefault="00DD1BD3" w:rsidP="00DD1BD3">
      <w:pPr>
        <w:tabs>
          <w:tab w:val="center" w:pos="7380"/>
        </w:tabs>
        <w:spacing w:after="0" w:line="240" w:lineRule="auto"/>
        <w:jc w:val="both"/>
        <w:rPr>
          <w:rFonts w:ascii="Calibri" w:hAnsi="Calibri"/>
          <w:szCs w:val="24"/>
        </w:rPr>
      </w:pPr>
    </w:p>
    <w:p w14:paraId="71303DA3" w14:textId="77777777" w:rsidR="00DD1BD3" w:rsidRDefault="00DD1BD3" w:rsidP="00DD1BD3">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2B99D15" w14:textId="77777777" w:rsidR="00DD1BD3" w:rsidRDefault="00DD1BD3" w:rsidP="00DD1BD3">
      <w:pPr>
        <w:tabs>
          <w:tab w:val="center" w:pos="7380"/>
        </w:tabs>
        <w:spacing w:after="0" w:line="240" w:lineRule="auto"/>
        <w:jc w:val="both"/>
        <w:rPr>
          <w:rFonts w:ascii="Calibri" w:hAnsi="Calibri"/>
          <w:szCs w:val="24"/>
        </w:rPr>
      </w:pPr>
    </w:p>
    <w:p w14:paraId="05CC2D09" w14:textId="77777777" w:rsidR="00DD1BD3" w:rsidRPr="00C47F8D" w:rsidRDefault="00DD1BD3" w:rsidP="00DD1BD3">
      <w:pPr>
        <w:tabs>
          <w:tab w:val="center" w:pos="7380"/>
        </w:tabs>
        <w:spacing w:after="0" w:line="240" w:lineRule="auto"/>
        <w:jc w:val="both"/>
        <w:rPr>
          <w:rFonts w:ascii="Calibri" w:hAnsi="Calibri"/>
          <w:szCs w:val="24"/>
        </w:rPr>
      </w:pPr>
    </w:p>
    <w:p w14:paraId="04E87629" w14:textId="77777777" w:rsidR="00DD1BD3" w:rsidRPr="003F2ADE" w:rsidRDefault="00DD1BD3" w:rsidP="00DD1BD3">
      <w:pPr>
        <w:spacing w:after="0" w:line="240" w:lineRule="auto"/>
        <w:ind w:right="-2"/>
        <w:rPr>
          <w:rFonts w:ascii="Calibri" w:hAnsi="Calibri"/>
          <w:szCs w:val="24"/>
        </w:rPr>
      </w:pPr>
      <w:r w:rsidRPr="003F2ADE">
        <w:rPr>
          <w:rFonts w:ascii="Calibri" w:hAnsi="Calibri"/>
          <w:szCs w:val="24"/>
        </w:rPr>
        <w:t>………………………….…….,2016. év……………….. hó …... nap</w:t>
      </w:r>
    </w:p>
    <w:p w14:paraId="6509A5BC" w14:textId="77777777" w:rsidR="00DD1BD3" w:rsidRPr="003F2ADE" w:rsidRDefault="00DD1BD3" w:rsidP="00DD1BD3">
      <w:pPr>
        <w:spacing w:after="0" w:line="240" w:lineRule="auto"/>
        <w:ind w:right="-2"/>
        <w:rPr>
          <w:rFonts w:ascii="Calibri" w:hAnsi="Calibri"/>
          <w:color w:val="000000"/>
          <w:szCs w:val="24"/>
        </w:rPr>
      </w:pPr>
    </w:p>
    <w:p w14:paraId="3E2808E5" w14:textId="77777777" w:rsidR="00DD1BD3" w:rsidRPr="003F2ADE" w:rsidRDefault="00DD1BD3" w:rsidP="00DD1BD3">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0EA0CBD" w14:textId="77777777" w:rsidR="00DD1BD3" w:rsidRPr="00653065" w:rsidRDefault="00DD1BD3" w:rsidP="00DD1BD3">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1658B2CD" w14:textId="77777777" w:rsidR="00443EB2" w:rsidRDefault="00443EB2" w:rsidP="00443EB2">
      <w:pPr>
        <w:pStyle w:val="Cmsor2"/>
        <w:keepNext w:val="0"/>
        <w:numPr>
          <w:ilvl w:val="0"/>
          <w:numId w:val="0"/>
        </w:numPr>
        <w:spacing w:before="0" w:after="0"/>
        <w:rPr>
          <w:rFonts w:ascii="Calibri" w:hAnsi="Calibri"/>
          <w:szCs w:val="24"/>
        </w:rPr>
      </w:pPr>
    </w:p>
    <w:p w14:paraId="63D017BF" w14:textId="77777777" w:rsidR="00443EB2" w:rsidRDefault="00443EB2" w:rsidP="00443EB2">
      <w:pPr>
        <w:spacing w:after="0" w:line="240" w:lineRule="auto"/>
      </w:pPr>
    </w:p>
    <w:p w14:paraId="412BD9D8" w14:textId="77777777"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Jelen mellékletet az ajánlatban nem kell becsatolni. Azt csak az ajánlatkérő felhívására kell az értékelési szempontokra figyelemmel legkedvezőbbnek tekinthető ajánlattevőnek becsatolnia.</w:t>
      </w:r>
    </w:p>
    <w:p w14:paraId="4A511D0B" w14:textId="77777777" w:rsidR="00443EB2" w:rsidRPr="00510622" w:rsidRDefault="00443EB2" w:rsidP="002033F6">
      <w:pPr>
        <w:spacing w:after="0" w:line="240" w:lineRule="auto"/>
        <w:jc w:val="both"/>
        <w:rPr>
          <w:rFonts w:ascii="Times New Roman" w:hAnsi="Times New Roman"/>
          <w:szCs w:val="20"/>
        </w:rPr>
      </w:pPr>
    </w:p>
    <w:p w14:paraId="24D40637" w14:textId="5A76DCB9"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541019">
        <w:rPr>
          <w:rFonts w:ascii="Calibri" w:hAnsi="Calibri"/>
          <w:b/>
          <w:szCs w:val="24"/>
        </w:rPr>
        <w:t>8</w:t>
      </w:r>
      <w:r w:rsidRPr="00C47F8D">
        <w:rPr>
          <w:rFonts w:ascii="Calibri" w:hAnsi="Calibri"/>
          <w:b/>
          <w:szCs w:val="24"/>
        </w:rPr>
        <w:t>. sz. melléklet</w:t>
      </w:r>
    </w:p>
    <w:p w14:paraId="74FF2FF0" w14:textId="77777777" w:rsidR="002033F6" w:rsidRDefault="002033F6" w:rsidP="00443EB2">
      <w:pPr>
        <w:spacing w:after="0" w:line="240" w:lineRule="auto"/>
        <w:jc w:val="center"/>
        <w:rPr>
          <w:rFonts w:ascii="Calibri" w:hAnsi="Calibri"/>
          <w:b/>
          <w:caps/>
          <w:szCs w:val="24"/>
        </w:rPr>
      </w:pPr>
    </w:p>
    <w:p w14:paraId="7CDF00B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122BA0D6"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2EC5ED50" w14:textId="77777777" w:rsidR="00443EB2" w:rsidRDefault="00443EB2" w:rsidP="00443EB2">
      <w:pPr>
        <w:spacing w:after="0" w:line="240" w:lineRule="auto"/>
        <w:jc w:val="center"/>
        <w:rPr>
          <w:rFonts w:ascii="Calibri" w:hAnsi="Calibri"/>
          <w:szCs w:val="24"/>
        </w:rPr>
      </w:pPr>
    </w:p>
    <w:p w14:paraId="7A2DD90C"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4BEC8A09" w14:textId="77777777" w:rsidR="00443EB2" w:rsidRPr="007571B0" w:rsidRDefault="00443EB2" w:rsidP="00443EB2">
      <w:pPr>
        <w:spacing w:after="0" w:line="240" w:lineRule="auto"/>
        <w:rPr>
          <w:rFonts w:ascii="Calibri" w:hAnsi="Calibri"/>
          <w:szCs w:val="24"/>
        </w:rPr>
      </w:pPr>
    </w:p>
    <w:p w14:paraId="4C784BAB"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pontkb)alpontja szerinti kizáró okok hiányának igazolására</w:t>
      </w:r>
    </w:p>
    <w:p w14:paraId="3DFBB524" w14:textId="77777777" w:rsidR="00443EB2" w:rsidRPr="007571B0" w:rsidRDefault="00443EB2" w:rsidP="00443EB2">
      <w:pPr>
        <w:spacing w:after="0" w:line="240" w:lineRule="auto"/>
        <w:rPr>
          <w:rFonts w:ascii="Calibri" w:hAnsi="Calibri"/>
          <w:szCs w:val="24"/>
        </w:rPr>
      </w:pPr>
    </w:p>
    <w:p w14:paraId="7C60EDA2" w14:textId="77777777" w:rsidR="00443EB2" w:rsidRPr="007571B0" w:rsidRDefault="00443EB2" w:rsidP="006F6998">
      <w:pPr>
        <w:pStyle w:val="Listaszerbekezds"/>
        <w:numPr>
          <w:ilvl w:val="0"/>
          <w:numId w:val="51"/>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kb)alpontja tekintetében olyan társaságnak minősül, melyet</w:t>
      </w:r>
    </w:p>
    <w:p w14:paraId="2D894B9A" w14:textId="77777777" w:rsidR="00443EB2" w:rsidRPr="007571B0" w:rsidRDefault="00443EB2" w:rsidP="00443EB2">
      <w:pPr>
        <w:pStyle w:val="Listaszerbekezds"/>
        <w:ind w:left="426" w:right="-2"/>
        <w:contextualSpacing/>
        <w:rPr>
          <w:rFonts w:ascii="Calibri" w:hAnsi="Calibri"/>
          <w:bCs/>
          <w:szCs w:val="24"/>
        </w:rPr>
      </w:pPr>
    </w:p>
    <w:p w14:paraId="07260E38"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78"/>
      </w:r>
    </w:p>
    <w:p w14:paraId="59FC2174" w14:textId="77777777" w:rsidR="00443EB2" w:rsidRPr="007571B0" w:rsidRDefault="00443EB2" w:rsidP="00443EB2">
      <w:pPr>
        <w:spacing w:after="0" w:line="240" w:lineRule="auto"/>
        <w:ind w:right="-2" w:firstLine="284"/>
        <w:rPr>
          <w:rFonts w:ascii="Calibri" w:hAnsi="Calibri"/>
          <w:szCs w:val="24"/>
        </w:rPr>
      </w:pPr>
    </w:p>
    <w:p w14:paraId="389C584D" w14:textId="77777777" w:rsidR="00443EB2" w:rsidRPr="007571B0" w:rsidRDefault="00443EB2" w:rsidP="006F6998">
      <w:pPr>
        <w:pStyle w:val="Listaszerbekezds"/>
        <w:numPr>
          <w:ilvl w:val="0"/>
          <w:numId w:val="51"/>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kb)alpontja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60F450CC" w14:textId="77777777" w:rsidR="00443EB2" w:rsidRPr="007571B0" w:rsidRDefault="00443EB2" w:rsidP="00443EB2">
      <w:pPr>
        <w:pStyle w:val="Listaszerbekezds"/>
        <w:ind w:left="720"/>
        <w:rPr>
          <w:rFonts w:ascii="Calibri" w:hAnsi="Calibri"/>
          <w:szCs w:val="24"/>
        </w:rPr>
      </w:pPr>
    </w:p>
    <w:p w14:paraId="17CC7F3F" w14:textId="77777777"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nincsen</w:t>
      </w:r>
      <w:r w:rsidRPr="007571B0">
        <w:rPr>
          <w:rStyle w:val="Lbjegyzet-hivatkozs"/>
          <w:rFonts w:ascii="Calibri" w:hAnsi="Calibri"/>
          <w:szCs w:val="24"/>
        </w:rPr>
        <w:footnoteReference w:id="79"/>
      </w:r>
    </w:p>
    <w:p w14:paraId="1B3A6543" w14:textId="77777777" w:rsidR="00443EB2" w:rsidRPr="007571B0" w:rsidRDefault="00443EB2" w:rsidP="00443EB2">
      <w:pPr>
        <w:pStyle w:val="Listaszerbekezds"/>
        <w:ind w:left="720"/>
        <w:rPr>
          <w:rFonts w:ascii="Calibri" w:hAnsi="Calibri"/>
          <w:szCs w:val="24"/>
        </w:rPr>
      </w:pPr>
    </w:p>
    <w:p w14:paraId="2A4B78DC" w14:textId="77777777" w:rsidR="00443EB2" w:rsidRPr="007571B0" w:rsidRDefault="00443EB2" w:rsidP="00443EB2">
      <w:pPr>
        <w:pStyle w:val="Listaszerbekezds"/>
        <w:ind w:left="720"/>
        <w:rPr>
          <w:rFonts w:ascii="Calibri" w:hAnsi="Calibri"/>
          <w:szCs w:val="24"/>
        </w:rPr>
      </w:pPr>
    </w:p>
    <w:p w14:paraId="2C684845" w14:textId="77777777" w:rsidR="00443EB2" w:rsidRPr="007571B0" w:rsidRDefault="00443EB2" w:rsidP="00443EB2">
      <w:pPr>
        <w:pStyle w:val="Listaszerbekezds"/>
        <w:ind w:left="720"/>
        <w:rPr>
          <w:rFonts w:ascii="Calibri" w:hAnsi="Calibri"/>
          <w:szCs w:val="24"/>
        </w:rPr>
      </w:pPr>
    </w:p>
    <w:p w14:paraId="37A94952" w14:textId="77777777" w:rsidR="00443EB2" w:rsidRPr="007571B0" w:rsidRDefault="00443EB2" w:rsidP="006F6998">
      <w:pPr>
        <w:pStyle w:val="Listaszerbekezds"/>
        <w:numPr>
          <w:ilvl w:val="0"/>
          <w:numId w:val="51"/>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ra)-rb) vagy rc)-rd)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746EA8DA"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22AF1F3A" w14:textId="77777777" w:rsidTr="00DD2C4E">
        <w:tc>
          <w:tcPr>
            <w:tcW w:w="4497" w:type="dxa"/>
            <w:shd w:val="clear" w:color="auto" w:fill="auto"/>
          </w:tcPr>
          <w:p w14:paraId="545099C5"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33280E08"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532867CD" w14:textId="77777777" w:rsidTr="00DD2C4E">
        <w:tc>
          <w:tcPr>
            <w:tcW w:w="4497" w:type="dxa"/>
            <w:shd w:val="clear" w:color="auto" w:fill="auto"/>
          </w:tcPr>
          <w:p w14:paraId="334DB12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69166FA" w14:textId="77777777" w:rsidR="00443EB2" w:rsidRPr="007571B0" w:rsidRDefault="00443EB2" w:rsidP="00443EB2">
            <w:pPr>
              <w:spacing w:after="0" w:line="240" w:lineRule="auto"/>
              <w:rPr>
                <w:rFonts w:ascii="Calibri" w:hAnsi="Calibri"/>
                <w:szCs w:val="24"/>
              </w:rPr>
            </w:pPr>
          </w:p>
        </w:tc>
      </w:tr>
      <w:tr w:rsidR="00443EB2" w:rsidRPr="00172B96" w14:paraId="039455A4" w14:textId="77777777" w:rsidTr="00DD2C4E">
        <w:tc>
          <w:tcPr>
            <w:tcW w:w="4497" w:type="dxa"/>
            <w:shd w:val="clear" w:color="auto" w:fill="auto"/>
          </w:tcPr>
          <w:p w14:paraId="5022FB4A"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0F1B39" w14:textId="77777777" w:rsidR="00443EB2" w:rsidRPr="007571B0" w:rsidRDefault="00443EB2" w:rsidP="00443EB2">
            <w:pPr>
              <w:spacing w:after="0" w:line="240" w:lineRule="auto"/>
              <w:rPr>
                <w:rFonts w:ascii="Calibri" w:hAnsi="Calibri"/>
                <w:szCs w:val="24"/>
              </w:rPr>
            </w:pPr>
          </w:p>
        </w:tc>
      </w:tr>
      <w:tr w:rsidR="00443EB2" w:rsidRPr="00172B96" w14:paraId="195E2999" w14:textId="77777777" w:rsidTr="00DD2C4E">
        <w:tc>
          <w:tcPr>
            <w:tcW w:w="4497" w:type="dxa"/>
            <w:shd w:val="clear" w:color="auto" w:fill="auto"/>
          </w:tcPr>
          <w:p w14:paraId="6CA638A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FD9960C" w14:textId="77777777" w:rsidR="00443EB2" w:rsidRPr="007571B0" w:rsidRDefault="00443EB2" w:rsidP="00443EB2">
            <w:pPr>
              <w:spacing w:after="0" w:line="240" w:lineRule="auto"/>
              <w:rPr>
                <w:rFonts w:ascii="Calibri" w:hAnsi="Calibri"/>
                <w:szCs w:val="24"/>
              </w:rPr>
            </w:pPr>
          </w:p>
        </w:tc>
      </w:tr>
      <w:tr w:rsidR="00443EB2" w:rsidRPr="00172B96" w14:paraId="08CB5733" w14:textId="77777777" w:rsidTr="00DD2C4E">
        <w:tc>
          <w:tcPr>
            <w:tcW w:w="4497" w:type="dxa"/>
            <w:shd w:val="clear" w:color="auto" w:fill="auto"/>
          </w:tcPr>
          <w:p w14:paraId="4C6E80E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653680B" w14:textId="77777777" w:rsidR="00443EB2" w:rsidRPr="007571B0" w:rsidRDefault="00443EB2" w:rsidP="00443EB2">
            <w:pPr>
              <w:spacing w:after="0" w:line="240" w:lineRule="auto"/>
              <w:rPr>
                <w:rFonts w:ascii="Calibri" w:hAnsi="Calibri"/>
                <w:szCs w:val="24"/>
              </w:rPr>
            </w:pPr>
          </w:p>
        </w:tc>
      </w:tr>
      <w:tr w:rsidR="00443EB2" w:rsidRPr="00172B96" w14:paraId="33C30C7F" w14:textId="77777777" w:rsidTr="00DD2C4E">
        <w:tc>
          <w:tcPr>
            <w:tcW w:w="4497" w:type="dxa"/>
            <w:shd w:val="clear" w:color="auto" w:fill="auto"/>
          </w:tcPr>
          <w:p w14:paraId="7BDCF3E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685BD7B" w14:textId="77777777" w:rsidR="00443EB2" w:rsidRPr="007571B0" w:rsidRDefault="00443EB2" w:rsidP="00443EB2">
            <w:pPr>
              <w:spacing w:after="0" w:line="240" w:lineRule="auto"/>
              <w:rPr>
                <w:rFonts w:ascii="Calibri" w:hAnsi="Calibri"/>
                <w:szCs w:val="24"/>
              </w:rPr>
            </w:pPr>
          </w:p>
        </w:tc>
      </w:tr>
    </w:tbl>
    <w:p w14:paraId="5CC344CB" w14:textId="77777777" w:rsidR="00443EB2" w:rsidRPr="007571B0" w:rsidRDefault="00443EB2" w:rsidP="00443EB2">
      <w:pPr>
        <w:spacing w:after="0" w:line="240" w:lineRule="auto"/>
        <w:ind w:right="-2"/>
        <w:rPr>
          <w:rFonts w:ascii="Calibri" w:hAnsi="Calibri"/>
          <w:szCs w:val="24"/>
        </w:rPr>
      </w:pPr>
    </w:p>
    <w:p w14:paraId="4A3305B9" w14:textId="77777777" w:rsidR="00443EB2" w:rsidRDefault="00443EB2" w:rsidP="00443EB2">
      <w:pPr>
        <w:spacing w:after="0" w:line="240" w:lineRule="auto"/>
        <w:ind w:right="-2"/>
        <w:contextualSpacing/>
        <w:rPr>
          <w:rFonts w:ascii="Calibri" w:hAnsi="Calibri"/>
          <w:szCs w:val="24"/>
        </w:rPr>
      </w:pPr>
    </w:p>
    <w:p w14:paraId="226F6C37" w14:textId="77777777" w:rsidR="002033F6" w:rsidRDefault="002033F6" w:rsidP="00443EB2">
      <w:pPr>
        <w:spacing w:after="0" w:line="240" w:lineRule="auto"/>
        <w:ind w:right="-2"/>
        <w:contextualSpacing/>
        <w:rPr>
          <w:rFonts w:ascii="Calibri" w:hAnsi="Calibri"/>
          <w:szCs w:val="24"/>
        </w:rPr>
      </w:pPr>
    </w:p>
    <w:p w14:paraId="279743F0" w14:textId="77777777" w:rsidR="00443EB2" w:rsidRDefault="00443EB2" w:rsidP="00443EB2">
      <w:pPr>
        <w:spacing w:after="0" w:line="240" w:lineRule="auto"/>
        <w:ind w:right="-2"/>
        <w:contextualSpacing/>
        <w:rPr>
          <w:rFonts w:ascii="Calibri" w:hAnsi="Calibri"/>
          <w:szCs w:val="24"/>
        </w:rPr>
      </w:pPr>
    </w:p>
    <w:p w14:paraId="71160C60" w14:textId="77777777" w:rsidR="00443EB2" w:rsidRPr="007571B0" w:rsidRDefault="00443EB2" w:rsidP="00443EB2">
      <w:pPr>
        <w:spacing w:after="0" w:line="240" w:lineRule="auto"/>
        <w:ind w:right="-2"/>
        <w:contextualSpacing/>
        <w:rPr>
          <w:rFonts w:ascii="Calibri" w:hAnsi="Calibri"/>
          <w:szCs w:val="24"/>
        </w:rPr>
      </w:pPr>
    </w:p>
    <w:p w14:paraId="75E5B5EF"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088183CB" w14:textId="77777777" w:rsidR="00443EB2" w:rsidRPr="007571B0" w:rsidRDefault="00443EB2" w:rsidP="00443EB2">
      <w:pPr>
        <w:tabs>
          <w:tab w:val="center" w:pos="7380"/>
        </w:tabs>
        <w:spacing w:after="0" w:line="240" w:lineRule="auto"/>
        <w:rPr>
          <w:rFonts w:ascii="Calibri" w:hAnsi="Calibri"/>
        </w:rPr>
      </w:pPr>
    </w:p>
    <w:p w14:paraId="6BA9C0DC"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pontkc)alpontja szerinti kizáró okok hiányának igazolására</w:t>
      </w:r>
    </w:p>
    <w:p w14:paraId="6A58A803" w14:textId="77777777" w:rsidR="00443EB2" w:rsidRPr="007571B0" w:rsidRDefault="00443EB2" w:rsidP="00443EB2">
      <w:pPr>
        <w:spacing w:after="0" w:line="240" w:lineRule="auto"/>
        <w:rPr>
          <w:rFonts w:ascii="Calibri" w:hAnsi="Calibri"/>
          <w:szCs w:val="24"/>
        </w:rPr>
      </w:pPr>
    </w:p>
    <w:p w14:paraId="6632711A" w14:textId="77777777" w:rsidR="00443EB2" w:rsidRPr="007571B0" w:rsidRDefault="00443EB2" w:rsidP="006F6998">
      <w:pPr>
        <w:pStyle w:val="Listaszerbekezds"/>
        <w:numPr>
          <w:ilvl w:val="0"/>
          <w:numId w:val="52"/>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társaságbanközvetetten vagy </w:t>
      </w:r>
      <w:r w:rsidRPr="007571B0">
        <w:rPr>
          <w:rFonts w:ascii="Calibri" w:hAnsi="Calibri"/>
          <w:szCs w:val="24"/>
        </w:rPr>
        <w:t>közvetlenül több mint 25%-os tulajdoni résszel vagy szavazati joggal rendelkező jogi személy(ek) és/vagy személyes joga szerint jogképes szervezet(ek)</w:t>
      </w:r>
    </w:p>
    <w:p w14:paraId="3829CF82" w14:textId="77777777" w:rsidR="00443EB2" w:rsidRPr="007571B0" w:rsidRDefault="00443EB2" w:rsidP="00443EB2">
      <w:pPr>
        <w:pStyle w:val="Listaszerbekezds"/>
        <w:ind w:left="426" w:right="-2"/>
        <w:contextualSpacing/>
        <w:rPr>
          <w:rFonts w:ascii="Calibri" w:hAnsi="Calibri"/>
          <w:bCs/>
          <w:szCs w:val="24"/>
        </w:rPr>
      </w:pPr>
    </w:p>
    <w:p w14:paraId="370A78A2" w14:textId="77777777"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nincsen</w:t>
      </w:r>
      <w:r w:rsidRPr="007571B0">
        <w:rPr>
          <w:rStyle w:val="Lbjegyzet-hivatkozs"/>
          <w:rFonts w:ascii="Calibri" w:hAnsi="Calibri"/>
          <w:b/>
          <w:bCs/>
          <w:szCs w:val="24"/>
        </w:rPr>
        <w:footnoteReference w:id="80"/>
      </w:r>
    </w:p>
    <w:p w14:paraId="27C2A07E" w14:textId="77777777" w:rsidR="00443EB2" w:rsidRPr="007571B0" w:rsidRDefault="00443EB2" w:rsidP="00443EB2">
      <w:pPr>
        <w:spacing w:after="0" w:line="240" w:lineRule="auto"/>
        <w:ind w:right="-2" w:firstLine="284"/>
        <w:rPr>
          <w:rFonts w:ascii="Calibri" w:hAnsi="Calibri"/>
          <w:szCs w:val="24"/>
        </w:rPr>
      </w:pPr>
    </w:p>
    <w:p w14:paraId="7093B9BE" w14:textId="77777777" w:rsidR="00443EB2" w:rsidRPr="007571B0" w:rsidRDefault="00443EB2" w:rsidP="006F6998">
      <w:pPr>
        <w:pStyle w:val="Listaszerbekezds"/>
        <w:numPr>
          <w:ilvl w:val="0"/>
          <w:numId w:val="52"/>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6E49A229"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291A35BE" w14:textId="77777777" w:rsidTr="00DD2C4E">
        <w:tc>
          <w:tcPr>
            <w:tcW w:w="4497" w:type="dxa"/>
            <w:shd w:val="clear" w:color="auto" w:fill="auto"/>
          </w:tcPr>
          <w:p w14:paraId="19DEEDB7"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185251D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3A16B039" w14:textId="77777777" w:rsidTr="00DD2C4E">
        <w:tc>
          <w:tcPr>
            <w:tcW w:w="4497" w:type="dxa"/>
            <w:shd w:val="clear" w:color="auto" w:fill="auto"/>
          </w:tcPr>
          <w:p w14:paraId="6D8C79E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12EC3B4" w14:textId="77777777" w:rsidR="00443EB2" w:rsidRPr="007571B0" w:rsidRDefault="00443EB2" w:rsidP="00443EB2">
            <w:pPr>
              <w:spacing w:after="0" w:line="240" w:lineRule="auto"/>
              <w:rPr>
                <w:rFonts w:ascii="Calibri" w:hAnsi="Calibri"/>
                <w:szCs w:val="24"/>
              </w:rPr>
            </w:pPr>
          </w:p>
        </w:tc>
      </w:tr>
      <w:tr w:rsidR="00443EB2" w:rsidRPr="00172B96" w14:paraId="4816B6F9" w14:textId="77777777" w:rsidTr="00DD2C4E">
        <w:tc>
          <w:tcPr>
            <w:tcW w:w="4497" w:type="dxa"/>
            <w:shd w:val="clear" w:color="auto" w:fill="auto"/>
          </w:tcPr>
          <w:p w14:paraId="137360C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4C53DB73" w14:textId="77777777" w:rsidR="00443EB2" w:rsidRPr="007571B0" w:rsidRDefault="00443EB2" w:rsidP="00443EB2">
            <w:pPr>
              <w:spacing w:after="0" w:line="240" w:lineRule="auto"/>
              <w:rPr>
                <w:rFonts w:ascii="Calibri" w:hAnsi="Calibri"/>
                <w:szCs w:val="24"/>
              </w:rPr>
            </w:pPr>
          </w:p>
        </w:tc>
      </w:tr>
      <w:tr w:rsidR="00443EB2" w:rsidRPr="00172B96" w14:paraId="2D7CA45E" w14:textId="77777777" w:rsidTr="00DD2C4E">
        <w:tc>
          <w:tcPr>
            <w:tcW w:w="4497" w:type="dxa"/>
            <w:shd w:val="clear" w:color="auto" w:fill="auto"/>
          </w:tcPr>
          <w:p w14:paraId="2A765363"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869CA25" w14:textId="77777777" w:rsidR="00443EB2" w:rsidRPr="007571B0" w:rsidRDefault="00443EB2" w:rsidP="00443EB2">
            <w:pPr>
              <w:spacing w:after="0" w:line="240" w:lineRule="auto"/>
              <w:rPr>
                <w:rFonts w:ascii="Calibri" w:hAnsi="Calibri"/>
                <w:szCs w:val="24"/>
              </w:rPr>
            </w:pPr>
          </w:p>
        </w:tc>
      </w:tr>
      <w:tr w:rsidR="00443EB2" w:rsidRPr="00172B96" w14:paraId="54BB6184" w14:textId="77777777" w:rsidTr="00DD2C4E">
        <w:tc>
          <w:tcPr>
            <w:tcW w:w="4497" w:type="dxa"/>
            <w:shd w:val="clear" w:color="auto" w:fill="auto"/>
          </w:tcPr>
          <w:p w14:paraId="21BA6319"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6786B5C" w14:textId="77777777" w:rsidR="00443EB2" w:rsidRPr="007571B0" w:rsidRDefault="00443EB2" w:rsidP="00443EB2">
            <w:pPr>
              <w:spacing w:after="0" w:line="240" w:lineRule="auto"/>
              <w:rPr>
                <w:rFonts w:ascii="Calibri" w:hAnsi="Calibri"/>
                <w:szCs w:val="24"/>
              </w:rPr>
            </w:pPr>
          </w:p>
        </w:tc>
      </w:tr>
    </w:tbl>
    <w:p w14:paraId="3398EE87" w14:textId="77777777" w:rsidR="00443EB2" w:rsidRPr="007571B0" w:rsidRDefault="00443EB2" w:rsidP="00443EB2">
      <w:pPr>
        <w:spacing w:after="0" w:line="240" w:lineRule="auto"/>
        <w:ind w:right="-2"/>
        <w:rPr>
          <w:rFonts w:ascii="Calibri" w:hAnsi="Calibri"/>
          <w:szCs w:val="24"/>
        </w:rPr>
      </w:pPr>
    </w:p>
    <w:p w14:paraId="0D038843" w14:textId="77777777" w:rsidR="00443EB2" w:rsidRPr="007571B0" w:rsidRDefault="00443EB2" w:rsidP="00443EB2">
      <w:pPr>
        <w:spacing w:after="0" w:line="240" w:lineRule="auto"/>
        <w:ind w:right="-2"/>
        <w:contextualSpacing/>
        <w:rPr>
          <w:rFonts w:ascii="Calibri" w:hAnsi="Calibri"/>
          <w:szCs w:val="24"/>
        </w:rPr>
      </w:pPr>
    </w:p>
    <w:p w14:paraId="5B8F364C"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2022F826" w14:textId="77777777" w:rsidR="00443EB2" w:rsidRDefault="00443EB2" w:rsidP="002033F6">
      <w:pPr>
        <w:spacing w:after="0" w:line="240" w:lineRule="auto"/>
        <w:jc w:val="both"/>
        <w:rPr>
          <w:rFonts w:ascii="Calibri" w:hAnsi="Calibri"/>
          <w:szCs w:val="24"/>
        </w:rPr>
      </w:pPr>
    </w:p>
    <w:p w14:paraId="695CA5CE" w14:textId="77777777" w:rsidR="00541019" w:rsidRPr="003F2ADE" w:rsidRDefault="00541019" w:rsidP="00541019">
      <w:pPr>
        <w:spacing w:after="0" w:line="240" w:lineRule="auto"/>
        <w:ind w:right="-2"/>
        <w:rPr>
          <w:rFonts w:ascii="Calibri" w:hAnsi="Calibri"/>
          <w:szCs w:val="24"/>
        </w:rPr>
      </w:pPr>
      <w:r w:rsidRPr="003F2ADE">
        <w:rPr>
          <w:rFonts w:ascii="Calibri" w:hAnsi="Calibri"/>
          <w:szCs w:val="24"/>
        </w:rPr>
        <w:t>………………………….…….,2016. év……………….. hó …... nap</w:t>
      </w:r>
    </w:p>
    <w:p w14:paraId="2251BD88" w14:textId="77777777" w:rsidR="00541019" w:rsidRPr="003F2ADE" w:rsidRDefault="00541019" w:rsidP="00541019">
      <w:pPr>
        <w:spacing w:after="0" w:line="240" w:lineRule="auto"/>
        <w:ind w:right="-2"/>
        <w:rPr>
          <w:rFonts w:ascii="Calibri" w:hAnsi="Calibri"/>
          <w:color w:val="000000"/>
          <w:szCs w:val="24"/>
        </w:rPr>
      </w:pPr>
    </w:p>
    <w:p w14:paraId="34E0E140" w14:textId="77777777" w:rsidR="00541019" w:rsidRPr="003F2ADE" w:rsidRDefault="00541019" w:rsidP="00541019">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322E1BBC" w14:textId="77777777" w:rsidR="00541019" w:rsidRPr="00653065" w:rsidRDefault="00541019" w:rsidP="00541019">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0DCF6B86" w14:textId="77777777" w:rsidR="00541019" w:rsidRPr="00C47F8D" w:rsidRDefault="00541019" w:rsidP="002033F6">
      <w:pPr>
        <w:spacing w:after="0" w:line="240" w:lineRule="auto"/>
        <w:jc w:val="both"/>
        <w:rPr>
          <w:rFonts w:ascii="Calibri" w:hAnsi="Calibri"/>
          <w:szCs w:val="24"/>
        </w:rPr>
      </w:pPr>
    </w:p>
    <w:p w14:paraId="78968AE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25C2D4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65425A8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3D96F2E9"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62F1ABA2" w14:textId="6C598A23"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F77C43">
        <w:rPr>
          <w:rFonts w:ascii="Calibri" w:hAnsi="Calibri"/>
          <w:i/>
          <w:szCs w:val="24"/>
        </w:rPr>
        <w:t xml:space="preserve"> az erre felhívott </w:t>
      </w:r>
      <w:r w:rsidRPr="00C47F8D">
        <w:rPr>
          <w:rFonts w:ascii="Calibri" w:hAnsi="Calibri"/>
          <w:i/>
          <w:szCs w:val="24"/>
        </w:rPr>
        <w:t>ajánlattevőnek becsatolnia.</w:t>
      </w:r>
    </w:p>
    <w:p w14:paraId="6C5261A1" w14:textId="42155FF1" w:rsidR="00443EB2" w:rsidRPr="00C47F8D" w:rsidRDefault="00541019" w:rsidP="00443EB2">
      <w:pPr>
        <w:pageBreakBefore/>
        <w:spacing w:after="0" w:line="240" w:lineRule="auto"/>
        <w:jc w:val="right"/>
        <w:rPr>
          <w:rFonts w:ascii="Calibri" w:hAnsi="Calibri"/>
          <w:b/>
          <w:szCs w:val="24"/>
        </w:rPr>
      </w:pPr>
      <w:r>
        <w:rPr>
          <w:rFonts w:ascii="Calibri" w:hAnsi="Calibri"/>
          <w:b/>
          <w:szCs w:val="24"/>
        </w:rPr>
        <w:t>9</w:t>
      </w:r>
      <w:r w:rsidR="00443EB2" w:rsidRPr="00C47F8D">
        <w:rPr>
          <w:rFonts w:ascii="Calibri" w:hAnsi="Calibri"/>
          <w:b/>
          <w:szCs w:val="24"/>
        </w:rPr>
        <w:t>. sz. melléklet</w:t>
      </w:r>
    </w:p>
    <w:p w14:paraId="2F786064" w14:textId="77777777" w:rsidR="00443EB2" w:rsidRPr="00C47F8D" w:rsidRDefault="00443EB2" w:rsidP="00443EB2">
      <w:pPr>
        <w:spacing w:after="0" w:line="240" w:lineRule="auto"/>
        <w:rPr>
          <w:rFonts w:ascii="Calibri" w:hAnsi="Calibri"/>
          <w:szCs w:val="24"/>
        </w:rPr>
      </w:pPr>
    </w:p>
    <w:p w14:paraId="38169C65" w14:textId="77777777" w:rsidR="00443EB2" w:rsidRPr="00C47F8D" w:rsidRDefault="00443EB2" w:rsidP="00443EB2">
      <w:pPr>
        <w:spacing w:after="0" w:line="240" w:lineRule="auto"/>
        <w:rPr>
          <w:rFonts w:ascii="Calibri" w:hAnsi="Calibri"/>
          <w:szCs w:val="24"/>
        </w:rPr>
      </w:pPr>
    </w:p>
    <w:p w14:paraId="567A8DC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80" w:name="_Toc112048287"/>
      <w:bookmarkStart w:id="81" w:name="_Toc113076879"/>
      <w:r w:rsidRPr="00C47F8D">
        <w:rPr>
          <w:rFonts w:ascii="Calibri" w:hAnsi="Calibri"/>
          <w:b/>
          <w:caps/>
          <w:szCs w:val="24"/>
        </w:rPr>
        <w:t xml:space="preserve">az árbevételről </w:t>
      </w:r>
      <w:bookmarkEnd w:id="80"/>
      <w:bookmarkEnd w:id="81"/>
    </w:p>
    <w:p w14:paraId="369E0940" w14:textId="77777777" w:rsidR="00443EB2" w:rsidRPr="00C47F8D" w:rsidRDefault="00443EB2" w:rsidP="00443EB2">
      <w:pPr>
        <w:spacing w:after="0" w:line="240" w:lineRule="auto"/>
        <w:rPr>
          <w:rFonts w:ascii="Calibri" w:hAnsi="Calibri" w:cs="Arial"/>
          <w:b/>
          <w:smallCaps/>
          <w:szCs w:val="24"/>
        </w:rPr>
      </w:pPr>
    </w:p>
    <w:p w14:paraId="67D59CB0" w14:textId="77777777" w:rsidR="00443EB2" w:rsidRPr="00C47F8D" w:rsidRDefault="00443EB2" w:rsidP="00443EB2">
      <w:pPr>
        <w:spacing w:after="0" w:line="240" w:lineRule="auto"/>
        <w:ind w:left="420"/>
        <w:rPr>
          <w:rFonts w:ascii="Calibri" w:hAnsi="Calibri"/>
          <w:b/>
          <w:szCs w:val="24"/>
        </w:rPr>
      </w:pPr>
    </w:p>
    <w:p w14:paraId="08E8EDDF" w14:textId="77777777" w:rsidR="00443EB2" w:rsidRPr="00C47F8D" w:rsidRDefault="00443EB2" w:rsidP="00443EB2">
      <w:pPr>
        <w:spacing w:after="0" w:line="240" w:lineRule="auto"/>
        <w:ind w:left="420"/>
        <w:rPr>
          <w:rFonts w:ascii="Calibri" w:hAnsi="Calibri"/>
          <w:b/>
          <w:szCs w:val="24"/>
        </w:rPr>
      </w:pPr>
    </w:p>
    <w:p w14:paraId="6AFA46FF" w14:textId="77777777" w:rsidR="00443EB2" w:rsidRPr="00C47F8D" w:rsidRDefault="00443EB2" w:rsidP="00443EB2">
      <w:pPr>
        <w:spacing w:after="0" w:line="240" w:lineRule="auto"/>
        <w:rPr>
          <w:rFonts w:ascii="Calibri" w:hAnsi="Calibri"/>
          <w:szCs w:val="24"/>
        </w:rPr>
      </w:pPr>
      <w:r w:rsidRPr="00C47F8D">
        <w:rPr>
          <w:rFonts w:ascii="Calibri" w:hAnsi="Calibri"/>
          <w:szCs w:val="24"/>
        </w:rPr>
        <w:t xml:space="preserve">Alulírott ................................., mint a(z) ...................................................... képviseletére jogosult személy nyilatkozom, hogy társaságunk általános forgalmi adó nélkül számított árbevétele az alábbiak szerint alakult: </w:t>
      </w:r>
    </w:p>
    <w:p w14:paraId="1E828D50" w14:textId="77777777" w:rsidR="00443EB2" w:rsidRPr="00C47F8D" w:rsidRDefault="00443EB2" w:rsidP="00443EB2">
      <w:pPr>
        <w:spacing w:after="0" w:line="240" w:lineRule="auto"/>
        <w:jc w:val="center"/>
        <w:rPr>
          <w:rFonts w:ascii="Calibri" w:hAnsi="Calibri"/>
          <w:b/>
          <w:szCs w:val="24"/>
        </w:rPr>
      </w:pPr>
    </w:p>
    <w:p w14:paraId="11740677" w14:textId="77777777" w:rsidR="00443EB2" w:rsidRPr="00C47F8D" w:rsidRDefault="00443EB2" w:rsidP="00443EB2">
      <w:pPr>
        <w:spacing w:after="0" w:line="240" w:lineRule="auto"/>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43EB2" w:rsidRPr="00C47F8D" w14:paraId="67B13ACB" w14:textId="77777777" w:rsidTr="00DD2C4E">
        <w:tc>
          <w:tcPr>
            <w:tcW w:w="2376" w:type="dxa"/>
            <w:vAlign w:val="center"/>
          </w:tcPr>
          <w:p w14:paraId="2B28B2E3" w14:textId="490E8AE0" w:rsidR="00443EB2" w:rsidRPr="00C47F8D" w:rsidRDefault="000B4406" w:rsidP="000B4406">
            <w:pPr>
              <w:spacing w:after="0" w:line="240" w:lineRule="auto"/>
              <w:jc w:val="center"/>
              <w:rPr>
                <w:rFonts w:ascii="Calibri" w:hAnsi="Calibri"/>
                <w:szCs w:val="24"/>
              </w:rPr>
            </w:pPr>
            <w:r>
              <w:rPr>
                <w:rFonts w:ascii="Calibri" w:hAnsi="Calibri"/>
                <w:szCs w:val="24"/>
              </w:rPr>
              <w:t xml:space="preserve">Üzleti év </w:t>
            </w:r>
          </w:p>
        </w:tc>
        <w:tc>
          <w:tcPr>
            <w:tcW w:w="5812" w:type="dxa"/>
            <w:vAlign w:val="center"/>
          </w:tcPr>
          <w:p w14:paraId="53637605"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Teljes árbevétel</w:t>
            </w:r>
          </w:p>
          <w:p w14:paraId="29B38991" w14:textId="4DF2838C" w:rsidR="00443EB2" w:rsidRPr="00C47F8D" w:rsidRDefault="00443EB2" w:rsidP="000B4406">
            <w:pPr>
              <w:spacing w:after="0" w:line="240" w:lineRule="auto"/>
              <w:jc w:val="center"/>
              <w:rPr>
                <w:rFonts w:ascii="Calibri" w:hAnsi="Calibri"/>
                <w:szCs w:val="24"/>
              </w:rPr>
            </w:pPr>
            <w:r w:rsidRPr="00C47F8D">
              <w:rPr>
                <w:rFonts w:ascii="Calibri" w:hAnsi="Calibri"/>
                <w:szCs w:val="24"/>
              </w:rPr>
              <w:t xml:space="preserve"> (</w:t>
            </w:r>
            <w:r w:rsidR="000B4406">
              <w:rPr>
                <w:rFonts w:ascii="Calibri" w:hAnsi="Calibri"/>
                <w:szCs w:val="24"/>
              </w:rPr>
              <w:t>Pénznem</w:t>
            </w:r>
            <w:r w:rsidRPr="00C47F8D">
              <w:rPr>
                <w:rFonts w:ascii="Calibri" w:hAnsi="Calibri"/>
                <w:szCs w:val="24"/>
              </w:rPr>
              <w:t>)</w:t>
            </w:r>
          </w:p>
        </w:tc>
      </w:tr>
      <w:tr w:rsidR="00443EB2" w:rsidRPr="00C47F8D" w14:paraId="1A26A80C" w14:textId="77777777" w:rsidTr="00DD2C4E">
        <w:tc>
          <w:tcPr>
            <w:tcW w:w="2376" w:type="dxa"/>
          </w:tcPr>
          <w:p w14:paraId="152963A7"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6FE0B257" w14:textId="77777777" w:rsidR="00443EB2" w:rsidRPr="00C47F8D" w:rsidRDefault="00443EB2" w:rsidP="00443EB2">
            <w:pPr>
              <w:spacing w:after="0" w:line="240" w:lineRule="auto"/>
              <w:jc w:val="center"/>
              <w:rPr>
                <w:rFonts w:ascii="Calibri" w:hAnsi="Calibri"/>
                <w:szCs w:val="24"/>
              </w:rPr>
            </w:pPr>
          </w:p>
        </w:tc>
      </w:tr>
      <w:tr w:rsidR="00443EB2" w:rsidRPr="00C47F8D" w14:paraId="53C51A97" w14:textId="77777777" w:rsidTr="00DD2C4E">
        <w:tc>
          <w:tcPr>
            <w:tcW w:w="2376" w:type="dxa"/>
          </w:tcPr>
          <w:p w14:paraId="58099253"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023F5C50" w14:textId="77777777" w:rsidR="00443EB2" w:rsidRPr="00C47F8D" w:rsidRDefault="00443EB2" w:rsidP="00443EB2">
            <w:pPr>
              <w:keepNext/>
              <w:spacing w:after="0" w:line="240" w:lineRule="auto"/>
              <w:jc w:val="center"/>
              <w:rPr>
                <w:rFonts w:ascii="Calibri" w:hAnsi="Calibri"/>
                <w:szCs w:val="24"/>
              </w:rPr>
            </w:pPr>
          </w:p>
        </w:tc>
      </w:tr>
      <w:tr w:rsidR="00443EB2" w:rsidRPr="00C47F8D" w14:paraId="22C2ED53" w14:textId="77777777" w:rsidTr="00DD2C4E">
        <w:tc>
          <w:tcPr>
            <w:tcW w:w="2376" w:type="dxa"/>
          </w:tcPr>
          <w:p w14:paraId="4B99EF2B" w14:textId="77777777" w:rsidR="00443EB2" w:rsidRPr="00C47F8D" w:rsidRDefault="00443EB2" w:rsidP="00443EB2">
            <w:pPr>
              <w:spacing w:after="0" w:line="240" w:lineRule="auto"/>
              <w:jc w:val="center"/>
              <w:rPr>
                <w:rFonts w:ascii="Calibri" w:hAnsi="Calibri"/>
                <w:szCs w:val="24"/>
              </w:rPr>
            </w:pPr>
            <w:r>
              <w:rPr>
                <w:rFonts w:ascii="Calibri" w:hAnsi="Calibri"/>
                <w:szCs w:val="24"/>
              </w:rPr>
              <w:t>201</w:t>
            </w:r>
          </w:p>
        </w:tc>
        <w:tc>
          <w:tcPr>
            <w:tcW w:w="5812" w:type="dxa"/>
          </w:tcPr>
          <w:p w14:paraId="6B792D12" w14:textId="77777777" w:rsidR="00443EB2" w:rsidRPr="00C47F8D" w:rsidRDefault="00443EB2" w:rsidP="00443EB2">
            <w:pPr>
              <w:keepNext/>
              <w:spacing w:after="0" w:line="240" w:lineRule="auto"/>
              <w:jc w:val="center"/>
              <w:rPr>
                <w:rFonts w:ascii="Calibri" w:hAnsi="Calibri"/>
                <w:szCs w:val="24"/>
              </w:rPr>
            </w:pPr>
          </w:p>
        </w:tc>
      </w:tr>
    </w:tbl>
    <w:p w14:paraId="2B173E47" w14:textId="77777777" w:rsidR="00443EB2" w:rsidRPr="00C47F8D" w:rsidRDefault="00443EB2" w:rsidP="00443EB2">
      <w:pPr>
        <w:spacing w:after="0" w:line="240" w:lineRule="auto"/>
        <w:jc w:val="center"/>
        <w:rPr>
          <w:rFonts w:ascii="Calibri" w:hAnsi="Calibri"/>
          <w:szCs w:val="24"/>
        </w:rPr>
      </w:pPr>
    </w:p>
    <w:p w14:paraId="35BCFB51" w14:textId="77777777" w:rsidR="00443EB2" w:rsidRPr="00C47F8D" w:rsidRDefault="00443EB2" w:rsidP="00443EB2">
      <w:pPr>
        <w:spacing w:after="0" w:line="240" w:lineRule="auto"/>
        <w:jc w:val="center"/>
        <w:rPr>
          <w:rFonts w:ascii="Calibri" w:hAnsi="Calibri"/>
          <w:szCs w:val="24"/>
        </w:rPr>
      </w:pPr>
    </w:p>
    <w:p w14:paraId="2E021DE1" w14:textId="77777777" w:rsidR="00443EB2" w:rsidRPr="00C47F8D" w:rsidRDefault="00443EB2" w:rsidP="00443EB2">
      <w:pPr>
        <w:spacing w:after="0" w:line="240" w:lineRule="auto"/>
        <w:jc w:val="center"/>
        <w:rPr>
          <w:rFonts w:ascii="Calibri" w:hAnsi="Calibri"/>
          <w:szCs w:val="24"/>
        </w:rPr>
      </w:pPr>
    </w:p>
    <w:p w14:paraId="22411735" w14:textId="77777777" w:rsidR="00443EB2" w:rsidRPr="00C47F8D" w:rsidRDefault="00443EB2" w:rsidP="00443EB2">
      <w:pPr>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év …hó….nap</w:t>
      </w:r>
    </w:p>
    <w:p w14:paraId="3624174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219D1200" w14:textId="77777777" w:rsidR="00443EB2" w:rsidRPr="00C47F8D" w:rsidRDefault="00443EB2" w:rsidP="0047618B">
      <w:pPr>
        <w:tabs>
          <w:tab w:val="center" w:pos="6946"/>
        </w:tabs>
        <w:spacing w:after="0" w:line="240" w:lineRule="auto"/>
        <w:rPr>
          <w:rFonts w:ascii="Calibri" w:hAnsi="Calibri"/>
          <w:szCs w:val="24"/>
        </w:rPr>
      </w:pPr>
      <w:r w:rsidRPr="00C47F8D">
        <w:rPr>
          <w:rFonts w:ascii="Calibri" w:hAnsi="Calibri"/>
          <w:szCs w:val="24"/>
        </w:rPr>
        <w:tab/>
        <w:t>………………………………..</w:t>
      </w:r>
    </w:p>
    <w:p w14:paraId="1B66B1EC" w14:textId="7914AC29" w:rsidR="00443EB2" w:rsidRPr="00C47F8D" w:rsidRDefault="00541019" w:rsidP="0047618B">
      <w:pPr>
        <w:tabs>
          <w:tab w:val="center" w:pos="7380"/>
        </w:tabs>
        <w:spacing w:after="0" w:line="240" w:lineRule="auto"/>
        <w:ind w:left="5103"/>
        <w:jc w:val="center"/>
        <w:rPr>
          <w:rFonts w:ascii="Calibri" w:hAnsi="Calibri"/>
          <w:szCs w:val="24"/>
        </w:rPr>
      </w:pPr>
      <w:r w:rsidRPr="00CC5D71">
        <w:rPr>
          <w:color w:val="000000"/>
        </w:rPr>
        <w:t>cégszerű aláírás a kötelezettségvállalásra jogosult/jogosultak, vagy aláírás a meghatalmazott/meghatalmazottak részéről</w:t>
      </w:r>
    </w:p>
    <w:p w14:paraId="4DC47D3B" w14:textId="77777777" w:rsidR="00443EB2" w:rsidRPr="00C47F8D" w:rsidRDefault="00443EB2" w:rsidP="00443EB2">
      <w:pPr>
        <w:tabs>
          <w:tab w:val="center" w:pos="7380"/>
        </w:tabs>
        <w:spacing w:after="0" w:line="240" w:lineRule="auto"/>
        <w:rPr>
          <w:rFonts w:ascii="Calibri" w:hAnsi="Calibri"/>
          <w:szCs w:val="24"/>
        </w:rPr>
      </w:pPr>
    </w:p>
    <w:p w14:paraId="060519C1" w14:textId="77777777" w:rsidR="00443EB2" w:rsidRDefault="00443EB2" w:rsidP="00443EB2">
      <w:pPr>
        <w:tabs>
          <w:tab w:val="center" w:pos="7380"/>
        </w:tabs>
        <w:spacing w:after="0" w:line="240" w:lineRule="auto"/>
        <w:rPr>
          <w:rFonts w:ascii="Calibri" w:hAnsi="Calibri"/>
          <w:szCs w:val="24"/>
        </w:rPr>
      </w:pPr>
    </w:p>
    <w:p w14:paraId="0CB9A203" w14:textId="77777777" w:rsidR="002033F6" w:rsidRDefault="002033F6" w:rsidP="00443EB2">
      <w:pPr>
        <w:tabs>
          <w:tab w:val="center" w:pos="7380"/>
        </w:tabs>
        <w:spacing w:after="0" w:line="240" w:lineRule="auto"/>
        <w:rPr>
          <w:rFonts w:ascii="Calibri" w:hAnsi="Calibri"/>
          <w:szCs w:val="24"/>
        </w:rPr>
      </w:pPr>
    </w:p>
    <w:p w14:paraId="4888F69A" w14:textId="77777777" w:rsidR="002033F6" w:rsidRPr="00C47F8D" w:rsidRDefault="002033F6" w:rsidP="00443EB2">
      <w:pPr>
        <w:tabs>
          <w:tab w:val="center" w:pos="7380"/>
        </w:tabs>
        <w:spacing w:after="0" w:line="240" w:lineRule="auto"/>
        <w:rPr>
          <w:rFonts w:ascii="Calibri" w:hAnsi="Calibri"/>
          <w:szCs w:val="24"/>
        </w:rPr>
      </w:pPr>
    </w:p>
    <w:p w14:paraId="49693D8C" w14:textId="77777777" w:rsidR="00443EB2" w:rsidRPr="00C47F8D" w:rsidRDefault="00443EB2" w:rsidP="00443EB2">
      <w:pPr>
        <w:tabs>
          <w:tab w:val="center" w:pos="7380"/>
        </w:tabs>
        <w:spacing w:after="0" w:line="240" w:lineRule="auto"/>
        <w:rPr>
          <w:rFonts w:ascii="Calibri" w:hAnsi="Calibri"/>
          <w:szCs w:val="24"/>
        </w:rPr>
      </w:pPr>
    </w:p>
    <w:p w14:paraId="656B0843" w14:textId="291D8B85"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0B4406">
        <w:rPr>
          <w:rFonts w:ascii="Calibri" w:hAnsi="Calibri"/>
          <w:i/>
          <w:szCs w:val="24"/>
        </w:rPr>
        <w:t xml:space="preserve">az erre felhívott </w:t>
      </w:r>
      <w:r w:rsidRPr="00C47F8D">
        <w:rPr>
          <w:rFonts w:ascii="Calibri" w:hAnsi="Calibri"/>
          <w:i/>
          <w:szCs w:val="24"/>
        </w:rPr>
        <w:t>ajánlattevőnek becsatolnia.</w:t>
      </w:r>
    </w:p>
    <w:p w14:paraId="5628DB77" w14:textId="77777777" w:rsidR="00443EB2" w:rsidRPr="00C47F8D" w:rsidRDefault="00443EB2" w:rsidP="00443EB2">
      <w:pPr>
        <w:tabs>
          <w:tab w:val="center" w:pos="7380"/>
        </w:tabs>
        <w:spacing w:after="0" w:line="240" w:lineRule="auto"/>
        <w:rPr>
          <w:rFonts w:ascii="Calibri" w:hAnsi="Calibri"/>
          <w:szCs w:val="24"/>
        </w:rPr>
      </w:pPr>
    </w:p>
    <w:bookmarkEnd w:id="76"/>
    <w:bookmarkEnd w:id="77"/>
    <w:p w14:paraId="787837FF" w14:textId="6D7E3312" w:rsidR="00443EB2" w:rsidRPr="00C47F8D" w:rsidRDefault="00541019"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70934B0" w14:textId="77777777" w:rsidR="00443EB2" w:rsidRPr="00C47F8D" w:rsidRDefault="00443EB2" w:rsidP="00443EB2">
      <w:pPr>
        <w:spacing w:after="0" w:line="240" w:lineRule="auto"/>
        <w:rPr>
          <w:rFonts w:ascii="Calibri" w:hAnsi="Calibri"/>
          <w:szCs w:val="24"/>
        </w:rPr>
      </w:pPr>
    </w:p>
    <w:p w14:paraId="773711EF" w14:textId="77777777" w:rsidR="00443EB2" w:rsidRPr="00C47F8D" w:rsidRDefault="00443EB2" w:rsidP="00443EB2">
      <w:pPr>
        <w:spacing w:after="0" w:line="240" w:lineRule="auto"/>
        <w:rPr>
          <w:rFonts w:ascii="Calibri" w:hAnsi="Calibri"/>
          <w:szCs w:val="24"/>
        </w:rPr>
      </w:pPr>
    </w:p>
    <w:p w14:paraId="16B80167"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C1A7E66" w14:textId="77777777" w:rsidR="00443EB2" w:rsidRPr="00C47F8D" w:rsidRDefault="00443EB2" w:rsidP="00443EB2">
      <w:pPr>
        <w:spacing w:after="0" w:line="240" w:lineRule="auto"/>
        <w:rPr>
          <w:rFonts w:ascii="Calibri" w:hAnsi="Calibri"/>
          <w:b/>
          <w:i/>
          <w:szCs w:val="24"/>
        </w:rPr>
      </w:pPr>
    </w:p>
    <w:p w14:paraId="0F6FC874" w14:textId="77777777" w:rsidR="00443EB2" w:rsidRPr="00C47F8D" w:rsidRDefault="00443EB2" w:rsidP="00443EB2">
      <w:pPr>
        <w:spacing w:after="0" w:line="240" w:lineRule="auto"/>
        <w:rPr>
          <w:rFonts w:ascii="Calibri" w:hAnsi="Calibri"/>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443EB2" w:rsidRPr="00C47F8D" w14:paraId="50F9777D" w14:textId="77777777" w:rsidTr="00DD2C4E">
        <w:trPr>
          <w:trHeight w:val="883"/>
        </w:trPr>
        <w:tc>
          <w:tcPr>
            <w:tcW w:w="1384" w:type="dxa"/>
            <w:vAlign w:val="center"/>
          </w:tcPr>
          <w:p w14:paraId="4E69C2DC"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Teljesítés ideje</w:t>
            </w:r>
            <w:r w:rsidRPr="00C47F8D">
              <w:rPr>
                <w:rFonts w:ascii="Calibri" w:hAnsi="Calibri"/>
                <w:b/>
                <w:szCs w:val="24"/>
              </w:rPr>
              <w:br/>
              <w:t>(év, hónap, nap), helye</w:t>
            </w:r>
          </w:p>
        </w:tc>
        <w:tc>
          <w:tcPr>
            <w:tcW w:w="1559" w:type="dxa"/>
            <w:vAlign w:val="center"/>
          </w:tcPr>
          <w:p w14:paraId="4A655F04"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 xml:space="preserve">Szerződést kötő másik fél megnevezése </w:t>
            </w:r>
          </w:p>
        </w:tc>
        <w:tc>
          <w:tcPr>
            <w:tcW w:w="1985" w:type="dxa"/>
            <w:vAlign w:val="center"/>
          </w:tcPr>
          <w:p w14:paraId="2DFB0847" w14:textId="77777777" w:rsidR="00443EB2" w:rsidRPr="00C47F8D" w:rsidRDefault="00443EB2" w:rsidP="00443EB2">
            <w:pPr>
              <w:spacing w:after="0" w:line="240" w:lineRule="auto"/>
              <w:jc w:val="center"/>
              <w:rPr>
                <w:rFonts w:ascii="Calibri" w:hAnsi="Calibri"/>
                <w:b/>
                <w:szCs w:val="24"/>
              </w:rPr>
            </w:pPr>
            <w:r>
              <w:rPr>
                <w:rFonts w:ascii="Calibri" w:hAnsi="Calibri"/>
                <w:b/>
                <w:szCs w:val="24"/>
              </w:rPr>
              <w:t>Szállítás</w:t>
            </w:r>
            <w:r w:rsidRPr="00C47F8D">
              <w:rPr>
                <w:rFonts w:ascii="Calibri" w:hAnsi="Calibri"/>
                <w:b/>
                <w:szCs w:val="24"/>
              </w:rPr>
              <w:t xml:space="preserve"> tárgya, mennyisége</w:t>
            </w:r>
          </w:p>
        </w:tc>
        <w:tc>
          <w:tcPr>
            <w:tcW w:w="1559" w:type="dxa"/>
            <w:vAlign w:val="center"/>
          </w:tcPr>
          <w:p w14:paraId="12794DE2"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Ellen-szolgáltatás összege (évenkénti bontásban)</w:t>
            </w:r>
          </w:p>
        </w:tc>
        <w:tc>
          <w:tcPr>
            <w:tcW w:w="1697" w:type="dxa"/>
          </w:tcPr>
          <w:p w14:paraId="52AD9285"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Nyilatkozat, hogy a teljesítés az előírásoknak és a szerződésnek megfelelően történt-e</w:t>
            </w:r>
          </w:p>
        </w:tc>
        <w:tc>
          <w:tcPr>
            <w:tcW w:w="1470" w:type="dxa"/>
            <w:vAlign w:val="center"/>
          </w:tcPr>
          <w:p w14:paraId="67DAD3BA"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A referenciát igazoló személy neve, elérhetősége</w:t>
            </w:r>
          </w:p>
        </w:tc>
      </w:tr>
      <w:tr w:rsidR="00443EB2" w:rsidRPr="00C47F8D" w14:paraId="47818956" w14:textId="77777777" w:rsidTr="00DD2C4E">
        <w:trPr>
          <w:trHeight w:val="300"/>
        </w:trPr>
        <w:tc>
          <w:tcPr>
            <w:tcW w:w="1384" w:type="dxa"/>
          </w:tcPr>
          <w:p w14:paraId="0D69C5FD" w14:textId="77777777" w:rsidR="00443EB2" w:rsidRPr="00C47F8D" w:rsidRDefault="00443EB2" w:rsidP="00443EB2">
            <w:pPr>
              <w:spacing w:after="0" w:line="240" w:lineRule="auto"/>
              <w:rPr>
                <w:rFonts w:ascii="Calibri" w:hAnsi="Calibri"/>
                <w:b/>
                <w:i/>
                <w:szCs w:val="24"/>
              </w:rPr>
            </w:pPr>
          </w:p>
        </w:tc>
        <w:tc>
          <w:tcPr>
            <w:tcW w:w="1559" w:type="dxa"/>
          </w:tcPr>
          <w:p w14:paraId="2DDD2AA4" w14:textId="77777777" w:rsidR="00443EB2" w:rsidRPr="00C47F8D" w:rsidRDefault="00443EB2" w:rsidP="00443EB2">
            <w:pPr>
              <w:spacing w:after="0" w:line="240" w:lineRule="auto"/>
              <w:rPr>
                <w:rFonts w:ascii="Calibri" w:hAnsi="Calibri"/>
                <w:b/>
                <w:i/>
                <w:szCs w:val="24"/>
              </w:rPr>
            </w:pPr>
          </w:p>
        </w:tc>
        <w:tc>
          <w:tcPr>
            <w:tcW w:w="1985" w:type="dxa"/>
          </w:tcPr>
          <w:p w14:paraId="18B9A41B" w14:textId="77777777" w:rsidR="00443EB2" w:rsidRPr="00C47F8D" w:rsidRDefault="00443EB2" w:rsidP="00443EB2">
            <w:pPr>
              <w:spacing w:after="0" w:line="240" w:lineRule="auto"/>
              <w:rPr>
                <w:rFonts w:ascii="Calibri" w:hAnsi="Calibri"/>
                <w:b/>
                <w:i/>
                <w:szCs w:val="24"/>
              </w:rPr>
            </w:pPr>
          </w:p>
        </w:tc>
        <w:tc>
          <w:tcPr>
            <w:tcW w:w="1559" w:type="dxa"/>
          </w:tcPr>
          <w:p w14:paraId="24D96113" w14:textId="77777777" w:rsidR="00443EB2" w:rsidRPr="00C47F8D" w:rsidRDefault="00443EB2" w:rsidP="00443EB2">
            <w:pPr>
              <w:spacing w:after="0" w:line="240" w:lineRule="auto"/>
              <w:rPr>
                <w:rFonts w:ascii="Calibri" w:hAnsi="Calibri"/>
                <w:b/>
                <w:i/>
                <w:szCs w:val="24"/>
              </w:rPr>
            </w:pPr>
          </w:p>
        </w:tc>
        <w:tc>
          <w:tcPr>
            <w:tcW w:w="1697" w:type="dxa"/>
          </w:tcPr>
          <w:p w14:paraId="426DD165" w14:textId="77777777" w:rsidR="00443EB2" w:rsidRPr="00C47F8D" w:rsidRDefault="00443EB2" w:rsidP="00443EB2">
            <w:pPr>
              <w:spacing w:after="0" w:line="240" w:lineRule="auto"/>
              <w:rPr>
                <w:rFonts w:ascii="Calibri" w:hAnsi="Calibri"/>
                <w:b/>
                <w:i/>
                <w:szCs w:val="24"/>
              </w:rPr>
            </w:pPr>
          </w:p>
        </w:tc>
        <w:tc>
          <w:tcPr>
            <w:tcW w:w="1470" w:type="dxa"/>
          </w:tcPr>
          <w:p w14:paraId="0A06F213" w14:textId="77777777" w:rsidR="00443EB2" w:rsidRPr="00C47F8D" w:rsidRDefault="00443EB2" w:rsidP="00443EB2">
            <w:pPr>
              <w:spacing w:after="0" w:line="240" w:lineRule="auto"/>
              <w:rPr>
                <w:rFonts w:ascii="Calibri" w:hAnsi="Calibri"/>
                <w:b/>
                <w:i/>
                <w:szCs w:val="24"/>
              </w:rPr>
            </w:pPr>
          </w:p>
        </w:tc>
      </w:tr>
      <w:tr w:rsidR="00443EB2" w:rsidRPr="00C47F8D" w14:paraId="1314B7E9" w14:textId="77777777" w:rsidTr="00DD2C4E">
        <w:trPr>
          <w:trHeight w:val="284"/>
        </w:trPr>
        <w:tc>
          <w:tcPr>
            <w:tcW w:w="1384" w:type="dxa"/>
          </w:tcPr>
          <w:p w14:paraId="4F7E7831" w14:textId="77777777" w:rsidR="00443EB2" w:rsidRPr="00C47F8D" w:rsidRDefault="00443EB2" w:rsidP="00443EB2">
            <w:pPr>
              <w:spacing w:after="0" w:line="240" w:lineRule="auto"/>
              <w:rPr>
                <w:rFonts w:ascii="Calibri" w:hAnsi="Calibri"/>
                <w:b/>
                <w:i/>
                <w:szCs w:val="24"/>
              </w:rPr>
            </w:pPr>
          </w:p>
        </w:tc>
        <w:tc>
          <w:tcPr>
            <w:tcW w:w="1559" w:type="dxa"/>
          </w:tcPr>
          <w:p w14:paraId="41D5C25F" w14:textId="77777777" w:rsidR="00443EB2" w:rsidRPr="00C47F8D" w:rsidRDefault="00443EB2" w:rsidP="00443EB2">
            <w:pPr>
              <w:spacing w:after="0" w:line="240" w:lineRule="auto"/>
              <w:rPr>
                <w:rFonts w:ascii="Calibri" w:hAnsi="Calibri"/>
                <w:b/>
                <w:i/>
                <w:szCs w:val="24"/>
              </w:rPr>
            </w:pPr>
          </w:p>
        </w:tc>
        <w:tc>
          <w:tcPr>
            <w:tcW w:w="1985" w:type="dxa"/>
          </w:tcPr>
          <w:p w14:paraId="408E96CB" w14:textId="77777777" w:rsidR="00443EB2" w:rsidRPr="00C47F8D" w:rsidRDefault="00443EB2" w:rsidP="00443EB2">
            <w:pPr>
              <w:spacing w:after="0" w:line="240" w:lineRule="auto"/>
              <w:rPr>
                <w:rFonts w:ascii="Calibri" w:hAnsi="Calibri"/>
                <w:b/>
                <w:i/>
                <w:szCs w:val="24"/>
              </w:rPr>
            </w:pPr>
          </w:p>
        </w:tc>
        <w:tc>
          <w:tcPr>
            <w:tcW w:w="1559" w:type="dxa"/>
          </w:tcPr>
          <w:p w14:paraId="393BD33F" w14:textId="77777777" w:rsidR="00443EB2" w:rsidRPr="00C47F8D" w:rsidRDefault="00443EB2" w:rsidP="00443EB2">
            <w:pPr>
              <w:spacing w:after="0" w:line="240" w:lineRule="auto"/>
              <w:rPr>
                <w:rFonts w:ascii="Calibri" w:hAnsi="Calibri"/>
                <w:b/>
                <w:i/>
                <w:szCs w:val="24"/>
              </w:rPr>
            </w:pPr>
          </w:p>
        </w:tc>
        <w:tc>
          <w:tcPr>
            <w:tcW w:w="1697" w:type="dxa"/>
          </w:tcPr>
          <w:p w14:paraId="4723E823" w14:textId="77777777" w:rsidR="00443EB2" w:rsidRPr="00C47F8D" w:rsidRDefault="00443EB2" w:rsidP="00443EB2">
            <w:pPr>
              <w:spacing w:after="0" w:line="240" w:lineRule="auto"/>
              <w:rPr>
                <w:rFonts w:ascii="Calibri" w:hAnsi="Calibri"/>
                <w:b/>
                <w:i/>
                <w:szCs w:val="24"/>
              </w:rPr>
            </w:pPr>
          </w:p>
        </w:tc>
        <w:tc>
          <w:tcPr>
            <w:tcW w:w="1470" w:type="dxa"/>
          </w:tcPr>
          <w:p w14:paraId="478D4ECC" w14:textId="77777777" w:rsidR="00443EB2" w:rsidRPr="00C47F8D" w:rsidRDefault="00443EB2" w:rsidP="00443EB2">
            <w:pPr>
              <w:spacing w:after="0" w:line="240" w:lineRule="auto"/>
              <w:rPr>
                <w:rFonts w:ascii="Calibri" w:hAnsi="Calibri"/>
                <w:b/>
                <w:i/>
                <w:szCs w:val="24"/>
              </w:rPr>
            </w:pPr>
          </w:p>
        </w:tc>
      </w:tr>
      <w:tr w:rsidR="00443EB2" w:rsidRPr="00C47F8D" w14:paraId="5B0FF988" w14:textId="77777777" w:rsidTr="00DD2C4E">
        <w:trPr>
          <w:trHeight w:val="284"/>
        </w:trPr>
        <w:tc>
          <w:tcPr>
            <w:tcW w:w="1384" w:type="dxa"/>
          </w:tcPr>
          <w:p w14:paraId="1CE02A48" w14:textId="77777777" w:rsidR="00443EB2" w:rsidRPr="00C47F8D" w:rsidRDefault="00443EB2" w:rsidP="00443EB2">
            <w:pPr>
              <w:spacing w:after="0" w:line="240" w:lineRule="auto"/>
              <w:rPr>
                <w:rFonts w:ascii="Calibri" w:hAnsi="Calibri"/>
                <w:b/>
                <w:i/>
                <w:szCs w:val="24"/>
              </w:rPr>
            </w:pPr>
          </w:p>
        </w:tc>
        <w:tc>
          <w:tcPr>
            <w:tcW w:w="1559" w:type="dxa"/>
          </w:tcPr>
          <w:p w14:paraId="5EC2CE51" w14:textId="77777777" w:rsidR="00443EB2" w:rsidRPr="00C47F8D" w:rsidRDefault="00443EB2" w:rsidP="00443EB2">
            <w:pPr>
              <w:spacing w:after="0" w:line="240" w:lineRule="auto"/>
              <w:rPr>
                <w:rFonts w:ascii="Calibri" w:hAnsi="Calibri"/>
                <w:b/>
                <w:i/>
                <w:szCs w:val="24"/>
              </w:rPr>
            </w:pPr>
          </w:p>
        </w:tc>
        <w:tc>
          <w:tcPr>
            <w:tcW w:w="1985" w:type="dxa"/>
          </w:tcPr>
          <w:p w14:paraId="7271E22C" w14:textId="77777777" w:rsidR="00443EB2" w:rsidRPr="00C47F8D" w:rsidRDefault="00443EB2" w:rsidP="00443EB2">
            <w:pPr>
              <w:spacing w:after="0" w:line="240" w:lineRule="auto"/>
              <w:rPr>
                <w:rFonts w:ascii="Calibri" w:hAnsi="Calibri"/>
                <w:b/>
                <w:i/>
                <w:szCs w:val="24"/>
              </w:rPr>
            </w:pPr>
          </w:p>
        </w:tc>
        <w:tc>
          <w:tcPr>
            <w:tcW w:w="1559" w:type="dxa"/>
          </w:tcPr>
          <w:p w14:paraId="15FEAFA4" w14:textId="77777777" w:rsidR="00443EB2" w:rsidRPr="00C47F8D" w:rsidRDefault="00443EB2" w:rsidP="00443EB2">
            <w:pPr>
              <w:spacing w:after="0" w:line="240" w:lineRule="auto"/>
              <w:rPr>
                <w:rFonts w:ascii="Calibri" w:hAnsi="Calibri"/>
                <w:b/>
                <w:i/>
                <w:szCs w:val="24"/>
              </w:rPr>
            </w:pPr>
          </w:p>
        </w:tc>
        <w:tc>
          <w:tcPr>
            <w:tcW w:w="1697" w:type="dxa"/>
          </w:tcPr>
          <w:p w14:paraId="66A4F194" w14:textId="77777777" w:rsidR="00443EB2" w:rsidRPr="00C47F8D" w:rsidRDefault="00443EB2" w:rsidP="00443EB2">
            <w:pPr>
              <w:spacing w:after="0" w:line="240" w:lineRule="auto"/>
              <w:rPr>
                <w:rFonts w:ascii="Calibri" w:hAnsi="Calibri"/>
                <w:b/>
                <w:i/>
                <w:szCs w:val="24"/>
              </w:rPr>
            </w:pPr>
          </w:p>
        </w:tc>
        <w:tc>
          <w:tcPr>
            <w:tcW w:w="1470" w:type="dxa"/>
          </w:tcPr>
          <w:p w14:paraId="60D4B426" w14:textId="77777777" w:rsidR="00443EB2" w:rsidRPr="00C47F8D" w:rsidRDefault="00443EB2" w:rsidP="00443EB2">
            <w:pPr>
              <w:spacing w:after="0" w:line="240" w:lineRule="auto"/>
              <w:rPr>
                <w:rFonts w:ascii="Calibri" w:hAnsi="Calibri"/>
                <w:b/>
                <w:i/>
                <w:szCs w:val="24"/>
              </w:rPr>
            </w:pPr>
          </w:p>
        </w:tc>
      </w:tr>
      <w:tr w:rsidR="00443EB2" w:rsidRPr="00C47F8D" w14:paraId="30C7EADE" w14:textId="77777777" w:rsidTr="00DD2C4E">
        <w:trPr>
          <w:trHeight w:val="300"/>
        </w:trPr>
        <w:tc>
          <w:tcPr>
            <w:tcW w:w="1384" w:type="dxa"/>
          </w:tcPr>
          <w:p w14:paraId="0EE4CD8C" w14:textId="77777777" w:rsidR="00443EB2" w:rsidRPr="00C47F8D" w:rsidRDefault="00443EB2" w:rsidP="00443EB2">
            <w:pPr>
              <w:spacing w:after="0" w:line="240" w:lineRule="auto"/>
              <w:rPr>
                <w:rFonts w:ascii="Calibri" w:hAnsi="Calibri"/>
                <w:b/>
                <w:i/>
                <w:szCs w:val="24"/>
              </w:rPr>
            </w:pPr>
          </w:p>
        </w:tc>
        <w:tc>
          <w:tcPr>
            <w:tcW w:w="1559" w:type="dxa"/>
          </w:tcPr>
          <w:p w14:paraId="7AAE1FFD" w14:textId="77777777" w:rsidR="00443EB2" w:rsidRPr="00C47F8D" w:rsidRDefault="00443EB2" w:rsidP="00443EB2">
            <w:pPr>
              <w:spacing w:after="0" w:line="240" w:lineRule="auto"/>
              <w:rPr>
                <w:rFonts w:ascii="Calibri" w:hAnsi="Calibri"/>
                <w:b/>
                <w:i/>
                <w:szCs w:val="24"/>
              </w:rPr>
            </w:pPr>
          </w:p>
        </w:tc>
        <w:tc>
          <w:tcPr>
            <w:tcW w:w="1985" w:type="dxa"/>
          </w:tcPr>
          <w:p w14:paraId="050E2C98" w14:textId="77777777" w:rsidR="00443EB2" w:rsidRPr="00C47F8D" w:rsidRDefault="00443EB2" w:rsidP="00443EB2">
            <w:pPr>
              <w:spacing w:after="0" w:line="240" w:lineRule="auto"/>
              <w:rPr>
                <w:rFonts w:ascii="Calibri" w:hAnsi="Calibri"/>
                <w:b/>
                <w:i/>
                <w:szCs w:val="24"/>
              </w:rPr>
            </w:pPr>
          </w:p>
        </w:tc>
        <w:tc>
          <w:tcPr>
            <w:tcW w:w="1559" w:type="dxa"/>
          </w:tcPr>
          <w:p w14:paraId="0BD1641E" w14:textId="77777777" w:rsidR="00443EB2" w:rsidRPr="00C47F8D" w:rsidRDefault="00443EB2" w:rsidP="00443EB2">
            <w:pPr>
              <w:spacing w:after="0" w:line="240" w:lineRule="auto"/>
              <w:rPr>
                <w:rFonts w:ascii="Calibri" w:hAnsi="Calibri"/>
                <w:b/>
                <w:i/>
                <w:szCs w:val="24"/>
              </w:rPr>
            </w:pPr>
          </w:p>
        </w:tc>
        <w:tc>
          <w:tcPr>
            <w:tcW w:w="1697" w:type="dxa"/>
          </w:tcPr>
          <w:p w14:paraId="7AFA7C68" w14:textId="77777777" w:rsidR="00443EB2" w:rsidRPr="00C47F8D" w:rsidRDefault="00443EB2" w:rsidP="00443EB2">
            <w:pPr>
              <w:spacing w:after="0" w:line="240" w:lineRule="auto"/>
              <w:rPr>
                <w:rFonts w:ascii="Calibri" w:hAnsi="Calibri"/>
                <w:b/>
                <w:i/>
                <w:szCs w:val="24"/>
              </w:rPr>
            </w:pPr>
          </w:p>
        </w:tc>
        <w:tc>
          <w:tcPr>
            <w:tcW w:w="1470" w:type="dxa"/>
          </w:tcPr>
          <w:p w14:paraId="768393BF" w14:textId="77777777" w:rsidR="00443EB2" w:rsidRPr="00C47F8D" w:rsidRDefault="00443EB2" w:rsidP="00443EB2">
            <w:pPr>
              <w:spacing w:after="0" w:line="240" w:lineRule="auto"/>
              <w:rPr>
                <w:rFonts w:ascii="Calibri" w:hAnsi="Calibri"/>
                <w:b/>
                <w:i/>
                <w:szCs w:val="24"/>
              </w:rPr>
            </w:pPr>
          </w:p>
        </w:tc>
      </w:tr>
    </w:tbl>
    <w:p w14:paraId="008A1075" w14:textId="77777777" w:rsidR="00443EB2" w:rsidRPr="00C47F8D" w:rsidRDefault="00443EB2" w:rsidP="00443EB2">
      <w:pPr>
        <w:spacing w:after="0" w:line="240" w:lineRule="auto"/>
        <w:rPr>
          <w:rFonts w:ascii="Calibri" w:hAnsi="Calibri"/>
          <w:b/>
          <w:i/>
          <w:szCs w:val="24"/>
        </w:rPr>
      </w:pPr>
    </w:p>
    <w:p w14:paraId="4BA608C2" w14:textId="77777777" w:rsidR="00443EB2" w:rsidRPr="00C47F8D" w:rsidRDefault="00443EB2" w:rsidP="00443EB2">
      <w:pPr>
        <w:spacing w:after="0" w:line="240" w:lineRule="auto"/>
        <w:rPr>
          <w:rFonts w:ascii="Calibri" w:hAnsi="Calibri"/>
          <w:b/>
          <w:i/>
          <w:szCs w:val="24"/>
        </w:rPr>
      </w:pPr>
    </w:p>
    <w:p w14:paraId="3BAAD36B" w14:textId="77777777" w:rsidR="00443EB2" w:rsidRPr="00C47F8D" w:rsidRDefault="00443EB2" w:rsidP="00443EB2">
      <w:pPr>
        <w:spacing w:after="0" w:line="240" w:lineRule="auto"/>
        <w:jc w:val="center"/>
        <w:rPr>
          <w:rFonts w:ascii="Calibri" w:hAnsi="Calibri"/>
          <w:szCs w:val="24"/>
        </w:rPr>
      </w:pPr>
    </w:p>
    <w:p w14:paraId="237D861E" w14:textId="77777777" w:rsidR="00443EB2" w:rsidRPr="00C47F8D" w:rsidRDefault="00443EB2" w:rsidP="00443EB2">
      <w:pPr>
        <w:spacing w:after="0" w:line="240" w:lineRule="auto"/>
        <w:jc w:val="center"/>
        <w:rPr>
          <w:rFonts w:ascii="Calibri" w:hAnsi="Calibri"/>
          <w:szCs w:val="24"/>
        </w:rPr>
      </w:pPr>
    </w:p>
    <w:p w14:paraId="218EE300" w14:textId="77777777" w:rsidR="00443EB2" w:rsidRPr="00C47F8D" w:rsidRDefault="00443EB2" w:rsidP="00443EB2">
      <w:pPr>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év …hó….nap</w:t>
      </w:r>
    </w:p>
    <w:p w14:paraId="01A73006"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05EA126D"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t>………………………………..</w:t>
      </w:r>
    </w:p>
    <w:p w14:paraId="6C69721C" w14:textId="77777777" w:rsidR="00541019" w:rsidRPr="00C47F8D" w:rsidRDefault="00443EB2" w:rsidP="00541019">
      <w:pPr>
        <w:tabs>
          <w:tab w:val="center" w:pos="7380"/>
        </w:tabs>
        <w:spacing w:after="0" w:line="240" w:lineRule="auto"/>
        <w:ind w:left="5103"/>
        <w:jc w:val="center"/>
        <w:rPr>
          <w:rFonts w:ascii="Calibri" w:hAnsi="Calibri"/>
          <w:szCs w:val="24"/>
        </w:rPr>
      </w:pPr>
      <w:r w:rsidRPr="00C47F8D">
        <w:rPr>
          <w:rFonts w:ascii="Calibri" w:hAnsi="Calibri"/>
          <w:szCs w:val="24"/>
        </w:rPr>
        <w:tab/>
      </w:r>
      <w:r w:rsidR="00541019" w:rsidRPr="00CC5D71">
        <w:rPr>
          <w:color w:val="000000"/>
        </w:rPr>
        <w:t>cégszerű aláírás a kötelezettségvállalásra jogosult/jogosultak, vagy aláírás a meghatalmazott/meghatalmazottak részéről</w:t>
      </w:r>
    </w:p>
    <w:p w14:paraId="263D9A7D" w14:textId="77777777" w:rsidR="00443EB2" w:rsidRPr="00C47F8D" w:rsidRDefault="00443EB2" w:rsidP="00541019">
      <w:pPr>
        <w:tabs>
          <w:tab w:val="center" w:pos="7380"/>
        </w:tabs>
        <w:spacing w:after="0" w:line="240" w:lineRule="auto"/>
        <w:rPr>
          <w:rFonts w:ascii="Calibri" w:hAnsi="Calibri"/>
          <w:b/>
          <w:szCs w:val="24"/>
        </w:rPr>
      </w:pPr>
    </w:p>
    <w:p w14:paraId="245C61C9" w14:textId="77777777" w:rsidR="00443EB2" w:rsidRDefault="00443EB2" w:rsidP="00443EB2">
      <w:pPr>
        <w:spacing w:after="0" w:line="240" w:lineRule="auto"/>
        <w:rPr>
          <w:rFonts w:ascii="Calibri" w:hAnsi="Calibri"/>
          <w:b/>
          <w:szCs w:val="24"/>
        </w:rPr>
      </w:pPr>
    </w:p>
    <w:p w14:paraId="07203497" w14:textId="77777777" w:rsidR="002033F6" w:rsidRPr="00C47F8D" w:rsidRDefault="002033F6" w:rsidP="00443EB2">
      <w:pPr>
        <w:spacing w:after="0" w:line="240" w:lineRule="auto"/>
        <w:rPr>
          <w:rFonts w:ascii="Calibri" w:hAnsi="Calibri"/>
          <w:b/>
          <w:szCs w:val="24"/>
        </w:rPr>
      </w:pPr>
    </w:p>
    <w:p w14:paraId="798E2CCA" w14:textId="77777777" w:rsidR="00443EB2" w:rsidRPr="00C47F8D" w:rsidRDefault="00443EB2" w:rsidP="00443EB2">
      <w:pPr>
        <w:spacing w:after="0" w:line="240" w:lineRule="auto"/>
        <w:rPr>
          <w:rFonts w:ascii="Calibri" w:hAnsi="Calibri"/>
          <w:b/>
          <w:szCs w:val="24"/>
        </w:rPr>
      </w:pPr>
    </w:p>
    <w:p w14:paraId="5E593A77" w14:textId="77777777" w:rsidR="00443EB2" w:rsidRPr="00C47F8D" w:rsidRDefault="00443EB2" w:rsidP="00443EB2">
      <w:pPr>
        <w:spacing w:after="0" w:line="240" w:lineRule="auto"/>
        <w:rPr>
          <w:rFonts w:ascii="Calibri" w:hAnsi="Calibri"/>
          <w:b/>
          <w:szCs w:val="24"/>
        </w:rPr>
      </w:pPr>
    </w:p>
    <w:p w14:paraId="2024D574" w14:textId="75A418BB"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w:t>
      </w:r>
      <w:r w:rsidR="000B4406">
        <w:rPr>
          <w:rFonts w:ascii="Calibri" w:hAnsi="Calibri"/>
          <w:i/>
          <w:szCs w:val="24"/>
        </w:rPr>
        <w:t xml:space="preserve"> az ere felhívott </w:t>
      </w:r>
      <w:r w:rsidRPr="00C47F8D">
        <w:rPr>
          <w:rFonts w:ascii="Calibri" w:hAnsi="Calibri"/>
          <w:i/>
          <w:szCs w:val="24"/>
        </w:rPr>
        <w:t>ajánlattevőnek becsatolnia.</w:t>
      </w:r>
    </w:p>
    <w:p w14:paraId="401D7E09" w14:textId="77777777" w:rsidR="00443EB2" w:rsidRPr="00C47F8D" w:rsidRDefault="00443EB2" w:rsidP="00443EB2">
      <w:pPr>
        <w:spacing w:after="0" w:line="240" w:lineRule="auto"/>
        <w:rPr>
          <w:rFonts w:ascii="Calibri" w:hAnsi="Calibri"/>
          <w:b/>
          <w:szCs w:val="24"/>
        </w:rPr>
      </w:pPr>
    </w:p>
    <w:p w14:paraId="4678F044" w14:textId="3355A8C8" w:rsidR="00443EB2" w:rsidRPr="00C47F8D" w:rsidRDefault="00443EB2" w:rsidP="00443EB2">
      <w:pPr>
        <w:pageBreakBefore/>
        <w:spacing w:after="0" w:line="240" w:lineRule="auto"/>
        <w:jc w:val="right"/>
        <w:rPr>
          <w:rFonts w:ascii="Calibri" w:hAnsi="Calibri"/>
          <w:b/>
          <w:szCs w:val="24"/>
        </w:rPr>
      </w:pPr>
      <w:r w:rsidRPr="00C47F8D">
        <w:rPr>
          <w:rFonts w:ascii="Calibri" w:hAnsi="Calibri"/>
          <w:b/>
          <w:szCs w:val="24"/>
        </w:rPr>
        <w:t>1</w:t>
      </w:r>
      <w:r w:rsidR="00541019">
        <w:rPr>
          <w:rFonts w:ascii="Calibri" w:hAnsi="Calibri"/>
          <w:b/>
          <w:szCs w:val="24"/>
        </w:rPr>
        <w:t>1</w:t>
      </w:r>
      <w:r w:rsidRPr="00C47F8D">
        <w:rPr>
          <w:rFonts w:ascii="Calibri" w:hAnsi="Calibri"/>
          <w:b/>
          <w:szCs w:val="24"/>
        </w:rPr>
        <w:t>. sz. melléklet</w:t>
      </w:r>
    </w:p>
    <w:p w14:paraId="28A6481B" w14:textId="77777777" w:rsidR="00443EB2" w:rsidRPr="00C47F8D" w:rsidRDefault="00443EB2" w:rsidP="00443EB2">
      <w:pPr>
        <w:spacing w:after="0" w:line="240" w:lineRule="auto"/>
        <w:jc w:val="center"/>
        <w:rPr>
          <w:rFonts w:ascii="Calibri" w:hAnsi="Calibri"/>
          <w:b/>
          <w:szCs w:val="24"/>
        </w:rPr>
      </w:pPr>
    </w:p>
    <w:p w14:paraId="0E2900C3"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560F0138"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18AEAD05" w14:textId="77777777" w:rsidR="002033F6" w:rsidRPr="00C47F8D" w:rsidRDefault="002033F6" w:rsidP="00443EB2">
      <w:pPr>
        <w:spacing w:after="0" w:line="240" w:lineRule="auto"/>
        <w:jc w:val="center"/>
        <w:rPr>
          <w:rFonts w:ascii="Calibri" w:hAnsi="Calibri"/>
          <w:i/>
          <w:szCs w:val="24"/>
        </w:rPr>
      </w:pPr>
    </w:p>
    <w:p w14:paraId="00304CF9"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referencia igazolást kiállító szervezet megnevezése: </w:t>
      </w:r>
      <w:r w:rsidRPr="00C47F8D">
        <w:rPr>
          <w:rFonts w:ascii="Calibri" w:hAnsi="Calibri"/>
          <w:szCs w:val="24"/>
        </w:rPr>
        <w:tab/>
      </w:r>
    </w:p>
    <w:p w14:paraId="580589C1" w14:textId="77777777" w:rsidR="002033F6" w:rsidRPr="00C47F8D" w:rsidRDefault="002033F6" w:rsidP="002033F6">
      <w:pPr>
        <w:tabs>
          <w:tab w:val="right" w:leader="dot" w:pos="9072"/>
        </w:tabs>
        <w:spacing w:after="0" w:line="240" w:lineRule="auto"/>
        <w:ind w:left="284"/>
        <w:rPr>
          <w:rFonts w:ascii="Calibri" w:hAnsi="Calibri"/>
          <w:szCs w:val="24"/>
        </w:rPr>
      </w:pPr>
    </w:p>
    <w:p w14:paraId="67828BC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referencia igazolást kiállító személy</w:t>
      </w:r>
    </w:p>
    <w:p w14:paraId="16393147"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2B243E6C"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287B6F9B"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227553E5" w14:textId="77777777" w:rsidR="002033F6" w:rsidRPr="00C47F8D" w:rsidRDefault="002033F6" w:rsidP="002033F6">
      <w:pPr>
        <w:tabs>
          <w:tab w:val="right" w:leader="dot" w:pos="9072"/>
        </w:tabs>
        <w:spacing w:after="0" w:line="240" w:lineRule="auto"/>
        <w:ind w:left="1440"/>
        <w:rPr>
          <w:rFonts w:ascii="Calibri" w:hAnsi="Calibri"/>
          <w:szCs w:val="24"/>
        </w:rPr>
      </w:pPr>
    </w:p>
    <w:p w14:paraId="0A202FB8"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szállítást teljesítő cég megnevezése: </w:t>
      </w:r>
      <w:r w:rsidRPr="00C47F8D">
        <w:rPr>
          <w:rFonts w:ascii="Calibri" w:hAnsi="Calibri"/>
          <w:szCs w:val="24"/>
        </w:rPr>
        <w:tab/>
      </w:r>
    </w:p>
    <w:p w14:paraId="0FD349D0" w14:textId="77777777" w:rsidR="002033F6" w:rsidRPr="00C47F8D" w:rsidRDefault="002033F6" w:rsidP="002033F6">
      <w:pPr>
        <w:tabs>
          <w:tab w:val="right" w:leader="dot" w:pos="9072"/>
        </w:tabs>
        <w:spacing w:after="0" w:line="240" w:lineRule="auto"/>
        <w:ind w:left="284"/>
        <w:rPr>
          <w:rFonts w:ascii="Calibri" w:hAnsi="Calibri"/>
          <w:szCs w:val="24"/>
        </w:rPr>
      </w:pPr>
    </w:p>
    <w:p w14:paraId="37C36B3B"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EF598E3"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sz</w:t>
      </w:r>
      <w:r>
        <w:rPr>
          <w:rFonts w:ascii="Calibri" w:hAnsi="Calibri"/>
          <w:szCs w:val="24"/>
        </w:rPr>
        <w:t>állítás</w:t>
      </w:r>
      <w:r w:rsidRPr="00C47F8D">
        <w:rPr>
          <w:rFonts w:ascii="Calibri" w:hAnsi="Calibri"/>
          <w:szCs w:val="24"/>
        </w:rPr>
        <w:t xml:space="preserve"> tárgya: </w:t>
      </w:r>
      <w:r w:rsidRPr="00C47F8D">
        <w:rPr>
          <w:rFonts w:ascii="Calibri" w:hAnsi="Calibri"/>
          <w:szCs w:val="24"/>
        </w:rPr>
        <w:tab/>
      </w:r>
    </w:p>
    <w:p w14:paraId="0EF7303B"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teljesítés ideje: </w:t>
      </w:r>
      <w:r w:rsidRPr="00C47F8D">
        <w:rPr>
          <w:rFonts w:ascii="Calibri" w:hAnsi="Calibri"/>
          <w:szCs w:val="24"/>
        </w:rPr>
        <w:tab/>
      </w:r>
    </w:p>
    <w:p w14:paraId="3C021343"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teljesítés helye: </w:t>
      </w:r>
      <w:r w:rsidRPr="00C47F8D">
        <w:rPr>
          <w:rFonts w:ascii="Calibri" w:hAnsi="Calibri"/>
          <w:szCs w:val="24"/>
        </w:rPr>
        <w:tab/>
      </w:r>
    </w:p>
    <w:p w14:paraId="36A9C449"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Az ellenszolgáltatás összege: </w:t>
      </w:r>
      <w:r w:rsidRPr="00C47F8D">
        <w:rPr>
          <w:rFonts w:ascii="Calibri" w:hAnsi="Calibri"/>
          <w:szCs w:val="24"/>
        </w:rPr>
        <w:tab/>
      </w:r>
    </w:p>
    <w:p w14:paraId="29DC0148" w14:textId="77777777" w:rsidR="00443EB2" w:rsidRPr="00C47F8D" w:rsidRDefault="00443EB2" w:rsidP="00443EB2">
      <w:pPr>
        <w:numPr>
          <w:ilvl w:val="2"/>
          <w:numId w:val="4"/>
        </w:numPr>
        <w:tabs>
          <w:tab w:val="right" w:leader="dot" w:pos="9072"/>
        </w:tabs>
        <w:spacing w:after="0" w:line="240" w:lineRule="auto"/>
        <w:rPr>
          <w:rFonts w:ascii="Calibri" w:hAnsi="Calibri"/>
          <w:szCs w:val="24"/>
        </w:rPr>
      </w:pPr>
      <w:r w:rsidRPr="00C47F8D">
        <w:rPr>
          <w:rFonts w:ascii="Calibri" w:hAnsi="Calibri"/>
          <w:szCs w:val="24"/>
        </w:rPr>
        <w:t>évek szerinti bontásban:</w:t>
      </w:r>
    </w:p>
    <w:p w14:paraId="7829FC0C"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DB750D7"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CA54B4D"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C46CB45"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2F1117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25382F1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77360FD"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205CCFBC" w14:textId="77777777" w:rsidR="00443EB2" w:rsidRPr="00C47F8D" w:rsidRDefault="00443EB2" w:rsidP="00443EB2">
      <w:pPr>
        <w:numPr>
          <w:ilvl w:val="2"/>
          <w:numId w:val="4"/>
        </w:numPr>
        <w:tabs>
          <w:tab w:val="right" w:leader="dot" w:pos="9072"/>
        </w:tabs>
        <w:spacing w:after="0" w:line="240" w:lineRule="auto"/>
        <w:rPr>
          <w:rFonts w:ascii="Calibri" w:hAnsi="Calibri"/>
          <w:szCs w:val="24"/>
        </w:rPr>
      </w:pPr>
      <w:r w:rsidRPr="00C47F8D">
        <w:rPr>
          <w:rFonts w:ascii="Calibri" w:hAnsi="Calibri"/>
          <w:szCs w:val="24"/>
        </w:rPr>
        <w:t>évek szerinti bontásban:</w:t>
      </w:r>
    </w:p>
    <w:p w14:paraId="239A22A9"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B306C2F"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3BB32928"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33EB487"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77A08671"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6452905D" w14:textId="77777777" w:rsidR="00443EB2" w:rsidRPr="00C47F8D" w:rsidRDefault="00443EB2" w:rsidP="00443EB2">
      <w:pPr>
        <w:numPr>
          <w:ilvl w:val="3"/>
          <w:numId w:val="4"/>
        </w:numPr>
        <w:tabs>
          <w:tab w:val="right" w:leader="dot" w:pos="9072"/>
        </w:tabs>
        <w:spacing w:after="0" w:line="240" w:lineRule="auto"/>
        <w:rPr>
          <w:rFonts w:ascii="Calibri" w:hAnsi="Calibri"/>
          <w:szCs w:val="24"/>
        </w:rPr>
      </w:pPr>
      <w:r w:rsidRPr="00C47F8D">
        <w:rPr>
          <w:rFonts w:ascii="Calibri" w:hAnsi="Calibri"/>
          <w:szCs w:val="24"/>
        </w:rPr>
        <w:t>20</w:t>
      </w:r>
      <w:r>
        <w:rPr>
          <w:rFonts w:ascii="Calibri" w:hAnsi="Calibri"/>
          <w:szCs w:val="24"/>
        </w:rPr>
        <w:t>.</w:t>
      </w:r>
      <w:r w:rsidRPr="00C47F8D">
        <w:rPr>
          <w:rFonts w:ascii="Calibri" w:hAnsi="Calibri"/>
          <w:szCs w:val="24"/>
        </w:rPr>
        <w:t xml:space="preserve">….: </w:t>
      </w:r>
      <w:r w:rsidRPr="00C47F8D">
        <w:rPr>
          <w:rFonts w:ascii="Calibri" w:hAnsi="Calibri"/>
          <w:szCs w:val="24"/>
        </w:rPr>
        <w:tab/>
      </w:r>
    </w:p>
    <w:p w14:paraId="4E792E9B" w14:textId="77777777" w:rsidR="00443EB2" w:rsidRPr="00C47F8D" w:rsidRDefault="00443EB2" w:rsidP="00443EB2">
      <w:pPr>
        <w:tabs>
          <w:tab w:val="right" w:leader="dot" w:pos="9072"/>
        </w:tabs>
        <w:spacing w:after="0" w:line="240" w:lineRule="auto"/>
        <w:ind w:left="2880"/>
        <w:rPr>
          <w:rFonts w:ascii="Calibri" w:hAnsi="Calibri"/>
          <w:szCs w:val="24"/>
        </w:rPr>
      </w:pPr>
    </w:p>
    <w:p w14:paraId="19FDBC9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36389CE3"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34E7748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E6D29A5"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CE35BEF" w14:textId="77777777"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201</w:t>
      </w:r>
      <w:r>
        <w:rPr>
          <w:rFonts w:ascii="Calibri" w:hAnsi="Calibri"/>
          <w:szCs w:val="24"/>
        </w:rPr>
        <w:t>6</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294AB41F"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31ECCA00"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640E3970"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10BE7CE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76CB072E" w14:textId="77777777" w:rsidR="00443EB2" w:rsidRPr="00C47F8D" w:rsidRDefault="00443EB2" w:rsidP="00443EB2">
      <w:pPr>
        <w:tabs>
          <w:tab w:val="center" w:pos="7088"/>
        </w:tabs>
        <w:spacing w:after="0" w:line="240" w:lineRule="auto"/>
        <w:rPr>
          <w:rFonts w:ascii="Calibri" w:hAnsi="Calibri"/>
          <w:b/>
          <w:caps/>
          <w:szCs w:val="24"/>
        </w:rPr>
      </w:pPr>
    </w:p>
    <w:p w14:paraId="65DF584F" w14:textId="77777777" w:rsidR="00443EB2" w:rsidRPr="00C47F8D" w:rsidRDefault="00443EB2" w:rsidP="00443EB2">
      <w:pPr>
        <w:tabs>
          <w:tab w:val="center" w:pos="7088"/>
        </w:tabs>
        <w:spacing w:after="0" w:line="240" w:lineRule="auto"/>
        <w:jc w:val="center"/>
        <w:rPr>
          <w:rFonts w:ascii="Calibri" w:hAnsi="Calibri"/>
          <w:b/>
          <w:szCs w:val="24"/>
        </w:rPr>
      </w:pPr>
    </w:p>
    <w:p w14:paraId="6C1CD180" w14:textId="77777777" w:rsidR="00443EB2" w:rsidRDefault="00443EB2" w:rsidP="00443EB2">
      <w:pPr>
        <w:spacing w:after="0" w:line="240" w:lineRule="auto"/>
        <w:rPr>
          <w:rFonts w:ascii="Calibri" w:hAnsi="Calibri"/>
          <w:szCs w:val="24"/>
        </w:rPr>
      </w:pPr>
    </w:p>
    <w:p w14:paraId="6509B491" w14:textId="77777777" w:rsidR="00443EB2" w:rsidRPr="00C47F8D" w:rsidRDefault="00443EB2" w:rsidP="00443EB2">
      <w:pPr>
        <w:tabs>
          <w:tab w:val="center" w:pos="7088"/>
        </w:tabs>
        <w:spacing w:after="0" w:line="240" w:lineRule="auto"/>
        <w:jc w:val="both"/>
        <w:rPr>
          <w:rFonts w:ascii="Calibri" w:hAnsi="Calibri"/>
          <w:b/>
          <w:szCs w:val="24"/>
        </w:rPr>
      </w:pPr>
    </w:p>
    <w:p w14:paraId="4060F9B7" w14:textId="77777777" w:rsidR="00443EB2" w:rsidRPr="00C47F8D" w:rsidRDefault="00443EB2" w:rsidP="00443EB2">
      <w:pPr>
        <w:tabs>
          <w:tab w:val="center" w:pos="7088"/>
        </w:tabs>
        <w:spacing w:after="0" w:line="240" w:lineRule="auto"/>
        <w:jc w:val="center"/>
        <w:rPr>
          <w:rFonts w:ascii="Calibri" w:hAnsi="Calibri"/>
          <w:szCs w:val="24"/>
        </w:rPr>
      </w:pPr>
    </w:p>
    <w:p w14:paraId="6358AF8E" w14:textId="77777777" w:rsidR="00471BAB" w:rsidRDefault="00471BAB" w:rsidP="00443EB2">
      <w:pPr>
        <w:spacing w:after="0" w:line="240" w:lineRule="auto"/>
      </w:pPr>
    </w:p>
    <w:sectPr w:rsidR="00471BAB" w:rsidSect="00DD2C4E">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83128C" w15:done="0"/>
  <w15:commentEx w15:paraId="5B08464E" w15:done="0"/>
  <w15:commentEx w15:paraId="0AECFB20" w15:done="0"/>
  <w15:commentEx w15:paraId="636ED4BC" w15:done="0"/>
  <w15:commentEx w15:paraId="70D17FA2" w15:done="0"/>
  <w15:commentEx w15:paraId="4FE07C08" w15:done="0"/>
  <w15:commentEx w15:paraId="0B856DEC" w15:done="0"/>
  <w15:commentEx w15:paraId="09363FD3" w15:done="0"/>
  <w15:commentEx w15:paraId="1090910B" w15:done="0"/>
  <w15:commentEx w15:paraId="59EC4630" w15:done="0"/>
  <w15:commentEx w15:paraId="6F86A9E1" w15:done="0"/>
  <w15:commentEx w15:paraId="725E1D54" w15:done="0"/>
  <w15:commentEx w15:paraId="498C725D" w15:done="0"/>
  <w15:commentEx w15:paraId="2F0A569D" w15:done="0"/>
  <w15:commentEx w15:paraId="7C998C38" w15:done="0"/>
  <w15:commentEx w15:paraId="1707F5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9F130" w14:textId="77777777" w:rsidR="00854886" w:rsidRDefault="00854886" w:rsidP="00443EB2">
      <w:pPr>
        <w:spacing w:after="0" w:line="240" w:lineRule="auto"/>
      </w:pPr>
      <w:r>
        <w:separator/>
      </w:r>
    </w:p>
  </w:endnote>
  <w:endnote w:type="continuationSeparator" w:id="0">
    <w:p w14:paraId="0D462AE2" w14:textId="77777777" w:rsidR="00854886" w:rsidRDefault="00854886"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9286C" w14:textId="77777777" w:rsidR="00507E3C" w:rsidRDefault="00507E3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0ED09280" w14:textId="77777777" w:rsidR="00507E3C" w:rsidRDefault="00507E3C">
    <w:pPr>
      <w:pStyle w:val="llb"/>
      <w:ind w:right="360"/>
    </w:pPr>
  </w:p>
  <w:p w14:paraId="7290F51D" w14:textId="77777777" w:rsidR="00507E3C" w:rsidRDefault="00507E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DCD3" w14:textId="13028D57" w:rsidR="00507E3C" w:rsidRDefault="00507E3C">
    <w:pPr>
      <w:pStyle w:val="llb"/>
      <w:jc w:val="right"/>
    </w:pPr>
    <w:r>
      <w:rPr>
        <w:rStyle w:val="Oldalszm"/>
      </w:rPr>
      <w:fldChar w:fldCharType="begin"/>
    </w:r>
    <w:r>
      <w:rPr>
        <w:rStyle w:val="Oldalszm"/>
      </w:rPr>
      <w:instrText xml:space="preserve"> PAGE </w:instrText>
    </w:r>
    <w:r>
      <w:rPr>
        <w:rStyle w:val="Oldalszm"/>
      </w:rPr>
      <w:fldChar w:fldCharType="separate"/>
    </w:r>
    <w:r w:rsidR="00E90D45">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E90D45">
      <w:rPr>
        <w:rStyle w:val="Oldalszm"/>
        <w:noProof/>
      </w:rPr>
      <w:t>61</w:t>
    </w:r>
    <w:r>
      <w:rPr>
        <w:rStyle w:val="Oldalszm"/>
      </w:rPr>
      <w:fldChar w:fldCharType="end"/>
    </w:r>
    <w:r>
      <w:rPr>
        <w:rStyle w:val="Oldalszm"/>
      </w:rPr>
      <w:t xml:space="preserve"> oldal</w:t>
    </w:r>
  </w:p>
  <w:p w14:paraId="14C96039" w14:textId="77777777" w:rsidR="00507E3C" w:rsidRDefault="00507E3C"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4EB" w14:textId="77777777" w:rsidR="00E90D45" w:rsidRDefault="00E90D4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BF947" w14:textId="77777777" w:rsidR="00854886" w:rsidRDefault="00854886" w:rsidP="00443EB2">
      <w:pPr>
        <w:spacing w:after="0" w:line="240" w:lineRule="auto"/>
      </w:pPr>
      <w:r>
        <w:separator/>
      </w:r>
    </w:p>
  </w:footnote>
  <w:footnote w:type="continuationSeparator" w:id="0">
    <w:p w14:paraId="32D0502D" w14:textId="77777777" w:rsidR="00854886" w:rsidRDefault="00854886" w:rsidP="00443EB2">
      <w:pPr>
        <w:spacing w:after="0" w:line="240" w:lineRule="auto"/>
      </w:pPr>
      <w:r>
        <w:continuationSeparator/>
      </w:r>
    </w:p>
  </w:footnote>
  <w:footnote w:id="1">
    <w:p w14:paraId="4A0EA2AD" w14:textId="2DD99183" w:rsidR="00507E3C" w:rsidRDefault="00507E3C" w:rsidP="0047618B">
      <w:pPr>
        <w:pStyle w:val="Lbjegyzetszveg"/>
        <w:jc w:val="both"/>
      </w:pPr>
      <w:r>
        <w:rPr>
          <w:rStyle w:val="Lbjegyzet-hivatkozs"/>
        </w:rPr>
        <w:footnoteRef/>
      </w:r>
      <w:r>
        <w:t xml:space="preserve"> </w:t>
      </w:r>
      <w:r w:rsidRPr="005364DC">
        <w:t>a közúti járművek műszaki megvizsgálásáról</w:t>
      </w:r>
      <w:r>
        <w:t xml:space="preserve"> szóló </w:t>
      </w:r>
      <w:r w:rsidRPr="005364DC">
        <w:t>5/1990. (IV. 12.) KöHÉM rendelet</w:t>
      </w:r>
      <w:r>
        <w:t xml:space="preserve"> 2. § (9) bekezdésében foglaltak szerint:</w:t>
      </w:r>
    </w:p>
    <w:p w14:paraId="7E096CDC" w14:textId="15D843FF" w:rsidR="00507E3C" w:rsidRDefault="00507E3C" w:rsidP="0047618B">
      <w:pPr>
        <w:pStyle w:val="Lbjegyzetszveg"/>
        <w:numPr>
          <w:ilvl w:val="0"/>
          <w:numId w:val="58"/>
        </w:numPr>
        <w:ind w:left="426" w:hanging="284"/>
        <w:jc w:val="both"/>
      </w:pPr>
      <w:r>
        <w:t>„M2 járműkategória”: legfeljebb 5 t megengedett legnagyobb össztömegű autóbuszok,</w:t>
      </w:r>
    </w:p>
    <w:p w14:paraId="495ADC88" w14:textId="38FE537C" w:rsidR="00507E3C" w:rsidRDefault="00507E3C" w:rsidP="0047618B">
      <w:pPr>
        <w:pStyle w:val="Lbjegyzetszveg"/>
        <w:numPr>
          <w:ilvl w:val="0"/>
          <w:numId w:val="58"/>
        </w:numPr>
        <w:ind w:left="426" w:hanging="284"/>
        <w:jc w:val="both"/>
      </w:pPr>
      <w:r>
        <w:t>„M3 járműkategória”: több, mint 5 t megengedett legnagyobb össztömegű autóbuszok és trolibuszok,</w:t>
      </w:r>
    </w:p>
    <w:p w14:paraId="341DDF89" w14:textId="26B7B99A" w:rsidR="00507E3C" w:rsidRDefault="00507E3C" w:rsidP="0047618B">
      <w:pPr>
        <w:pStyle w:val="Lbjegyzetszveg"/>
        <w:numPr>
          <w:ilvl w:val="0"/>
          <w:numId w:val="58"/>
        </w:numPr>
        <w:ind w:left="426" w:hanging="284"/>
        <w:jc w:val="both"/>
      </w:pPr>
      <w:r>
        <w:t>„N1 járműkategória”: legfeljebb 3,5 t megengedett legnagyobb össztömegű tehergépkocsik és vontatók,</w:t>
      </w:r>
    </w:p>
    <w:p w14:paraId="444BABA5" w14:textId="0F4B77BB" w:rsidR="00507E3C" w:rsidRDefault="00507E3C" w:rsidP="0047618B">
      <w:pPr>
        <w:pStyle w:val="Lbjegyzetszveg"/>
        <w:numPr>
          <w:ilvl w:val="0"/>
          <w:numId w:val="58"/>
        </w:numPr>
        <w:ind w:left="426" w:hanging="284"/>
        <w:jc w:val="both"/>
      </w:pPr>
      <w:r>
        <w:t>„N2 járműkategória”: több, mint 3,5 t, de legfeljebb 12 t megengedett legnagyobb össztömegű tehergépkocsik és vontatók,</w:t>
      </w:r>
    </w:p>
    <w:p w14:paraId="1F4273CE" w14:textId="16737C7D" w:rsidR="00507E3C" w:rsidRDefault="00507E3C" w:rsidP="0047618B">
      <w:pPr>
        <w:pStyle w:val="Lbjegyzetszveg"/>
        <w:numPr>
          <w:ilvl w:val="0"/>
          <w:numId w:val="58"/>
        </w:numPr>
        <w:ind w:left="426" w:hanging="284"/>
        <w:jc w:val="both"/>
      </w:pPr>
      <w:r>
        <w:t>„N3 járműkategória”: több, mint 12 t megengedett legnagyobb össztömegű tehergépkocsik és vontatók.</w:t>
      </w:r>
    </w:p>
  </w:footnote>
  <w:footnote w:id="2">
    <w:p w14:paraId="6AFACD1F" w14:textId="77777777" w:rsidR="00507E3C" w:rsidRDefault="00507E3C" w:rsidP="00712C18">
      <w:pPr>
        <w:pStyle w:val="Lbjegyzetszveg"/>
        <w:jc w:val="both"/>
      </w:pPr>
      <w:r>
        <w:rPr>
          <w:rStyle w:val="Lbjegyzet-hivatkozs"/>
        </w:rPr>
        <w:footnoteRef/>
      </w:r>
      <w:r>
        <w:t xml:space="preserve"> Kbt. 3.§ </w:t>
      </w:r>
      <w:r w:rsidRPr="007264D1">
        <w:t>37. szakmai ajánlat: a beszerzés tárgyára, valamint a műszaki leírásban és a szerződéses feltételekben foglalt ajánlatkérői előírásokra tett ajánlat</w:t>
      </w:r>
    </w:p>
  </w:footnote>
  <w:footnote w:id="3">
    <w:p w14:paraId="329C1D31"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
    <w:p w14:paraId="2A18AF41"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5">
    <w:p w14:paraId="10080AE9"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6">
    <w:p w14:paraId="1F974C43"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7">
    <w:p w14:paraId="0A5561FD"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8">
    <w:p w14:paraId="089CCA81"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9">
    <w:p w14:paraId="0211750F"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10">
    <w:p w14:paraId="72C46AC8"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1">
    <w:p w14:paraId="74416C8C"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2">
    <w:p w14:paraId="0CEE2B60"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3">
    <w:p w14:paraId="2802C6BC"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14:paraId="0D8EF15E"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14:paraId="3FCE592C"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6">
    <w:p w14:paraId="6A3FC566"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7">
    <w:p w14:paraId="2B84C0C8" w14:textId="77777777" w:rsidR="00507E3C" w:rsidRPr="00443EB2" w:rsidRDefault="00507E3C"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8">
    <w:p w14:paraId="1EE4939F" w14:textId="77777777" w:rsidR="00507E3C" w:rsidRPr="00443EB2" w:rsidRDefault="00507E3C"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9">
    <w:p w14:paraId="420001DE" w14:textId="77777777" w:rsidR="00507E3C" w:rsidRPr="002033F6" w:rsidRDefault="00507E3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14:paraId="155489F4" w14:textId="77777777" w:rsidR="00507E3C" w:rsidRPr="002033F6" w:rsidRDefault="00507E3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14:paraId="673D031F" w14:textId="77777777" w:rsidR="00507E3C" w:rsidRPr="002033F6" w:rsidRDefault="00507E3C"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2">
    <w:p w14:paraId="2AAD9FEB" w14:textId="77777777" w:rsidR="00507E3C" w:rsidRPr="001A2A2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3">
    <w:p w14:paraId="61DCC42C" w14:textId="77777777" w:rsidR="00507E3C" w:rsidRPr="00011DC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4">
    <w:p w14:paraId="6D5EC8F6" w14:textId="77777777" w:rsidR="00507E3C" w:rsidRPr="00F74DE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5">
    <w:p w14:paraId="685084AB" w14:textId="77777777" w:rsidR="00507E3C" w:rsidRPr="00FD1006"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6">
    <w:p w14:paraId="73FE8556" w14:textId="77777777" w:rsidR="00507E3C" w:rsidRPr="00FD1006"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7">
    <w:p w14:paraId="064E1FB1" w14:textId="77777777" w:rsidR="00507E3C" w:rsidRPr="002C475F"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8">
    <w:p w14:paraId="7E228F0E" w14:textId="77777777" w:rsidR="00507E3C" w:rsidRPr="00D90077"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9">
    <w:p w14:paraId="0ED7106A" w14:textId="77777777" w:rsidR="00507E3C" w:rsidRPr="00595858"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0">
    <w:p w14:paraId="6B9D5D97" w14:textId="77777777" w:rsidR="00507E3C" w:rsidRPr="00F74DE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63" w:name="_DV_C939"/>
      <w:r>
        <w:t>beilleszkedése</w:t>
      </w:r>
      <w:bookmarkEnd w:id="63"/>
      <w:r>
        <w:t>.</w:t>
      </w:r>
    </w:p>
  </w:footnote>
  <w:footnote w:id="31">
    <w:p w14:paraId="0F1C54B5" w14:textId="77777777" w:rsidR="00507E3C" w:rsidRPr="00740F49"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2">
    <w:p w14:paraId="4CEA5821" w14:textId="77777777" w:rsidR="00507E3C" w:rsidRPr="001A2A2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3">
    <w:p w14:paraId="5543C28D" w14:textId="77777777" w:rsidR="00507E3C" w:rsidRPr="00751AB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4">
    <w:p w14:paraId="238B8FE3"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5">
    <w:p w14:paraId="3C1BCA30"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6">
    <w:p w14:paraId="11285B4C"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7">
    <w:p w14:paraId="54432D81"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8">
    <w:p w14:paraId="30357EDD" w14:textId="77777777" w:rsidR="00507E3C" w:rsidRPr="00953D55"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9">
    <w:p w14:paraId="0F50A554" w14:textId="77777777" w:rsidR="00507E3C" w:rsidRPr="00B02DB1"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40">
    <w:p w14:paraId="23E32E1B" w14:textId="77777777" w:rsidR="00507E3C" w:rsidRPr="004927E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1">
    <w:p w14:paraId="5D6C8A30" w14:textId="77777777" w:rsidR="00507E3C" w:rsidRPr="00D93D6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
    <w:p w14:paraId="27FE3F1C" w14:textId="77777777" w:rsidR="00507E3C" w:rsidRPr="004927E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3">
    <w:p w14:paraId="5FC7EFAF" w14:textId="77777777" w:rsidR="00507E3C" w:rsidRPr="00EA76B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4">
    <w:p w14:paraId="1442F69A" w14:textId="77777777" w:rsidR="00507E3C" w:rsidRPr="00595858"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5">
    <w:p w14:paraId="67FB263E" w14:textId="77777777" w:rsidR="00507E3C" w:rsidRPr="000C6D4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14:paraId="28F7107C" w14:textId="77777777" w:rsidR="00507E3C" w:rsidRPr="007943E3"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7">
    <w:p w14:paraId="29403778" w14:textId="77777777" w:rsidR="00507E3C" w:rsidRPr="00F506C0"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8">
    <w:p w14:paraId="1F9CC8F1" w14:textId="77777777" w:rsidR="00507E3C" w:rsidRPr="00F506C0"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9">
    <w:p w14:paraId="5CD590ED" w14:textId="77777777" w:rsidR="00507E3C" w:rsidRPr="00D93D6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0">
    <w:p w14:paraId="0825C9F7" w14:textId="77777777" w:rsidR="00507E3C" w:rsidRPr="00EA6A87"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1">
    <w:p w14:paraId="2CC1B17E" w14:textId="77777777" w:rsidR="00507E3C" w:rsidRPr="00EA6A87"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2">
    <w:p w14:paraId="1DC3016C" w14:textId="77777777" w:rsidR="00507E3C" w:rsidRPr="004927E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3">
    <w:p w14:paraId="5D1A4D1F" w14:textId="77777777" w:rsidR="00507E3C" w:rsidRPr="00064F3E"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4">
    <w:p w14:paraId="550D83A4" w14:textId="77777777" w:rsidR="00507E3C" w:rsidRPr="00A9472E"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5">
    <w:p w14:paraId="027FFB34" w14:textId="77777777" w:rsidR="00507E3C" w:rsidRPr="00A9472E"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6">
    <w:p w14:paraId="02D4BE74" w14:textId="77777777" w:rsidR="00507E3C" w:rsidRPr="00197A99"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7">
    <w:p w14:paraId="369B2356" w14:textId="77777777" w:rsidR="00507E3C" w:rsidRPr="00126C86"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8">
    <w:p w14:paraId="78A777BF" w14:textId="77777777" w:rsidR="00507E3C" w:rsidRPr="000C6D4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9">
    <w:p w14:paraId="4BA9C6F5" w14:textId="77777777" w:rsidR="00507E3C" w:rsidRPr="00EF70A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0">
    <w:p w14:paraId="4B42867C" w14:textId="77777777" w:rsidR="00507E3C" w:rsidRPr="00EF70A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1">
    <w:p w14:paraId="522E28F3" w14:textId="77777777" w:rsidR="00507E3C" w:rsidRPr="001B1B7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2">
    <w:p w14:paraId="4FE5CD51" w14:textId="77777777" w:rsidR="00507E3C" w:rsidRPr="009D444A"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3">
    <w:p w14:paraId="3E026A80" w14:textId="77777777" w:rsidR="00507E3C" w:rsidRPr="00197A99"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4">
    <w:p w14:paraId="7DBC94AD" w14:textId="77777777" w:rsidR="00507E3C" w:rsidRPr="006D7B07"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5">
    <w:p w14:paraId="46A0AB6E" w14:textId="77777777" w:rsidR="00507E3C" w:rsidRPr="00B95EC1"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6">
    <w:p w14:paraId="1CDD7B19" w14:textId="77777777" w:rsidR="00507E3C" w:rsidRPr="000C6D4B"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7">
    <w:p w14:paraId="77C82347" w14:textId="77777777" w:rsidR="00507E3C" w:rsidRPr="00B95EC1"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8">
    <w:p w14:paraId="53FE59A5" w14:textId="77777777" w:rsidR="00507E3C" w:rsidRPr="00463B9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9">
    <w:p w14:paraId="5FC1FCB6" w14:textId="77777777" w:rsidR="00507E3C" w:rsidRPr="00463B94" w:rsidRDefault="00507E3C"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70">
    <w:p w14:paraId="3008AFEE" w14:textId="77777777" w:rsidR="00507E3C" w:rsidRDefault="00507E3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585200D2" w14:textId="77777777" w:rsidR="00507E3C" w:rsidRDefault="00507E3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5CF65D71" w14:textId="77777777" w:rsidR="00507E3C" w:rsidRDefault="00507E3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726B9A21" w14:textId="77777777" w:rsidR="00507E3C" w:rsidRDefault="00507E3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2504DB47" w14:textId="77777777" w:rsidR="00507E3C" w:rsidRDefault="00507E3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465CECDD" w14:textId="77777777" w:rsidR="00507E3C" w:rsidRDefault="00507E3C" w:rsidP="00443EB2">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6">
    <w:p w14:paraId="75F7AB5B" w14:textId="77777777" w:rsidR="00507E3C" w:rsidRDefault="00507E3C"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7">
    <w:p w14:paraId="599904D6" w14:textId="77777777" w:rsidR="00507E3C" w:rsidRPr="007906FB" w:rsidRDefault="00507E3C" w:rsidP="00DD1B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8">
    <w:p w14:paraId="7644F2C7" w14:textId="77777777" w:rsidR="00507E3C" w:rsidRDefault="00507E3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79">
    <w:p w14:paraId="4E22A4AB" w14:textId="77777777" w:rsidR="00507E3C" w:rsidRDefault="00507E3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0">
    <w:p w14:paraId="22140F03" w14:textId="77777777" w:rsidR="00507E3C" w:rsidRDefault="00507E3C"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2EEA" w14:textId="77777777" w:rsidR="00E90D45" w:rsidRDefault="00E90D4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996D3" w14:textId="77777777" w:rsidR="00507E3C" w:rsidRPr="00563603" w:rsidRDefault="00507E3C"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2E799FFD" wp14:editId="0AFB6FC0">
          <wp:extent cx="771525" cy="361950"/>
          <wp:effectExtent l="0" t="0" r="952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sidRPr="00563603">
      <w:rPr>
        <w:rFonts w:ascii="Calibri" w:hAnsi="Calibri"/>
        <w:sz w:val="20"/>
      </w:rPr>
      <w:t>Közbeszerzési útmutató</w:t>
    </w:r>
  </w:p>
  <w:p w14:paraId="2CBC033B" w14:textId="77777777" w:rsidR="00507E3C" w:rsidRPr="00EA40CD" w:rsidRDefault="00507E3C"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sz w:val="20"/>
      </w:rPr>
      <w:tab/>
      <w:t>BKV Zrt. T-231</w:t>
    </w:r>
    <w:r w:rsidRPr="00563603">
      <w:rPr>
        <w:rFonts w:ascii="Calibri" w:hAnsi="Calibri"/>
        <w:sz w:val="20"/>
      </w:rPr>
      <w:t>/1</w:t>
    </w:r>
    <w:r>
      <w:rPr>
        <w:rFonts w:ascii="Calibri" w:hAnsi="Calibri"/>
        <w:sz w:val="20"/>
      </w:rPr>
      <w:t>5</w:t>
    </w:r>
    <w:r w:rsidRPr="00563603">
      <w:rPr>
        <w:rFonts w:ascii="Calibri" w:hAnsi="Calibri"/>
        <w:sz w:val="20"/>
      </w:rPr>
      <w:t>.</w:t>
    </w:r>
  </w:p>
  <w:p w14:paraId="43D4BB89" w14:textId="77777777" w:rsidR="00507E3C" w:rsidRDefault="00507E3C"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E609" w14:textId="77777777" w:rsidR="00507E3C" w:rsidRDefault="00507E3C">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0">
    <w:nsid w:val="11756EB2"/>
    <w:multiLevelType w:val="hybridMultilevel"/>
    <w:tmpl w:val="EA0EC466"/>
    <w:lvl w:ilvl="0" w:tplc="040E000F">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7083A46"/>
    <w:multiLevelType w:val="hybridMultilevel"/>
    <w:tmpl w:val="9C9EFBF0"/>
    <w:lvl w:ilvl="0" w:tplc="23945FAA">
      <w:start w:val="2011"/>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5">
    <w:nsid w:val="314C7DF5"/>
    <w:multiLevelType w:val="hybridMultilevel"/>
    <w:tmpl w:val="CD1C5394"/>
    <w:lvl w:ilvl="0" w:tplc="040E0017">
      <w:start w:val="1"/>
      <w:numFmt w:val="lowerLetter"/>
      <w:lvlText w:val="%1)"/>
      <w:lvlJc w:val="left"/>
      <w:pPr>
        <w:ind w:left="1484" w:hanging="360"/>
      </w:pPr>
    </w:lvl>
    <w:lvl w:ilvl="1" w:tplc="040E0019">
      <w:start w:val="1"/>
      <w:numFmt w:val="lowerLetter"/>
      <w:lvlText w:val="%2."/>
      <w:lvlJc w:val="left"/>
      <w:pPr>
        <w:ind w:left="2204" w:hanging="360"/>
      </w:pPr>
    </w:lvl>
    <w:lvl w:ilvl="2" w:tplc="040E001B" w:tentative="1">
      <w:start w:val="1"/>
      <w:numFmt w:val="lowerRoman"/>
      <w:lvlText w:val="%3."/>
      <w:lvlJc w:val="right"/>
      <w:pPr>
        <w:ind w:left="2924" w:hanging="180"/>
      </w:pPr>
    </w:lvl>
    <w:lvl w:ilvl="3" w:tplc="040E000F" w:tentative="1">
      <w:start w:val="1"/>
      <w:numFmt w:val="decimal"/>
      <w:lvlText w:val="%4."/>
      <w:lvlJc w:val="left"/>
      <w:pPr>
        <w:ind w:left="3644" w:hanging="360"/>
      </w:pPr>
    </w:lvl>
    <w:lvl w:ilvl="4" w:tplc="040E0019" w:tentative="1">
      <w:start w:val="1"/>
      <w:numFmt w:val="lowerLetter"/>
      <w:lvlText w:val="%5."/>
      <w:lvlJc w:val="left"/>
      <w:pPr>
        <w:ind w:left="4364" w:hanging="360"/>
      </w:pPr>
    </w:lvl>
    <w:lvl w:ilvl="5" w:tplc="040E001B" w:tentative="1">
      <w:start w:val="1"/>
      <w:numFmt w:val="lowerRoman"/>
      <w:lvlText w:val="%6."/>
      <w:lvlJc w:val="right"/>
      <w:pPr>
        <w:ind w:left="5084" w:hanging="180"/>
      </w:pPr>
    </w:lvl>
    <w:lvl w:ilvl="6" w:tplc="040E000F" w:tentative="1">
      <w:start w:val="1"/>
      <w:numFmt w:val="decimal"/>
      <w:lvlText w:val="%7."/>
      <w:lvlJc w:val="left"/>
      <w:pPr>
        <w:ind w:left="5804" w:hanging="360"/>
      </w:pPr>
    </w:lvl>
    <w:lvl w:ilvl="7" w:tplc="040E0019" w:tentative="1">
      <w:start w:val="1"/>
      <w:numFmt w:val="lowerLetter"/>
      <w:lvlText w:val="%8."/>
      <w:lvlJc w:val="left"/>
      <w:pPr>
        <w:ind w:left="6524" w:hanging="360"/>
      </w:pPr>
    </w:lvl>
    <w:lvl w:ilvl="8" w:tplc="040E001B" w:tentative="1">
      <w:start w:val="1"/>
      <w:numFmt w:val="lowerRoman"/>
      <w:lvlText w:val="%9."/>
      <w:lvlJc w:val="right"/>
      <w:pPr>
        <w:ind w:left="7244" w:hanging="180"/>
      </w:pPr>
    </w:lvl>
  </w:abstractNum>
  <w:abstractNum w:abstractNumId="26">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1">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2">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5">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7">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3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9">
    <w:nsid w:val="5B4A6D42"/>
    <w:multiLevelType w:val="hybridMultilevel"/>
    <w:tmpl w:val="3F843760"/>
    <w:lvl w:ilvl="0" w:tplc="183873A6">
      <w:start w:val="1"/>
      <w:numFmt w:val="lowerLetter"/>
      <w:lvlText w:val="%1."/>
      <w:lvlJc w:val="left"/>
      <w:pPr>
        <w:ind w:left="1065" w:hanging="360"/>
      </w:pPr>
      <w:rPr>
        <w:rFonts w:ascii="Calibri" w:eastAsia="Times New Roman" w:hAnsi="Calibri" w:cs="Times New Roman"/>
      </w:rPr>
    </w:lvl>
    <w:lvl w:ilvl="1" w:tplc="CA9E8794">
      <w:start w:val="1"/>
      <w:numFmt w:val="lowerLetter"/>
      <w:lvlText w:val="%2)"/>
      <w:lvlJc w:val="left"/>
      <w:pPr>
        <w:ind w:left="1785" w:hanging="360"/>
      </w:pPr>
      <w:rPr>
        <w:rFonts w:hint="default"/>
      </w:r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2220113"/>
    <w:multiLevelType w:val="hybridMultilevel"/>
    <w:tmpl w:val="AA309994"/>
    <w:lvl w:ilvl="0" w:tplc="124C322E">
      <w:start w:val="10"/>
      <w:numFmt w:val="bullet"/>
      <w:lvlText w:val="-"/>
      <w:lvlJc w:val="left"/>
      <w:pPr>
        <w:ind w:left="770" w:hanging="360"/>
      </w:pPr>
      <w:rPr>
        <w:rFonts w:ascii="Calibri" w:eastAsia="Times New Roman" w:hAnsi="Calibri" w:cs="Times New Roman"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45">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7">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8">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9">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1">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3">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28"/>
  </w:num>
  <w:num w:numId="3">
    <w:abstractNumId w:val="8"/>
  </w:num>
  <w:num w:numId="4">
    <w:abstractNumId w:val="22"/>
  </w:num>
  <w:num w:numId="5">
    <w:abstractNumId w:val="51"/>
  </w:num>
  <w:num w:numId="6">
    <w:abstractNumId w:val="7"/>
  </w:num>
  <w:num w:numId="7">
    <w:abstractNumId w:val="31"/>
  </w:num>
  <w:num w:numId="8">
    <w:abstractNumId w:val="21"/>
  </w:num>
  <w:num w:numId="9">
    <w:abstractNumId w:val="47"/>
  </w:num>
  <w:num w:numId="10">
    <w:abstractNumId w:val="20"/>
  </w:num>
  <w:num w:numId="11">
    <w:abstractNumId w:val="34"/>
  </w:num>
  <w:num w:numId="12">
    <w:abstractNumId w:val="13"/>
  </w:num>
  <w:num w:numId="13">
    <w:abstractNumId w:val="53"/>
  </w:num>
  <w:num w:numId="14">
    <w:abstractNumId w:val="49"/>
  </w:num>
  <w:num w:numId="15">
    <w:abstractNumId w:val="37"/>
  </w:num>
  <w:num w:numId="16">
    <w:abstractNumId w:val="32"/>
  </w:num>
  <w:num w:numId="17">
    <w:abstractNumId w:val="39"/>
  </w:num>
  <w:num w:numId="18">
    <w:abstractNumId w:val="9"/>
  </w:num>
  <w:num w:numId="19">
    <w:abstractNumId w:val="10"/>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7"/>
  </w:num>
  <w:num w:numId="23">
    <w:abstractNumId w:val="41"/>
    <w:lvlOverride w:ilvl="0">
      <w:startOverride w:val="1"/>
    </w:lvlOverride>
  </w:num>
  <w:num w:numId="24">
    <w:abstractNumId w:val="29"/>
    <w:lvlOverride w:ilvl="0">
      <w:startOverride w:val="1"/>
    </w:lvlOverride>
  </w:num>
  <w:num w:numId="25">
    <w:abstractNumId w:val="5"/>
  </w:num>
  <w:num w:numId="26">
    <w:abstractNumId w:val="3"/>
  </w:num>
  <w:num w:numId="27">
    <w:abstractNumId w:val="6"/>
  </w:num>
  <w:num w:numId="28">
    <w:abstractNumId w:val="2"/>
  </w:num>
  <w:num w:numId="29">
    <w:abstractNumId w:val="1"/>
  </w:num>
  <w:num w:numId="30">
    <w:abstractNumId w:val="0"/>
  </w:num>
  <w:num w:numId="31">
    <w:abstractNumId w:val="41"/>
  </w:num>
  <w:num w:numId="32">
    <w:abstractNumId w:val="29"/>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24"/>
  </w:num>
  <w:num w:numId="37">
    <w:abstractNumId w:val="30"/>
  </w:num>
  <w:num w:numId="38">
    <w:abstractNumId w:val="45"/>
  </w:num>
  <w:num w:numId="39">
    <w:abstractNumId w:val="14"/>
  </w:num>
  <w:num w:numId="40">
    <w:abstractNumId w:val="33"/>
  </w:num>
  <w:num w:numId="41">
    <w:abstractNumId w:val="38"/>
  </w:num>
  <w:num w:numId="42">
    <w:abstractNumId w:val="40"/>
  </w:num>
  <w:num w:numId="43">
    <w:abstractNumId w:val="23"/>
  </w:num>
  <w:num w:numId="44">
    <w:abstractNumId w:val="36"/>
  </w:num>
  <w:num w:numId="45">
    <w:abstractNumId w:val="52"/>
  </w:num>
  <w:num w:numId="46">
    <w:abstractNumId w:val="19"/>
  </w:num>
  <w:num w:numId="47">
    <w:abstractNumId w:val="11"/>
  </w:num>
  <w:num w:numId="48">
    <w:abstractNumId w:val="50"/>
  </w:num>
  <w:num w:numId="49">
    <w:abstractNumId w:val="26"/>
  </w:num>
  <w:num w:numId="50">
    <w:abstractNumId w:val="48"/>
  </w:num>
  <w:num w:numId="51">
    <w:abstractNumId w:val="17"/>
  </w:num>
  <w:num w:numId="52">
    <w:abstractNumId w:val="16"/>
  </w:num>
  <w:num w:numId="53">
    <w:abstractNumId w:val="35"/>
  </w:num>
  <w:num w:numId="54">
    <w:abstractNumId w:val="42"/>
  </w:num>
  <w:num w:numId="55">
    <w:abstractNumId w:val="43"/>
  </w:num>
  <w:num w:numId="56">
    <w:abstractNumId w:val="25"/>
  </w:num>
  <w:num w:numId="57">
    <w:abstractNumId w:val="12"/>
  </w:num>
  <w:num w:numId="58">
    <w:abstractNumId w:val="44"/>
  </w:num>
  <w:num w:numId="59">
    <w:abstractNumId w:val="45"/>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rgasz Andrea">
    <w15:presenceInfo w15:providerId="None" w15:userId="Urgasz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9"/>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375C"/>
    <w:rsid w:val="000270EC"/>
    <w:rsid w:val="000354E3"/>
    <w:rsid w:val="000448B3"/>
    <w:rsid w:val="00063304"/>
    <w:rsid w:val="00091339"/>
    <w:rsid w:val="000A1319"/>
    <w:rsid w:val="000B1817"/>
    <w:rsid w:val="000B4406"/>
    <w:rsid w:val="000C5F83"/>
    <w:rsid w:val="000D70A8"/>
    <w:rsid w:val="001531A3"/>
    <w:rsid w:val="0015563B"/>
    <w:rsid w:val="00161EE2"/>
    <w:rsid w:val="001626B5"/>
    <w:rsid w:val="00193000"/>
    <w:rsid w:val="001A1834"/>
    <w:rsid w:val="001C2BAD"/>
    <w:rsid w:val="001E2637"/>
    <w:rsid w:val="001E545C"/>
    <w:rsid w:val="001E594B"/>
    <w:rsid w:val="001F42C8"/>
    <w:rsid w:val="002033F6"/>
    <w:rsid w:val="00211ECD"/>
    <w:rsid w:val="00216B21"/>
    <w:rsid w:val="0022599B"/>
    <w:rsid w:val="00233920"/>
    <w:rsid w:val="00243AB3"/>
    <w:rsid w:val="002449B3"/>
    <w:rsid w:val="00250195"/>
    <w:rsid w:val="00250E3A"/>
    <w:rsid w:val="002A306F"/>
    <w:rsid w:val="002A6545"/>
    <w:rsid w:val="002B5779"/>
    <w:rsid w:val="002E5425"/>
    <w:rsid w:val="003029D5"/>
    <w:rsid w:val="00331639"/>
    <w:rsid w:val="003472FC"/>
    <w:rsid w:val="00363930"/>
    <w:rsid w:val="00375A44"/>
    <w:rsid w:val="003A2BA7"/>
    <w:rsid w:val="003B4121"/>
    <w:rsid w:val="003F17A7"/>
    <w:rsid w:val="004107C6"/>
    <w:rsid w:val="00437323"/>
    <w:rsid w:val="00443EB2"/>
    <w:rsid w:val="00451564"/>
    <w:rsid w:val="0045446D"/>
    <w:rsid w:val="00464875"/>
    <w:rsid w:val="00471BAB"/>
    <w:rsid w:val="004757C6"/>
    <w:rsid w:val="0047618B"/>
    <w:rsid w:val="00486088"/>
    <w:rsid w:val="00497E18"/>
    <w:rsid w:val="004A5E45"/>
    <w:rsid w:val="004E17CF"/>
    <w:rsid w:val="004E1842"/>
    <w:rsid w:val="00502715"/>
    <w:rsid w:val="005041C2"/>
    <w:rsid w:val="00507E3C"/>
    <w:rsid w:val="00521E2E"/>
    <w:rsid w:val="005266E6"/>
    <w:rsid w:val="005364DC"/>
    <w:rsid w:val="00541019"/>
    <w:rsid w:val="00544BBD"/>
    <w:rsid w:val="005614AD"/>
    <w:rsid w:val="00563603"/>
    <w:rsid w:val="00571C7F"/>
    <w:rsid w:val="0057481A"/>
    <w:rsid w:val="00585599"/>
    <w:rsid w:val="00592D3D"/>
    <w:rsid w:val="005C2E31"/>
    <w:rsid w:val="005D4FAF"/>
    <w:rsid w:val="005E4701"/>
    <w:rsid w:val="006A2355"/>
    <w:rsid w:val="006A5EC2"/>
    <w:rsid w:val="006B28D9"/>
    <w:rsid w:val="006B4161"/>
    <w:rsid w:val="006D0EDD"/>
    <w:rsid w:val="006E00A7"/>
    <w:rsid w:val="006E31FD"/>
    <w:rsid w:val="006F6998"/>
    <w:rsid w:val="006F6FCC"/>
    <w:rsid w:val="00712C18"/>
    <w:rsid w:val="00714241"/>
    <w:rsid w:val="00734665"/>
    <w:rsid w:val="00736320"/>
    <w:rsid w:val="00736481"/>
    <w:rsid w:val="0073794A"/>
    <w:rsid w:val="00737AD2"/>
    <w:rsid w:val="00753560"/>
    <w:rsid w:val="00757D3D"/>
    <w:rsid w:val="00761FAE"/>
    <w:rsid w:val="00761FED"/>
    <w:rsid w:val="00776218"/>
    <w:rsid w:val="00786307"/>
    <w:rsid w:val="007A4F40"/>
    <w:rsid w:val="007F0F8F"/>
    <w:rsid w:val="008445B9"/>
    <w:rsid w:val="0085245B"/>
    <w:rsid w:val="00854886"/>
    <w:rsid w:val="0088000F"/>
    <w:rsid w:val="00884D65"/>
    <w:rsid w:val="008B1B67"/>
    <w:rsid w:val="008C5F04"/>
    <w:rsid w:val="008F30B3"/>
    <w:rsid w:val="0092242B"/>
    <w:rsid w:val="00931FB5"/>
    <w:rsid w:val="00961DE2"/>
    <w:rsid w:val="0097558B"/>
    <w:rsid w:val="00980BF5"/>
    <w:rsid w:val="009856F7"/>
    <w:rsid w:val="00987C52"/>
    <w:rsid w:val="00990B5B"/>
    <w:rsid w:val="009A5EA7"/>
    <w:rsid w:val="009A751C"/>
    <w:rsid w:val="009D2849"/>
    <w:rsid w:val="009E14AF"/>
    <w:rsid w:val="009E18D8"/>
    <w:rsid w:val="00A416AC"/>
    <w:rsid w:val="00A441B7"/>
    <w:rsid w:val="00A77BD8"/>
    <w:rsid w:val="00AA3159"/>
    <w:rsid w:val="00AB0E2D"/>
    <w:rsid w:val="00AE68DA"/>
    <w:rsid w:val="00AF022D"/>
    <w:rsid w:val="00B00AEA"/>
    <w:rsid w:val="00B20E30"/>
    <w:rsid w:val="00B5769A"/>
    <w:rsid w:val="00B70D35"/>
    <w:rsid w:val="00B8298B"/>
    <w:rsid w:val="00BB0F9F"/>
    <w:rsid w:val="00BB4BA1"/>
    <w:rsid w:val="00BB72FC"/>
    <w:rsid w:val="00BC0941"/>
    <w:rsid w:val="00BE6B53"/>
    <w:rsid w:val="00BF5AA7"/>
    <w:rsid w:val="00BF6F8B"/>
    <w:rsid w:val="00C0477B"/>
    <w:rsid w:val="00C0685D"/>
    <w:rsid w:val="00C10F1D"/>
    <w:rsid w:val="00C20C3D"/>
    <w:rsid w:val="00C36A33"/>
    <w:rsid w:val="00C525C1"/>
    <w:rsid w:val="00C57EA8"/>
    <w:rsid w:val="00C91D7A"/>
    <w:rsid w:val="00CC2ECD"/>
    <w:rsid w:val="00CC5AB0"/>
    <w:rsid w:val="00CD1BC5"/>
    <w:rsid w:val="00CD3D12"/>
    <w:rsid w:val="00CF0081"/>
    <w:rsid w:val="00D1156E"/>
    <w:rsid w:val="00D51443"/>
    <w:rsid w:val="00D643C1"/>
    <w:rsid w:val="00D7491F"/>
    <w:rsid w:val="00D766B3"/>
    <w:rsid w:val="00D9548C"/>
    <w:rsid w:val="00DA4377"/>
    <w:rsid w:val="00DB3BA6"/>
    <w:rsid w:val="00DC04D7"/>
    <w:rsid w:val="00DC141C"/>
    <w:rsid w:val="00DD1BD3"/>
    <w:rsid w:val="00DD2C4E"/>
    <w:rsid w:val="00DD430F"/>
    <w:rsid w:val="00E03759"/>
    <w:rsid w:val="00E36CE5"/>
    <w:rsid w:val="00E40A42"/>
    <w:rsid w:val="00E55CED"/>
    <w:rsid w:val="00E57E4F"/>
    <w:rsid w:val="00E90D45"/>
    <w:rsid w:val="00E95DCC"/>
    <w:rsid w:val="00EA27A8"/>
    <w:rsid w:val="00EB3854"/>
    <w:rsid w:val="00EC58C9"/>
    <w:rsid w:val="00ED7E98"/>
    <w:rsid w:val="00EE479B"/>
    <w:rsid w:val="00F11E4E"/>
    <w:rsid w:val="00F40040"/>
    <w:rsid w:val="00F64170"/>
    <w:rsid w:val="00F753FB"/>
    <w:rsid w:val="00F77C43"/>
    <w:rsid w:val="00F85855"/>
    <w:rsid w:val="00F85967"/>
    <w:rsid w:val="00F962A8"/>
    <w:rsid w:val="00FA4592"/>
    <w:rsid w:val="00FB7800"/>
    <w:rsid w:val="00FC4B30"/>
    <w:rsid w:val="00FD561F"/>
    <w:rsid w:val="00FF27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AE0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
    <w:basedOn w:val="Norml"/>
    <w:link w:val="LbjegyzetszvegChar"/>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
    <w:basedOn w:val="Bekezdsalapbettpusa"/>
    <w:link w:val="Lbjegyzetszveg"/>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uiPriority w:val="99"/>
    <w:semiHidden/>
    <w:rsid w:val="00443EB2"/>
    <w:rPr>
      <w:sz w:val="16"/>
      <w:szCs w:val="16"/>
    </w:rPr>
  </w:style>
  <w:style w:type="paragraph" w:styleId="Jegyzetszveg">
    <w:name w:val="annotation text"/>
    <w:basedOn w:val="Norml"/>
    <w:link w:val="JegyzetszvegChar"/>
    <w:uiPriority w:val="99"/>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480">
      <w:bodyDiv w:val="1"/>
      <w:marLeft w:val="0"/>
      <w:marRight w:val="0"/>
      <w:marTop w:val="0"/>
      <w:marBottom w:val="0"/>
      <w:divBdr>
        <w:top w:val="none" w:sz="0" w:space="0" w:color="auto"/>
        <w:left w:val="none" w:sz="0" w:space="0" w:color="auto"/>
        <w:bottom w:val="none" w:sz="0" w:space="0" w:color="auto"/>
        <w:right w:val="none" w:sz="0" w:space="0" w:color="auto"/>
      </w:divBdr>
      <w:divsChild>
        <w:div w:id="861091994">
          <w:marLeft w:val="0"/>
          <w:marRight w:val="0"/>
          <w:marTop w:val="0"/>
          <w:marBottom w:val="0"/>
          <w:divBdr>
            <w:top w:val="none" w:sz="0" w:space="0" w:color="auto"/>
            <w:left w:val="none" w:sz="0" w:space="0" w:color="auto"/>
            <w:bottom w:val="none" w:sz="0" w:space="0" w:color="auto"/>
            <w:right w:val="none" w:sz="0" w:space="0" w:color="auto"/>
          </w:divBdr>
        </w:div>
        <w:div w:id="106119727">
          <w:marLeft w:val="0"/>
          <w:marRight w:val="0"/>
          <w:marTop w:val="0"/>
          <w:marBottom w:val="0"/>
          <w:divBdr>
            <w:top w:val="none" w:sz="0" w:space="0" w:color="auto"/>
            <w:left w:val="none" w:sz="0" w:space="0" w:color="auto"/>
            <w:bottom w:val="none" w:sz="0" w:space="0" w:color="auto"/>
            <w:right w:val="none" w:sz="0" w:space="0" w:color="auto"/>
          </w:divBdr>
        </w:div>
        <w:div w:id="751317123">
          <w:marLeft w:val="0"/>
          <w:marRight w:val="0"/>
          <w:marTop w:val="0"/>
          <w:marBottom w:val="0"/>
          <w:divBdr>
            <w:top w:val="none" w:sz="0" w:space="0" w:color="auto"/>
            <w:left w:val="none" w:sz="0" w:space="0" w:color="auto"/>
            <w:bottom w:val="none" w:sz="0" w:space="0" w:color="auto"/>
            <w:right w:val="none" w:sz="0" w:space="0" w:color="auto"/>
          </w:divBdr>
        </w:div>
        <w:div w:id="692414864">
          <w:marLeft w:val="0"/>
          <w:marRight w:val="0"/>
          <w:marTop w:val="0"/>
          <w:marBottom w:val="0"/>
          <w:divBdr>
            <w:top w:val="none" w:sz="0" w:space="0" w:color="auto"/>
            <w:left w:val="none" w:sz="0" w:space="0" w:color="auto"/>
            <w:bottom w:val="none" w:sz="0" w:space="0" w:color="auto"/>
            <w:right w:val="none" w:sz="0" w:space="0" w:color="auto"/>
          </w:divBdr>
        </w:div>
        <w:div w:id="1458446138">
          <w:marLeft w:val="0"/>
          <w:marRight w:val="0"/>
          <w:marTop w:val="0"/>
          <w:marBottom w:val="0"/>
          <w:divBdr>
            <w:top w:val="none" w:sz="0" w:space="0" w:color="auto"/>
            <w:left w:val="none" w:sz="0" w:space="0" w:color="auto"/>
            <w:bottom w:val="none" w:sz="0" w:space="0" w:color="auto"/>
            <w:right w:val="none" w:sz="0" w:space="0" w:color="auto"/>
          </w:divBdr>
        </w:div>
      </w:divsChild>
    </w:div>
    <w:div w:id="658584974">
      <w:bodyDiv w:val="1"/>
      <w:marLeft w:val="0"/>
      <w:marRight w:val="0"/>
      <w:marTop w:val="0"/>
      <w:marBottom w:val="0"/>
      <w:divBdr>
        <w:top w:val="none" w:sz="0" w:space="0" w:color="auto"/>
        <w:left w:val="none" w:sz="0" w:space="0" w:color="auto"/>
        <w:bottom w:val="none" w:sz="0" w:space="0" w:color="auto"/>
        <w:right w:val="none" w:sz="0" w:space="0" w:color="auto"/>
      </w:divBdr>
      <w:divsChild>
        <w:div w:id="78990397">
          <w:blockQuote w:val="1"/>
          <w:marLeft w:val="600"/>
          <w:marRight w:val="0"/>
          <w:marTop w:val="0"/>
          <w:marBottom w:val="0"/>
          <w:divBdr>
            <w:top w:val="none" w:sz="0" w:space="0" w:color="auto"/>
            <w:left w:val="none" w:sz="0" w:space="0" w:color="auto"/>
            <w:bottom w:val="none" w:sz="0" w:space="0" w:color="auto"/>
            <w:right w:val="none" w:sz="0" w:space="0" w:color="auto"/>
          </w:divBdr>
          <w:divsChild>
            <w:div w:id="709691653">
              <w:marLeft w:val="0"/>
              <w:marRight w:val="0"/>
              <w:marTop w:val="0"/>
              <w:marBottom w:val="0"/>
              <w:divBdr>
                <w:top w:val="none" w:sz="0" w:space="0" w:color="auto"/>
                <w:left w:val="none" w:sz="0" w:space="0" w:color="auto"/>
                <w:bottom w:val="none" w:sz="0" w:space="0" w:color="auto"/>
                <w:right w:val="none" w:sz="0" w:space="0" w:color="auto"/>
              </w:divBdr>
              <w:divsChild>
                <w:div w:id="131289301">
                  <w:marLeft w:val="0"/>
                  <w:marRight w:val="0"/>
                  <w:marTop w:val="0"/>
                  <w:marBottom w:val="0"/>
                  <w:divBdr>
                    <w:top w:val="none" w:sz="0" w:space="0" w:color="auto"/>
                    <w:left w:val="none" w:sz="0" w:space="0" w:color="auto"/>
                    <w:bottom w:val="none" w:sz="0" w:space="0" w:color="auto"/>
                    <w:right w:val="none" w:sz="0" w:space="0" w:color="auto"/>
                  </w:divBdr>
                  <w:divsChild>
                    <w:div w:id="248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426">
              <w:marLeft w:val="0"/>
              <w:marRight w:val="0"/>
              <w:marTop w:val="0"/>
              <w:marBottom w:val="0"/>
              <w:divBdr>
                <w:top w:val="none" w:sz="0" w:space="0" w:color="auto"/>
                <w:left w:val="none" w:sz="0" w:space="0" w:color="auto"/>
                <w:bottom w:val="none" w:sz="0" w:space="0" w:color="auto"/>
                <w:right w:val="none" w:sz="0" w:space="0" w:color="auto"/>
              </w:divBdr>
              <w:divsChild>
                <w:div w:id="1113669136">
                  <w:marLeft w:val="0"/>
                  <w:marRight w:val="0"/>
                  <w:marTop w:val="0"/>
                  <w:marBottom w:val="0"/>
                  <w:divBdr>
                    <w:top w:val="none" w:sz="0" w:space="0" w:color="auto"/>
                    <w:left w:val="none" w:sz="0" w:space="0" w:color="auto"/>
                    <w:bottom w:val="none" w:sz="0" w:space="0" w:color="auto"/>
                    <w:right w:val="none" w:sz="0" w:space="0" w:color="auto"/>
                  </w:divBdr>
                  <w:divsChild>
                    <w:div w:id="1173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3041">
              <w:marLeft w:val="0"/>
              <w:marRight w:val="0"/>
              <w:marTop w:val="0"/>
              <w:marBottom w:val="0"/>
              <w:divBdr>
                <w:top w:val="none" w:sz="0" w:space="0" w:color="auto"/>
                <w:left w:val="none" w:sz="0" w:space="0" w:color="auto"/>
                <w:bottom w:val="none" w:sz="0" w:space="0" w:color="auto"/>
                <w:right w:val="none" w:sz="0" w:space="0" w:color="auto"/>
              </w:divBdr>
              <w:divsChild>
                <w:div w:id="932397618">
                  <w:marLeft w:val="0"/>
                  <w:marRight w:val="0"/>
                  <w:marTop w:val="0"/>
                  <w:marBottom w:val="0"/>
                  <w:divBdr>
                    <w:top w:val="none" w:sz="0" w:space="0" w:color="auto"/>
                    <w:left w:val="none" w:sz="0" w:space="0" w:color="auto"/>
                    <w:bottom w:val="none" w:sz="0" w:space="0" w:color="auto"/>
                    <w:right w:val="none" w:sz="0" w:space="0" w:color="auto"/>
                  </w:divBdr>
                  <w:divsChild>
                    <w:div w:id="19091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8784">
              <w:marLeft w:val="0"/>
              <w:marRight w:val="0"/>
              <w:marTop w:val="0"/>
              <w:marBottom w:val="0"/>
              <w:divBdr>
                <w:top w:val="none" w:sz="0" w:space="0" w:color="auto"/>
                <w:left w:val="none" w:sz="0" w:space="0" w:color="auto"/>
                <w:bottom w:val="none" w:sz="0" w:space="0" w:color="auto"/>
                <w:right w:val="none" w:sz="0" w:space="0" w:color="auto"/>
              </w:divBdr>
              <w:divsChild>
                <w:div w:id="106899611">
                  <w:marLeft w:val="0"/>
                  <w:marRight w:val="0"/>
                  <w:marTop w:val="0"/>
                  <w:marBottom w:val="0"/>
                  <w:divBdr>
                    <w:top w:val="none" w:sz="0" w:space="0" w:color="auto"/>
                    <w:left w:val="none" w:sz="0" w:space="0" w:color="auto"/>
                    <w:bottom w:val="none" w:sz="0" w:space="0" w:color="auto"/>
                    <w:right w:val="none" w:sz="0" w:space="0" w:color="auto"/>
                  </w:divBdr>
                  <w:divsChild>
                    <w:div w:id="1070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9114">
              <w:marLeft w:val="0"/>
              <w:marRight w:val="0"/>
              <w:marTop w:val="0"/>
              <w:marBottom w:val="0"/>
              <w:divBdr>
                <w:top w:val="none" w:sz="0" w:space="0" w:color="auto"/>
                <w:left w:val="none" w:sz="0" w:space="0" w:color="auto"/>
                <w:bottom w:val="none" w:sz="0" w:space="0" w:color="auto"/>
                <w:right w:val="none" w:sz="0" w:space="0" w:color="auto"/>
              </w:divBdr>
              <w:divsChild>
                <w:div w:id="41906122">
                  <w:marLeft w:val="0"/>
                  <w:marRight w:val="0"/>
                  <w:marTop w:val="0"/>
                  <w:marBottom w:val="0"/>
                  <w:divBdr>
                    <w:top w:val="none" w:sz="0" w:space="0" w:color="auto"/>
                    <w:left w:val="none" w:sz="0" w:space="0" w:color="auto"/>
                    <w:bottom w:val="none" w:sz="0" w:space="0" w:color="auto"/>
                    <w:right w:val="none" w:sz="0" w:space="0" w:color="auto"/>
                  </w:divBdr>
                  <w:divsChild>
                    <w:div w:id="11126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0569">
              <w:marLeft w:val="0"/>
              <w:marRight w:val="0"/>
              <w:marTop w:val="0"/>
              <w:marBottom w:val="0"/>
              <w:divBdr>
                <w:top w:val="none" w:sz="0" w:space="0" w:color="auto"/>
                <w:left w:val="none" w:sz="0" w:space="0" w:color="auto"/>
                <w:bottom w:val="none" w:sz="0" w:space="0" w:color="auto"/>
                <w:right w:val="none" w:sz="0" w:space="0" w:color="auto"/>
              </w:divBdr>
              <w:divsChild>
                <w:div w:id="1678264118">
                  <w:marLeft w:val="0"/>
                  <w:marRight w:val="0"/>
                  <w:marTop w:val="0"/>
                  <w:marBottom w:val="0"/>
                  <w:divBdr>
                    <w:top w:val="none" w:sz="0" w:space="0" w:color="auto"/>
                    <w:left w:val="none" w:sz="0" w:space="0" w:color="auto"/>
                    <w:bottom w:val="none" w:sz="0" w:space="0" w:color="auto"/>
                    <w:right w:val="none" w:sz="0" w:space="0" w:color="auto"/>
                  </w:divBdr>
                  <w:divsChild>
                    <w:div w:id="19114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071">
              <w:marLeft w:val="0"/>
              <w:marRight w:val="0"/>
              <w:marTop w:val="0"/>
              <w:marBottom w:val="0"/>
              <w:divBdr>
                <w:top w:val="none" w:sz="0" w:space="0" w:color="auto"/>
                <w:left w:val="none" w:sz="0" w:space="0" w:color="auto"/>
                <w:bottom w:val="none" w:sz="0" w:space="0" w:color="auto"/>
                <w:right w:val="none" w:sz="0" w:space="0" w:color="auto"/>
              </w:divBdr>
              <w:divsChild>
                <w:div w:id="833305638">
                  <w:marLeft w:val="0"/>
                  <w:marRight w:val="0"/>
                  <w:marTop w:val="0"/>
                  <w:marBottom w:val="0"/>
                  <w:divBdr>
                    <w:top w:val="none" w:sz="0" w:space="0" w:color="auto"/>
                    <w:left w:val="none" w:sz="0" w:space="0" w:color="auto"/>
                    <w:bottom w:val="none" w:sz="0" w:space="0" w:color="auto"/>
                    <w:right w:val="none" w:sz="0" w:space="0" w:color="auto"/>
                  </w:divBdr>
                  <w:divsChild>
                    <w:div w:id="460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21050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cegjegyzek.hu" TargetMode="External"/><Relationship Id="rId23" Type="http://schemas.openxmlformats.org/officeDocument/2006/relationships/fontTable" Target="fontTable.xml"/><Relationship Id="rId10" Type="http://schemas.openxmlformats.org/officeDocument/2006/relationships/hyperlink" Target="mailto:kozbeszerzes@bkv.h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7144-DD3B-4574-8E23-1E0B0A94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14854</Words>
  <Characters>102500</Characters>
  <Application>Microsoft Office Word</Application>
  <DocSecurity>0</DocSecurity>
  <Lines>854</Lines>
  <Paragraphs>234</Paragraphs>
  <ScaleCrop>false</ScaleCrop>
  <Company/>
  <LinksUpToDate>false</LinksUpToDate>
  <CharactersWithSpaces>117120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2017-08-14T11:02:00Z</dcterms:created>
  <dcterms:modified xsi:type="dcterms:W3CDTF">2017-08-14T11:03:00Z</dcterms:modified>
</cp:coreProperties>
</file>