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6BD74" w14:textId="77777777" w:rsidR="00960E8A" w:rsidRPr="003378D6" w:rsidRDefault="00960E8A" w:rsidP="00960E8A">
      <w:pPr>
        <w:pStyle w:val="Cmsor2"/>
        <w:numPr>
          <w:ilvl w:val="0"/>
          <w:numId w:val="0"/>
        </w:numPr>
        <w:spacing w:before="0" w:line="360" w:lineRule="auto"/>
        <w:rPr>
          <w:rFonts w:ascii="Calibri" w:hAnsi="Calibr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14:paraId="48DED53F" w14:textId="77777777" w:rsidR="00960E8A" w:rsidRPr="003378D6" w:rsidRDefault="00960E8A" w:rsidP="00960E8A">
      <w:pPr>
        <w:pStyle w:val="Cmsor2"/>
        <w:numPr>
          <w:ilvl w:val="0"/>
          <w:numId w:val="0"/>
        </w:numPr>
        <w:spacing w:before="0" w:line="360" w:lineRule="auto"/>
        <w:ind w:left="3"/>
        <w:rPr>
          <w:rFonts w:ascii="Calibri" w:hAnsi="Calibri"/>
          <w:i w:val="0"/>
          <w:sz w:val="28"/>
        </w:rPr>
      </w:pPr>
    </w:p>
    <w:p w14:paraId="27A79E04" w14:textId="77777777" w:rsidR="00960E8A" w:rsidRPr="003378D6" w:rsidRDefault="00046349" w:rsidP="00960E8A">
      <w:pPr>
        <w:pStyle w:val="Cmsor2"/>
        <w:numPr>
          <w:ilvl w:val="0"/>
          <w:numId w:val="0"/>
        </w:numPr>
        <w:spacing w:before="0" w:line="360" w:lineRule="auto"/>
        <w:ind w:left="3"/>
        <w:rPr>
          <w:rFonts w:ascii="Calibri" w:hAnsi="Calibri"/>
          <w:i w:val="0"/>
          <w:sz w:val="28"/>
        </w:rPr>
      </w:pPr>
      <w:r>
        <w:rPr>
          <w:rFonts w:ascii="Calibri" w:eastAsia="Calibri" w:hAnsi="Calibri"/>
          <w:noProof/>
          <w:color w:val="000000"/>
          <w:szCs w:val="24"/>
        </w:rPr>
        <w:drawing>
          <wp:inline distT="0" distB="0" distL="0" distR="0" wp14:anchorId="40CAF338" wp14:editId="44E18974">
            <wp:extent cx="3800475" cy="1676400"/>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3800475" cy="1676400"/>
                    </a:xfrm>
                    <a:prstGeom prst="rect">
                      <a:avLst/>
                    </a:prstGeom>
                    <a:noFill/>
                    <a:ln w="9525">
                      <a:noFill/>
                      <a:miter lim="800000"/>
                      <a:headEnd/>
                      <a:tailEnd/>
                    </a:ln>
                  </pic:spPr>
                </pic:pic>
              </a:graphicData>
            </a:graphic>
          </wp:inline>
        </w:drawing>
      </w:r>
    </w:p>
    <w:p w14:paraId="6465C7E8" w14:textId="77777777" w:rsidR="00960E8A" w:rsidRPr="003378D6" w:rsidRDefault="00960E8A" w:rsidP="00960E8A">
      <w:pPr>
        <w:spacing w:line="360" w:lineRule="auto"/>
        <w:jc w:val="center"/>
        <w:rPr>
          <w:rFonts w:ascii="Calibri" w:hAnsi="Calibri"/>
        </w:rPr>
      </w:pPr>
    </w:p>
    <w:p w14:paraId="2FB301EC" w14:textId="77777777" w:rsidR="00960E8A" w:rsidRPr="003378D6" w:rsidRDefault="00960E8A" w:rsidP="00960E8A">
      <w:pPr>
        <w:spacing w:line="360" w:lineRule="auto"/>
        <w:rPr>
          <w:rFonts w:ascii="Calibri" w:hAnsi="Calibri"/>
        </w:rPr>
      </w:pPr>
    </w:p>
    <w:p w14:paraId="015D9121" w14:textId="77777777" w:rsidR="00DE4E0A" w:rsidRPr="003378D6" w:rsidRDefault="00DE4E0A" w:rsidP="00DE4E0A">
      <w:pPr>
        <w:spacing w:line="360" w:lineRule="auto"/>
        <w:jc w:val="center"/>
        <w:rPr>
          <w:rFonts w:ascii="Calibri" w:hAnsi="Calibri" w:cs="Arial"/>
        </w:rPr>
      </w:pPr>
    </w:p>
    <w:p w14:paraId="7D956305" w14:textId="188239AF" w:rsidR="001746FA" w:rsidRPr="003378D6" w:rsidRDefault="001746FA" w:rsidP="001746FA">
      <w:pPr>
        <w:pBdr>
          <w:top w:val="single" w:sz="4" w:space="4" w:color="000000"/>
          <w:left w:val="single" w:sz="4" w:space="4" w:color="000000"/>
          <w:bottom w:val="single" w:sz="4" w:space="1" w:color="000000"/>
          <w:right w:val="single" w:sz="4" w:space="4" w:color="000000"/>
        </w:pBdr>
        <w:shd w:val="clear" w:color="auto" w:fill="D9D9D9"/>
        <w:tabs>
          <w:tab w:val="left" w:pos="1425"/>
          <w:tab w:val="center" w:pos="4716"/>
        </w:tabs>
        <w:spacing w:after="200"/>
        <w:ind w:left="360"/>
        <w:contextualSpacing/>
        <w:jc w:val="center"/>
        <w:rPr>
          <w:rFonts w:ascii="Calibri" w:eastAsia="Calibri" w:hAnsi="Calibri"/>
          <w:b/>
          <w:bCs/>
          <w:sz w:val="28"/>
          <w:szCs w:val="28"/>
          <w:lang w:eastAsia="en-US"/>
        </w:rPr>
      </w:pPr>
      <w:r w:rsidRPr="003378D6">
        <w:rPr>
          <w:rFonts w:ascii="Calibri" w:eastAsia="Calibri" w:hAnsi="Calibri"/>
          <w:b/>
          <w:bCs/>
          <w:sz w:val="28"/>
          <w:szCs w:val="28"/>
          <w:lang w:eastAsia="en-US"/>
        </w:rPr>
        <w:t xml:space="preserve">Kbt. HARMADIK Része szerinti tárgyalásos eljárás a </w:t>
      </w:r>
      <w:r w:rsidR="00B05BDE" w:rsidRPr="00283F49">
        <w:rPr>
          <w:rFonts w:ascii="Calibri" w:eastAsia="Calibri" w:hAnsi="Calibri"/>
          <w:b/>
          <w:bCs/>
          <w:sz w:val="28"/>
          <w:szCs w:val="28"/>
          <w:lang w:eastAsia="en-US"/>
        </w:rPr>
        <w:t xml:space="preserve">Kbt. 112. § (1) bekezdés b) pont </w:t>
      </w:r>
      <w:r w:rsidRPr="003378D6">
        <w:rPr>
          <w:rFonts w:ascii="Calibri" w:eastAsia="Calibri" w:hAnsi="Calibri"/>
          <w:b/>
          <w:bCs/>
          <w:sz w:val="28"/>
          <w:szCs w:val="28"/>
          <w:lang w:eastAsia="en-US"/>
        </w:rPr>
        <w:t>alapján</w:t>
      </w:r>
    </w:p>
    <w:p w14:paraId="6704B452" w14:textId="77777777" w:rsidR="00DE4E0A" w:rsidRPr="003378D6" w:rsidRDefault="00DE4E0A" w:rsidP="00DE4E0A">
      <w:pPr>
        <w:spacing w:line="360" w:lineRule="auto"/>
        <w:jc w:val="center"/>
        <w:rPr>
          <w:rFonts w:ascii="Calibri" w:hAnsi="Calibri"/>
        </w:rPr>
      </w:pPr>
    </w:p>
    <w:p w14:paraId="3A869CC2" w14:textId="77777777" w:rsidR="001746FA" w:rsidRPr="003378D6" w:rsidRDefault="001746FA" w:rsidP="00DB5F42">
      <w:pPr>
        <w:pStyle w:val="Listaszerbekezds"/>
        <w:spacing w:line="276" w:lineRule="auto"/>
        <w:ind w:left="720" w:right="71"/>
        <w:rPr>
          <w:rFonts w:ascii="Calibri" w:hAnsi="Calibri"/>
          <w:b/>
          <w:szCs w:val="24"/>
        </w:rPr>
      </w:pPr>
    </w:p>
    <w:p w14:paraId="593898B0" w14:textId="77777777" w:rsidR="001746FA" w:rsidRPr="002E78A2" w:rsidRDefault="002E78A2" w:rsidP="001746FA">
      <w:pPr>
        <w:spacing w:line="360" w:lineRule="auto"/>
        <w:jc w:val="center"/>
        <w:rPr>
          <w:rFonts w:ascii="Calibri" w:hAnsi="Calibri"/>
          <w:b/>
          <w:sz w:val="28"/>
          <w:szCs w:val="28"/>
        </w:rPr>
      </w:pPr>
      <w:r w:rsidRPr="002E78A2">
        <w:rPr>
          <w:rFonts w:ascii="Calibri" w:hAnsi="Calibri" w:cs="Calibri"/>
          <w:b/>
          <w:sz w:val="28"/>
          <w:szCs w:val="28"/>
        </w:rPr>
        <w:t>61-es villamos vonal Ördög-árok menti 1. sz. és 2. sz. támfal átépítésének és Riadó utcai villamosvasúti teknőhíd bontásának kivitelezése és kiegészítő tervezése</w:t>
      </w:r>
      <w:r w:rsidR="00DB203A" w:rsidRPr="002E78A2">
        <w:rPr>
          <w:rFonts w:ascii="Calibri" w:hAnsi="Calibri"/>
          <w:b/>
          <w:sz w:val="28"/>
          <w:szCs w:val="28"/>
        </w:rPr>
        <w:t xml:space="preserve"> </w:t>
      </w:r>
    </w:p>
    <w:p w14:paraId="6B468C73" w14:textId="77777777" w:rsidR="00491712" w:rsidRPr="003378D6" w:rsidRDefault="001746FA" w:rsidP="001746FA">
      <w:pPr>
        <w:spacing w:line="360" w:lineRule="auto"/>
        <w:jc w:val="center"/>
        <w:rPr>
          <w:rFonts w:ascii="Calibri" w:hAnsi="Calibri"/>
          <w:szCs w:val="24"/>
        </w:rPr>
      </w:pPr>
      <w:r w:rsidRPr="003378D6">
        <w:rPr>
          <w:rFonts w:ascii="Calibri" w:hAnsi="Calibri"/>
          <w:szCs w:val="24"/>
        </w:rPr>
        <w:t xml:space="preserve"> </w:t>
      </w:r>
      <w:r w:rsidR="00491712" w:rsidRPr="003378D6">
        <w:rPr>
          <w:rFonts w:ascii="Calibri" w:hAnsi="Calibri"/>
          <w:szCs w:val="24"/>
        </w:rPr>
        <w:t>(</w:t>
      </w:r>
      <w:r w:rsidR="001204C4" w:rsidRPr="003378D6">
        <w:rPr>
          <w:rFonts w:ascii="Calibri" w:hAnsi="Calibri"/>
          <w:szCs w:val="24"/>
        </w:rPr>
        <w:t>BKV Zrt.</w:t>
      </w:r>
      <w:r w:rsidR="0069645D" w:rsidRPr="003378D6">
        <w:rPr>
          <w:rFonts w:ascii="Calibri" w:hAnsi="Calibri"/>
          <w:szCs w:val="24"/>
        </w:rPr>
        <w:t xml:space="preserve"> </w:t>
      </w:r>
      <w:r w:rsidR="001204C4" w:rsidRPr="003378D6">
        <w:rPr>
          <w:rFonts w:ascii="Calibri" w:hAnsi="Calibri"/>
          <w:szCs w:val="24"/>
        </w:rPr>
        <w:t>T</w:t>
      </w:r>
      <w:r w:rsidR="00DB203A" w:rsidRPr="003378D6">
        <w:rPr>
          <w:rFonts w:ascii="Calibri" w:hAnsi="Calibri"/>
          <w:szCs w:val="24"/>
        </w:rPr>
        <w:t>B</w:t>
      </w:r>
      <w:r w:rsidR="001204C4" w:rsidRPr="003378D6">
        <w:rPr>
          <w:rFonts w:ascii="Calibri" w:hAnsi="Calibri"/>
          <w:szCs w:val="24"/>
        </w:rPr>
        <w:t>-</w:t>
      </w:r>
      <w:r w:rsidR="002E78A2">
        <w:rPr>
          <w:rFonts w:ascii="Calibri" w:hAnsi="Calibri"/>
          <w:szCs w:val="24"/>
        </w:rPr>
        <w:t>40</w:t>
      </w:r>
      <w:r w:rsidR="00491712" w:rsidRPr="003378D6">
        <w:rPr>
          <w:rFonts w:ascii="Calibri" w:hAnsi="Calibri"/>
          <w:szCs w:val="24"/>
        </w:rPr>
        <w:t>/1</w:t>
      </w:r>
      <w:r w:rsidR="002E78A2">
        <w:rPr>
          <w:rFonts w:ascii="Calibri" w:hAnsi="Calibri"/>
          <w:szCs w:val="24"/>
        </w:rPr>
        <w:t>6</w:t>
      </w:r>
      <w:r w:rsidR="001204C4" w:rsidRPr="003378D6">
        <w:rPr>
          <w:rFonts w:ascii="Calibri" w:hAnsi="Calibri"/>
          <w:szCs w:val="24"/>
        </w:rPr>
        <w:t>.</w:t>
      </w:r>
      <w:r w:rsidR="00491712" w:rsidRPr="003378D6">
        <w:rPr>
          <w:rFonts w:ascii="Calibri" w:hAnsi="Calibri"/>
          <w:szCs w:val="24"/>
        </w:rPr>
        <w:t>)</w:t>
      </w:r>
    </w:p>
    <w:p w14:paraId="0C8702EE" w14:textId="77777777" w:rsidR="00DE4E0A" w:rsidRPr="003378D6" w:rsidRDefault="00DE4E0A" w:rsidP="00DE4E0A">
      <w:pPr>
        <w:pStyle w:val="Szvegtrzs3"/>
        <w:jc w:val="center"/>
        <w:rPr>
          <w:rFonts w:ascii="Calibri" w:hAnsi="Calibri"/>
          <w:b/>
          <w:sz w:val="36"/>
          <w:szCs w:val="36"/>
        </w:rPr>
      </w:pPr>
    </w:p>
    <w:p w14:paraId="32880E59" w14:textId="77777777" w:rsidR="00DE4E0A" w:rsidRPr="003378D6" w:rsidRDefault="00DE4E0A" w:rsidP="00DE4E0A">
      <w:pPr>
        <w:spacing w:line="360" w:lineRule="auto"/>
        <w:jc w:val="center"/>
        <w:rPr>
          <w:rFonts w:ascii="Calibri" w:hAnsi="Calibri"/>
          <w:szCs w:val="24"/>
        </w:rPr>
      </w:pPr>
    </w:p>
    <w:p w14:paraId="289B346A" w14:textId="77777777" w:rsidR="00150C72" w:rsidRPr="003378D6" w:rsidRDefault="00150C72" w:rsidP="00DE4E0A">
      <w:pPr>
        <w:spacing w:line="360" w:lineRule="auto"/>
        <w:jc w:val="center"/>
        <w:rPr>
          <w:rFonts w:ascii="Calibri" w:hAnsi="Calibri"/>
          <w:sz w:val="36"/>
          <w:szCs w:val="36"/>
        </w:rPr>
      </w:pPr>
    </w:p>
    <w:p w14:paraId="6536964E" w14:textId="77777777" w:rsidR="00DE4E0A" w:rsidRPr="003378D6" w:rsidRDefault="00DE4E0A" w:rsidP="00DE4E0A">
      <w:pPr>
        <w:spacing w:line="360" w:lineRule="auto"/>
        <w:jc w:val="center"/>
        <w:rPr>
          <w:rFonts w:ascii="Calibri" w:hAnsi="Calibri"/>
          <w:sz w:val="36"/>
          <w:szCs w:val="36"/>
        </w:rPr>
      </w:pPr>
    </w:p>
    <w:p w14:paraId="7A311955" w14:textId="77777777" w:rsidR="00D6664D" w:rsidRPr="003378D6" w:rsidRDefault="001F4CDB" w:rsidP="00960E8A">
      <w:pPr>
        <w:spacing w:line="360" w:lineRule="auto"/>
        <w:jc w:val="center"/>
        <w:rPr>
          <w:rFonts w:ascii="Calibri" w:hAnsi="Calibri"/>
          <w:sz w:val="28"/>
          <w:szCs w:val="28"/>
        </w:rPr>
      </w:pPr>
      <w:r w:rsidRPr="003378D6">
        <w:rPr>
          <w:rFonts w:ascii="Calibri" w:hAnsi="Calibri"/>
          <w:sz w:val="28"/>
          <w:szCs w:val="28"/>
        </w:rPr>
        <w:t>Közbeszerzési útmutató</w:t>
      </w:r>
    </w:p>
    <w:p w14:paraId="48A5BA67" w14:textId="77777777" w:rsidR="00D6664D" w:rsidRPr="003378D6" w:rsidRDefault="00D6664D" w:rsidP="00960E8A">
      <w:pPr>
        <w:spacing w:line="360" w:lineRule="auto"/>
        <w:jc w:val="center"/>
        <w:rPr>
          <w:rFonts w:ascii="Calibri" w:hAnsi="Calibri"/>
          <w:sz w:val="28"/>
          <w:szCs w:val="28"/>
        </w:rPr>
      </w:pPr>
    </w:p>
    <w:p w14:paraId="18ECEA3F" w14:textId="77777777" w:rsidR="00D6664D" w:rsidRPr="003378D6" w:rsidRDefault="00D6664D" w:rsidP="00960E8A">
      <w:pPr>
        <w:spacing w:line="360" w:lineRule="auto"/>
        <w:jc w:val="center"/>
        <w:rPr>
          <w:rFonts w:ascii="Calibri" w:hAnsi="Calibri"/>
          <w:sz w:val="28"/>
          <w:szCs w:val="28"/>
        </w:rPr>
      </w:pPr>
    </w:p>
    <w:p w14:paraId="53E32AC8" w14:textId="77777777" w:rsidR="00E0458C" w:rsidRPr="003378D6" w:rsidRDefault="00E0458C" w:rsidP="00960E8A">
      <w:pPr>
        <w:spacing w:line="360" w:lineRule="auto"/>
        <w:jc w:val="center"/>
        <w:rPr>
          <w:rFonts w:ascii="Calibri" w:hAnsi="Calibri"/>
          <w:sz w:val="28"/>
          <w:szCs w:val="28"/>
        </w:rPr>
      </w:pPr>
    </w:p>
    <w:p w14:paraId="4CED27D4" w14:textId="77777777" w:rsidR="00E0458C" w:rsidRPr="003378D6" w:rsidRDefault="001746FA" w:rsidP="00960E8A">
      <w:pPr>
        <w:spacing w:line="360" w:lineRule="auto"/>
        <w:jc w:val="center"/>
        <w:rPr>
          <w:rFonts w:ascii="Calibri" w:hAnsi="Calibri"/>
          <w:sz w:val="28"/>
          <w:szCs w:val="28"/>
        </w:rPr>
      </w:pPr>
      <w:r w:rsidRPr="003378D6">
        <w:rPr>
          <w:rFonts w:ascii="Calibri" w:hAnsi="Calibri"/>
          <w:sz w:val="28"/>
          <w:szCs w:val="28"/>
        </w:rPr>
        <w:t>2016.</w:t>
      </w:r>
    </w:p>
    <w:p w14:paraId="411DBC71" w14:textId="77777777" w:rsidR="00960E8A" w:rsidRPr="003378D6" w:rsidRDefault="00A00005" w:rsidP="001746FA">
      <w:pPr>
        <w:spacing w:line="360" w:lineRule="auto"/>
        <w:rPr>
          <w:rFonts w:ascii="Calibri" w:hAnsi="Calibri"/>
          <w:sz w:val="28"/>
          <w:szCs w:val="28"/>
        </w:rPr>
      </w:pPr>
      <w:r w:rsidRPr="003378D6">
        <w:rPr>
          <w:rFonts w:ascii="Calibri" w:hAnsi="Calibri"/>
          <w:sz w:val="28"/>
          <w:szCs w:val="28"/>
        </w:rPr>
        <w:t>.</w:t>
      </w:r>
    </w:p>
    <w:p w14:paraId="2CD31F62" w14:textId="77777777" w:rsidR="000B2DCA" w:rsidRPr="003378D6" w:rsidRDefault="00454391" w:rsidP="003C76F3">
      <w:pPr>
        <w:pStyle w:val="Cmsor1"/>
        <w:keepNext w:val="0"/>
        <w:pageBreakBefore/>
        <w:numPr>
          <w:ilvl w:val="0"/>
          <w:numId w:val="0"/>
        </w:numPr>
        <w:spacing w:before="0"/>
        <w:jc w:val="left"/>
        <w:rPr>
          <w:rFonts w:ascii="Calibri" w:hAnsi="Calibri"/>
        </w:rPr>
      </w:pPr>
      <w:bookmarkStart w:id="6" w:name="_Toc93738231"/>
      <w:bookmarkStart w:id="7" w:name="_Toc143597540"/>
      <w:bookmarkStart w:id="8" w:name="_Toc221860855"/>
      <w:bookmarkEnd w:id="0"/>
      <w:bookmarkEnd w:id="1"/>
      <w:bookmarkEnd w:id="2"/>
      <w:bookmarkEnd w:id="3"/>
      <w:bookmarkEnd w:id="4"/>
      <w:r w:rsidRPr="003378D6">
        <w:rPr>
          <w:rFonts w:ascii="Calibri" w:hAnsi="Calibri"/>
        </w:rPr>
        <w:lastRenderedPageBreak/>
        <w:t>A</w:t>
      </w:r>
      <w:r w:rsidR="002E0943" w:rsidRPr="003378D6">
        <w:rPr>
          <w:rFonts w:ascii="Calibri" w:hAnsi="Calibri"/>
        </w:rPr>
        <w:t>.</w:t>
      </w:r>
      <w:r w:rsidRPr="003378D6">
        <w:rPr>
          <w:rFonts w:ascii="Calibri" w:hAnsi="Calibri"/>
        </w:rPr>
        <w:t xml:space="preserve"> </w:t>
      </w:r>
      <w:r w:rsidRPr="003378D6">
        <w:rPr>
          <w:rFonts w:ascii="Calibri" w:hAnsi="Calibri"/>
        </w:rPr>
        <w:tab/>
      </w:r>
      <w:r w:rsidR="00114FDE" w:rsidRPr="003378D6">
        <w:rPr>
          <w:rFonts w:ascii="Calibri" w:hAnsi="Calibri"/>
        </w:rPr>
        <w:t>ÁLTALÁNOS TUDNIVALÓK</w:t>
      </w:r>
      <w:bookmarkEnd w:id="6"/>
      <w:bookmarkEnd w:id="7"/>
      <w:bookmarkEnd w:id="8"/>
    </w:p>
    <w:p w14:paraId="3A67AE65" w14:textId="77777777" w:rsidR="00C13F01" w:rsidRPr="003378D6" w:rsidRDefault="004D09D1" w:rsidP="005819D9">
      <w:pPr>
        <w:pStyle w:val="Cmsor3"/>
        <w:numPr>
          <w:ilvl w:val="0"/>
          <w:numId w:val="7"/>
        </w:numPr>
        <w:spacing w:before="360" w:after="240"/>
        <w:ind w:left="703" w:hanging="703"/>
        <w:rPr>
          <w:rFonts w:ascii="Calibri" w:hAnsi="Calibri"/>
        </w:rPr>
      </w:pPr>
      <w:bookmarkStart w:id="9" w:name="_Toc221860856"/>
      <w:r w:rsidRPr="003378D6">
        <w:rPr>
          <w:rFonts w:ascii="Calibri" w:hAnsi="Calibri"/>
        </w:rPr>
        <w:t>Az eljárás</w:t>
      </w:r>
      <w:bookmarkEnd w:id="9"/>
      <w:r w:rsidRPr="003378D6">
        <w:rPr>
          <w:rFonts w:ascii="Calibri" w:hAnsi="Calibri"/>
        </w:rPr>
        <w:t xml:space="preserve"> </w:t>
      </w:r>
    </w:p>
    <w:p w14:paraId="369A3095" w14:textId="77777777" w:rsidR="00534818" w:rsidRPr="003378D6" w:rsidRDefault="00534818" w:rsidP="005819D9">
      <w:pPr>
        <w:numPr>
          <w:ilvl w:val="1"/>
          <w:numId w:val="6"/>
        </w:numPr>
        <w:tabs>
          <w:tab w:val="clear" w:pos="792"/>
          <w:tab w:val="num" w:pos="567"/>
        </w:tabs>
        <w:ind w:left="567" w:hanging="567"/>
        <w:rPr>
          <w:rFonts w:ascii="Calibri" w:hAnsi="Calibri"/>
        </w:rPr>
      </w:pPr>
      <w:r w:rsidRPr="003378D6">
        <w:rPr>
          <w:rFonts w:ascii="Calibri" w:hAnsi="Calibri"/>
        </w:rPr>
        <w:t xml:space="preserve">A Budapesti Közlekedési </w:t>
      </w:r>
      <w:r w:rsidR="00454391" w:rsidRPr="003378D6">
        <w:rPr>
          <w:rFonts w:ascii="Calibri" w:hAnsi="Calibri"/>
        </w:rPr>
        <w:t xml:space="preserve">Zártkörűen Működő </w:t>
      </w:r>
      <w:r w:rsidRPr="003378D6">
        <w:rPr>
          <w:rFonts w:ascii="Calibri" w:hAnsi="Calibri"/>
        </w:rPr>
        <w:t xml:space="preserve">Részvénytársaság (BKV </w:t>
      </w:r>
      <w:r w:rsidR="00DE4E0A" w:rsidRPr="003378D6">
        <w:rPr>
          <w:rFonts w:ascii="Calibri" w:hAnsi="Calibri"/>
        </w:rPr>
        <w:t>Zrt</w:t>
      </w:r>
      <w:r w:rsidRPr="003378D6">
        <w:rPr>
          <w:rFonts w:ascii="Calibri" w:hAnsi="Calibri"/>
        </w:rPr>
        <w:t>.</w:t>
      </w:r>
      <w:r w:rsidR="007C5073" w:rsidRPr="003378D6">
        <w:rPr>
          <w:rFonts w:ascii="Calibri" w:hAnsi="Calibri"/>
        </w:rPr>
        <w:t>, a továbbiakban: Ajánlatkérő</w:t>
      </w:r>
      <w:r w:rsidRPr="003378D6">
        <w:rPr>
          <w:rFonts w:ascii="Calibri" w:hAnsi="Calibri"/>
        </w:rPr>
        <w:t xml:space="preserve">) </w:t>
      </w:r>
      <w:r w:rsidR="00526F07" w:rsidRPr="003378D6">
        <w:rPr>
          <w:rFonts w:ascii="Calibri" w:hAnsi="Calibri"/>
        </w:rPr>
        <w:t xml:space="preserve">nemzeti </w:t>
      </w:r>
      <w:r w:rsidRPr="003378D6">
        <w:rPr>
          <w:rFonts w:ascii="Calibri" w:hAnsi="Calibri"/>
        </w:rPr>
        <w:t>eljárás</w:t>
      </w:r>
      <w:r w:rsidR="00526F07" w:rsidRPr="003378D6">
        <w:rPr>
          <w:rFonts w:ascii="Calibri" w:hAnsi="Calibri"/>
        </w:rPr>
        <w:t>rend</w:t>
      </w:r>
      <w:r w:rsidRPr="003378D6">
        <w:rPr>
          <w:rFonts w:ascii="Calibri" w:hAnsi="Calibri"/>
        </w:rPr>
        <w:t xml:space="preserve"> keretében a jelen </w:t>
      </w:r>
      <w:r w:rsidR="00AF24D1" w:rsidRPr="003378D6">
        <w:rPr>
          <w:rFonts w:ascii="Calibri" w:hAnsi="Calibri"/>
        </w:rPr>
        <w:t>közbeszerzési útmutatóban</w:t>
      </w:r>
      <w:r w:rsidRPr="003378D6">
        <w:rPr>
          <w:rFonts w:ascii="Calibri" w:hAnsi="Calibri"/>
        </w:rPr>
        <w:t xml:space="preserve"> meghatározott feltételek szerint kéri </w:t>
      </w:r>
      <w:r w:rsidR="00DE397D" w:rsidRPr="003378D6">
        <w:rPr>
          <w:rFonts w:ascii="Calibri" w:hAnsi="Calibri"/>
        </w:rPr>
        <w:t>a részvételi jelentkezéseket</w:t>
      </w:r>
      <w:r w:rsidR="00350FFB" w:rsidRPr="003378D6">
        <w:rPr>
          <w:rFonts w:ascii="Calibri" w:hAnsi="Calibri"/>
        </w:rPr>
        <w:t xml:space="preserve"> </w:t>
      </w:r>
      <w:r w:rsidRPr="003378D6">
        <w:rPr>
          <w:rFonts w:ascii="Calibri" w:hAnsi="Calibri"/>
        </w:rPr>
        <w:t>benyújtani a</w:t>
      </w:r>
      <w:r w:rsidR="00DE397D" w:rsidRPr="003378D6">
        <w:rPr>
          <w:rFonts w:ascii="Calibri" w:hAnsi="Calibri"/>
        </w:rPr>
        <w:t xml:space="preserve"> részvételre jelentkezőktől</w:t>
      </w:r>
      <w:r w:rsidRPr="003378D6">
        <w:rPr>
          <w:rFonts w:ascii="Calibri" w:hAnsi="Calibri"/>
        </w:rPr>
        <w:t>.</w:t>
      </w:r>
    </w:p>
    <w:p w14:paraId="5446A071" w14:textId="77777777" w:rsidR="001B10E7" w:rsidRPr="003378D6" w:rsidRDefault="001B10E7" w:rsidP="001B10E7">
      <w:pPr>
        <w:rPr>
          <w:rFonts w:ascii="Calibri" w:hAnsi="Calibri"/>
        </w:rPr>
      </w:pPr>
    </w:p>
    <w:p w14:paraId="3485E080" w14:textId="287FA927" w:rsidR="00AF24D1" w:rsidRPr="003378D6" w:rsidRDefault="00AF24D1" w:rsidP="003378D6">
      <w:pPr>
        <w:pStyle w:val="Szvegtrzsbehzssal2"/>
        <w:numPr>
          <w:ilvl w:val="1"/>
          <w:numId w:val="6"/>
        </w:numPr>
        <w:tabs>
          <w:tab w:val="clear" w:pos="-1710"/>
          <w:tab w:val="clear" w:pos="792"/>
        </w:tabs>
        <w:ind w:left="567" w:hanging="567"/>
        <w:rPr>
          <w:rFonts w:ascii="Calibri" w:hAnsi="Calibri"/>
        </w:rPr>
      </w:pPr>
      <w:bookmarkStart w:id="10" w:name="_Toc107898006"/>
      <w:r w:rsidRPr="003378D6">
        <w:rPr>
          <w:rFonts w:ascii="Calibri" w:hAnsi="Calibri"/>
        </w:rPr>
        <w:t>Ajánlatkérő a közbeszerzésekről szóló 2015. évi CXLIII. törvény (Kbt.) Harmadik Rész 112. § (1) bekezdés b) pontjának alkalmazásával uniós értékhatár alatti közszolgáltatói szerződés megkötésére a 307/2015. (X. 27</w:t>
      </w:r>
      <w:r w:rsidR="006146FA">
        <w:rPr>
          <w:rFonts w:ascii="Calibri" w:hAnsi="Calibri"/>
        </w:rPr>
        <w:t>.</w:t>
      </w:r>
      <w:r w:rsidRPr="003378D6">
        <w:rPr>
          <w:rFonts w:ascii="Calibri" w:hAnsi="Calibri"/>
        </w:rPr>
        <w:t xml:space="preserve">) Korm. rendeletben szabályozott tárgyalásos közbeszerzési eljárást indít. </w:t>
      </w:r>
    </w:p>
    <w:p w14:paraId="0F0252FD" w14:textId="77777777" w:rsidR="00AF24D1" w:rsidRPr="003378D6" w:rsidRDefault="00AF24D1" w:rsidP="003378D6">
      <w:pPr>
        <w:pStyle w:val="Listaszerbekezds"/>
        <w:rPr>
          <w:rFonts w:ascii="Calibri" w:hAnsi="Calibri"/>
        </w:rPr>
      </w:pPr>
    </w:p>
    <w:p w14:paraId="67366822" w14:textId="77777777" w:rsidR="00DE397D" w:rsidRPr="003378D6" w:rsidRDefault="00DE397D" w:rsidP="005819D9">
      <w:pPr>
        <w:numPr>
          <w:ilvl w:val="1"/>
          <w:numId w:val="6"/>
        </w:numPr>
        <w:tabs>
          <w:tab w:val="num" w:pos="567"/>
        </w:tabs>
        <w:ind w:left="567" w:hanging="567"/>
        <w:rPr>
          <w:rFonts w:ascii="Calibri" w:hAnsi="Calibri" w:cs="Calibri"/>
        </w:rPr>
      </w:pPr>
      <w:r w:rsidRPr="003378D6">
        <w:rPr>
          <w:rFonts w:ascii="Calibri" w:hAnsi="Calibri"/>
        </w:rPr>
        <w:t>Az eljárás jelen szakaszában – azaz az ún. részvételi szakaszban – a szerződés teljesítésére – pénzügyi, gazdasági, műszaki és szakmai szempontok alapján – alkalmas részvételre jelentkezők kiválasztására kerül sor</w:t>
      </w:r>
      <w:r w:rsidRPr="003378D6">
        <w:rPr>
          <w:rFonts w:ascii="Calibri" w:hAnsi="Calibri" w:cs="Calibri"/>
        </w:rPr>
        <w:t>.</w:t>
      </w:r>
      <w:bookmarkEnd w:id="10"/>
    </w:p>
    <w:p w14:paraId="2D45D158" w14:textId="77777777" w:rsidR="00DE397D" w:rsidRPr="003378D6" w:rsidRDefault="00DE397D" w:rsidP="00DE397D">
      <w:pPr>
        <w:ind w:left="567" w:hanging="567"/>
        <w:rPr>
          <w:rFonts w:ascii="Calibri" w:hAnsi="Calibri" w:cs="Calibri"/>
        </w:rPr>
      </w:pPr>
    </w:p>
    <w:p w14:paraId="6A7CF382" w14:textId="77777777" w:rsidR="00DE397D" w:rsidRPr="003378D6" w:rsidRDefault="00DE397D" w:rsidP="005819D9">
      <w:pPr>
        <w:numPr>
          <w:ilvl w:val="1"/>
          <w:numId w:val="6"/>
        </w:numPr>
        <w:tabs>
          <w:tab w:val="num" w:pos="567"/>
        </w:tabs>
        <w:ind w:left="567" w:hanging="567"/>
        <w:rPr>
          <w:rFonts w:ascii="Calibri" w:hAnsi="Calibri"/>
        </w:rPr>
      </w:pPr>
      <w:bookmarkStart w:id="11" w:name="_Toc107898007"/>
      <w:r w:rsidRPr="003378D6">
        <w:rPr>
          <w:rFonts w:ascii="Calibri" w:hAnsi="Calibri"/>
        </w:rPr>
        <w:t xml:space="preserve">A részvételi szakaszban az Ajánlatkérő </w:t>
      </w:r>
      <w:r w:rsidRPr="003378D6">
        <w:rPr>
          <w:rFonts w:ascii="Calibri" w:hAnsi="Calibri"/>
          <w:b/>
        </w:rPr>
        <w:t>nem kérhet</w:t>
      </w:r>
      <w:r w:rsidRPr="003378D6">
        <w:rPr>
          <w:rFonts w:ascii="Calibri" w:hAnsi="Calibri"/>
        </w:rPr>
        <w:t xml:space="preserve">, a Részvételre Jelentkező pedig </w:t>
      </w:r>
      <w:r w:rsidRPr="003378D6">
        <w:rPr>
          <w:rFonts w:ascii="Calibri" w:hAnsi="Calibri"/>
          <w:b/>
        </w:rPr>
        <w:t>nem tehet ajánlatot</w:t>
      </w:r>
      <w:r w:rsidRPr="003378D6">
        <w:rPr>
          <w:rFonts w:ascii="Calibri" w:hAnsi="Calibri"/>
        </w:rPr>
        <w:t>.</w:t>
      </w:r>
      <w:bookmarkEnd w:id="11"/>
      <w:r w:rsidR="00546984">
        <w:rPr>
          <w:rFonts w:ascii="Calibri" w:hAnsi="Calibri"/>
        </w:rPr>
        <w:t xml:space="preserve"> A Kbt. 73. § (3) bekezdése alapján a </w:t>
      </w:r>
      <w:r w:rsidR="00B05BDE" w:rsidRPr="00283F49">
        <w:rPr>
          <w:rFonts w:ascii="Calibri" w:hAnsi="Calibri"/>
        </w:rPr>
        <w:t>részvételi jelentkezés érvénytelen, ha a részvételre jelentkező ajánlatot tesz.</w:t>
      </w:r>
    </w:p>
    <w:p w14:paraId="5696BA8F" w14:textId="77777777" w:rsidR="00DE397D" w:rsidRPr="003378D6" w:rsidRDefault="00DE397D" w:rsidP="00DE397D">
      <w:pPr>
        <w:ind w:left="567" w:hanging="567"/>
        <w:rPr>
          <w:rFonts w:ascii="Calibri" w:hAnsi="Calibri"/>
        </w:rPr>
      </w:pPr>
    </w:p>
    <w:p w14:paraId="6F7FF536" w14:textId="77777777" w:rsidR="00DE397D" w:rsidRPr="003378D6" w:rsidRDefault="00DE397D" w:rsidP="005819D9">
      <w:pPr>
        <w:numPr>
          <w:ilvl w:val="1"/>
          <w:numId w:val="6"/>
        </w:numPr>
        <w:tabs>
          <w:tab w:val="num" w:pos="567"/>
        </w:tabs>
        <w:ind w:left="567" w:hanging="567"/>
        <w:rPr>
          <w:rFonts w:ascii="Calibri" w:hAnsi="Calibri"/>
          <w:szCs w:val="24"/>
        </w:rPr>
      </w:pPr>
      <w:bookmarkStart w:id="12" w:name="_Toc107898008"/>
      <w:r w:rsidRPr="003378D6">
        <w:rPr>
          <w:rFonts w:ascii="Calibri" w:hAnsi="Calibri"/>
        </w:rPr>
        <w:t>Az eljárás második szakaszában – azaz az ún. ajánlattételi szakaszban – történik a részvételi szakaszban a szerződés teljesítésére alkalmasnak minősített Jelentkezők ajánlattételre való felkérése, az ajánlatok érdemi összehasonlítása, és az ajánlatoknak a megadott</w:t>
      </w:r>
      <w:r w:rsidRPr="003378D6">
        <w:rPr>
          <w:rFonts w:ascii="Calibri" w:hAnsi="Calibri"/>
          <w:szCs w:val="24"/>
        </w:rPr>
        <w:t xml:space="preserve"> elbírálási szempont alapján történő értékelése.</w:t>
      </w:r>
      <w:bookmarkEnd w:id="12"/>
    </w:p>
    <w:p w14:paraId="1AEEFCB9" w14:textId="77777777" w:rsidR="00A16E62" w:rsidRPr="003378D6" w:rsidRDefault="00A16E62" w:rsidP="00A16E62">
      <w:pPr>
        <w:pStyle w:val="Listaszerbekezds"/>
        <w:rPr>
          <w:rFonts w:ascii="Calibri" w:hAnsi="Calibri"/>
        </w:rPr>
      </w:pPr>
    </w:p>
    <w:p w14:paraId="5D621275" w14:textId="77777777" w:rsidR="00A16E62" w:rsidRPr="003378D6" w:rsidRDefault="00A16E62" w:rsidP="005819D9">
      <w:pPr>
        <w:pStyle w:val="Listaszerbekezds"/>
        <w:numPr>
          <w:ilvl w:val="1"/>
          <w:numId w:val="6"/>
        </w:numPr>
        <w:tabs>
          <w:tab w:val="clear" w:pos="792"/>
        </w:tabs>
        <w:autoSpaceDE w:val="0"/>
        <w:autoSpaceDN w:val="0"/>
        <w:adjustRightInd w:val="0"/>
        <w:ind w:left="567" w:hanging="567"/>
        <w:rPr>
          <w:rFonts w:ascii="Calibri" w:hAnsi="Calibri"/>
          <w:szCs w:val="24"/>
        </w:rPr>
      </w:pPr>
      <w:r w:rsidRPr="003378D6">
        <w:rPr>
          <w:rFonts w:ascii="Calibri" w:hAnsi="Calibri"/>
          <w:szCs w:val="24"/>
        </w:rPr>
        <w:t xml:space="preserve">Az Ajánlatkérő képviseletében eljáró személynek jelen </w:t>
      </w:r>
      <w:r w:rsidR="00AF24D1" w:rsidRPr="003378D6">
        <w:rPr>
          <w:rFonts w:ascii="Calibri" w:hAnsi="Calibri"/>
          <w:szCs w:val="24"/>
        </w:rPr>
        <w:t xml:space="preserve">közbeszerzési útmutató </w:t>
      </w:r>
      <w:r w:rsidRPr="003378D6">
        <w:rPr>
          <w:rFonts w:ascii="Calibri" w:hAnsi="Calibri"/>
          <w:szCs w:val="24"/>
        </w:rPr>
        <w:t xml:space="preserve">kiadásával az a célja, hogy a versenysemlegesség lehető legteljesebb biztosításával minden Részvételre jelentkezőnek lehetővé tegye a sikeres részvételre jelentkezést. Ezen cél elérése érdekében a jelen </w:t>
      </w:r>
      <w:r w:rsidR="00AF24D1" w:rsidRPr="003378D6">
        <w:rPr>
          <w:rFonts w:ascii="Calibri" w:hAnsi="Calibri"/>
          <w:szCs w:val="24"/>
        </w:rPr>
        <w:t xml:space="preserve">közbeszerzési útmutató </w:t>
      </w:r>
      <w:r w:rsidRPr="003378D6">
        <w:rPr>
          <w:rFonts w:ascii="Calibri" w:hAnsi="Calibri"/>
          <w:szCs w:val="24"/>
        </w:rPr>
        <w:t>– megfelelően csoportosítva, akár ismételve is - tartalmazza azokat az adatokat és tényeket, amelyek elősegíthetik a sikeres részvételre jelentkezést.</w:t>
      </w:r>
    </w:p>
    <w:p w14:paraId="4E2894C5" w14:textId="77777777" w:rsidR="00A16E62" w:rsidRPr="003378D6" w:rsidRDefault="00A16E62" w:rsidP="00FC43ED">
      <w:pPr>
        <w:pStyle w:val="Listaszerbekezds"/>
        <w:autoSpaceDE w:val="0"/>
        <w:autoSpaceDN w:val="0"/>
        <w:adjustRightInd w:val="0"/>
        <w:ind w:left="360"/>
        <w:rPr>
          <w:rFonts w:ascii="Calibri" w:hAnsi="Calibri"/>
          <w:szCs w:val="24"/>
        </w:rPr>
      </w:pPr>
    </w:p>
    <w:p w14:paraId="05E02582" w14:textId="77777777" w:rsidR="00A16E62" w:rsidRDefault="00A16E62" w:rsidP="005819D9">
      <w:pPr>
        <w:pStyle w:val="Listaszerbekezds"/>
        <w:numPr>
          <w:ilvl w:val="1"/>
          <w:numId w:val="6"/>
        </w:numPr>
        <w:tabs>
          <w:tab w:val="clear" w:pos="792"/>
        </w:tabs>
        <w:autoSpaceDE w:val="0"/>
        <w:autoSpaceDN w:val="0"/>
        <w:adjustRightInd w:val="0"/>
        <w:ind w:left="567" w:hanging="567"/>
        <w:rPr>
          <w:rFonts w:ascii="Calibri" w:hAnsi="Calibri"/>
          <w:szCs w:val="24"/>
        </w:rPr>
      </w:pPr>
      <w:r w:rsidRPr="003378D6">
        <w:rPr>
          <w:rFonts w:ascii="Calibri" w:hAnsi="Calibri"/>
          <w:szCs w:val="24"/>
        </w:rPr>
        <w:t xml:space="preserve">A részvételre jelentkezők részvételre jelentkezésük benyújtásával teljes egészében elfogadják a „2015. évi CXLIII. törvény a közbeszerzésekről” (továbbiakban Kbt.) előírásai szerint ezen beszerzési eljáráshoz elkészített eljárást megindító felhívás és </w:t>
      </w:r>
      <w:r w:rsidR="00AF24D1" w:rsidRPr="003378D6">
        <w:rPr>
          <w:rFonts w:ascii="Calibri" w:hAnsi="Calibri"/>
          <w:szCs w:val="24"/>
        </w:rPr>
        <w:t xml:space="preserve">közbeszerzési útmutató </w:t>
      </w:r>
      <w:r w:rsidRPr="003378D6">
        <w:rPr>
          <w:rFonts w:ascii="Calibri" w:hAnsi="Calibri"/>
          <w:szCs w:val="24"/>
        </w:rPr>
        <w:t>összes feltételét a részvételre jelentkezés kizárólagos alapjául.</w:t>
      </w:r>
    </w:p>
    <w:p w14:paraId="030B9AD6" w14:textId="77777777" w:rsidR="00AD5833" w:rsidRDefault="00AD5833" w:rsidP="00283F49">
      <w:pPr>
        <w:pStyle w:val="Listaszerbekezds"/>
        <w:autoSpaceDE w:val="0"/>
        <w:autoSpaceDN w:val="0"/>
        <w:adjustRightInd w:val="0"/>
        <w:ind w:left="567"/>
        <w:rPr>
          <w:rFonts w:ascii="Calibri" w:hAnsi="Calibri"/>
          <w:szCs w:val="24"/>
        </w:rPr>
      </w:pPr>
    </w:p>
    <w:p w14:paraId="66A46689" w14:textId="77777777" w:rsidR="00BB7E0F" w:rsidRDefault="00B05BDE" w:rsidP="00283F49">
      <w:pPr>
        <w:pStyle w:val="Listaszerbekezds"/>
        <w:numPr>
          <w:ilvl w:val="1"/>
          <w:numId w:val="6"/>
        </w:numPr>
        <w:tabs>
          <w:tab w:val="clear" w:pos="792"/>
        </w:tabs>
        <w:spacing w:after="120"/>
        <w:ind w:left="567" w:hanging="567"/>
        <w:contextualSpacing/>
        <w:rPr>
          <w:rFonts w:ascii="Calibri" w:hAnsi="Calibri"/>
          <w:szCs w:val="24"/>
        </w:rPr>
      </w:pPr>
      <w:r w:rsidRPr="00283F49">
        <w:rPr>
          <w:rFonts w:ascii="Calibri" w:hAnsi="Calibri"/>
          <w:szCs w:val="24"/>
        </w:rPr>
        <w:t>Irányadó jog: a közbeszerzésekről szóló 2015. évi CXLIII. törvény, végrehajtási rendeletei és a Polgári Törvénykönyvről szóló 2013. évi V. tv. Valamennyi órában megadott határidő helyi idő szerint értendő.</w:t>
      </w:r>
    </w:p>
    <w:p w14:paraId="22BDB32B" w14:textId="77777777" w:rsidR="00BB7E0F" w:rsidRPr="00BB7E0F" w:rsidRDefault="00BB7E0F" w:rsidP="00BB7E0F">
      <w:pPr>
        <w:pStyle w:val="Listaszerbekezds"/>
        <w:ind w:left="567"/>
        <w:rPr>
          <w:rFonts w:ascii="Calibri" w:hAnsi="Calibri"/>
          <w:szCs w:val="24"/>
        </w:rPr>
      </w:pPr>
      <w:r w:rsidRPr="00BB7E0F">
        <w:rPr>
          <w:rFonts w:ascii="Calibri" w:hAnsi="Calibri"/>
          <w:szCs w:val="24"/>
        </w:rPr>
        <w:t>A részvételi jelentkezés és az ajánlat elkészítésével, benyújtásával és részvételre jelentkező/ajánlattevő jelen közbeszerzési eljárásban való részvételével kapcsolatban felmerülő valamennyi költség részvételre jelentkező terheli, a Kbt. 177. §-ában foglaltak kivételével.</w:t>
      </w:r>
    </w:p>
    <w:p w14:paraId="7F90115A" w14:textId="77777777" w:rsidR="00BB7E0F" w:rsidRPr="00BB7E0F" w:rsidRDefault="00BB7E0F" w:rsidP="00BB7E0F">
      <w:pPr>
        <w:pStyle w:val="Listaszerbekezds"/>
        <w:rPr>
          <w:rFonts w:ascii="Calibri" w:hAnsi="Calibri"/>
          <w:szCs w:val="24"/>
        </w:rPr>
      </w:pPr>
    </w:p>
    <w:p w14:paraId="6F3FB677" w14:textId="4BFE8DBB" w:rsidR="00AD5833" w:rsidRPr="00283F49" w:rsidRDefault="00BB7E0F" w:rsidP="00BB7E0F">
      <w:pPr>
        <w:pStyle w:val="Listaszerbekezds"/>
        <w:spacing w:after="120"/>
        <w:ind w:left="567"/>
        <w:contextualSpacing/>
        <w:rPr>
          <w:rFonts w:ascii="Calibri" w:hAnsi="Calibri"/>
          <w:szCs w:val="24"/>
        </w:rPr>
      </w:pPr>
      <w:r>
        <w:rPr>
          <w:rFonts w:ascii="Calibri" w:hAnsi="Calibri"/>
          <w:szCs w:val="24"/>
        </w:rPr>
        <w:t xml:space="preserve"> </w:t>
      </w:r>
    </w:p>
    <w:p w14:paraId="7A47F24F" w14:textId="77777777" w:rsidR="00AD5833" w:rsidRDefault="00AD5833" w:rsidP="00283F49">
      <w:pPr>
        <w:pStyle w:val="Listaszerbekezds"/>
        <w:autoSpaceDE w:val="0"/>
        <w:autoSpaceDN w:val="0"/>
        <w:adjustRightInd w:val="0"/>
        <w:ind w:left="567"/>
        <w:rPr>
          <w:rFonts w:ascii="Calibri" w:hAnsi="Calibri"/>
          <w:szCs w:val="24"/>
        </w:rPr>
      </w:pPr>
    </w:p>
    <w:p w14:paraId="3527B404" w14:textId="77777777" w:rsidR="00063E9D" w:rsidRPr="003378D6" w:rsidRDefault="004D09D1" w:rsidP="005819D9">
      <w:pPr>
        <w:pStyle w:val="Cmsor3"/>
        <w:numPr>
          <w:ilvl w:val="0"/>
          <w:numId w:val="7"/>
        </w:numPr>
        <w:tabs>
          <w:tab w:val="clear" w:pos="705"/>
          <w:tab w:val="num" w:pos="567"/>
        </w:tabs>
        <w:spacing w:before="360" w:after="240"/>
        <w:ind w:left="703" w:hanging="703"/>
        <w:rPr>
          <w:rFonts w:ascii="Calibri" w:hAnsi="Calibri"/>
          <w:szCs w:val="24"/>
        </w:rPr>
      </w:pPr>
      <w:bookmarkStart w:id="13" w:name="_Toc221860857"/>
      <w:bookmarkStart w:id="14" w:name="_Toc156800840"/>
      <w:r w:rsidRPr="003378D6">
        <w:rPr>
          <w:rFonts w:ascii="Calibri" w:hAnsi="Calibri"/>
          <w:szCs w:val="24"/>
        </w:rPr>
        <w:t>A közbeszerzési eljárás tárgyának bemutatása</w:t>
      </w:r>
      <w:bookmarkEnd w:id="13"/>
      <w:r w:rsidRPr="003378D6">
        <w:rPr>
          <w:rFonts w:ascii="Calibri" w:hAnsi="Calibri"/>
          <w:szCs w:val="24"/>
        </w:rPr>
        <w:t xml:space="preserve"> </w:t>
      </w:r>
      <w:bookmarkEnd w:id="14"/>
    </w:p>
    <w:p w14:paraId="4F31C5E8" w14:textId="77777777" w:rsidR="00D10F67" w:rsidRPr="003378D6" w:rsidRDefault="00FB1317" w:rsidP="005819D9">
      <w:pPr>
        <w:pStyle w:val="Listaszerbekezds"/>
        <w:numPr>
          <w:ilvl w:val="1"/>
          <w:numId w:val="7"/>
        </w:numPr>
        <w:tabs>
          <w:tab w:val="clear" w:pos="705"/>
          <w:tab w:val="num" w:pos="567"/>
        </w:tabs>
        <w:ind w:left="567" w:hanging="567"/>
        <w:rPr>
          <w:rFonts w:ascii="Calibri" w:hAnsi="Calibri"/>
        </w:rPr>
      </w:pPr>
      <w:r w:rsidRPr="003378D6">
        <w:rPr>
          <w:rFonts w:ascii="Calibri" w:hAnsi="Calibri"/>
        </w:rPr>
        <w:t xml:space="preserve"> </w:t>
      </w:r>
      <w:r w:rsidR="00D10F67" w:rsidRPr="003378D6">
        <w:rPr>
          <w:rFonts w:ascii="Calibri" w:hAnsi="Calibri"/>
        </w:rPr>
        <w:t xml:space="preserve">Az ajánlatkérő a megfelelő részvételi jelentkezések valamint az eljárási későbbi szakaszában a megfelelő ajánlatok benyújtása érdekében az alábbiakban bemutatja a közbeszerzési eljárás tárgyát.  </w:t>
      </w:r>
    </w:p>
    <w:p w14:paraId="438247EC" w14:textId="77777777" w:rsidR="00D169AA" w:rsidRPr="003378D6" w:rsidRDefault="00D169AA" w:rsidP="00752F28">
      <w:pPr>
        <w:rPr>
          <w:rFonts w:ascii="Calibri" w:hAnsi="Calibri"/>
        </w:rPr>
      </w:pPr>
    </w:p>
    <w:p w14:paraId="780DFF20" w14:textId="2C22FDF9" w:rsidR="00D169AA" w:rsidRPr="003378D6" w:rsidRDefault="00D169AA" w:rsidP="0068029E">
      <w:pPr>
        <w:ind w:left="567"/>
        <w:rPr>
          <w:rFonts w:ascii="Calibri" w:hAnsi="Calibri"/>
        </w:rPr>
      </w:pPr>
      <w:r w:rsidRPr="003378D6">
        <w:rPr>
          <w:rFonts w:ascii="Calibri" w:hAnsi="Calibri"/>
        </w:rPr>
        <w:t xml:space="preserve">Ajánlatkérő </w:t>
      </w:r>
      <w:r w:rsidR="00AF24D1" w:rsidRPr="003378D6">
        <w:rPr>
          <w:rFonts w:ascii="Calibri" w:hAnsi="Calibri"/>
        </w:rPr>
        <w:t>az eljárást megindító felhívás</w:t>
      </w:r>
      <w:r w:rsidRPr="003378D6">
        <w:rPr>
          <w:rFonts w:ascii="Calibri" w:hAnsi="Calibri"/>
        </w:rPr>
        <w:t xml:space="preserve"> </w:t>
      </w:r>
      <w:r w:rsidR="00D04E3A">
        <w:rPr>
          <w:rFonts w:ascii="Calibri" w:hAnsi="Calibri"/>
        </w:rPr>
        <w:t>II</w:t>
      </w:r>
      <w:r w:rsidRPr="003378D6">
        <w:rPr>
          <w:rFonts w:ascii="Calibri" w:hAnsi="Calibri"/>
        </w:rPr>
        <w:t>. pontjában meghatározta az eljárás tárgyát és mennyiségét az alábbiak szerint:</w:t>
      </w:r>
    </w:p>
    <w:p w14:paraId="4C015906" w14:textId="77777777" w:rsidR="00D169AA" w:rsidRPr="003378D6" w:rsidRDefault="00D169AA" w:rsidP="0068029E">
      <w:pPr>
        <w:ind w:left="567"/>
        <w:rPr>
          <w:rFonts w:ascii="Calibri" w:hAnsi="Calibri"/>
        </w:rPr>
      </w:pPr>
    </w:p>
    <w:p w14:paraId="6AC11252" w14:textId="77777777" w:rsidR="00FB1317" w:rsidRPr="002E78A2" w:rsidRDefault="002E78A2" w:rsidP="0068029E">
      <w:pPr>
        <w:ind w:left="567"/>
        <w:rPr>
          <w:rFonts w:ascii="Calibri" w:hAnsi="Calibri" w:cs="Calibri"/>
          <w:b/>
          <w:szCs w:val="24"/>
        </w:rPr>
      </w:pPr>
      <w:r w:rsidRPr="002E78A2">
        <w:rPr>
          <w:rFonts w:ascii="Calibri" w:hAnsi="Calibri" w:cs="Calibri"/>
          <w:b/>
          <w:szCs w:val="24"/>
        </w:rPr>
        <w:t>61-es villamos vonal Ördög-árok menti 1. sz. és 2. sz. támfal átépítésének és Riadó utcai villamosvasúti teknőhíd bontásának kivitelezése és kiegészítő tervezése</w:t>
      </w:r>
    </w:p>
    <w:p w14:paraId="0BE8B726" w14:textId="77777777" w:rsidR="002E78A2" w:rsidRPr="00ED4D8C" w:rsidRDefault="002E78A2" w:rsidP="0068029E">
      <w:pPr>
        <w:ind w:left="567"/>
        <w:rPr>
          <w:rFonts w:ascii="Calibri" w:hAnsi="Calibri"/>
          <w:szCs w:val="28"/>
          <w:highlight w:val="yellow"/>
        </w:rPr>
      </w:pPr>
    </w:p>
    <w:p w14:paraId="79C6DABC" w14:textId="77777777" w:rsidR="0068029E" w:rsidRPr="00225D9B" w:rsidRDefault="0068029E" w:rsidP="0068029E">
      <w:pPr>
        <w:pStyle w:val="Szvegtrzs"/>
        <w:ind w:left="567"/>
        <w:rPr>
          <w:rFonts w:ascii="Calibri" w:hAnsi="Calibri" w:cs="Calibri"/>
          <w:szCs w:val="24"/>
        </w:rPr>
      </w:pPr>
      <w:r w:rsidRPr="002E78A2">
        <w:rPr>
          <w:rFonts w:ascii="Calibri" w:hAnsi="Calibri" w:cs="Calibri"/>
          <w:szCs w:val="24"/>
        </w:rPr>
        <w:t>A részletes mennyiségeket a közbeszerzési dokumentáció részét képező műszaki diszpozíció és árazatlan költségvetés</w:t>
      </w:r>
      <w:r w:rsidR="002E78A2" w:rsidRPr="002E78A2">
        <w:rPr>
          <w:rFonts w:ascii="Calibri" w:hAnsi="Calibri" w:cs="Calibri"/>
          <w:szCs w:val="24"/>
        </w:rPr>
        <w:t xml:space="preserve"> </w:t>
      </w:r>
      <w:r w:rsidRPr="002E78A2">
        <w:rPr>
          <w:rFonts w:ascii="Calibri" w:hAnsi="Calibri" w:cs="Calibri"/>
          <w:szCs w:val="24"/>
        </w:rPr>
        <w:t>tartalmazza.</w:t>
      </w:r>
    </w:p>
    <w:p w14:paraId="5CC24566" w14:textId="77777777" w:rsidR="00DB1B36" w:rsidRPr="003378D6" w:rsidRDefault="00DB1B36" w:rsidP="00282AE4">
      <w:pPr>
        <w:rPr>
          <w:rFonts w:ascii="Calibri" w:hAnsi="Calibri"/>
        </w:rPr>
      </w:pPr>
      <w:bookmarkStart w:id="15" w:name="_Toc215222825"/>
      <w:bookmarkStart w:id="16" w:name="_Toc221860858"/>
    </w:p>
    <w:p w14:paraId="23ED317F" w14:textId="77777777" w:rsidR="00DB1B36" w:rsidRPr="003378D6" w:rsidRDefault="00DB1B36" w:rsidP="00DB1B36">
      <w:pPr>
        <w:ind w:left="567"/>
        <w:rPr>
          <w:rFonts w:ascii="Calibri" w:hAnsi="Calibri"/>
          <w:u w:val="single"/>
        </w:rPr>
      </w:pPr>
      <w:r w:rsidRPr="003378D6">
        <w:rPr>
          <w:rFonts w:ascii="Calibri" w:hAnsi="Calibri"/>
          <w:u w:val="single"/>
        </w:rPr>
        <w:t>Többváltozatú részvételre jelentkezés, részekre bontás</w:t>
      </w:r>
      <w:r w:rsidR="0096247B" w:rsidRPr="003378D6">
        <w:rPr>
          <w:rFonts w:ascii="Calibri" w:hAnsi="Calibri"/>
          <w:u w:val="single"/>
        </w:rPr>
        <w:t>:</w:t>
      </w:r>
    </w:p>
    <w:p w14:paraId="5D90AE00" w14:textId="77777777" w:rsidR="0096247B" w:rsidRPr="003378D6" w:rsidRDefault="0096247B" w:rsidP="00DB1B36">
      <w:pPr>
        <w:ind w:left="567"/>
        <w:rPr>
          <w:rFonts w:ascii="Calibri" w:hAnsi="Calibri"/>
          <w:u w:val="single"/>
        </w:rPr>
      </w:pPr>
    </w:p>
    <w:p w14:paraId="1270202D" w14:textId="77777777" w:rsidR="00AF24D1" w:rsidRPr="002C781D" w:rsidRDefault="00AF24D1" w:rsidP="003378D6">
      <w:pPr>
        <w:pStyle w:val="Szvegtrzsbehzssal2"/>
        <w:ind w:left="567" w:firstLine="0"/>
        <w:rPr>
          <w:rFonts w:ascii="Calibri" w:hAnsi="Calibri" w:cs="Calibri"/>
          <w:szCs w:val="24"/>
        </w:rPr>
      </w:pPr>
      <w:r w:rsidRPr="002C781D">
        <w:rPr>
          <w:rFonts w:ascii="Calibri" w:hAnsi="Calibri" w:cs="Calibri"/>
          <w:szCs w:val="24"/>
        </w:rPr>
        <w:t>Ajánlatkérő megvizsgálta a részekre történő ajánlattétel biztosításának lehetőségét és ennek eredményeként a részekre történő ajánlattétel lehetőségé</w:t>
      </w:r>
      <w:r w:rsidR="005D58E6" w:rsidRPr="002C781D">
        <w:rPr>
          <w:rFonts w:ascii="Calibri" w:hAnsi="Calibri" w:cs="Calibri"/>
          <w:szCs w:val="24"/>
        </w:rPr>
        <w:t xml:space="preserve">t az eljárásban nem biztosítja, </w:t>
      </w:r>
      <w:r w:rsidR="005D58E6" w:rsidRPr="002C781D">
        <w:rPr>
          <w:rFonts w:ascii="Calibri" w:hAnsi="Calibri"/>
          <w:bCs/>
          <w:szCs w:val="24"/>
        </w:rPr>
        <w:t>mivel a műszaki dokumentációban szereplő feladatok elvégzése egy műszaki egységet alkot, egy időben kell elvégezni, így azok bontása gazdasági, műszaki szempontból nem előnyös</w:t>
      </w:r>
    </w:p>
    <w:p w14:paraId="728F2095" w14:textId="77777777" w:rsidR="00AF24D1" w:rsidRPr="003378D6" w:rsidRDefault="00AF24D1" w:rsidP="00AF24D1">
      <w:pPr>
        <w:pStyle w:val="Szvegtrzsbehzssal2"/>
        <w:ind w:left="357"/>
        <w:rPr>
          <w:rFonts w:ascii="Calibri" w:hAnsi="Calibri" w:cs="Calibri"/>
          <w:szCs w:val="28"/>
        </w:rPr>
      </w:pPr>
    </w:p>
    <w:p w14:paraId="2FEECF14" w14:textId="77777777" w:rsidR="00AF24D1" w:rsidRPr="003378D6" w:rsidRDefault="00AF24D1" w:rsidP="0068029E">
      <w:pPr>
        <w:pStyle w:val="Szvegtrzsbehzssal2"/>
        <w:ind w:left="567" w:firstLine="0"/>
        <w:rPr>
          <w:rFonts w:ascii="Calibri" w:hAnsi="Calibri" w:cs="Calibri"/>
          <w:szCs w:val="28"/>
        </w:rPr>
      </w:pPr>
    </w:p>
    <w:p w14:paraId="778B049C" w14:textId="77777777" w:rsidR="00AF24D1" w:rsidRPr="003378D6" w:rsidRDefault="00AF24D1" w:rsidP="0068029E">
      <w:pPr>
        <w:pStyle w:val="Szvegtrzsbehzssal2"/>
        <w:ind w:left="567" w:firstLine="0"/>
        <w:rPr>
          <w:rFonts w:ascii="Calibri" w:hAnsi="Calibri" w:cs="Calibri"/>
          <w:szCs w:val="28"/>
        </w:rPr>
      </w:pPr>
      <w:r w:rsidRPr="003378D6">
        <w:rPr>
          <w:rFonts w:ascii="Calibri" w:hAnsi="Calibri" w:cs="Calibri"/>
          <w:szCs w:val="24"/>
        </w:rPr>
        <w:t>Az Ajánlatkérő nem fogad el a Kbt. 61. § szerinti többvál</w:t>
      </w:r>
      <w:r w:rsidR="0068029E" w:rsidRPr="003378D6">
        <w:rPr>
          <w:rFonts w:ascii="Calibri" w:hAnsi="Calibri" w:cs="Calibri"/>
          <w:szCs w:val="24"/>
        </w:rPr>
        <w:t xml:space="preserve">tozatú (alternatív) ajánlatot. </w:t>
      </w:r>
    </w:p>
    <w:p w14:paraId="2B3CC66A" w14:textId="77777777" w:rsidR="00EA5CAC" w:rsidRPr="003378D6" w:rsidRDefault="004D09D1" w:rsidP="005819D9">
      <w:pPr>
        <w:pStyle w:val="Cmsor3"/>
        <w:numPr>
          <w:ilvl w:val="0"/>
          <w:numId w:val="7"/>
        </w:numPr>
        <w:tabs>
          <w:tab w:val="clear" w:pos="705"/>
          <w:tab w:val="num" w:pos="567"/>
        </w:tabs>
        <w:spacing w:before="360" w:after="240"/>
        <w:ind w:left="703" w:hanging="703"/>
        <w:rPr>
          <w:rFonts w:ascii="Calibri" w:hAnsi="Calibri"/>
          <w:szCs w:val="24"/>
        </w:rPr>
      </w:pPr>
      <w:r w:rsidRPr="003378D6">
        <w:rPr>
          <w:rFonts w:ascii="Calibri" w:hAnsi="Calibri"/>
          <w:szCs w:val="24"/>
        </w:rPr>
        <w:t>Kapcsolattartás az Ajánlatkérővel</w:t>
      </w:r>
      <w:bookmarkEnd w:id="15"/>
      <w:bookmarkEnd w:id="16"/>
    </w:p>
    <w:p w14:paraId="5594A028" w14:textId="77777777" w:rsidR="00FA3CD5" w:rsidRPr="003378D6" w:rsidRDefault="00FA3CD5" w:rsidP="005819D9">
      <w:pPr>
        <w:numPr>
          <w:ilvl w:val="1"/>
          <w:numId w:val="8"/>
        </w:numPr>
        <w:tabs>
          <w:tab w:val="clear" w:pos="792"/>
          <w:tab w:val="num" w:pos="567"/>
        </w:tabs>
        <w:ind w:hanging="792"/>
        <w:rPr>
          <w:rFonts w:ascii="Calibri" w:hAnsi="Calibri"/>
        </w:rPr>
      </w:pPr>
      <w:r w:rsidRPr="003378D6">
        <w:rPr>
          <w:rFonts w:ascii="Calibri" w:hAnsi="Calibri"/>
        </w:rPr>
        <w:t xml:space="preserve"> Ajánlatkérő</w:t>
      </w:r>
      <w:smartTag w:uri="urn:schemas-microsoft-com:office:smarttags" w:element="PersonName">
        <w:r w:rsidRPr="003378D6">
          <w:rPr>
            <w:rFonts w:ascii="Calibri" w:hAnsi="Calibri"/>
          </w:rPr>
          <w:t xml:space="preserve"> </w:t>
        </w:r>
      </w:smartTag>
      <w:r w:rsidRPr="003378D6">
        <w:rPr>
          <w:rFonts w:ascii="Calibri" w:hAnsi="Calibri"/>
        </w:rPr>
        <w:t>elérhetősége:</w:t>
      </w:r>
    </w:p>
    <w:p w14:paraId="41D0FB98" w14:textId="77777777" w:rsidR="00FA3CD5" w:rsidRPr="003378D6" w:rsidRDefault="00FA3CD5" w:rsidP="00FA3CD5">
      <w:pPr>
        <w:ind w:firstLine="706"/>
        <w:rPr>
          <w:rFonts w:ascii="Calibri" w:hAnsi="Calibri"/>
        </w:rPr>
      </w:pPr>
    </w:p>
    <w:p w14:paraId="0950C0A0" w14:textId="77777777" w:rsidR="00FA3CD5" w:rsidRPr="003378D6" w:rsidRDefault="00FA3CD5" w:rsidP="00E73B69">
      <w:pPr>
        <w:ind w:left="1701"/>
        <w:rPr>
          <w:rFonts w:ascii="Calibri" w:hAnsi="Calibri"/>
          <w:b/>
        </w:rPr>
      </w:pPr>
      <w:r w:rsidRPr="003378D6">
        <w:rPr>
          <w:rFonts w:ascii="Calibri" w:hAnsi="Calibri"/>
          <w:b/>
        </w:rPr>
        <w:t>Budapesti Közlekedési Zártkörűen Működő Részvénytársaság (BKV Zrt.)</w:t>
      </w:r>
      <w:r w:rsidR="00EA5CAC" w:rsidRPr="003378D6">
        <w:rPr>
          <w:rFonts w:ascii="Calibri" w:hAnsi="Calibri"/>
          <w:b/>
        </w:rPr>
        <w:t xml:space="preserve"> </w:t>
      </w:r>
      <w:r w:rsidR="00F90B94" w:rsidRPr="003378D6">
        <w:rPr>
          <w:rFonts w:ascii="Calibri" w:hAnsi="Calibri"/>
          <w:b/>
        </w:rPr>
        <w:t>Gazdasági</w:t>
      </w:r>
      <w:r w:rsidRPr="003378D6">
        <w:rPr>
          <w:rFonts w:ascii="Calibri" w:hAnsi="Calibri"/>
          <w:b/>
        </w:rPr>
        <w:t xml:space="preserve"> Igazgatóság</w:t>
      </w:r>
      <w:r w:rsidR="00E73B69" w:rsidRPr="003378D6">
        <w:rPr>
          <w:rFonts w:ascii="Calibri" w:hAnsi="Calibri"/>
          <w:b/>
        </w:rPr>
        <w:t xml:space="preserve"> </w:t>
      </w:r>
      <w:r w:rsidR="00F90B94" w:rsidRPr="003378D6">
        <w:rPr>
          <w:rFonts w:ascii="Calibri" w:hAnsi="Calibri"/>
          <w:b/>
        </w:rPr>
        <w:t xml:space="preserve">Beszerzési </w:t>
      </w:r>
      <w:r w:rsidRPr="003378D6">
        <w:rPr>
          <w:rFonts w:ascii="Calibri" w:hAnsi="Calibri"/>
          <w:b/>
        </w:rPr>
        <w:t>Főosztály</w:t>
      </w:r>
    </w:p>
    <w:p w14:paraId="79FA7BC2" w14:textId="77777777" w:rsidR="00DB1B36" w:rsidRPr="003378D6" w:rsidRDefault="00DB1B36" w:rsidP="00FA3CD5">
      <w:pPr>
        <w:ind w:left="1701"/>
        <w:rPr>
          <w:rFonts w:ascii="Calibri" w:hAnsi="Calibri"/>
        </w:rPr>
      </w:pPr>
    </w:p>
    <w:p w14:paraId="196AC62D" w14:textId="77777777" w:rsidR="00FA3CD5" w:rsidRPr="003378D6" w:rsidRDefault="00DA0C1A" w:rsidP="00FA3CD5">
      <w:pPr>
        <w:ind w:left="1701"/>
        <w:rPr>
          <w:rFonts w:ascii="Calibri" w:hAnsi="Calibri"/>
        </w:rPr>
      </w:pPr>
      <w:r w:rsidRPr="003378D6">
        <w:rPr>
          <w:rFonts w:ascii="Calibri" w:hAnsi="Calibri"/>
        </w:rPr>
        <w:t xml:space="preserve">1072 </w:t>
      </w:r>
      <w:r w:rsidR="00FA3CD5" w:rsidRPr="003378D6">
        <w:rPr>
          <w:rFonts w:ascii="Calibri" w:hAnsi="Calibri"/>
        </w:rPr>
        <w:t>Budapest, Akácfa utca 15.</w:t>
      </w:r>
    </w:p>
    <w:p w14:paraId="30417A33" w14:textId="77777777" w:rsidR="00F90B94" w:rsidRPr="003378D6" w:rsidRDefault="00FA3CD5" w:rsidP="00F90B94">
      <w:pPr>
        <w:tabs>
          <w:tab w:val="left" w:pos="1701"/>
        </w:tabs>
        <w:rPr>
          <w:rFonts w:ascii="Calibri" w:hAnsi="Calibri"/>
          <w:szCs w:val="24"/>
        </w:rPr>
      </w:pPr>
      <w:r w:rsidRPr="003378D6">
        <w:rPr>
          <w:rFonts w:ascii="Calibri" w:hAnsi="Calibri"/>
        </w:rPr>
        <w:tab/>
      </w:r>
      <w:r w:rsidRPr="003378D6">
        <w:rPr>
          <w:rFonts w:ascii="Calibri" w:hAnsi="Calibri"/>
          <w:szCs w:val="24"/>
        </w:rPr>
        <w:t>Telefonszám:</w:t>
      </w:r>
      <w:r w:rsidRPr="003378D6">
        <w:rPr>
          <w:rFonts w:ascii="Calibri" w:hAnsi="Calibri"/>
          <w:szCs w:val="24"/>
        </w:rPr>
        <w:tab/>
      </w:r>
      <w:r w:rsidR="00F90B94" w:rsidRPr="003378D6">
        <w:rPr>
          <w:rFonts w:ascii="Calibri" w:hAnsi="Calibri"/>
          <w:szCs w:val="24"/>
        </w:rPr>
        <w:t xml:space="preserve">(+36-1) </w:t>
      </w:r>
      <w:r w:rsidR="00DA0C1A" w:rsidRPr="003378D6">
        <w:rPr>
          <w:rFonts w:ascii="Calibri" w:hAnsi="Calibri"/>
          <w:szCs w:val="24"/>
        </w:rPr>
        <w:t>322-64-38</w:t>
      </w:r>
    </w:p>
    <w:p w14:paraId="5AF9C5CD" w14:textId="77777777" w:rsidR="00FA3CD5" w:rsidRPr="003378D6" w:rsidRDefault="00F90B94" w:rsidP="00F90B94">
      <w:pPr>
        <w:tabs>
          <w:tab w:val="left" w:pos="1701"/>
        </w:tabs>
        <w:rPr>
          <w:rFonts w:ascii="Calibri" w:hAnsi="Calibri"/>
          <w:szCs w:val="24"/>
        </w:rPr>
      </w:pPr>
      <w:r w:rsidRPr="003378D6">
        <w:rPr>
          <w:rFonts w:ascii="Calibri" w:hAnsi="Calibri"/>
          <w:szCs w:val="24"/>
        </w:rPr>
        <w:tab/>
      </w:r>
      <w:r w:rsidR="00FB25C0" w:rsidRPr="003378D6">
        <w:rPr>
          <w:rFonts w:ascii="Calibri" w:hAnsi="Calibri"/>
          <w:szCs w:val="24"/>
        </w:rPr>
        <w:t>Faxszám:</w:t>
      </w:r>
      <w:r w:rsidR="00FB25C0" w:rsidRPr="003378D6">
        <w:rPr>
          <w:rFonts w:ascii="Calibri" w:hAnsi="Calibri"/>
          <w:szCs w:val="24"/>
        </w:rPr>
        <w:tab/>
      </w:r>
      <w:r w:rsidRPr="003378D6">
        <w:rPr>
          <w:rFonts w:ascii="Calibri" w:hAnsi="Calibri"/>
          <w:szCs w:val="24"/>
        </w:rPr>
        <w:tab/>
        <w:t>(+36-1) 461-65-24</w:t>
      </w:r>
    </w:p>
    <w:p w14:paraId="3B262A0E" w14:textId="77777777" w:rsidR="00FA3CD5" w:rsidRPr="003378D6" w:rsidRDefault="00FA3CD5" w:rsidP="00FA3CD5">
      <w:pPr>
        <w:tabs>
          <w:tab w:val="left" w:pos="3402"/>
        </w:tabs>
        <w:ind w:left="1701"/>
        <w:rPr>
          <w:rFonts w:ascii="Calibri" w:hAnsi="Calibri"/>
          <w:szCs w:val="24"/>
        </w:rPr>
      </w:pPr>
      <w:r w:rsidRPr="003378D6">
        <w:rPr>
          <w:rFonts w:ascii="Calibri" w:hAnsi="Calibri"/>
          <w:szCs w:val="24"/>
        </w:rPr>
        <w:t>E-mail cím:</w:t>
      </w:r>
      <w:r w:rsidRPr="003378D6">
        <w:rPr>
          <w:rFonts w:ascii="Calibri" w:hAnsi="Calibri"/>
          <w:szCs w:val="24"/>
        </w:rPr>
        <w:tab/>
      </w:r>
      <w:r w:rsidR="00F90B94" w:rsidRPr="003378D6">
        <w:rPr>
          <w:rFonts w:ascii="Calibri" w:hAnsi="Calibri"/>
          <w:szCs w:val="24"/>
        </w:rPr>
        <w:tab/>
      </w:r>
      <w:hyperlink r:id="rId10" w:history="1">
        <w:r w:rsidRPr="003378D6">
          <w:rPr>
            <w:rStyle w:val="Hiperhivatkozs"/>
            <w:rFonts w:ascii="Calibri" w:hAnsi="Calibri"/>
            <w:color w:val="auto"/>
            <w:szCs w:val="24"/>
          </w:rPr>
          <w:t>kozbeszerzes@bkv.hu</w:t>
        </w:r>
      </w:hyperlink>
    </w:p>
    <w:p w14:paraId="42283A18" w14:textId="77777777" w:rsidR="00FA3CD5" w:rsidRPr="003378D6" w:rsidRDefault="00FA3CD5" w:rsidP="005819D9">
      <w:pPr>
        <w:pStyle w:val="Cmsor3"/>
        <w:numPr>
          <w:ilvl w:val="0"/>
          <w:numId w:val="7"/>
        </w:numPr>
        <w:tabs>
          <w:tab w:val="clear" w:pos="705"/>
          <w:tab w:val="num" w:pos="567"/>
        </w:tabs>
        <w:spacing w:before="360" w:after="240"/>
        <w:ind w:left="703" w:hanging="703"/>
        <w:rPr>
          <w:rFonts w:ascii="Calibri" w:hAnsi="Calibri"/>
        </w:rPr>
      </w:pPr>
      <w:bookmarkStart w:id="17" w:name="_Toc221860859"/>
      <w:r w:rsidRPr="003378D6">
        <w:rPr>
          <w:rFonts w:ascii="Calibri" w:hAnsi="Calibri"/>
        </w:rPr>
        <w:t>K</w:t>
      </w:r>
      <w:r w:rsidR="004D09D1" w:rsidRPr="003378D6">
        <w:rPr>
          <w:rFonts w:ascii="Calibri" w:hAnsi="Calibri"/>
        </w:rPr>
        <w:t>iegészítő tájékoztatás</w:t>
      </w:r>
      <w:bookmarkEnd w:id="17"/>
    </w:p>
    <w:p w14:paraId="1C4990D9" w14:textId="21F86481" w:rsidR="00E73B69" w:rsidRPr="003378D6" w:rsidRDefault="00E73B69" w:rsidP="005819D9">
      <w:pPr>
        <w:pStyle w:val="Listaszerbekezds"/>
        <w:numPr>
          <w:ilvl w:val="1"/>
          <w:numId w:val="7"/>
        </w:numPr>
        <w:autoSpaceDE w:val="0"/>
        <w:autoSpaceDN w:val="0"/>
        <w:adjustRightInd w:val="0"/>
        <w:rPr>
          <w:rFonts w:ascii="Calibri" w:hAnsi="Calibri"/>
          <w:color w:val="000000"/>
          <w:szCs w:val="24"/>
        </w:rPr>
      </w:pPr>
      <w:r w:rsidRPr="003378D6">
        <w:rPr>
          <w:rFonts w:ascii="Calibri" w:hAnsi="Calibri"/>
          <w:color w:val="000000"/>
          <w:szCs w:val="24"/>
        </w:rPr>
        <w:t xml:space="preserve">Bármely gazdasági szereplő, aki az adott beszerzési eljárásban részvételre jelentkező lehet – a Kbt. 56. §-ában foglaltaknak megfelelően – a megfelelő részvételre jelentkezés érdekében az eljárást megindító felhívásban, valamint a </w:t>
      </w:r>
      <w:r w:rsidR="00AF24D1" w:rsidRPr="003378D6">
        <w:rPr>
          <w:rFonts w:ascii="Calibri" w:hAnsi="Calibri"/>
          <w:szCs w:val="24"/>
        </w:rPr>
        <w:t xml:space="preserve">közbeszerzési útmutatóban </w:t>
      </w:r>
      <w:r w:rsidRPr="003378D6">
        <w:rPr>
          <w:rFonts w:ascii="Calibri" w:hAnsi="Calibri"/>
          <w:color w:val="000000"/>
          <w:szCs w:val="24"/>
        </w:rPr>
        <w:t xml:space="preserve">foglaltakkal kapcsolatban írásban kiegészítő (értelmező) tájékoztatást kérhet </w:t>
      </w:r>
      <w:r w:rsidR="00D04E3A">
        <w:rPr>
          <w:rFonts w:ascii="Calibri" w:hAnsi="Calibri"/>
          <w:color w:val="000000"/>
          <w:szCs w:val="24"/>
        </w:rPr>
        <w:t>ajánlatkérőtől vagy az ajánlatkérő nevében eljáró szervezettől.</w:t>
      </w:r>
    </w:p>
    <w:p w14:paraId="4D469E69" w14:textId="77777777" w:rsidR="00E73B69" w:rsidRPr="003378D6" w:rsidRDefault="00E73B69" w:rsidP="00E73B69">
      <w:pPr>
        <w:pStyle w:val="Listaszerbekezds"/>
        <w:autoSpaceDE w:val="0"/>
        <w:autoSpaceDN w:val="0"/>
        <w:adjustRightInd w:val="0"/>
        <w:ind w:left="705"/>
        <w:rPr>
          <w:rFonts w:ascii="Calibri" w:hAnsi="Calibri"/>
          <w:color w:val="000000"/>
          <w:szCs w:val="24"/>
        </w:rPr>
      </w:pPr>
    </w:p>
    <w:p w14:paraId="29380A39" w14:textId="77777777" w:rsidR="00E73B69" w:rsidRPr="003378D6" w:rsidRDefault="00E73B69" w:rsidP="005819D9">
      <w:pPr>
        <w:pStyle w:val="Listaszerbekezds"/>
        <w:numPr>
          <w:ilvl w:val="1"/>
          <w:numId w:val="7"/>
        </w:numPr>
        <w:autoSpaceDE w:val="0"/>
        <w:autoSpaceDN w:val="0"/>
        <w:adjustRightInd w:val="0"/>
        <w:rPr>
          <w:rFonts w:ascii="Calibri" w:hAnsi="Calibri"/>
          <w:color w:val="000000"/>
          <w:szCs w:val="24"/>
        </w:rPr>
      </w:pPr>
      <w:r w:rsidRPr="003378D6">
        <w:rPr>
          <w:rFonts w:ascii="Calibri" w:hAnsi="Calibri"/>
          <w:color w:val="000000"/>
          <w:szCs w:val="24"/>
        </w:rPr>
        <w:t>A kiegészítő tájékoztatást a részvételi határidő lejárta előtt ésszerű időben lehetőleg - három munkanappal korábban köteles az Ajánlatkérő megadni. A részvételre jelentkező, amennyiben a válaszadáshoz nem áll megfelelő idő rendelkezésre, az 52. § (3) bekezdésében foglalt módon élhet a részvételre jelentkezési vagy részvételi határidő meghosszabbításának lehetőségével.</w:t>
      </w:r>
    </w:p>
    <w:p w14:paraId="65ECEBA5" w14:textId="77777777" w:rsidR="00E73B69" w:rsidRPr="003378D6" w:rsidRDefault="00E73B69" w:rsidP="00E73B69">
      <w:pPr>
        <w:autoSpaceDE w:val="0"/>
        <w:autoSpaceDN w:val="0"/>
        <w:adjustRightInd w:val="0"/>
        <w:rPr>
          <w:rFonts w:ascii="Calibri" w:hAnsi="Calibri"/>
          <w:color w:val="000000"/>
          <w:szCs w:val="24"/>
        </w:rPr>
      </w:pPr>
    </w:p>
    <w:p w14:paraId="4D1908F5" w14:textId="6536B431" w:rsidR="00E73B69" w:rsidRPr="003378D6" w:rsidRDefault="00E73B69" w:rsidP="005819D9">
      <w:pPr>
        <w:pStyle w:val="Listaszerbekezds"/>
        <w:numPr>
          <w:ilvl w:val="1"/>
          <w:numId w:val="7"/>
        </w:numPr>
        <w:autoSpaceDE w:val="0"/>
        <w:autoSpaceDN w:val="0"/>
        <w:adjustRightInd w:val="0"/>
        <w:rPr>
          <w:rFonts w:ascii="Calibri" w:hAnsi="Calibri"/>
          <w:color w:val="000000"/>
          <w:szCs w:val="24"/>
        </w:rPr>
      </w:pPr>
      <w:r w:rsidRPr="003378D6">
        <w:rPr>
          <w:rFonts w:ascii="Calibri" w:hAnsi="Calibri"/>
          <w:color w:val="000000"/>
          <w:szCs w:val="24"/>
        </w:rPr>
        <w:t xml:space="preserve">Ha a tájékoztatást az Ajánlatkérő nem tudja határidőben megadni, vagy a kiegészítő tájékoztatással egyidejűleg a közbeszerzési dokumentumokat módosítja, köteles a </w:t>
      </w:r>
      <w:r w:rsidR="005B01F4" w:rsidRPr="003378D6">
        <w:rPr>
          <w:rFonts w:ascii="Calibri" w:hAnsi="Calibri"/>
          <w:color w:val="000000"/>
          <w:szCs w:val="24"/>
        </w:rPr>
        <w:t xml:space="preserve">részvételi </w:t>
      </w:r>
      <w:r w:rsidRPr="003378D6">
        <w:rPr>
          <w:rFonts w:ascii="Calibri" w:hAnsi="Calibri"/>
          <w:color w:val="000000"/>
          <w:szCs w:val="24"/>
        </w:rPr>
        <w:t>határidőt meghosszabbítani, amely meghosszabbításnak arányban kell állnia a kiegészítő tájékoztatásban közölt információk, vagy változás jelentőségével.</w:t>
      </w:r>
    </w:p>
    <w:p w14:paraId="54798E0C" w14:textId="77777777" w:rsidR="00E73B69" w:rsidRPr="003378D6" w:rsidRDefault="00E73B69" w:rsidP="00E73B69">
      <w:pPr>
        <w:autoSpaceDE w:val="0"/>
        <w:autoSpaceDN w:val="0"/>
        <w:adjustRightInd w:val="0"/>
        <w:rPr>
          <w:rFonts w:ascii="Calibri" w:hAnsi="Calibri"/>
          <w:color w:val="000000"/>
          <w:szCs w:val="24"/>
        </w:rPr>
      </w:pPr>
    </w:p>
    <w:p w14:paraId="564B438A" w14:textId="4974A3A5" w:rsidR="00E73B69" w:rsidRPr="00BE60CC" w:rsidRDefault="00E73B69" w:rsidP="00AF24D1">
      <w:pPr>
        <w:pStyle w:val="Listaszerbekezds"/>
        <w:numPr>
          <w:ilvl w:val="1"/>
          <w:numId w:val="7"/>
        </w:numPr>
        <w:autoSpaceDE w:val="0"/>
        <w:autoSpaceDN w:val="0"/>
        <w:adjustRightInd w:val="0"/>
        <w:rPr>
          <w:rFonts w:ascii="Calibri" w:hAnsi="Calibri"/>
          <w:color w:val="000000"/>
          <w:szCs w:val="24"/>
        </w:rPr>
      </w:pPr>
      <w:r w:rsidRPr="00BE60CC">
        <w:rPr>
          <w:rFonts w:ascii="Calibri" w:hAnsi="Calibri"/>
          <w:color w:val="000000"/>
          <w:szCs w:val="24"/>
        </w:rPr>
        <w:t>A kiegészítő</w:t>
      </w:r>
      <w:r w:rsidRPr="003378D6">
        <w:rPr>
          <w:rFonts w:ascii="Calibri" w:hAnsi="Calibri"/>
          <w:color w:val="000000"/>
          <w:szCs w:val="24"/>
        </w:rPr>
        <w:t xml:space="preserve"> tájékoztatás kérését elektronikus úton (e-mail), szerkeszthető formában (pl. Microsoft Office Word formátumban) kell </w:t>
      </w:r>
      <w:r w:rsidR="00D04E3A">
        <w:rPr>
          <w:rFonts w:ascii="Calibri" w:hAnsi="Calibri"/>
          <w:color w:val="000000"/>
          <w:szCs w:val="24"/>
        </w:rPr>
        <w:t>az ajánlatkérő</w:t>
      </w:r>
      <w:r w:rsidRPr="003378D6">
        <w:rPr>
          <w:rFonts w:ascii="Calibri" w:hAnsi="Calibri"/>
          <w:color w:val="000000"/>
          <w:szCs w:val="24"/>
        </w:rPr>
        <w:t xml:space="preserve"> képviseletében eljáró személy részére megküldeni a következő címre: kozbeszerzes@bkv.hu, az elektronikus levél tárgyában feltüntetve a következő </w:t>
      </w:r>
      <w:r w:rsidRPr="00BE60CC">
        <w:rPr>
          <w:rFonts w:ascii="Calibri" w:hAnsi="Calibri"/>
          <w:color w:val="000000"/>
          <w:szCs w:val="24"/>
        </w:rPr>
        <w:t>szöveget: „</w:t>
      </w:r>
      <w:r w:rsidR="00BE60CC" w:rsidRPr="00BE60CC">
        <w:rPr>
          <w:rFonts w:ascii="Calibri" w:hAnsi="Calibri" w:cs="Calibri"/>
          <w:szCs w:val="24"/>
        </w:rPr>
        <w:t>61-es villamos vonal Ördög-árok menti 1. sz. és 2. sz. támfal átépítésének és Riadó utcai villamosvasúti teknőhíd bontásának kivitelezése és kiegészítő tervezése</w:t>
      </w:r>
      <w:r w:rsidRPr="00BE60CC">
        <w:rPr>
          <w:rFonts w:ascii="Calibri" w:hAnsi="Calibri"/>
          <w:color w:val="000000"/>
          <w:szCs w:val="24"/>
        </w:rPr>
        <w:t>”</w:t>
      </w:r>
      <w:r w:rsidR="005B01F4" w:rsidRPr="00BE60CC">
        <w:rPr>
          <w:rFonts w:ascii="Calibri" w:hAnsi="Calibri"/>
          <w:color w:val="000000"/>
          <w:szCs w:val="24"/>
        </w:rPr>
        <w:t>.</w:t>
      </w:r>
    </w:p>
    <w:p w14:paraId="206AF587" w14:textId="77777777" w:rsidR="00E73B69" w:rsidRPr="003378D6" w:rsidRDefault="00E73B69" w:rsidP="00E73B69">
      <w:pPr>
        <w:autoSpaceDE w:val="0"/>
        <w:autoSpaceDN w:val="0"/>
        <w:adjustRightInd w:val="0"/>
        <w:rPr>
          <w:rFonts w:ascii="Calibri" w:hAnsi="Calibri"/>
          <w:color w:val="000000"/>
          <w:szCs w:val="24"/>
        </w:rPr>
      </w:pPr>
    </w:p>
    <w:p w14:paraId="425A0134" w14:textId="77777777" w:rsidR="00E73B69" w:rsidRPr="003378D6" w:rsidRDefault="00E73B69" w:rsidP="005819D9">
      <w:pPr>
        <w:pStyle w:val="Listaszerbekezds"/>
        <w:numPr>
          <w:ilvl w:val="1"/>
          <w:numId w:val="7"/>
        </w:numPr>
        <w:autoSpaceDE w:val="0"/>
        <w:autoSpaceDN w:val="0"/>
        <w:adjustRightInd w:val="0"/>
        <w:rPr>
          <w:rFonts w:ascii="Calibri" w:hAnsi="Calibri"/>
          <w:color w:val="000000"/>
          <w:szCs w:val="24"/>
        </w:rPr>
      </w:pPr>
      <w:r w:rsidRPr="003378D6">
        <w:rPr>
          <w:rFonts w:ascii="Calibri" w:hAnsi="Calibri"/>
          <w:color w:val="000000"/>
          <w:szCs w:val="24"/>
        </w:rPr>
        <w:t>A kiegészítő tájékoztatást a részvételre jelentkezők azonos feltételekkel kapják meg írásban, fax és e-mail útján. A kiegészítő tájékoztatás akkor minősül kézbesítettnek, amikor a részvételre jelentkező a kiegészítő tájékoztatást fax és/vagy e-mail útján – fax visszaigazolás és/vagy kézbesítési visszaigazolással igazoltan – megkapta.</w:t>
      </w:r>
    </w:p>
    <w:p w14:paraId="11ECF478" w14:textId="77777777" w:rsidR="00E73B69" w:rsidRPr="003378D6" w:rsidRDefault="00E73B69" w:rsidP="00E73B69">
      <w:pPr>
        <w:autoSpaceDE w:val="0"/>
        <w:autoSpaceDN w:val="0"/>
        <w:adjustRightInd w:val="0"/>
        <w:rPr>
          <w:rFonts w:ascii="Calibri" w:hAnsi="Calibri"/>
          <w:color w:val="000000"/>
          <w:szCs w:val="24"/>
        </w:rPr>
      </w:pPr>
    </w:p>
    <w:p w14:paraId="4A6B6B7F" w14:textId="77777777" w:rsidR="00E73B69" w:rsidRPr="003378D6" w:rsidRDefault="00E73B69" w:rsidP="005B01F4">
      <w:pPr>
        <w:autoSpaceDE w:val="0"/>
        <w:autoSpaceDN w:val="0"/>
        <w:adjustRightInd w:val="0"/>
        <w:ind w:left="705"/>
        <w:rPr>
          <w:rFonts w:ascii="Calibri" w:hAnsi="Calibri"/>
          <w:color w:val="000000"/>
          <w:szCs w:val="24"/>
        </w:rPr>
      </w:pPr>
      <w:r w:rsidRPr="003378D6">
        <w:rPr>
          <w:rFonts w:ascii="Calibri" w:hAnsi="Calibri"/>
          <w:color w:val="000000"/>
          <w:szCs w:val="24"/>
        </w:rPr>
        <w:t xml:space="preserve">Az Ajánlatkérő által kibocsátott kiegészítő tájékoztatások a </w:t>
      </w:r>
      <w:r w:rsidR="00465BDE" w:rsidRPr="003378D6">
        <w:rPr>
          <w:rFonts w:ascii="Calibri" w:hAnsi="Calibri"/>
          <w:color w:val="000000"/>
          <w:szCs w:val="24"/>
        </w:rPr>
        <w:t>közbeszerzési</w:t>
      </w:r>
      <w:r w:rsidR="00AF24D1" w:rsidRPr="003378D6">
        <w:rPr>
          <w:rFonts w:ascii="Calibri" w:hAnsi="Calibri"/>
          <w:color w:val="000000"/>
          <w:szCs w:val="24"/>
        </w:rPr>
        <w:t xml:space="preserve"> dokumentáció</w:t>
      </w:r>
      <w:r w:rsidRPr="003378D6">
        <w:rPr>
          <w:rFonts w:ascii="Calibri" w:hAnsi="Calibri"/>
          <w:color w:val="000000"/>
          <w:szCs w:val="24"/>
        </w:rPr>
        <w:t xml:space="preserve"> részévé válnak.</w:t>
      </w:r>
    </w:p>
    <w:p w14:paraId="1607C10E" w14:textId="77777777" w:rsidR="00E73B69" w:rsidRPr="003378D6" w:rsidRDefault="00E73B69" w:rsidP="00E73B69">
      <w:pPr>
        <w:autoSpaceDE w:val="0"/>
        <w:autoSpaceDN w:val="0"/>
        <w:adjustRightInd w:val="0"/>
        <w:rPr>
          <w:rFonts w:ascii="Calibri" w:hAnsi="Calibri"/>
          <w:color w:val="000000"/>
          <w:szCs w:val="24"/>
        </w:rPr>
      </w:pPr>
    </w:p>
    <w:p w14:paraId="26300D0E" w14:textId="77777777" w:rsidR="001108F8" w:rsidRPr="003378D6" w:rsidRDefault="001108F8" w:rsidP="005B01F4">
      <w:pPr>
        <w:autoSpaceDE w:val="0"/>
        <w:autoSpaceDN w:val="0"/>
        <w:adjustRightInd w:val="0"/>
        <w:ind w:left="705"/>
        <w:rPr>
          <w:rFonts w:ascii="Calibri" w:hAnsi="Calibri"/>
          <w:color w:val="000000"/>
          <w:szCs w:val="24"/>
        </w:rPr>
      </w:pPr>
    </w:p>
    <w:p w14:paraId="1C71A0B0" w14:textId="1CBDD6D6" w:rsidR="001108F8" w:rsidRPr="003378D6" w:rsidRDefault="001108F8" w:rsidP="001108F8">
      <w:pPr>
        <w:pStyle w:val="Cmsor3"/>
        <w:numPr>
          <w:ilvl w:val="0"/>
          <w:numId w:val="7"/>
        </w:numPr>
        <w:spacing w:before="0" w:after="0"/>
        <w:rPr>
          <w:rFonts w:ascii="Calibri" w:hAnsi="Calibri"/>
        </w:rPr>
      </w:pPr>
      <w:r w:rsidRPr="003378D6">
        <w:rPr>
          <w:rFonts w:ascii="Calibri" w:hAnsi="Calibri"/>
        </w:rPr>
        <w:t>Tájékoztatás azon szervezetekről, melyektől a</w:t>
      </w:r>
      <w:r w:rsidR="00A46689">
        <w:rPr>
          <w:rFonts w:ascii="Calibri" w:hAnsi="Calibri"/>
        </w:rPr>
        <w:t xml:space="preserve"> részvételre jelentkező</w:t>
      </w:r>
      <w:r w:rsidR="00A9142F">
        <w:rPr>
          <w:rFonts w:ascii="Calibri" w:hAnsi="Calibri"/>
        </w:rPr>
        <w:t>/</w:t>
      </w:r>
      <w:r w:rsidRPr="003378D6">
        <w:rPr>
          <w:rFonts w:ascii="Calibri" w:hAnsi="Calibri"/>
        </w:rPr>
        <w:t>Ajánlattevő tájékoztatást kaphat a teljesítés helye szerinti környezetvédelmi, szociális és munkajogi követelményekről</w:t>
      </w:r>
    </w:p>
    <w:p w14:paraId="4E2E482B" w14:textId="77777777" w:rsidR="001108F8" w:rsidRPr="003378D6" w:rsidRDefault="001108F8" w:rsidP="001108F8">
      <w:pPr>
        <w:rPr>
          <w:rFonts w:ascii="Calibri" w:hAnsi="Calibri"/>
        </w:rPr>
      </w:pPr>
    </w:p>
    <w:p w14:paraId="6093775B" w14:textId="77777777" w:rsidR="001108F8" w:rsidRPr="003378D6" w:rsidRDefault="001108F8" w:rsidP="001108F8">
      <w:pPr>
        <w:numPr>
          <w:ilvl w:val="1"/>
          <w:numId w:val="7"/>
        </w:numPr>
        <w:tabs>
          <w:tab w:val="num" w:pos="567"/>
        </w:tabs>
        <w:ind w:left="567" w:hanging="567"/>
        <w:rPr>
          <w:rFonts w:ascii="Calibri" w:hAnsi="Calibri"/>
        </w:rPr>
      </w:pPr>
      <w:r w:rsidRPr="003378D6">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1456C0D1" w14:textId="77777777" w:rsidR="001108F8" w:rsidRPr="003378D6" w:rsidRDefault="001108F8" w:rsidP="001108F8">
      <w:pPr>
        <w:tabs>
          <w:tab w:val="num" w:pos="705"/>
        </w:tabs>
        <w:ind w:left="567"/>
        <w:rPr>
          <w:rFonts w:ascii="Calibri" w:hAnsi="Calibri"/>
        </w:rPr>
      </w:pPr>
    </w:p>
    <w:p w14:paraId="4904F773" w14:textId="77777777" w:rsidR="001108F8" w:rsidRPr="003378D6" w:rsidRDefault="001108F8" w:rsidP="001108F8">
      <w:pPr>
        <w:ind w:left="567"/>
        <w:rPr>
          <w:rFonts w:ascii="Calibri" w:hAnsi="Calibri"/>
        </w:rPr>
      </w:pPr>
    </w:p>
    <w:p w14:paraId="5E95CB38" w14:textId="77777777" w:rsidR="001108F8" w:rsidRPr="003378D6" w:rsidRDefault="001108F8" w:rsidP="001108F8">
      <w:pPr>
        <w:ind w:left="567"/>
        <w:rPr>
          <w:rFonts w:ascii="Calibri" w:hAnsi="Calibri"/>
          <w:b/>
        </w:rPr>
      </w:pPr>
      <w:r w:rsidRPr="003378D6">
        <w:rPr>
          <w:rFonts w:ascii="Calibri" w:hAnsi="Calibri"/>
          <w:b/>
        </w:rPr>
        <w:t xml:space="preserve">Nemzetgazdasági Minisztérium, Foglalkoztatáspolitikáért Felelős Államtitkárság </w:t>
      </w:r>
    </w:p>
    <w:p w14:paraId="33A21862" w14:textId="77777777" w:rsidR="001108F8" w:rsidRPr="003378D6" w:rsidRDefault="001108F8" w:rsidP="001108F8">
      <w:pPr>
        <w:ind w:left="567"/>
        <w:rPr>
          <w:rFonts w:ascii="Calibri" w:hAnsi="Calibri"/>
        </w:rPr>
      </w:pPr>
      <w:r w:rsidRPr="003378D6">
        <w:rPr>
          <w:rFonts w:ascii="Calibri" w:hAnsi="Calibri"/>
        </w:rPr>
        <w:t>cím: 1054 Budapest, Kálmán Imre u. 2.</w:t>
      </w:r>
    </w:p>
    <w:p w14:paraId="6C8E36CC" w14:textId="77777777" w:rsidR="001108F8" w:rsidRPr="003378D6" w:rsidRDefault="001108F8" w:rsidP="001108F8">
      <w:pPr>
        <w:ind w:left="567"/>
        <w:rPr>
          <w:rFonts w:ascii="Calibri" w:hAnsi="Calibri"/>
        </w:rPr>
      </w:pPr>
      <w:r w:rsidRPr="003378D6">
        <w:rPr>
          <w:rFonts w:ascii="Calibri" w:hAnsi="Calibri"/>
        </w:rPr>
        <w:t>tel: +36 1 896 2902</w:t>
      </w:r>
    </w:p>
    <w:p w14:paraId="26D93017" w14:textId="77777777" w:rsidR="001108F8" w:rsidRPr="003378D6" w:rsidRDefault="001108F8" w:rsidP="001108F8">
      <w:pPr>
        <w:ind w:left="567"/>
        <w:rPr>
          <w:rFonts w:ascii="Calibri" w:hAnsi="Calibri"/>
        </w:rPr>
      </w:pPr>
    </w:p>
    <w:p w14:paraId="75169F1F" w14:textId="77777777" w:rsidR="001108F8" w:rsidRPr="003378D6" w:rsidRDefault="001108F8" w:rsidP="001108F8">
      <w:pPr>
        <w:ind w:left="567"/>
        <w:rPr>
          <w:rFonts w:ascii="Calibri" w:hAnsi="Calibri"/>
          <w:b/>
        </w:rPr>
      </w:pPr>
      <w:r w:rsidRPr="003378D6">
        <w:rPr>
          <w:rFonts w:ascii="Calibri" w:hAnsi="Calibri"/>
          <w:b/>
        </w:rPr>
        <w:t>Állami Népegészségügyi és Tisztiorvosi Szolgálat</w:t>
      </w:r>
    </w:p>
    <w:p w14:paraId="7FE34E03" w14:textId="77777777" w:rsidR="001108F8" w:rsidRPr="003378D6" w:rsidRDefault="001108F8" w:rsidP="001108F8">
      <w:pPr>
        <w:ind w:left="567"/>
        <w:rPr>
          <w:rFonts w:ascii="Calibri" w:hAnsi="Calibri"/>
        </w:rPr>
      </w:pPr>
      <w:r w:rsidRPr="003378D6">
        <w:rPr>
          <w:rFonts w:ascii="Calibri" w:hAnsi="Calibri"/>
        </w:rPr>
        <w:t>cím: 1097 Budapest, Albert Flórián út 2-6.</w:t>
      </w:r>
    </w:p>
    <w:p w14:paraId="4E34BCB4" w14:textId="77777777" w:rsidR="001108F8" w:rsidRPr="003378D6" w:rsidRDefault="001108F8" w:rsidP="001108F8">
      <w:pPr>
        <w:ind w:left="567"/>
        <w:rPr>
          <w:rFonts w:ascii="Calibri" w:hAnsi="Calibri"/>
        </w:rPr>
      </w:pPr>
      <w:r w:rsidRPr="003378D6">
        <w:rPr>
          <w:rFonts w:ascii="Calibri" w:hAnsi="Calibri"/>
        </w:rPr>
        <w:t>tel: +36 1 476 1100, zöld szám: +36 80 204 264</w:t>
      </w:r>
    </w:p>
    <w:p w14:paraId="583829B8" w14:textId="77777777" w:rsidR="001108F8" w:rsidRPr="003378D6" w:rsidRDefault="001108F8" w:rsidP="001108F8">
      <w:pPr>
        <w:ind w:left="567"/>
        <w:rPr>
          <w:rFonts w:ascii="Calibri" w:hAnsi="Calibri"/>
        </w:rPr>
      </w:pPr>
    </w:p>
    <w:p w14:paraId="7DA559FF" w14:textId="77777777" w:rsidR="001108F8" w:rsidRPr="003378D6" w:rsidRDefault="001108F8" w:rsidP="001108F8">
      <w:pPr>
        <w:ind w:left="567"/>
        <w:rPr>
          <w:rFonts w:ascii="Calibri" w:hAnsi="Calibri"/>
          <w:b/>
        </w:rPr>
      </w:pPr>
      <w:r w:rsidRPr="003378D6">
        <w:rPr>
          <w:rFonts w:ascii="Calibri" w:hAnsi="Calibri"/>
          <w:b/>
        </w:rPr>
        <w:t>Budapest Fővárosi Kormányhivatal Munkavédelmi és Munkaügyi Szakigazgatási Szervének Munkavédelmi Felügyelősége</w:t>
      </w:r>
    </w:p>
    <w:p w14:paraId="4B7A89E4" w14:textId="77777777" w:rsidR="001108F8" w:rsidRPr="003378D6" w:rsidRDefault="001108F8" w:rsidP="001108F8">
      <w:pPr>
        <w:ind w:left="567"/>
        <w:rPr>
          <w:rFonts w:ascii="Calibri" w:hAnsi="Calibri"/>
        </w:rPr>
      </w:pPr>
      <w:r w:rsidRPr="003378D6">
        <w:rPr>
          <w:rFonts w:ascii="Calibri" w:hAnsi="Calibri"/>
        </w:rPr>
        <w:t>cím:(1132 Budapest, Visegrádi u. 49., postacím:1438 Budapest Pf. 520.</w:t>
      </w:r>
    </w:p>
    <w:p w14:paraId="3708CC37" w14:textId="77777777" w:rsidR="001108F8" w:rsidRPr="003378D6" w:rsidRDefault="001108F8" w:rsidP="001108F8">
      <w:pPr>
        <w:ind w:left="567"/>
        <w:rPr>
          <w:rFonts w:ascii="Calibri" w:hAnsi="Calibri"/>
        </w:rPr>
      </w:pPr>
      <w:r w:rsidRPr="003378D6">
        <w:rPr>
          <w:rFonts w:ascii="Calibri" w:hAnsi="Calibri"/>
        </w:rPr>
        <w:t>tel: +36 1 323 3600, fax: +36 1 323 3602</w:t>
      </w:r>
    </w:p>
    <w:p w14:paraId="678F3265" w14:textId="77777777" w:rsidR="001108F8" w:rsidRPr="003378D6" w:rsidRDefault="001108F8" w:rsidP="001108F8">
      <w:pPr>
        <w:ind w:left="567"/>
        <w:jc w:val="left"/>
        <w:rPr>
          <w:rFonts w:ascii="Calibri" w:hAnsi="Calibri"/>
        </w:rPr>
      </w:pPr>
      <w:r w:rsidRPr="003378D6">
        <w:rPr>
          <w:rFonts w:ascii="Calibri" w:hAnsi="Calibri"/>
        </w:rPr>
        <w:t xml:space="preserve">e-mail: </w:t>
      </w:r>
      <w:hyperlink r:id="rId11" w:history="1">
        <w:r w:rsidRPr="003378D6">
          <w:rPr>
            <w:rStyle w:val="Hiperhivatkozs"/>
            <w:rFonts w:ascii="Calibri" w:hAnsi="Calibri"/>
          </w:rPr>
          <w:t>budapestfv-kh-mmszsz-mv@ommf.gov.hu</w:t>
        </w:r>
      </w:hyperlink>
    </w:p>
    <w:p w14:paraId="7B8D336A" w14:textId="77777777" w:rsidR="001108F8" w:rsidRPr="003378D6" w:rsidRDefault="001108F8" w:rsidP="001108F8">
      <w:pPr>
        <w:ind w:left="567"/>
        <w:rPr>
          <w:rFonts w:ascii="Calibri" w:hAnsi="Calibri"/>
        </w:rPr>
      </w:pPr>
    </w:p>
    <w:p w14:paraId="72FA6AD5" w14:textId="77777777" w:rsidR="001108F8" w:rsidRPr="003378D6" w:rsidRDefault="001108F8" w:rsidP="001108F8">
      <w:pPr>
        <w:ind w:left="567"/>
        <w:rPr>
          <w:rFonts w:ascii="Calibri" w:hAnsi="Calibri"/>
          <w:b/>
        </w:rPr>
      </w:pPr>
      <w:r w:rsidRPr="003378D6">
        <w:rPr>
          <w:rFonts w:ascii="Calibri" w:hAnsi="Calibri"/>
          <w:b/>
        </w:rPr>
        <w:t>Pest Megyei Kormányhivatal Munkavédelmi és Munkaügyi Szakigazgatási Szervének Munkaügyi Felügyelősége</w:t>
      </w:r>
    </w:p>
    <w:p w14:paraId="0BE15B01" w14:textId="77777777" w:rsidR="001108F8" w:rsidRPr="003378D6" w:rsidRDefault="001108F8" w:rsidP="001108F8">
      <w:pPr>
        <w:ind w:left="567"/>
        <w:rPr>
          <w:rFonts w:ascii="Calibri" w:hAnsi="Calibri"/>
        </w:rPr>
      </w:pPr>
      <w:r w:rsidRPr="003378D6">
        <w:rPr>
          <w:rFonts w:ascii="Calibri" w:hAnsi="Calibri"/>
        </w:rPr>
        <w:t>cím: 1135 Budapest, Lehel út 43-47., postacím: 1381 Budapest, Pf: 1265.</w:t>
      </w:r>
    </w:p>
    <w:p w14:paraId="5F6CDEF2" w14:textId="77777777" w:rsidR="001108F8" w:rsidRPr="003378D6" w:rsidRDefault="001108F8" w:rsidP="001108F8">
      <w:pPr>
        <w:ind w:left="567"/>
        <w:rPr>
          <w:rFonts w:ascii="Calibri" w:hAnsi="Calibri"/>
        </w:rPr>
      </w:pPr>
      <w:r w:rsidRPr="003378D6">
        <w:rPr>
          <w:rFonts w:ascii="Calibri" w:hAnsi="Calibri"/>
        </w:rPr>
        <w:t>tel: +36 1 236 3900, fax: +36 1 236 3999</w:t>
      </w:r>
    </w:p>
    <w:p w14:paraId="6EB1E2D9" w14:textId="77777777" w:rsidR="001108F8" w:rsidRPr="003378D6" w:rsidRDefault="001108F8" w:rsidP="001108F8">
      <w:pPr>
        <w:ind w:left="567"/>
        <w:jc w:val="left"/>
        <w:rPr>
          <w:rFonts w:ascii="Calibri" w:hAnsi="Calibri"/>
        </w:rPr>
      </w:pPr>
      <w:r w:rsidRPr="003378D6">
        <w:rPr>
          <w:rFonts w:ascii="Calibri" w:hAnsi="Calibri"/>
        </w:rPr>
        <w:t xml:space="preserve">e-mail: </w:t>
      </w:r>
      <w:hyperlink r:id="rId12" w:history="1">
        <w:r w:rsidRPr="003378D6">
          <w:rPr>
            <w:rStyle w:val="Hiperhivatkozs"/>
            <w:rFonts w:ascii="Calibri" w:hAnsi="Calibri"/>
          </w:rPr>
          <w:t>pest-kh-mmszsz-mu@ommf.gov.hu</w:t>
        </w:r>
      </w:hyperlink>
    </w:p>
    <w:p w14:paraId="39587F1E" w14:textId="77777777" w:rsidR="001108F8" w:rsidRPr="003378D6" w:rsidRDefault="001108F8" w:rsidP="005B01F4">
      <w:pPr>
        <w:autoSpaceDE w:val="0"/>
        <w:autoSpaceDN w:val="0"/>
        <w:adjustRightInd w:val="0"/>
        <w:ind w:left="705"/>
        <w:rPr>
          <w:rFonts w:ascii="Calibri" w:hAnsi="Calibri"/>
          <w:color w:val="000000"/>
          <w:szCs w:val="24"/>
        </w:rPr>
      </w:pPr>
    </w:p>
    <w:p w14:paraId="1311651D" w14:textId="77777777" w:rsidR="003E1787" w:rsidRPr="003378D6" w:rsidRDefault="003E1787" w:rsidP="003E1787">
      <w:pPr>
        <w:pStyle w:val="Cmsor1"/>
        <w:keepNext w:val="0"/>
        <w:pageBreakBefore/>
        <w:numPr>
          <w:ilvl w:val="0"/>
          <w:numId w:val="0"/>
        </w:numPr>
        <w:spacing w:before="0"/>
        <w:jc w:val="left"/>
        <w:rPr>
          <w:rFonts w:ascii="Calibri" w:hAnsi="Calibri"/>
        </w:rPr>
      </w:pPr>
      <w:bookmarkStart w:id="18" w:name="_Toc299160851"/>
      <w:bookmarkStart w:id="19" w:name="_Toc300379428"/>
      <w:bookmarkStart w:id="20" w:name="_Toc300385267"/>
      <w:bookmarkStart w:id="21" w:name="_Toc329588150"/>
      <w:bookmarkStart w:id="22" w:name="_Toc330183475"/>
      <w:bookmarkStart w:id="23" w:name="_Toc347822070"/>
      <w:bookmarkStart w:id="24" w:name="_Toc495364373"/>
      <w:bookmarkStart w:id="25" w:name="_Toc57171337"/>
      <w:bookmarkStart w:id="26" w:name="_Toc57171480"/>
      <w:bookmarkStart w:id="27" w:name="_Toc57705219"/>
      <w:bookmarkStart w:id="28" w:name="_Toc57785070"/>
      <w:bookmarkStart w:id="29" w:name="_Toc72115229"/>
      <w:bookmarkStart w:id="30" w:name="_Toc221860860"/>
      <w:r w:rsidRPr="003378D6">
        <w:rPr>
          <w:rFonts w:ascii="Calibri" w:hAnsi="Calibri"/>
        </w:rPr>
        <w:t xml:space="preserve">B. </w:t>
      </w:r>
      <w:r w:rsidR="00696FDD" w:rsidRPr="003378D6">
        <w:rPr>
          <w:rFonts w:ascii="Calibri" w:hAnsi="Calibri"/>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r w:rsidR="005525A2" w:rsidRPr="003378D6">
        <w:rPr>
          <w:rFonts w:ascii="Calibri" w:hAnsi="Calibri"/>
        </w:rPr>
        <w:t xml:space="preserve">   A RÉSZVÉTELI JELENTKEZÉS FORMAI KÖVETELMÉNYEI</w:t>
      </w:r>
    </w:p>
    <w:p w14:paraId="1D60BA64" w14:textId="77777777" w:rsidR="00553708" w:rsidRPr="003378D6" w:rsidRDefault="0068029E" w:rsidP="005819D9">
      <w:pPr>
        <w:pStyle w:val="Cmsor3"/>
        <w:numPr>
          <w:ilvl w:val="0"/>
          <w:numId w:val="7"/>
        </w:numPr>
        <w:tabs>
          <w:tab w:val="clear" w:pos="705"/>
          <w:tab w:val="num" w:pos="567"/>
        </w:tabs>
        <w:spacing w:before="360" w:after="240"/>
        <w:ind w:left="703" w:hanging="703"/>
        <w:rPr>
          <w:rFonts w:ascii="Calibri" w:hAnsi="Calibri"/>
        </w:rPr>
      </w:pPr>
      <w:bookmarkStart w:id="31" w:name="_Toc221860861"/>
      <w:bookmarkStart w:id="32" w:name="_Toc143597553"/>
      <w:r w:rsidRPr="003378D6">
        <w:rPr>
          <w:rFonts w:ascii="Calibri" w:hAnsi="Calibri"/>
        </w:rPr>
        <w:t>A jelentkezés</w:t>
      </w:r>
      <w:r w:rsidR="00066F72" w:rsidRPr="003378D6">
        <w:rPr>
          <w:rFonts w:ascii="Calibri" w:hAnsi="Calibri"/>
        </w:rPr>
        <w:t xml:space="preserve"> formája</w:t>
      </w:r>
      <w:bookmarkEnd w:id="31"/>
      <w:r w:rsidR="00066F72" w:rsidRPr="003378D6">
        <w:rPr>
          <w:rFonts w:ascii="Calibri" w:hAnsi="Calibri"/>
        </w:rPr>
        <w:t xml:space="preserve"> </w:t>
      </w:r>
      <w:bookmarkEnd w:id="32"/>
    </w:p>
    <w:p w14:paraId="22DB524A" w14:textId="3400A62C" w:rsidR="005525A2" w:rsidRPr="003378D6" w:rsidRDefault="005525A2" w:rsidP="005819D9">
      <w:pPr>
        <w:numPr>
          <w:ilvl w:val="1"/>
          <w:numId w:val="7"/>
        </w:numPr>
        <w:rPr>
          <w:rFonts w:ascii="Calibri" w:hAnsi="Calibri"/>
        </w:rPr>
      </w:pPr>
      <w:r w:rsidRPr="003378D6">
        <w:rPr>
          <w:rFonts w:ascii="Calibri" w:hAnsi="Calibri"/>
        </w:rPr>
        <w:t xml:space="preserve">Jelentkezőnek 1 (egy) eredeti példányban, összefűzve kell benyújtania a részvételi jelentkezést. A részvételi jelentkezés oldalszámozására a jelen </w:t>
      </w:r>
      <w:r w:rsidR="00AF24D1" w:rsidRPr="003378D6">
        <w:rPr>
          <w:rFonts w:ascii="Calibri" w:hAnsi="Calibri"/>
        </w:rPr>
        <w:t xml:space="preserve">közbeszerzési útmutató </w:t>
      </w:r>
      <w:r w:rsidR="00546984">
        <w:rPr>
          <w:rFonts w:ascii="Calibri" w:hAnsi="Calibri"/>
        </w:rPr>
        <w:t>9</w:t>
      </w:r>
      <w:r w:rsidRPr="003378D6">
        <w:rPr>
          <w:rFonts w:ascii="Calibri" w:hAnsi="Calibri"/>
        </w:rPr>
        <w:t>.1</w:t>
      </w:r>
      <w:r w:rsidR="001B39E8" w:rsidRPr="003378D6">
        <w:rPr>
          <w:rFonts w:ascii="Calibri" w:hAnsi="Calibri"/>
        </w:rPr>
        <w:t>.</w:t>
      </w:r>
      <w:r w:rsidRPr="003378D6">
        <w:rPr>
          <w:rFonts w:ascii="Calibri" w:hAnsi="Calibri"/>
        </w:rPr>
        <w:t xml:space="preserve"> pontja irányadó. Ajánlatkérő kéri, hogy Jelentkező az aláírt, benyújtott jelentkezést nem szerkeszthető (pl: pdf. vagy jpeg formátumban) elektronikus adathordozón is szíveskedjen rendelkezésre bocsátani, a táblázatos word, illetve az excel állományokat szerkeszthető formában is. Az elektronikus adathordozón Jelentkező nevét és az eljárás számát is szíveskedjenek feltüntetni.</w:t>
      </w:r>
    </w:p>
    <w:p w14:paraId="52F0B10E" w14:textId="77777777" w:rsidR="005525A2" w:rsidRPr="003378D6" w:rsidRDefault="005525A2" w:rsidP="005525A2">
      <w:pPr>
        <w:ind w:left="705"/>
        <w:rPr>
          <w:rFonts w:ascii="Calibri" w:hAnsi="Calibri"/>
        </w:rPr>
      </w:pPr>
    </w:p>
    <w:p w14:paraId="76C54D8F" w14:textId="77777777" w:rsidR="005525A2" w:rsidRPr="003378D6" w:rsidRDefault="005525A2" w:rsidP="005819D9">
      <w:pPr>
        <w:numPr>
          <w:ilvl w:val="1"/>
          <w:numId w:val="7"/>
        </w:numPr>
        <w:rPr>
          <w:rFonts w:ascii="Calibri" w:hAnsi="Calibri"/>
        </w:rPr>
      </w:pPr>
      <w:r w:rsidRPr="003378D6">
        <w:rPr>
          <w:rFonts w:ascii="Calibri" w:hAnsi="Calibri"/>
        </w:rPr>
        <w:t xml:space="preserve">Ajánlatkérő felhívja a Jelentkezők figyelmét, hogy a jelentkezésük nem megfelelő összefűzéséből eredő következményekért felelősséget nem vállal. </w:t>
      </w:r>
    </w:p>
    <w:p w14:paraId="0A3D613C" w14:textId="77777777" w:rsidR="005525A2" w:rsidRPr="003378D6" w:rsidRDefault="005525A2" w:rsidP="005525A2">
      <w:pPr>
        <w:ind w:left="705"/>
        <w:rPr>
          <w:rFonts w:ascii="Calibri" w:hAnsi="Calibri"/>
        </w:rPr>
      </w:pPr>
    </w:p>
    <w:p w14:paraId="6FC7FF0E" w14:textId="77777777" w:rsidR="00553708" w:rsidRPr="003378D6" w:rsidRDefault="005525A2" w:rsidP="005819D9">
      <w:pPr>
        <w:numPr>
          <w:ilvl w:val="1"/>
          <w:numId w:val="7"/>
        </w:numPr>
        <w:ind w:left="709" w:hanging="709"/>
        <w:rPr>
          <w:rFonts w:ascii="Calibri" w:hAnsi="Calibri"/>
        </w:rPr>
      </w:pPr>
      <w:r w:rsidRPr="003378D6">
        <w:rPr>
          <w:rFonts w:ascii="Calibri" w:hAnsi="Calibri"/>
        </w:rPr>
        <w:t xml:space="preserve">A részvételi jelentkezést papíron kell benyújtani, géppel, vagy tintával kell írni. A részvételi jelentkezésben lévő, minden – a részvételre jelentkező vagy alvállalkozó, vagy az alkalmasság igazolásában résztvevő szervezet az általa készített - dokumentumot (nyilatkozatot) a végén alá kell írnia az adott gazdálkodó szervezetnél erre jogosult(ak)nak vagy olyan személynek, vagy személyeknek aki(k) erre a jogosult személy(ek)től írásos felhatalmazást kaptak. </w:t>
      </w:r>
    </w:p>
    <w:p w14:paraId="6690A821" w14:textId="77777777" w:rsidR="005525A2" w:rsidRPr="003378D6" w:rsidRDefault="005525A2" w:rsidP="005525A2">
      <w:pPr>
        <w:rPr>
          <w:rFonts w:ascii="Calibri" w:hAnsi="Calibri"/>
        </w:rPr>
      </w:pPr>
      <w:bookmarkStart w:id="33" w:name="_Toc143597554"/>
      <w:bookmarkStart w:id="34" w:name="_Toc221860862"/>
    </w:p>
    <w:p w14:paraId="568EF77E" w14:textId="77777777" w:rsidR="005525A2" w:rsidRPr="003378D6" w:rsidRDefault="005525A2" w:rsidP="005819D9">
      <w:pPr>
        <w:pStyle w:val="Listaszerbekezds"/>
        <w:numPr>
          <w:ilvl w:val="1"/>
          <w:numId w:val="7"/>
        </w:numPr>
        <w:rPr>
          <w:rFonts w:ascii="Calibri" w:hAnsi="Calibri"/>
        </w:rPr>
      </w:pPr>
      <w:r w:rsidRPr="003378D6">
        <w:rPr>
          <w:rFonts w:ascii="Calibri" w:hAnsi="Calibri"/>
        </w:rPr>
        <w:t>A részvételi jelentkezés nem tartalmazhat betoldásokat, törléseket, vagy átírásokat a Jelentkező által elkövetett hibák szükséges korrekcióinak kivételével, amely esetben ezen korrekciókat a részvételi jelentkezést aláíró személynek, illetve személyeknek kézjegyükkel kell ellátniuk.</w:t>
      </w:r>
    </w:p>
    <w:p w14:paraId="45B98021" w14:textId="77777777" w:rsidR="004D5DEC" w:rsidRPr="003378D6" w:rsidRDefault="004D5DEC" w:rsidP="005819D9">
      <w:pPr>
        <w:pStyle w:val="Cmsor3"/>
        <w:numPr>
          <w:ilvl w:val="0"/>
          <w:numId w:val="7"/>
        </w:numPr>
        <w:spacing w:before="360" w:after="240"/>
        <w:rPr>
          <w:rFonts w:ascii="Calibri" w:hAnsi="Calibri"/>
        </w:rPr>
      </w:pPr>
      <w:bookmarkStart w:id="35" w:name="_Toc143597555"/>
      <w:bookmarkStart w:id="36" w:name="_Toc221860863"/>
      <w:bookmarkEnd w:id="33"/>
      <w:bookmarkEnd w:id="34"/>
      <w:r w:rsidRPr="003378D6">
        <w:rPr>
          <w:rFonts w:ascii="Calibri" w:hAnsi="Calibri"/>
        </w:rPr>
        <w:t>Részvételi jelentkezés nyelve</w:t>
      </w:r>
    </w:p>
    <w:p w14:paraId="78754648" w14:textId="77777777" w:rsidR="004D5DEC" w:rsidRPr="003378D6" w:rsidRDefault="004D5DEC" w:rsidP="005819D9">
      <w:pPr>
        <w:numPr>
          <w:ilvl w:val="1"/>
          <w:numId w:val="7"/>
        </w:numPr>
        <w:suppressAutoHyphens/>
        <w:rPr>
          <w:rFonts w:ascii="Calibri" w:hAnsi="Calibri"/>
        </w:rPr>
      </w:pPr>
      <w:r w:rsidRPr="003378D6">
        <w:rPr>
          <w:rFonts w:ascii="Calibri" w:hAnsi="Calibri"/>
        </w:rPr>
        <w:t xml:space="preserve">A Jelentkező által kidolgozott részvételi jelentkezés és az annak részét képező valamennyi dokumentum, továbbá minden, az Ajánlatkérő és a Jelentkező között a részvételi jelentkezéssel kapcsolatban folytatott levelezés, illetve dokumentum nyelve a </w:t>
      </w:r>
      <w:r w:rsidRPr="003378D6">
        <w:rPr>
          <w:rFonts w:ascii="Calibri" w:hAnsi="Calibri"/>
          <w:b/>
        </w:rPr>
        <w:t>magyar.</w:t>
      </w:r>
    </w:p>
    <w:p w14:paraId="46161F42" w14:textId="77777777" w:rsidR="004D5DEC" w:rsidRPr="003378D6" w:rsidRDefault="004D5DEC" w:rsidP="004D5DEC">
      <w:pPr>
        <w:tabs>
          <w:tab w:val="num" w:pos="567"/>
        </w:tabs>
        <w:suppressAutoHyphens/>
        <w:ind w:left="567" w:hanging="567"/>
        <w:rPr>
          <w:rFonts w:ascii="Calibri" w:hAnsi="Calibri"/>
        </w:rPr>
      </w:pPr>
    </w:p>
    <w:p w14:paraId="59B9FE6B" w14:textId="7FF86720" w:rsidR="00AD5833" w:rsidRDefault="00AD5833" w:rsidP="00283F49">
      <w:pPr>
        <w:pStyle w:val="Listaszerbekezds"/>
        <w:rPr>
          <w:rFonts w:ascii="Calibri" w:hAnsi="Calibri"/>
        </w:rPr>
      </w:pPr>
    </w:p>
    <w:p w14:paraId="4F6227BC" w14:textId="77777777" w:rsidR="00AD5833" w:rsidRPr="00283F49" w:rsidRDefault="00B05BDE" w:rsidP="00283F49">
      <w:pPr>
        <w:pStyle w:val="Szvegtrzsbehzssal2"/>
        <w:numPr>
          <w:ilvl w:val="1"/>
          <w:numId w:val="7"/>
        </w:numPr>
        <w:tabs>
          <w:tab w:val="clear" w:pos="-1710"/>
        </w:tabs>
        <w:suppressAutoHyphens w:val="0"/>
        <w:rPr>
          <w:rFonts w:ascii="Calibri" w:hAnsi="Calibri"/>
        </w:rPr>
      </w:pPr>
      <w:r w:rsidRPr="00283F49">
        <w:rPr>
          <w:rFonts w:ascii="Calibri" w:hAnsi="Calibri"/>
        </w:rPr>
        <w:t>A részvételi jelentkezést magyar nyelven kell elkészíteni Ha bármely a jelentkezésben csatolt okirat, igazolás, nyilatkozat nem magyar nyelven kerül kiállításra, úgy azt a jelentkező magyar nyelvű fordítással együtt köteles becsatolni. Az idegen nyelven benyújtott iratok esetében vagy a 24/1986. (VI. 26.) MT rendelet a szakfordításról és tolmácsolásról - szerinti hiteles magyar nyelvű fordítást vagy felelős fordítást kell benyújtani. Utóbbi esetben a jelentkezőnek kifejezetten nyilatkoznia kell, hogy a fordítás tartalma mindenben megegyezik az idegen nyelvű okirattal. A fordítás tartalmának helyességéért a jelentkező felelős. Ajánlatkérő kizárólag a magyar nyelvre lefordított iratot vizsgálja.</w:t>
      </w:r>
    </w:p>
    <w:p w14:paraId="039B4179" w14:textId="77777777" w:rsidR="00AD5833" w:rsidRDefault="00AD5833" w:rsidP="00283F49">
      <w:pPr>
        <w:suppressAutoHyphens/>
        <w:ind w:left="705"/>
        <w:rPr>
          <w:rFonts w:ascii="Calibri" w:hAnsi="Calibri"/>
        </w:rPr>
      </w:pPr>
    </w:p>
    <w:bookmarkEnd w:id="35"/>
    <w:bookmarkEnd w:id="36"/>
    <w:p w14:paraId="762B8131" w14:textId="77777777" w:rsidR="00A0418B" w:rsidRPr="003378D6" w:rsidRDefault="00A0418B" w:rsidP="005819D9">
      <w:pPr>
        <w:pStyle w:val="Cmsor3"/>
        <w:numPr>
          <w:ilvl w:val="0"/>
          <w:numId w:val="7"/>
        </w:numPr>
        <w:spacing w:before="360" w:after="240"/>
        <w:rPr>
          <w:rFonts w:ascii="Calibri" w:hAnsi="Calibri"/>
        </w:rPr>
      </w:pPr>
      <w:r w:rsidRPr="003378D6">
        <w:rPr>
          <w:rFonts w:ascii="Calibri" w:hAnsi="Calibri"/>
        </w:rPr>
        <w:t>Részvételi jelentkezés csomagolása</w:t>
      </w:r>
    </w:p>
    <w:p w14:paraId="7E082484" w14:textId="77777777" w:rsidR="00A0418B" w:rsidRPr="003378D6" w:rsidRDefault="00A0418B" w:rsidP="005819D9">
      <w:pPr>
        <w:numPr>
          <w:ilvl w:val="1"/>
          <w:numId w:val="7"/>
        </w:numPr>
        <w:suppressAutoHyphens/>
        <w:rPr>
          <w:rFonts w:ascii="Calibri" w:hAnsi="Calibri"/>
        </w:rPr>
      </w:pPr>
      <w:r w:rsidRPr="003378D6">
        <w:rPr>
          <w:rFonts w:ascii="Calibri" w:hAnsi="Calibri"/>
        </w:rPr>
        <w:t xml:space="preserve">  Jelentkezőnek a részvételi jelentkezést borítékba vagy</w:t>
      </w:r>
      <w:smartTag w:uri="urn:schemas-microsoft-com:office:smarttags" w:element="PersonName">
        <w:r w:rsidRPr="003378D6">
          <w:rPr>
            <w:rFonts w:ascii="Calibri" w:hAnsi="Calibri"/>
          </w:rPr>
          <w:t xml:space="preserve"> </w:t>
        </w:r>
      </w:smartTag>
      <w:r w:rsidRPr="003378D6">
        <w:rPr>
          <w:rFonts w:ascii="Calibri" w:hAnsi="Calibri"/>
        </w:rPr>
        <w:t>csomagolásba</w:t>
      </w:r>
      <w:smartTag w:uri="urn:schemas-microsoft-com:office:smarttags" w:element="PersonName">
        <w:r w:rsidRPr="003378D6">
          <w:rPr>
            <w:rFonts w:ascii="Calibri" w:hAnsi="Calibri"/>
          </w:rPr>
          <w:t xml:space="preserve"> </w:t>
        </w:r>
      </w:smartTag>
      <w:r w:rsidRPr="003378D6">
        <w:rPr>
          <w:rFonts w:ascii="Calibri" w:hAnsi="Calibri"/>
        </w:rPr>
        <w:t>kell</w:t>
      </w:r>
      <w:smartTag w:uri="urn:schemas-microsoft-com:office:smarttags" w:element="PersonName">
        <w:r w:rsidRPr="003378D6">
          <w:rPr>
            <w:rFonts w:ascii="Calibri" w:hAnsi="Calibri"/>
          </w:rPr>
          <w:t xml:space="preserve"> </w:t>
        </w:r>
      </w:smartTag>
      <w:r w:rsidRPr="003378D6">
        <w:rPr>
          <w:rFonts w:ascii="Calibri" w:hAnsi="Calibri"/>
        </w:rPr>
        <w:t>zárnia.</w:t>
      </w:r>
    </w:p>
    <w:p w14:paraId="196DD590" w14:textId="77777777" w:rsidR="00A0418B" w:rsidRPr="003378D6" w:rsidRDefault="00A0418B" w:rsidP="00A0418B">
      <w:pPr>
        <w:tabs>
          <w:tab w:val="num" w:pos="567"/>
        </w:tabs>
        <w:suppressAutoHyphens/>
        <w:ind w:left="567" w:hanging="567"/>
        <w:rPr>
          <w:rFonts w:ascii="Calibri" w:hAnsi="Calibri"/>
        </w:rPr>
      </w:pPr>
    </w:p>
    <w:p w14:paraId="25A6C7A9" w14:textId="77777777" w:rsidR="00A0418B" w:rsidRPr="003378D6" w:rsidRDefault="00A0418B" w:rsidP="005819D9">
      <w:pPr>
        <w:numPr>
          <w:ilvl w:val="1"/>
          <w:numId w:val="7"/>
        </w:numPr>
        <w:tabs>
          <w:tab w:val="clear" w:pos="705"/>
          <w:tab w:val="num" w:pos="851"/>
        </w:tabs>
        <w:suppressAutoHyphens/>
        <w:ind w:left="851" w:hanging="851"/>
        <w:rPr>
          <w:rFonts w:ascii="Calibri" w:hAnsi="Calibri"/>
        </w:rPr>
      </w:pPr>
      <w:r w:rsidRPr="003378D6">
        <w:rPr>
          <w:rFonts w:ascii="Calibri" w:hAnsi="Calibri"/>
        </w:rPr>
        <w:t>A borítékot (csomagot) az alábbi minta szerint kell felcímkézni (vagy olyan felirattal ellátni, melyből egyértelműen kiderül Ajánlatkérő számára, hogy milyen számon, melyik tárgyban indított közbeszerzési eljárásban benyújtott részvételi jelentkezés kerül benyújtásra, és mely időpontig nem bontható fel a jelentkezés):</w:t>
      </w:r>
    </w:p>
    <w:p w14:paraId="0A4669C7" w14:textId="77777777" w:rsidR="00A0418B" w:rsidRPr="003378D6" w:rsidRDefault="00A0418B" w:rsidP="00A0418B">
      <w:pPr>
        <w:suppressAutoHyphens/>
        <w:rPr>
          <w:rFonts w:ascii="Calibri" w:hAnsi="Calibri"/>
        </w:rPr>
      </w:pPr>
    </w:p>
    <w:p w14:paraId="4A54A06E" w14:textId="42B72713" w:rsidR="00A0418B" w:rsidRPr="003378D6" w:rsidRDefault="00901665" w:rsidP="00A0418B">
      <w:pPr>
        <w:suppressAutoHyphens/>
        <w:rPr>
          <w:rFonts w:ascii="Calibri" w:hAnsi="Calibri"/>
        </w:rPr>
      </w:pPr>
      <w:r>
        <w:rPr>
          <w:noProof/>
        </w:rPr>
        <mc:AlternateContent>
          <mc:Choice Requires="wps">
            <w:drawing>
              <wp:anchor distT="0" distB="0" distL="114300" distR="114300" simplePos="0" relativeHeight="251657728" behindDoc="0" locked="0" layoutInCell="1" allowOverlap="1" wp14:anchorId="1B630661" wp14:editId="0EA1CB73">
                <wp:simplePos x="0" y="0"/>
                <wp:positionH relativeFrom="column">
                  <wp:posOffset>648335</wp:posOffset>
                </wp:positionH>
                <wp:positionV relativeFrom="paragraph">
                  <wp:posOffset>66040</wp:posOffset>
                </wp:positionV>
                <wp:extent cx="4791075" cy="2019300"/>
                <wp:effectExtent l="0" t="0" r="28575" b="1905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019300"/>
                        </a:xfrm>
                        <a:prstGeom prst="rect">
                          <a:avLst/>
                        </a:prstGeom>
                        <a:solidFill>
                          <a:srgbClr val="FFFFFF"/>
                        </a:solidFill>
                        <a:ln w="9525">
                          <a:solidFill>
                            <a:srgbClr val="000000"/>
                          </a:solidFill>
                          <a:miter lim="800000"/>
                          <a:headEnd/>
                          <a:tailEnd/>
                        </a:ln>
                      </wps:spPr>
                      <wps:txbx>
                        <w:txbxContent>
                          <w:p w14:paraId="5C905F97" w14:textId="77777777" w:rsidR="00A5314C" w:rsidRPr="00BE60CC" w:rsidRDefault="00A5314C" w:rsidP="00A0418B">
                            <w:pPr>
                              <w:tabs>
                                <w:tab w:val="left" w:leader="dot" w:pos="4320"/>
                                <w:tab w:val="left" w:leader="dot" w:pos="6411"/>
                              </w:tabs>
                              <w:rPr>
                                <w:szCs w:val="24"/>
                              </w:rPr>
                            </w:pPr>
                            <w:r w:rsidRPr="00BE60CC">
                              <w:rPr>
                                <w:szCs w:val="24"/>
                              </w:rPr>
                              <w:t>Cím: BKV Zrt. Gazdasági Igazgatóság, Beszerzési Főosztály</w:t>
                            </w:r>
                          </w:p>
                          <w:p w14:paraId="29B00111" w14:textId="77777777" w:rsidR="00A5314C" w:rsidRPr="00BE60CC" w:rsidRDefault="00A5314C" w:rsidP="00A0418B">
                            <w:pPr>
                              <w:tabs>
                                <w:tab w:val="left" w:leader="dot" w:pos="4320"/>
                                <w:tab w:val="left" w:leader="dot" w:pos="6411"/>
                              </w:tabs>
                              <w:rPr>
                                <w:szCs w:val="24"/>
                              </w:rPr>
                            </w:pPr>
                            <w:r w:rsidRPr="00BE60CC">
                              <w:rPr>
                                <w:szCs w:val="24"/>
                              </w:rPr>
                              <w:t xml:space="preserve">         Beszerzés Irányítási Osztály</w:t>
                            </w:r>
                          </w:p>
                          <w:p w14:paraId="6025C184" w14:textId="77777777" w:rsidR="00A5314C" w:rsidRPr="00BE60CC" w:rsidRDefault="00A5314C" w:rsidP="00A0418B">
                            <w:pPr>
                              <w:tabs>
                                <w:tab w:val="left" w:leader="dot" w:pos="4320"/>
                                <w:tab w:val="left" w:leader="dot" w:pos="6411"/>
                              </w:tabs>
                              <w:rPr>
                                <w:szCs w:val="24"/>
                              </w:rPr>
                            </w:pPr>
                            <w:r w:rsidRPr="00BE60CC">
                              <w:rPr>
                                <w:szCs w:val="24"/>
                              </w:rPr>
                              <w:t xml:space="preserve">         1072 Budapest, Akácfa utca 15. III. emelet B303-as szoba </w:t>
                            </w:r>
                          </w:p>
                          <w:p w14:paraId="237DC4B7" w14:textId="77777777" w:rsidR="00A5314C" w:rsidRPr="00BE60CC" w:rsidRDefault="00A5314C" w:rsidP="00A0418B">
                            <w:pPr>
                              <w:tabs>
                                <w:tab w:val="left" w:leader="dot" w:pos="4320"/>
                                <w:tab w:val="left" w:leader="dot" w:pos="6411"/>
                              </w:tabs>
                              <w:spacing w:before="120"/>
                              <w:jc w:val="center"/>
                              <w:rPr>
                                <w:szCs w:val="24"/>
                              </w:rPr>
                            </w:pPr>
                            <w:r w:rsidRPr="00BE60CC">
                              <w:rPr>
                                <w:szCs w:val="24"/>
                              </w:rPr>
                              <w:t>Részvételi jelentkezés a:</w:t>
                            </w:r>
                          </w:p>
                          <w:p w14:paraId="2AF05934" w14:textId="77777777" w:rsidR="00A5314C" w:rsidRPr="00BE60CC" w:rsidRDefault="00A5314C" w:rsidP="00A0418B">
                            <w:pPr>
                              <w:ind w:left="426"/>
                              <w:jc w:val="center"/>
                              <w:rPr>
                                <w:b/>
                                <w:color w:val="000000"/>
                                <w:sz w:val="26"/>
                                <w:szCs w:val="26"/>
                              </w:rPr>
                            </w:pPr>
                            <w:r w:rsidRPr="00BE60CC">
                              <w:rPr>
                                <w:b/>
                                <w:caps/>
                                <w:szCs w:val="24"/>
                              </w:rPr>
                              <w:t>„</w:t>
                            </w:r>
                            <w:r w:rsidRPr="00BE60CC">
                              <w:rPr>
                                <w:rFonts w:ascii="Calibri" w:hAnsi="Calibri" w:cs="Calibri"/>
                                <w:b/>
                                <w:szCs w:val="24"/>
                              </w:rPr>
                              <w:t>61-es villamos vonal Ördög-árok menti 1. sz. és 2. sz. támfal átépítésének és Riadó utcai villamosvasúti teknőhíd bontásának kivitelezése és kiegészítő tervezése</w:t>
                            </w:r>
                            <w:r w:rsidRPr="00BE60CC">
                              <w:rPr>
                                <w:b/>
                                <w:color w:val="000000"/>
                                <w:sz w:val="26"/>
                                <w:szCs w:val="26"/>
                              </w:rPr>
                              <w:t xml:space="preserve">” </w:t>
                            </w:r>
                          </w:p>
                          <w:p w14:paraId="619AE69F" w14:textId="77777777" w:rsidR="00A5314C" w:rsidRPr="00BE60CC" w:rsidRDefault="00A5314C" w:rsidP="00A0418B">
                            <w:pPr>
                              <w:ind w:left="705"/>
                              <w:jc w:val="center"/>
                            </w:pPr>
                            <w:r w:rsidRPr="00BE60CC">
                              <w:t>tárgyú részvételi felhívásra</w:t>
                            </w:r>
                          </w:p>
                          <w:p w14:paraId="0E8E4D96" w14:textId="4A054597" w:rsidR="00A5314C" w:rsidRPr="00A0418B" w:rsidRDefault="00A5314C" w:rsidP="00A0418B">
                            <w:pPr>
                              <w:pStyle w:val="Szvegtrzs3"/>
                              <w:jc w:val="center"/>
                            </w:pPr>
                            <w:r w:rsidRPr="00BE60CC">
                              <w:rPr>
                                <w:b/>
                                <w:sz w:val="28"/>
                                <w:szCs w:val="28"/>
                              </w:rPr>
                              <w:t xml:space="preserve">TILOS FELBONTANI 2016. </w:t>
                            </w:r>
                            <w:r>
                              <w:rPr>
                                <w:b/>
                                <w:sz w:val="28"/>
                                <w:szCs w:val="28"/>
                              </w:rPr>
                              <w:t>július 6.</w:t>
                            </w:r>
                            <w:r w:rsidRPr="00BE60CC">
                              <w:rPr>
                                <w:b/>
                                <w:sz w:val="28"/>
                                <w:szCs w:val="28"/>
                              </w:rPr>
                              <w:t xml:space="preserve"> 10:00 óra ELŐTT</w:t>
                            </w:r>
                            <w:r w:rsidRPr="00BE60CC">
                              <w:rPr>
                                <w:b/>
                              </w:rPr>
                              <w:t>!</w:t>
                            </w:r>
                          </w:p>
                          <w:p w14:paraId="04433595" w14:textId="77777777" w:rsidR="00A5314C" w:rsidRPr="000C6CF9" w:rsidRDefault="00A5314C" w:rsidP="00A0418B">
                            <w:pPr>
                              <w:suppressAutoHyphens/>
                            </w:pPr>
                          </w:p>
                          <w:p w14:paraId="216B508D" w14:textId="77777777" w:rsidR="00A5314C" w:rsidRPr="002A7585" w:rsidRDefault="00A5314C" w:rsidP="00A0418B">
                            <w:pPr>
                              <w:tabs>
                                <w:tab w:val="left" w:leader="dot" w:pos="4320"/>
                                <w:tab w:val="left" w:leader="dot" w:pos="6411"/>
                              </w:tabs>
                              <w:spacing w:line="360" w:lineRule="auto"/>
                              <w:jc w:val="center"/>
                              <w:rPr>
                                <w:szCs w:val="24"/>
                              </w:rPr>
                            </w:pPr>
                          </w:p>
                          <w:p w14:paraId="2CFDE646" w14:textId="77777777" w:rsidR="00A5314C" w:rsidRDefault="00A5314C" w:rsidP="00A0418B">
                            <w:pPr>
                              <w:tabs>
                                <w:tab w:val="left" w:leader="dot" w:pos="4320"/>
                                <w:tab w:val="left" w:leader="dot" w:pos="6411"/>
                              </w:tabs>
                              <w:spacing w:line="360" w:lineRule="auto"/>
                              <w:jc w:val="center"/>
                              <w:rPr>
                                <w:b/>
                                <w:szCs w:val="24"/>
                              </w:rPr>
                            </w:pPr>
                            <w:r w:rsidRPr="002A7585">
                              <w:rPr>
                                <w:szCs w:val="24"/>
                              </w:rPr>
                              <w:t>Részvételi felhívás száma</w:t>
                            </w:r>
                            <w:r w:rsidRPr="003A57FE">
                              <w:rPr>
                                <w:szCs w:val="24"/>
                              </w:rPr>
                              <w:t xml:space="preserve">: </w:t>
                            </w:r>
                            <w:r w:rsidRPr="003A57FE">
                              <w:rPr>
                                <w:b/>
                                <w:szCs w:val="24"/>
                              </w:rPr>
                              <w:t xml:space="preserve">BKV </w:t>
                            </w:r>
                            <w:r w:rsidRPr="007E3ADB">
                              <w:rPr>
                                <w:b/>
                                <w:szCs w:val="24"/>
                              </w:rPr>
                              <w:t xml:space="preserve">Zrt. </w:t>
                            </w:r>
                            <w:r w:rsidRPr="00075640">
                              <w:rPr>
                                <w:b/>
                                <w:szCs w:val="24"/>
                              </w:rPr>
                              <w:t>15/T-</w:t>
                            </w:r>
                            <w:r w:rsidRPr="003A57FE">
                              <w:rPr>
                                <w:b/>
                                <w:szCs w:val="24"/>
                              </w:rPr>
                              <w:t>40/1</w:t>
                            </w:r>
                            <w:r w:rsidRPr="007E3ADB">
                              <w:rPr>
                                <w:b/>
                                <w:szCs w:val="24"/>
                              </w:rPr>
                              <w:t>4</w:t>
                            </w:r>
                            <w:r w:rsidRPr="002A7585">
                              <w:rPr>
                                <w:b/>
                                <w:szCs w:val="24"/>
                              </w:rPr>
                              <w:t>.</w:t>
                            </w:r>
                          </w:p>
                          <w:p w14:paraId="2377D5FC" w14:textId="77777777" w:rsidR="00A5314C" w:rsidRDefault="00A5314C" w:rsidP="00A0418B">
                            <w:pPr>
                              <w:tabs>
                                <w:tab w:val="left" w:leader="dot" w:pos="4320"/>
                                <w:tab w:val="left" w:leader="dot" w:pos="6411"/>
                              </w:tabs>
                              <w:spacing w:line="360" w:lineRule="auto"/>
                              <w:jc w:val="center"/>
                              <w:rPr>
                                <w:b/>
                                <w:szCs w:val="24"/>
                              </w:rPr>
                            </w:pPr>
                          </w:p>
                          <w:p w14:paraId="4758F41F" w14:textId="77777777" w:rsidR="00A5314C" w:rsidRDefault="00A5314C" w:rsidP="00A0418B">
                            <w:pPr>
                              <w:tabs>
                                <w:tab w:val="left" w:leader="dot" w:pos="4320"/>
                                <w:tab w:val="left" w:leader="dot" w:pos="6411"/>
                              </w:tabs>
                              <w:spacing w:line="360" w:lineRule="auto"/>
                              <w:jc w:val="center"/>
                              <w:rPr>
                                <w:b/>
                                <w:szCs w:val="24"/>
                              </w:rPr>
                            </w:pPr>
                          </w:p>
                          <w:p w14:paraId="3A9A1F5B" w14:textId="77777777" w:rsidR="00A5314C" w:rsidRDefault="00A5314C" w:rsidP="00A0418B">
                            <w:pPr>
                              <w:tabs>
                                <w:tab w:val="left" w:leader="dot" w:pos="4320"/>
                                <w:tab w:val="left" w:leader="dot" w:pos="6411"/>
                              </w:tabs>
                              <w:spacing w:line="360" w:lineRule="auto"/>
                              <w:jc w:val="center"/>
                              <w:rPr>
                                <w:b/>
                                <w:szCs w:val="24"/>
                              </w:rPr>
                            </w:pPr>
                          </w:p>
                          <w:p w14:paraId="45B1B495" w14:textId="77777777" w:rsidR="00A5314C" w:rsidRDefault="00A5314C" w:rsidP="00A0418B">
                            <w:pPr>
                              <w:tabs>
                                <w:tab w:val="left" w:leader="dot" w:pos="4320"/>
                                <w:tab w:val="left" w:leader="dot" w:pos="6411"/>
                              </w:tabs>
                              <w:spacing w:line="360" w:lineRule="auto"/>
                              <w:jc w:val="center"/>
                              <w:rPr>
                                <w:b/>
                                <w:szCs w:val="24"/>
                              </w:rPr>
                            </w:pPr>
                          </w:p>
                          <w:p w14:paraId="4D699FC1" w14:textId="77777777" w:rsidR="00A5314C" w:rsidRDefault="00A5314C" w:rsidP="00A0418B">
                            <w:pPr>
                              <w:tabs>
                                <w:tab w:val="left" w:leader="dot" w:pos="4320"/>
                                <w:tab w:val="left" w:leader="dot" w:pos="6411"/>
                              </w:tabs>
                              <w:spacing w:line="360" w:lineRule="auto"/>
                              <w:jc w:val="center"/>
                              <w:rPr>
                                <w:b/>
                                <w:szCs w:val="24"/>
                              </w:rPr>
                            </w:pPr>
                          </w:p>
                          <w:p w14:paraId="682290F8" w14:textId="77777777" w:rsidR="00A5314C" w:rsidRDefault="00A5314C" w:rsidP="00A0418B">
                            <w:pPr>
                              <w:tabs>
                                <w:tab w:val="left" w:leader="dot" w:pos="4320"/>
                                <w:tab w:val="left" w:leader="dot" w:pos="6411"/>
                              </w:tabs>
                              <w:spacing w:line="360" w:lineRule="auto"/>
                              <w:jc w:val="center"/>
                              <w:rPr>
                                <w:b/>
                                <w:szCs w:val="24"/>
                              </w:rPr>
                            </w:pPr>
                          </w:p>
                          <w:p w14:paraId="11205C7A" w14:textId="77777777" w:rsidR="00A5314C" w:rsidRDefault="00A5314C" w:rsidP="00A0418B">
                            <w:pPr>
                              <w:tabs>
                                <w:tab w:val="left" w:leader="dot" w:pos="4320"/>
                                <w:tab w:val="left" w:leader="dot" w:pos="6411"/>
                              </w:tabs>
                              <w:spacing w:line="360" w:lineRule="auto"/>
                              <w:jc w:val="center"/>
                              <w:rPr>
                                <w:b/>
                                <w:szCs w:val="24"/>
                              </w:rPr>
                            </w:pPr>
                          </w:p>
                          <w:p w14:paraId="21887AC1" w14:textId="77777777" w:rsidR="00A5314C" w:rsidRDefault="00A5314C" w:rsidP="00A0418B">
                            <w:pPr>
                              <w:tabs>
                                <w:tab w:val="left" w:leader="dot" w:pos="4320"/>
                                <w:tab w:val="left" w:leader="dot" w:pos="6411"/>
                              </w:tabs>
                              <w:spacing w:line="360" w:lineRule="auto"/>
                              <w:jc w:val="center"/>
                              <w:rPr>
                                <w:b/>
                                <w:szCs w:val="24"/>
                              </w:rPr>
                            </w:pPr>
                          </w:p>
                          <w:p w14:paraId="0BDA0E11" w14:textId="77777777" w:rsidR="00A5314C" w:rsidRPr="002A7585" w:rsidRDefault="00A5314C" w:rsidP="00A0418B">
                            <w:pPr>
                              <w:tabs>
                                <w:tab w:val="left" w:leader="dot" w:pos="4320"/>
                                <w:tab w:val="left" w:leader="dot" w:pos="6411"/>
                              </w:tabs>
                              <w:spacing w:line="360" w:lineRule="auto"/>
                              <w:jc w:val="center"/>
                              <w:rPr>
                                <w:szCs w:val="24"/>
                              </w:rPr>
                            </w:pPr>
                          </w:p>
                          <w:p w14:paraId="475A4E62" w14:textId="77777777" w:rsidR="00A5314C" w:rsidRDefault="00A5314C" w:rsidP="00A0418B">
                            <w:pPr>
                              <w:jc w:val="center"/>
                            </w:pPr>
                            <w:r w:rsidRPr="002A7585">
                              <w:rPr>
                                <w:b/>
                                <w:szCs w:val="24"/>
                              </w:rPr>
                              <w:t xml:space="preserve">TILOS FELBONTANI </w:t>
                            </w:r>
                            <w:r>
                              <w:rPr>
                                <w:b/>
                                <w:szCs w:val="24"/>
                                <w:highlight w:val="yellow"/>
                              </w:rPr>
                              <w:t>2013.</w:t>
                            </w:r>
                            <w:r w:rsidRPr="00521B33">
                              <w:rPr>
                                <w:b/>
                                <w:szCs w:val="24"/>
                                <w:highlight w:val="yellow"/>
                              </w:rPr>
                              <w:t xml:space="preserve"> </w:t>
                            </w:r>
                            <w:r>
                              <w:rPr>
                                <w:b/>
                                <w:szCs w:val="24"/>
                              </w:rPr>
                              <w:t>…………</w:t>
                            </w:r>
                            <w:r w:rsidRPr="002A7585">
                              <w:rPr>
                                <w:b/>
                                <w:szCs w:val="24"/>
                              </w:rPr>
                              <w:t xml:space="preserve"> ELŐTT!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4" o:spid="_x0000_s1026" type="#_x0000_t202" style="position:absolute;left:0;text-align:left;margin-left:51.05pt;margin-top:5.2pt;width:377.2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">
                <v:textbox>
                  <w:txbxContent>
                    <w:p w14:paraId="5C905F97" w14:textId="77777777" w:rsidR="00A5314C" w:rsidRPr="00BE60CC" w:rsidRDefault="00A5314C" w:rsidP="00A0418B">
                      <w:pPr>
                        <w:tabs>
                          <w:tab w:val="left" w:leader="dot" w:pos="4320"/>
                          <w:tab w:val="left" w:leader="dot" w:pos="6411"/>
                        </w:tabs>
                        <w:rPr>
                          <w:szCs w:val="24"/>
                        </w:rPr>
                      </w:pPr>
                      <w:r w:rsidRPr="00BE60CC">
                        <w:rPr>
                          <w:szCs w:val="24"/>
                        </w:rPr>
                        <w:t>Cím: BKV Zrt. Gazdasági Igazgatóság, Beszerzési Főosztály</w:t>
                      </w:r>
                    </w:p>
                    <w:p w14:paraId="29B00111" w14:textId="77777777" w:rsidR="00A5314C" w:rsidRPr="00BE60CC" w:rsidRDefault="00A5314C" w:rsidP="00A0418B">
                      <w:pPr>
                        <w:tabs>
                          <w:tab w:val="left" w:leader="dot" w:pos="4320"/>
                          <w:tab w:val="left" w:leader="dot" w:pos="6411"/>
                        </w:tabs>
                        <w:rPr>
                          <w:szCs w:val="24"/>
                        </w:rPr>
                      </w:pPr>
                      <w:r w:rsidRPr="00BE60CC">
                        <w:rPr>
                          <w:szCs w:val="24"/>
                        </w:rPr>
                        <w:t xml:space="preserve">         Beszerzés Irányítási Osztály</w:t>
                      </w:r>
                    </w:p>
                    <w:p w14:paraId="6025C184" w14:textId="77777777" w:rsidR="00A5314C" w:rsidRPr="00BE60CC" w:rsidRDefault="00A5314C" w:rsidP="00A0418B">
                      <w:pPr>
                        <w:tabs>
                          <w:tab w:val="left" w:leader="dot" w:pos="4320"/>
                          <w:tab w:val="left" w:leader="dot" w:pos="6411"/>
                        </w:tabs>
                        <w:rPr>
                          <w:szCs w:val="24"/>
                        </w:rPr>
                      </w:pPr>
                      <w:r w:rsidRPr="00BE60CC">
                        <w:rPr>
                          <w:szCs w:val="24"/>
                        </w:rPr>
                        <w:t xml:space="preserve">         1072 Budapest, Akácfa utca 15. III. emelet B303-as szoba </w:t>
                      </w:r>
                    </w:p>
                    <w:p w14:paraId="237DC4B7" w14:textId="77777777" w:rsidR="00A5314C" w:rsidRPr="00BE60CC" w:rsidRDefault="00A5314C" w:rsidP="00A0418B">
                      <w:pPr>
                        <w:tabs>
                          <w:tab w:val="left" w:leader="dot" w:pos="4320"/>
                          <w:tab w:val="left" w:leader="dot" w:pos="6411"/>
                        </w:tabs>
                        <w:spacing w:before="120"/>
                        <w:jc w:val="center"/>
                        <w:rPr>
                          <w:szCs w:val="24"/>
                        </w:rPr>
                      </w:pPr>
                      <w:r w:rsidRPr="00BE60CC">
                        <w:rPr>
                          <w:szCs w:val="24"/>
                        </w:rPr>
                        <w:t>Részvételi jelentkezés a:</w:t>
                      </w:r>
                    </w:p>
                    <w:p w14:paraId="2AF05934" w14:textId="77777777" w:rsidR="00A5314C" w:rsidRPr="00BE60CC" w:rsidRDefault="00A5314C" w:rsidP="00A0418B">
                      <w:pPr>
                        <w:ind w:left="426"/>
                        <w:jc w:val="center"/>
                        <w:rPr>
                          <w:b/>
                          <w:color w:val="000000"/>
                          <w:sz w:val="26"/>
                          <w:szCs w:val="26"/>
                        </w:rPr>
                      </w:pPr>
                      <w:r w:rsidRPr="00BE60CC">
                        <w:rPr>
                          <w:b/>
                          <w:caps/>
                          <w:szCs w:val="24"/>
                        </w:rPr>
                        <w:t>„</w:t>
                      </w:r>
                      <w:r w:rsidRPr="00BE60CC">
                        <w:rPr>
                          <w:rFonts w:ascii="Calibri" w:hAnsi="Calibri" w:cs="Calibri"/>
                          <w:b/>
                          <w:szCs w:val="24"/>
                        </w:rPr>
                        <w:t>61-es villamos vonal Ördög-árok menti 1. sz. és 2. sz. támfal átépítésének és Riadó utcai villamosvasúti teknőhíd bontásának kivitelezése és kiegészítő tervezése</w:t>
                      </w:r>
                      <w:r w:rsidRPr="00BE60CC">
                        <w:rPr>
                          <w:b/>
                          <w:color w:val="000000"/>
                          <w:sz w:val="26"/>
                          <w:szCs w:val="26"/>
                        </w:rPr>
                        <w:t xml:space="preserve">” </w:t>
                      </w:r>
                    </w:p>
                    <w:p w14:paraId="619AE69F" w14:textId="77777777" w:rsidR="00A5314C" w:rsidRPr="00BE60CC" w:rsidRDefault="00A5314C" w:rsidP="00A0418B">
                      <w:pPr>
                        <w:ind w:left="705"/>
                        <w:jc w:val="center"/>
                      </w:pPr>
                      <w:r w:rsidRPr="00BE60CC">
                        <w:t>tárgyú részvételi felhívásra</w:t>
                      </w:r>
                    </w:p>
                    <w:p w14:paraId="0E8E4D96" w14:textId="4A054597" w:rsidR="00A5314C" w:rsidRPr="00A0418B" w:rsidRDefault="00A5314C" w:rsidP="00A0418B">
                      <w:pPr>
                        <w:pStyle w:val="Szvegtrzs3"/>
                        <w:jc w:val="center"/>
                      </w:pPr>
                      <w:r w:rsidRPr="00BE60CC">
                        <w:rPr>
                          <w:b/>
                          <w:sz w:val="28"/>
                          <w:szCs w:val="28"/>
                        </w:rPr>
                        <w:t xml:space="preserve">TILOS FELBONTANI 2016. </w:t>
                      </w:r>
                      <w:r>
                        <w:rPr>
                          <w:b/>
                          <w:sz w:val="28"/>
                          <w:szCs w:val="28"/>
                        </w:rPr>
                        <w:t>július 6.</w:t>
                      </w:r>
                      <w:r w:rsidRPr="00BE60CC">
                        <w:rPr>
                          <w:b/>
                          <w:sz w:val="28"/>
                          <w:szCs w:val="28"/>
                        </w:rPr>
                        <w:t xml:space="preserve"> 10:00 óra ELŐTT</w:t>
                      </w:r>
                      <w:r w:rsidRPr="00BE60CC">
                        <w:rPr>
                          <w:b/>
                        </w:rPr>
                        <w:t>!</w:t>
                      </w:r>
                    </w:p>
                    <w:p w14:paraId="04433595" w14:textId="77777777" w:rsidR="00A5314C" w:rsidRPr="000C6CF9" w:rsidRDefault="00A5314C" w:rsidP="00A0418B">
                      <w:pPr>
                        <w:suppressAutoHyphens/>
                      </w:pPr>
                    </w:p>
                    <w:p w14:paraId="216B508D" w14:textId="77777777" w:rsidR="00A5314C" w:rsidRPr="002A7585" w:rsidRDefault="00A5314C" w:rsidP="00A0418B">
                      <w:pPr>
                        <w:tabs>
                          <w:tab w:val="left" w:leader="dot" w:pos="4320"/>
                          <w:tab w:val="left" w:leader="dot" w:pos="6411"/>
                        </w:tabs>
                        <w:spacing w:line="360" w:lineRule="auto"/>
                        <w:jc w:val="center"/>
                        <w:rPr>
                          <w:szCs w:val="24"/>
                        </w:rPr>
                      </w:pPr>
                    </w:p>
                    <w:p w14:paraId="2CFDE646" w14:textId="77777777" w:rsidR="00A5314C" w:rsidRDefault="00A5314C" w:rsidP="00A0418B">
                      <w:pPr>
                        <w:tabs>
                          <w:tab w:val="left" w:leader="dot" w:pos="4320"/>
                          <w:tab w:val="left" w:leader="dot" w:pos="6411"/>
                        </w:tabs>
                        <w:spacing w:line="360" w:lineRule="auto"/>
                        <w:jc w:val="center"/>
                        <w:rPr>
                          <w:b/>
                          <w:szCs w:val="24"/>
                        </w:rPr>
                      </w:pPr>
                      <w:r w:rsidRPr="002A7585">
                        <w:rPr>
                          <w:szCs w:val="24"/>
                        </w:rPr>
                        <w:t>Részvételi felhívás száma</w:t>
                      </w:r>
                      <w:r w:rsidRPr="003A57FE">
                        <w:rPr>
                          <w:szCs w:val="24"/>
                        </w:rPr>
                        <w:t xml:space="preserve">: </w:t>
                      </w:r>
                      <w:r w:rsidRPr="003A57FE">
                        <w:rPr>
                          <w:b/>
                          <w:szCs w:val="24"/>
                        </w:rPr>
                        <w:t xml:space="preserve">BKV </w:t>
                      </w:r>
                      <w:r w:rsidRPr="007E3ADB">
                        <w:rPr>
                          <w:b/>
                          <w:szCs w:val="24"/>
                        </w:rPr>
                        <w:t xml:space="preserve">Zrt. </w:t>
                      </w:r>
                      <w:r w:rsidRPr="00075640">
                        <w:rPr>
                          <w:b/>
                          <w:szCs w:val="24"/>
                        </w:rPr>
                        <w:t>15/T-</w:t>
                      </w:r>
                      <w:r w:rsidRPr="003A57FE">
                        <w:rPr>
                          <w:b/>
                          <w:szCs w:val="24"/>
                        </w:rPr>
                        <w:t>40/1</w:t>
                      </w:r>
                      <w:r w:rsidRPr="007E3ADB">
                        <w:rPr>
                          <w:b/>
                          <w:szCs w:val="24"/>
                        </w:rPr>
                        <w:t>4</w:t>
                      </w:r>
                      <w:r w:rsidRPr="002A7585">
                        <w:rPr>
                          <w:b/>
                          <w:szCs w:val="24"/>
                        </w:rPr>
                        <w:t>.</w:t>
                      </w:r>
                    </w:p>
                    <w:p w14:paraId="2377D5FC" w14:textId="77777777" w:rsidR="00A5314C" w:rsidRDefault="00A5314C" w:rsidP="00A0418B">
                      <w:pPr>
                        <w:tabs>
                          <w:tab w:val="left" w:leader="dot" w:pos="4320"/>
                          <w:tab w:val="left" w:leader="dot" w:pos="6411"/>
                        </w:tabs>
                        <w:spacing w:line="360" w:lineRule="auto"/>
                        <w:jc w:val="center"/>
                        <w:rPr>
                          <w:b/>
                          <w:szCs w:val="24"/>
                        </w:rPr>
                      </w:pPr>
                    </w:p>
                    <w:p w14:paraId="4758F41F" w14:textId="77777777" w:rsidR="00A5314C" w:rsidRDefault="00A5314C" w:rsidP="00A0418B">
                      <w:pPr>
                        <w:tabs>
                          <w:tab w:val="left" w:leader="dot" w:pos="4320"/>
                          <w:tab w:val="left" w:leader="dot" w:pos="6411"/>
                        </w:tabs>
                        <w:spacing w:line="360" w:lineRule="auto"/>
                        <w:jc w:val="center"/>
                        <w:rPr>
                          <w:b/>
                          <w:szCs w:val="24"/>
                        </w:rPr>
                      </w:pPr>
                    </w:p>
                    <w:p w14:paraId="3A9A1F5B" w14:textId="77777777" w:rsidR="00A5314C" w:rsidRDefault="00A5314C" w:rsidP="00A0418B">
                      <w:pPr>
                        <w:tabs>
                          <w:tab w:val="left" w:leader="dot" w:pos="4320"/>
                          <w:tab w:val="left" w:leader="dot" w:pos="6411"/>
                        </w:tabs>
                        <w:spacing w:line="360" w:lineRule="auto"/>
                        <w:jc w:val="center"/>
                        <w:rPr>
                          <w:b/>
                          <w:szCs w:val="24"/>
                        </w:rPr>
                      </w:pPr>
                    </w:p>
                    <w:p w14:paraId="45B1B495" w14:textId="77777777" w:rsidR="00A5314C" w:rsidRDefault="00A5314C" w:rsidP="00A0418B">
                      <w:pPr>
                        <w:tabs>
                          <w:tab w:val="left" w:leader="dot" w:pos="4320"/>
                          <w:tab w:val="left" w:leader="dot" w:pos="6411"/>
                        </w:tabs>
                        <w:spacing w:line="360" w:lineRule="auto"/>
                        <w:jc w:val="center"/>
                        <w:rPr>
                          <w:b/>
                          <w:szCs w:val="24"/>
                        </w:rPr>
                      </w:pPr>
                    </w:p>
                    <w:p w14:paraId="4D699FC1" w14:textId="77777777" w:rsidR="00A5314C" w:rsidRDefault="00A5314C" w:rsidP="00A0418B">
                      <w:pPr>
                        <w:tabs>
                          <w:tab w:val="left" w:leader="dot" w:pos="4320"/>
                          <w:tab w:val="left" w:leader="dot" w:pos="6411"/>
                        </w:tabs>
                        <w:spacing w:line="360" w:lineRule="auto"/>
                        <w:jc w:val="center"/>
                        <w:rPr>
                          <w:b/>
                          <w:szCs w:val="24"/>
                        </w:rPr>
                      </w:pPr>
                    </w:p>
                    <w:p w14:paraId="682290F8" w14:textId="77777777" w:rsidR="00A5314C" w:rsidRDefault="00A5314C" w:rsidP="00A0418B">
                      <w:pPr>
                        <w:tabs>
                          <w:tab w:val="left" w:leader="dot" w:pos="4320"/>
                          <w:tab w:val="left" w:leader="dot" w:pos="6411"/>
                        </w:tabs>
                        <w:spacing w:line="360" w:lineRule="auto"/>
                        <w:jc w:val="center"/>
                        <w:rPr>
                          <w:b/>
                          <w:szCs w:val="24"/>
                        </w:rPr>
                      </w:pPr>
                    </w:p>
                    <w:p w14:paraId="11205C7A" w14:textId="77777777" w:rsidR="00A5314C" w:rsidRDefault="00A5314C" w:rsidP="00A0418B">
                      <w:pPr>
                        <w:tabs>
                          <w:tab w:val="left" w:leader="dot" w:pos="4320"/>
                          <w:tab w:val="left" w:leader="dot" w:pos="6411"/>
                        </w:tabs>
                        <w:spacing w:line="360" w:lineRule="auto"/>
                        <w:jc w:val="center"/>
                        <w:rPr>
                          <w:b/>
                          <w:szCs w:val="24"/>
                        </w:rPr>
                      </w:pPr>
                    </w:p>
                    <w:p w14:paraId="21887AC1" w14:textId="77777777" w:rsidR="00A5314C" w:rsidRDefault="00A5314C" w:rsidP="00A0418B">
                      <w:pPr>
                        <w:tabs>
                          <w:tab w:val="left" w:leader="dot" w:pos="4320"/>
                          <w:tab w:val="left" w:leader="dot" w:pos="6411"/>
                        </w:tabs>
                        <w:spacing w:line="360" w:lineRule="auto"/>
                        <w:jc w:val="center"/>
                        <w:rPr>
                          <w:b/>
                          <w:szCs w:val="24"/>
                        </w:rPr>
                      </w:pPr>
                    </w:p>
                    <w:p w14:paraId="0BDA0E11" w14:textId="77777777" w:rsidR="00A5314C" w:rsidRPr="002A7585" w:rsidRDefault="00A5314C" w:rsidP="00A0418B">
                      <w:pPr>
                        <w:tabs>
                          <w:tab w:val="left" w:leader="dot" w:pos="4320"/>
                          <w:tab w:val="left" w:leader="dot" w:pos="6411"/>
                        </w:tabs>
                        <w:spacing w:line="360" w:lineRule="auto"/>
                        <w:jc w:val="center"/>
                        <w:rPr>
                          <w:szCs w:val="24"/>
                        </w:rPr>
                      </w:pPr>
                    </w:p>
                    <w:p w14:paraId="475A4E62" w14:textId="77777777" w:rsidR="00A5314C" w:rsidRDefault="00A5314C" w:rsidP="00A0418B">
                      <w:pPr>
                        <w:jc w:val="center"/>
                      </w:pPr>
                      <w:r w:rsidRPr="002A7585">
                        <w:rPr>
                          <w:b/>
                          <w:szCs w:val="24"/>
                        </w:rPr>
                        <w:t xml:space="preserve">TILOS FELBONTANI </w:t>
                      </w:r>
                      <w:r>
                        <w:rPr>
                          <w:b/>
                          <w:szCs w:val="24"/>
                          <w:highlight w:val="yellow"/>
                        </w:rPr>
                        <w:t>2013.</w:t>
                      </w:r>
                      <w:r w:rsidRPr="00521B33">
                        <w:rPr>
                          <w:b/>
                          <w:szCs w:val="24"/>
                          <w:highlight w:val="yellow"/>
                        </w:rPr>
                        <w:t xml:space="preserve"> </w:t>
                      </w:r>
                      <w:r>
                        <w:rPr>
                          <w:b/>
                          <w:szCs w:val="24"/>
                        </w:rPr>
                        <w:t>…………</w:t>
                      </w:r>
                      <w:r w:rsidRPr="002A7585">
                        <w:rPr>
                          <w:b/>
                          <w:szCs w:val="24"/>
                        </w:rPr>
                        <w:t xml:space="preserve"> ELŐTT!</w:t>
                      </w:r>
                    </w:p>
                  </w:txbxContent>
                </v:textbox>
              </v:shape>
            </w:pict>
          </mc:Fallback>
        </mc:AlternateContent>
      </w:r>
    </w:p>
    <w:p w14:paraId="2B9B6B16" w14:textId="77777777" w:rsidR="00A0418B" w:rsidRPr="003378D6" w:rsidRDefault="00A0418B" w:rsidP="00A0418B">
      <w:pPr>
        <w:suppressAutoHyphens/>
        <w:rPr>
          <w:rFonts w:ascii="Calibri" w:hAnsi="Calibri"/>
        </w:rPr>
      </w:pPr>
    </w:p>
    <w:p w14:paraId="0467FDA4" w14:textId="77777777" w:rsidR="00A0418B" w:rsidRPr="003378D6" w:rsidRDefault="00A0418B" w:rsidP="00A0418B">
      <w:pPr>
        <w:suppressAutoHyphens/>
        <w:rPr>
          <w:rFonts w:ascii="Calibri" w:hAnsi="Calibri"/>
        </w:rPr>
      </w:pPr>
    </w:p>
    <w:p w14:paraId="247A3D78" w14:textId="77777777" w:rsidR="00A0418B" w:rsidRPr="003378D6" w:rsidRDefault="00A0418B" w:rsidP="00A0418B">
      <w:pPr>
        <w:suppressAutoHyphens/>
        <w:rPr>
          <w:rFonts w:ascii="Calibri" w:hAnsi="Calibri"/>
        </w:rPr>
      </w:pPr>
    </w:p>
    <w:p w14:paraId="0094E39D" w14:textId="77777777" w:rsidR="00A0418B" w:rsidRPr="003378D6" w:rsidRDefault="00A0418B" w:rsidP="00A0418B">
      <w:pPr>
        <w:suppressAutoHyphens/>
        <w:rPr>
          <w:rFonts w:ascii="Calibri" w:hAnsi="Calibri"/>
        </w:rPr>
      </w:pPr>
    </w:p>
    <w:p w14:paraId="6AECA84B" w14:textId="77777777" w:rsidR="00A0418B" w:rsidRPr="003378D6" w:rsidRDefault="00A0418B" w:rsidP="00A0418B">
      <w:pPr>
        <w:suppressAutoHyphens/>
        <w:rPr>
          <w:rFonts w:ascii="Calibri" w:hAnsi="Calibri"/>
        </w:rPr>
      </w:pPr>
    </w:p>
    <w:p w14:paraId="1401302C" w14:textId="77777777" w:rsidR="00A0418B" w:rsidRPr="003378D6" w:rsidRDefault="00A0418B" w:rsidP="00A0418B">
      <w:pPr>
        <w:suppressAutoHyphens/>
        <w:rPr>
          <w:rFonts w:ascii="Calibri" w:hAnsi="Calibri"/>
        </w:rPr>
      </w:pPr>
    </w:p>
    <w:p w14:paraId="0CA1CECC" w14:textId="77777777" w:rsidR="00A0418B" w:rsidRPr="003378D6" w:rsidRDefault="00A0418B" w:rsidP="00A0418B">
      <w:pPr>
        <w:suppressAutoHyphens/>
        <w:rPr>
          <w:rFonts w:ascii="Calibri" w:hAnsi="Calibri"/>
        </w:rPr>
      </w:pPr>
    </w:p>
    <w:p w14:paraId="36870E2D" w14:textId="77777777" w:rsidR="00A0418B" w:rsidRPr="003378D6" w:rsidRDefault="00A0418B" w:rsidP="00A0418B">
      <w:pPr>
        <w:suppressAutoHyphens/>
        <w:rPr>
          <w:rFonts w:ascii="Calibri" w:hAnsi="Calibri"/>
        </w:rPr>
      </w:pPr>
    </w:p>
    <w:p w14:paraId="7637924F" w14:textId="77777777" w:rsidR="00A0418B" w:rsidRPr="003378D6" w:rsidRDefault="00A0418B" w:rsidP="00A0418B">
      <w:pPr>
        <w:suppressAutoHyphens/>
        <w:rPr>
          <w:rFonts w:ascii="Calibri" w:hAnsi="Calibri"/>
        </w:rPr>
      </w:pPr>
    </w:p>
    <w:p w14:paraId="4CF4E938" w14:textId="77777777" w:rsidR="00A0418B" w:rsidRPr="003378D6" w:rsidRDefault="00A0418B" w:rsidP="00A0418B">
      <w:pPr>
        <w:suppressAutoHyphens/>
        <w:ind w:left="567"/>
        <w:rPr>
          <w:rFonts w:ascii="Calibri" w:hAnsi="Calibri"/>
        </w:rPr>
      </w:pPr>
    </w:p>
    <w:p w14:paraId="6AA3E162" w14:textId="77777777" w:rsidR="00A0418B" w:rsidRPr="003378D6" w:rsidRDefault="00A0418B" w:rsidP="00A0418B">
      <w:pPr>
        <w:suppressAutoHyphens/>
        <w:ind w:left="567"/>
        <w:rPr>
          <w:rFonts w:ascii="Calibri" w:hAnsi="Calibri"/>
        </w:rPr>
      </w:pPr>
    </w:p>
    <w:p w14:paraId="2C0A56DA" w14:textId="77777777" w:rsidR="00A0418B" w:rsidRPr="003378D6" w:rsidRDefault="00A0418B" w:rsidP="005819D9">
      <w:pPr>
        <w:numPr>
          <w:ilvl w:val="1"/>
          <w:numId w:val="7"/>
        </w:numPr>
        <w:suppressAutoHyphens/>
        <w:rPr>
          <w:rFonts w:ascii="Calibri" w:hAnsi="Calibri"/>
        </w:rPr>
      </w:pPr>
      <w:r w:rsidRPr="003378D6">
        <w:rPr>
          <w:rFonts w:ascii="Calibri" w:hAnsi="Calibri"/>
        </w:rPr>
        <w:t>Ha a boríték, csomag nincsen a fenti pontokban foglaltak szerint lezárva és megcímezve, akkor az Ajánlatkérő semmilyen felelősséget nem vállal a részvételi jelentkezés téves helyre történő továbbításáért.</w:t>
      </w:r>
    </w:p>
    <w:p w14:paraId="23B2B267" w14:textId="77777777" w:rsidR="00A0418B" w:rsidRPr="003378D6" w:rsidRDefault="00A0418B" w:rsidP="00A0418B">
      <w:pPr>
        <w:suppressAutoHyphens/>
        <w:rPr>
          <w:rFonts w:ascii="Calibri" w:hAnsi="Calibri"/>
        </w:rPr>
      </w:pPr>
    </w:p>
    <w:p w14:paraId="1972DEA8" w14:textId="400A845F" w:rsidR="00E32762" w:rsidRPr="003378D6" w:rsidRDefault="00A0418B" w:rsidP="005819D9">
      <w:pPr>
        <w:numPr>
          <w:ilvl w:val="1"/>
          <w:numId w:val="7"/>
        </w:numPr>
        <w:suppressAutoHyphens/>
        <w:rPr>
          <w:rFonts w:ascii="Calibri" w:hAnsi="Calibri" w:cs="Calibri"/>
        </w:rPr>
      </w:pPr>
      <w:r w:rsidRPr="003378D6">
        <w:rPr>
          <w:rFonts w:ascii="Calibri" w:hAnsi="Calibri"/>
        </w:rPr>
        <w:t>Határidőre benyújtott részvételi jelentkezésnek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jelentkezésnek csak az tekinthető, amely a felhívásban megjelölt irodában leadásra kerül a részvételi határidő lejártának időpontjáig.] A késve beérkező részvételi jelentkezések befogadására nincs lehetőség; azokat az Ajánlatkérő érdemi vizsgálat nélkül érvénytelenné köteles nyilvánítani</w:t>
      </w:r>
      <w:r w:rsidR="00D04E3A">
        <w:rPr>
          <w:rFonts w:ascii="Calibri" w:hAnsi="Calibri"/>
        </w:rPr>
        <w:t xml:space="preserve"> a Kbt. 73. § (1) bekezdés a) pontja alapján. A határidő után beérkezett részvételi jelentkezés benyújtásáról az Ajánlatkérő a Kbt. 68. § (6) bekezdése alapján jegyzőkönyvet vesz fel, és azt az összes – beleértve az elkésett – részvételre jelentkezőnek megküldi.</w:t>
      </w:r>
      <w:r w:rsidRPr="003378D6">
        <w:rPr>
          <w:rFonts w:ascii="Calibri" w:hAnsi="Calibri"/>
        </w:rPr>
        <w:t xml:space="preserve"> </w:t>
      </w:r>
      <w:r w:rsidR="00E32762" w:rsidRPr="003378D6">
        <w:rPr>
          <w:rFonts w:ascii="Calibri" w:hAnsi="Calibri"/>
        </w:rPr>
        <w:t>Az elkésett</w:t>
      </w:r>
      <w:r w:rsidR="002C61D4" w:rsidRPr="003378D6">
        <w:rPr>
          <w:rFonts w:ascii="Calibri" w:hAnsi="Calibri"/>
        </w:rPr>
        <w:t xml:space="preserve"> </w:t>
      </w:r>
      <w:r w:rsidRPr="003378D6">
        <w:rPr>
          <w:rFonts w:ascii="Calibri" w:hAnsi="Calibri"/>
        </w:rPr>
        <w:t>jelentkezéseket</w:t>
      </w:r>
      <w:r w:rsidR="002C61D4" w:rsidRPr="003378D6">
        <w:rPr>
          <w:rFonts w:ascii="Calibri" w:hAnsi="Calibri"/>
        </w:rPr>
        <w:t xml:space="preserve"> </w:t>
      </w:r>
      <w:r w:rsidR="00E32762" w:rsidRPr="003378D6">
        <w:rPr>
          <w:rFonts w:ascii="Calibri" w:hAnsi="Calibri"/>
        </w:rPr>
        <w:t xml:space="preserve">– a közbeszerzési eljárás többi iratához hasonlóan – a Kbt. </w:t>
      </w:r>
      <w:r w:rsidR="00915711" w:rsidRPr="003378D6">
        <w:rPr>
          <w:rFonts w:ascii="Calibri" w:hAnsi="Calibri"/>
        </w:rPr>
        <w:t>46</w:t>
      </w:r>
      <w:r w:rsidR="00E32762" w:rsidRPr="003378D6">
        <w:rPr>
          <w:rFonts w:ascii="Calibri" w:hAnsi="Calibri"/>
        </w:rPr>
        <w:t xml:space="preserve">. § (2) </w:t>
      </w:r>
      <w:r w:rsidR="00F73B02" w:rsidRPr="003378D6">
        <w:rPr>
          <w:rFonts w:ascii="Calibri" w:hAnsi="Calibri"/>
        </w:rPr>
        <w:t xml:space="preserve">bekezdésében meghatározott ideig Ajánlatkérő </w:t>
      </w:r>
      <w:r w:rsidR="00E32762" w:rsidRPr="003378D6">
        <w:rPr>
          <w:rFonts w:ascii="Calibri" w:hAnsi="Calibri"/>
        </w:rPr>
        <w:t xml:space="preserve">köteles megőrizni, ennek megfelelően </w:t>
      </w:r>
      <w:r w:rsidRPr="003378D6">
        <w:rPr>
          <w:rFonts w:ascii="Calibri" w:hAnsi="Calibri"/>
        </w:rPr>
        <w:t>a részvételi jelentkezés</w:t>
      </w:r>
      <w:r w:rsidR="00E32762" w:rsidRPr="003378D6">
        <w:rPr>
          <w:rFonts w:ascii="Calibri" w:hAnsi="Calibri"/>
        </w:rPr>
        <w:t xml:space="preserve"> visszaszolgáltatására nincs lehetőség.</w:t>
      </w:r>
    </w:p>
    <w:p w14:paraId="66D48036" w14:textId="77777777" w:rsidR="00A20EC0" w:rsidRPr="003378D6" w:rsidRDefault="00A20EC0" w:rsidP="00E32762">
      <w:pPr>
        <w:suppressAutoHyphens/>
        <w:rPr>
          <w:rFonts w:ascii="Calibri" w:hAnsi="Calibri"/>
        </w:rPr>
      </w:pPr>
    </w:p>
    <w:p w14:paraId="014785C4" w14:textId="77777777" w:rsidR="004D09D1" w:rsidRPr="003378D6" w:rsidRDefault="00A20EC0" w:rsidP="00A20EC0">
      <w:pPr>
        <w:pStyle w:val="Cmsor1"/>
        <w:keepNext w:val="0"/>
        <w:pageBreakBefore/>
        <w:numPr>
          <w:ilvl w:val="0"/>
          <w:numId w:val="0"/>
        </w:numPr>
        <w:spacing w:before="0"/>
        <w:jc w:val="left"/>
        <w:rPr>
          <w:rFonts w:ascii="Calibri" w:hAnsi="Calibri"/>
        </w:rPr>
      </w:pPr>
      <w:bookmarkStart w:id="37" w:name="_Toc221860864"/>
      <w:r w:rsidRPr="003378D6">
        <w:rPr>
          <w:rFonts w:ascii="Calibri" w:hAnsi="Calibri"/>
        </w:rPr>
        <w:t xml:space="preserve">C. </w:t>
      </w:r>
      <w:r w:rsidR="00A0418B" w:rsidRPr="003378D6">
        <w:rPr>
          <w:rFonts w:ascii="Calibri" w:hAnsi="Calibri"/>
        </w:rPr>
        <w:t xml:space="preserve">A RÉSZVÉTELI JELENTKEZÉS </w:t>
      </w:r>
      <w:r w:rsidR="004D09D1" w:rsidRPr="003378D6">
        <w:rPr>
          <w:rFonts w:ascii="Calibri" w:hAnsi="Calibri"/>
        </w:rPr>
        <w:t>ÖSSZEÁLLÍTÁSA</w:t>
      </w:r>
      <w:bookmarkEnd w:id="37"/>
    </w:p>
    <w:p w14:paraId="66BC0B70" w14:textId="77777777" w:rsidR="00A5314C" w:rsidRPr="00A5314C" w:rsidRDefault="00A5314C" w:rsidP="00A5314C">
      <w:pPr>
        <w:pStyle w:val="Listaszerbekezds"/>
        <w:keepNext/>
        <w:numPr>
          <w:ilvl w:val="0"/>
          <w:numId w:val="29"/>
        </w:numPr>
        <w:spacing w:before="360" w:after="240"/>
        <w:outlineLvl w:val="2"/>
        <w:rPr>
          <w:ins w:id="38" w:author="Szerző"/>
          <w:rFonts w:ascii="Calibri" w:hAnsi="Calibri"/>
          <w:b/>
          <w:vanish/>
        </w:rPr>
      </w:pPr>
      <w:bookmarkStart w:id="39" w:name="_Toc299160841"/>
      <w:bookmarkStart w:id="40" w:name="_Toc300379418"/>
      <w:bookmarkStart w:id="41" w:name="_Toc300385257"/>
      <w:bookmarkStart w:id="42" w:name="_Toc329588140"/>
      <w:bookmarkStart w:id="43" w:name="_Toc330183465"/>
      <w:bookmarkStart w:id="44" w:name="_Toc347822061"/>
      <w:bookmarkStart w:id="45" w:name="_Toc495364367"/>
      <w:bookmarkStart w:id="46" w:name="_Toc57171331"/>
      <w:bookmarkStart w:id="47" w:name="_Toc57705213"/>
      <w:bookmarkStart w:id="48" w:name="_Toc72115230"/>
      <w:bookmarkStart w:id="49" w:name="_Toc143597551"/>
      <w:bookmarkStart w:id="50" w:name="_Toc221860865"/>
    </w:p>
    <w:p w14:paraId="115D9F8F" w14:textId="77777777" w:rsidR="00A5314C" w:rsidRPr="00A5314C" w:rsidRDefault="00A5314C" w:rsidP="00A5314C">
      <w:pPr>
        <w:pStyle w:val="Listaszerbekezds"/>
        <w:keepNext/>
        <w:numPr>
          <w:ilvl w:val="0"/>
          <w:numId w:val="29"/>
        </w:numPr>
        <w:spacing w:before="360" w:after="240"/>
        <w:outlineLvl w:val="2"/>
        <w:rPr>
          <w:ins w:id="51" w:author="Szerző"/>
          <w:rFonts w:ascii="Calibri" w:hAnsi="Calibri"/>
          <w:b/>
          <w:vanish/>
        </w:rPr>
      </w:pPr>
    </w:p>
    <w:p w14:paraId="2FE36421" w14:textId="570FB9F4" w:rsidR="00A0418B" w:rsidRPr="003378D6" w:rsidRDefault="00A0418B" w:rsidP="00A5314C">
      <w:pPr>
        <w:pStyle w:val="Listaszerbekezds"/>
        <w:keepNext/>
        <w:numPr>
          <w:ilvl w:val="1"/>
          <w:numId w:val="29"/>
        </w:numPr>
        <w:spacing w:before="360" w:after="240"/>
        <w:outlineLvl w:val="2"/>
        <w:rPr>
          <w:rFonts w:ascii="Calibri" w:hAnsi="Calibri"/>
          <w:b/>
        </w:rPr>
      </w:pPr>
      <w:r w:rsidRPr="003378D6">
        <w:rPr>
          <w:rFonts w:ascii="Calibri" w:hAnsi="Calibri"/>
          <w:b/>
        </w:rPr>
        <w:t>Részvételi jelentkezés tartalma</w:t>
      </w:r>
      <w:bookmarkEnd w:id="39"/>
      <w:bookmarkEnd w:id="40"/>
      <w:bookmarkEnd w:id="41"/>
      <w:bookmarkEnd w:id="42"/>
      <w:bookmarkEnd w:id="43"/>
      <w:bookmarkEnd w:id="44"/>
      <w:bookmarkEnd w:id="45"/>
      <w:bookmarkEnd w:id="46"/>
      <w:bookmarkEnd w:id="47"/>
      <w:bookmarkEnd w:id="48"/>
      <w:bookmarkEnd w:id="49"/>
      <w:bookmarkEnd w:id="50"/>
    </w:p>
    <w:p w14:paraId="41851B1C" w14:textId="77777777" w:rsidR="00A0418B" w:rsidRPr="003378D6" w:rsidRDefault="00A0418B" w:rsidP="00A0418B">
      <w:pPr>
        <w:suppressAutoHyphens/>
        <w:ind w:left="705"/>
        <w:rPr>
          <w:rFonts w:ascii="Calibri" w:hAnsi="Calibri"/>
        </w:rPr>
      </w:pPr>
      <w:r w:rsidRPr="003378D6">
        <w:rPr>
          <w:rFonts w:ascii="Calibri" w:hAnsi="Calibri"/>
        </w:rPr>
        <w:t xml:space="preserve">Jelentkezőnek </w:t>
      </w:r>
      <w:r w:rsidR="006718A4" w:rsidRPr="003378D6">
        <w:rPr>
          <w:rFonts w:ascii="Calibri" w:hAnsi="Calibri"/>
        </w:rPr>
        <w:t>az eljárást megindító</w:t>
      </w:r>
      <w:r w:rsidRPr="003378D6">
        <w:rPr>
          <w:rFonts w:ascii="Calibri" w:hAnsi="Calibri"/>
        </w:rPr>
        <w:t xml:space="preserve"> felhívásban, illetőleg a </w:t>
      </w:r>
      <w:r w:rsidR="006718A4" w:rsidRPr="003378D6">
        <w:rPr>
          <w:rFonts w:ascii="Calibri" w:hAnsi="Calibri"/>
        </w:rPr>
        <w:t xml:space="preserve">közbeszerzési útmutatóban </w:t>
      </w:r>
      <w:r w:rsidRPr="003378D6">
        <w:rPr>
          <w:rFonts w:ascii="Calibri" w:hAnsi="Calibri"/>
        </w:rPr>
        <w:t xml:space="preserve">meghatározott tartalmi és formai követelményeknek megfelelően kell részvételi jelentkezését elkészítenie és benyújtania. Ajánlatkérő a jelentkezés megkönnyítése érdekében jelen </w:t>
      </w:r>
      <w:r w:rsidR="006718A4" w:rsidRPr="003378D6">
        <w:rPr>
          <w:rFonts w:ascii="Calibri" w:hAnsi="Calibri"/>
        </w:rPr>
        <w:t xml:space="preserve">útmutató </w:t>
      </w:r>
      <w:r w:rsidRPr="003378D6">
        <w:rPr>
          <w:rFonts w:ascii="Calibri" w:hAnsi="Calibri"/>
        </w:rPr>
        <w:t xml:space="preserve">mellékleteiben dokumentummintákat bocsát az részvételre jelentkezők rendelkezésére. Részvételre jelentkező jelentkezésében </w:t>
      </w:r>
      <w:r w:rsidR="006718A4" w:rsidRPr="003378D6">
        <w:rPr>
          <w:rFonts w:ascii="Calibri" w:hAnsi="Calibri"/>
        </w:rPr>
        <w:t>az útmutató</w:t>
      </w:r>
      <w:r w:rsidRPr="003378D6">
        <w:rPr>
          <w:rFonts w:ascii="Calibri" w:hAnsi="Calibri"/>
        </w:rPr>
        <w:t xml:space="preserve"> mintáitól eltérő, egyéb nyilatkozatokkal, igazolásokkal, stb. is teljesítheti az előírásokat, amennyiben a benyújtott dokumentumok a felhívásban és </w:t>
      </w:r>
      <w:r w:rsidR="006718A4" w:rsidRPr="003378D6">
        <w:rPr>
          <w:rFonts w:ascii="Calibri" w:hAnsi="Calibri"/>
        </w:rPr>
        <w:t>az útmutatóban</w:t>
      </w:r>
      <w:r w:rsidRPr="003378D6">
        <w:rPr>
          <w:rFonts w:ascii="Calibri" w:hAnsi="Calibri"/>
        </w:rPr>
        <w:t xml:space="preserve"> foglalt követelményeknek </w:t>
      </w:r>
      <w:r w:rsidR="00D364CC">
        <w:rPr>
          <w:rFonts w:ascii="Calibri" w:hAnsi="Calibri"/>
        </w:rPr>
        <w:t xml:space="preserve">tartalmilag </w:t>
      </w:r>
      <w:r w:rsidRPr="003378D6">
        <w:rPr>
          <w:rFonts w:ascii="Calibri" w:hAnsi="Calibri"/>
        </w:rPr>
        <w:t>megfelelnek.</w:t>
      </w:r>
    </w:p>
    <w:p w14:paraId="2A6DCD57" w14:textId="77777777" w:rsidR="003E1787" w:rsidRPr="003378D6" w:rsidRDefault="003E1787" w:rsidP="003E1787">
      <w:pPr>
        <w:suppressAutoHyphens/>
        <w:rPr>
          <w:rFonts w:ascii="Calibri" w:hAnsi="Calibri"/>
        </w:rPr>
      </w:pPr>
    </w:p>
    <w:p w14:paraId="516B3B66" w14:textId="77777777" w:rsidR="003E1787" w:rsidRDefault="00A0418B" w:rsidP="005819D9">
      <w:pPr>
        <w:numPr>
          <w:ilvl w:val="1"/>
          <w:numId w:val="29"/>
        </w:numPr>
        <w:tabs>
          <w:tab w:val="num" w:pos="709"/>
        </w:tabs>
        <w:ind w:left="709" w:hanging="709"/>
        <w:rPr>
          <w:rFonts w:ascii="Calibri" w:hAnsi="Calibri"/>
        </w:rPr>
      </w:pPr>
      <w:r w:rsidRPr="003378D6">
        <w:rPr>
          <w:rFonts w:ascii="Calibri" w:hAnsi="Calibri"/>
        </w:rPr>
        <w:t>A jelentkezőnek</w:t>
      </w:r>
      <w:r w:rsidR="003E1787" w:rsidRPr="003378D6">
        <w:rPr>
          <w:rFonts w:ascii="Calibri" w:hAnsi="Calibri"/>
        </w:rPr>
        <w:t xml:space="preserve"> a szerződés teljesítéséhez szükséges pénzügyi és gazdasági, valamint műszaki, illetőleg szakmai alkalmasságára vonatkozó nyilatkozatokat és </w:t>
      </w:r>
      <w:r w:rsidR="00E56B65" w:rsidRPr="003378D6">
        <w:rPr>
          <w:rFonts w:ascii="Calibri" w:hAnsi="Calibri"/>
        </w:rPr>
        <w:t>a kizáró okokkal kapcsolatos, a közbeszerzési dokumentumokban meghatározott</w:t>
      </w:r>
      <w:r w:rsidR="002A5571" w:rsidRPr="003378D6">
        <w:rPr>
          <w:rFonts w:ascii="Calibri" w:hAnsi="Calibri"/>
        </w:rPr>
        <w:t xml:space="preserve"> </w:t>
      </w:r>
      <w:r w:rsidR="001920AD" w:rsidRPr="003378D6">
        <w:rPr>
          <w:rFonts w:ascii="Calibri" w:hAnsi="Calibri"/>
        </w:rPr>
        <w:t xml:space="preserve">nyilatkozatokat </w:t>
      </w:r>
      <w:r w:rsidR="00776857" w:rsidRPr="003378D6">
        <w:rPr>
          <w:rFonts w:ascii="Calibri" w:hAnsi="Calibri"/>
        </w:rPr>
        <w:t xml:space="preserve">a </w:t>
      </w:r>
      <w:r w:rsidRPr="003378D6">
        <w:rPr>
          <w:rFonts w:ascii="Calibri" w:hAnsi="Calibri"/>
        </w:rPr>
        <w:t>részvételi jelentkezésben</w:t>
      </w:r>
      <w:r w:rsidR="003E1787" w:rsidRPr="003378D6">
        <w:rPr>
          <w:rFonts w:ascii="Calibri" w:hAnsi="Calibri"/>
        </w:rPr>
        <w:t xml:space="preserve"> kell megadnia.</w:t>
      </w:r>
    </w:p>
    <w:p w14:paraId="19D2AC1F" w14:textId="77777777" w:rsidR="00AD5833" w:rsidRDefault="00AD5833" w:rsidP="00283F49">
      <w:pPr>
        <w:ind w:left="709"/>
        <w:rPr>
          <w:rFonts w:ascii="Calibri" w:hAnsi="Calibri"/>
        </w:rPr>
      </w:pPr>
    </w:p>
    <w:p w14:paraId="4221E299" w14:textId="77777777" w:rsidR="00AD5833" w:rsidRPr="00283F49" w:rsidRDefault="00B05BDE" w:rsidP="00283F49">
      <w:pPr>
        <w:pStyle w:val="Listaszerbekezds"/>
        <w:numPr>
          <w:ilvl w:val="1"/>
          <w:numId w:val="29"/>
        </w:numPr>
        <w:rPr>
          <w:rFonts w:ascii="Calibri" w:hAnsi="Calibri"/>
        </w:rPr>
      </w:pPr>
      <w:r w:rsidRPr="00283F49">
        <w:rPr>
          <w:rFonts w:ascii="Calibri" w:hAnsi="Calibri"/>
        </w:rPr>
        <w:t>Bármely érték, adat, alkalmassági előírás forintra történő átszámítását Ajánlatkérő végzi. Az átszámítás alapja:</w:t>
      </w:r>
    </w:p>
    <w:p w14:paraId="28FEF069" w14:textId="77777777" w:rsidR="00555952" w:rsidRPr="00555952" w:rsidRDefault="00555952" w:rsidP="00555952">
      <w:pPr>
        <w:numPr>
          <w:ilvl w:val="0"/>
          <w:numId w:val="24"/>
        </w:numPr>
        <w:rPr>
          <w:rFonts w:ascii="Calibri" w:hAnsi="Calibri"/>
        </w:rPr>
      </w:pPr>
      <w:r w:rsidRPr="00555952">
        <w:rPr>
          <w:rFonts w:ascii="Calibri" w:hAnsi="Calibri"/>
        </w:rPr>
        <w:t>a forgalmi adatoknál az alkalmasság megítéléséhez a teljesítés évében meghatározott MNB árfolyam éves átlaga,</w:t>
      </w:r>
    </w:p>
    <w:p w14:paraId="06039477" w14:textId="4425B7AF" w:rsidR="00BB7E0F" w:rsidRPr="00BB7E0F" w:rsidRDefault="00BB7E0F" w:rsidP="00BB7E0F">
      <w:pPr>
        <w:pStyle w:val="Listaszerbekezds"/>
        <w:numPr>
          <w:ilvl w:val="0"/>
          <w:numId w:val="24"/>
        </w:numPr>
        <w:autoSpaceDE w:val="0"/>
        <w:autoSpaceDN w:val="0"/>
        <w:adjustRightInd w:val="0"/>
        <w:rPr>
          <w:rFonts w:ascii="Calibri" w:hAnsi="Calibri"/>
        </w:rPr>
      </w:pPr>
      <w:r w:rsidRPr="00BB7E0F">
        <w:rPr>
          <w:rFonts w:ascii="Calibri" w:hAnsi="Calibri"/>
        </w:rPr>
        <w:t>A részvételi felhívás III.1.2.) pontjában írt feltételekkel kapcsolatban bemutatott összeg a</w:t>
      </w:r>
      <w:r w:rsidR="008C41CB">
        <w:rPr>
          <w:rFonts w:ascii="Calibri" w:hAnsi="Calibri"/>
        </w:rPr>
        <w:t xml:space="preserve">z Áfa nélkül számított </w:t>
      </w:r>
      <w:r w:rsidRPr="00BB7E0F">
        <w:rPr>
          <w:rFonts w:ascii="Calibri" w:hAnsi="Calibri"/>
        </w:rPr>
        <w:t>árbevételre vonatkozó adatok esetében a Magyar Nemzeti Banknak az üzleti év utolsó napján érvényes hivatalos devizaárfolyamán kerül átszámításra. Az átszámítást minden esetben Ajánlatkérő végzi el. Az árbevétel tekintetében az üzleti év fordulónapját kell figyelembe venni.</w:t>
      </w:r>
    </w:p>
    <w:p w14:paraId="24F700CE" w14:textId="7D6B52E4" w:rsidR="00AD5833" w:rsidRPr="001B6E03" w:rsidRDefault="00BB7E0F" w:rsidP="001B6E03">
      <w:pPr>
        <w:pStyle w:val="Listaszerbekezds"/>
        <w:numPr>
          <w:ilvl w:val="0"/>
          <w:numId w:val="24"/>
        </w:numPr>
        <w:autoSpaceDE w:val="0"/>
        <w:autoSpaceDN w:val="0"/>
        <w:adjustRightInd w:val="0"/>
        <w:rPr>
          <w:rFonts w:ascii="Calibri" w:hAnsi="Calibri"/>
        </w:rPr>
      </w:pPr>
      <w:r w:rsidRPr="001B6E03">
        <w:rPr>
          <w:rFonts w:ascii="Calibri" w:hAnsi="Calibri"/>
        </w:rPr>
        <w:t xml:space="preserve">A részvételi felhívás III.1.3.) pontjában a referenciák esetében azok műszaki átadás-átvételének napján érvényes hivatalos devizaárfolyamán kerül átszámításra. Az átszámítást minden esetben Ajánlatkérő végzi el. </w:t>
      </w:r>
    </w:p>
    <w:p w14:paraId="7B24FAD6" w14:textId="77777777" w:rsidR="00BB7E0F" w:rsidRDefault="00BB7E0F" w:rsidP="00283F49">
      <w:pPr>
        <w:rPr>
          <w:rFonts w:ascii="Calibri" w:hAnsi="Calibri"/>
        </w:rPr>
      </w:pPr>
    </w:p>
    <w:p w14:paraId="32E6AB44" w14:textId="77777777" w:rsidR="00AD5833" w:rsidRPr="00283F49" w:rsidRDefault="00555952" w:rsidP="00283F49">
      <w:pPr>
        <w:pStyle w:val="Listaszerbekezds"/>
        <w:numPr>
          <w:ilvl w:val="1"/>
          <w:numId w:val="29"/>
        </w:numPr>
        <w:rPr>
          <w:rFonts w:ascii="Calibri" w:hAnsi="Calibri"/>
        </w:rPr>
      </w:pPr>
      <w:r>
        <w:rPr>
          <w:rFonts w:ascii="Calibri" w:hAnsi="Calibri"/>
        </w:rPr>
        <w:t xml:space="preserve">A közbeszerzési eljárás során benyújtandó dokumentumok tekintetében a Kbt. 47. § (2) bekezdése </w:t>
      </w:r>
      <w:r w:rsidR="00202875">
        <w:rPr>
          <w:rFonts w:ascii="Calibri" w:hAnsi="Calibri"/>
        </w:rPr>
        <w:t>alkalmazandó</w:t>
      </w:r>
      <w:r>
        <w:rPr>
          <w:rFonts w:ascii="Calibri" w:hAnsi="Calibri"/>
        </w:rPr>
        <w:t>.</w:t>
      </w:r>
    </w:p>
    <w:p w14:paraId="56450DAB" w14:textId="77777777" w:rsidR="00AD5833" w:rsidRDefault="00AD5833" w:rsidP="00283F49">
      <w:pPr>
        <w:rPr>
          <w:rFonts w:ascii="Calibri" w:hAnsi="Calibri"/>
        </w:rPr>
      </w:pPr>
    </w:p>
    <w:p w14:paraId="322A3B47" w14:textId="77777777" w:rsidR="001F6446" w:rsidRPr="003378D6" w:rsidRDefault="001F6446" w:rsidP="001F6446">
      <w:pPr>
        <w:rPr>
          <w:rFonts w:ascii="Calibri" w:hAnsi="Calibri"/>
        </w:rPr>
      </w:pPr>
    </w:p>
    <w:p w14:paraId="1930EAB0" w14:textId="77777777" w:rsidR="00410FBA" w:rsidRPr="003378D6" w:rsidRDefault="00575C98" w:rsidP="005819D9">
      <w:pPr>
        <w:numPr>
          <w:ilvl w:val="1"/>
          <w:numId w:val="29"/>
        </w:numPr>
        <w:tabs>
          <w:tab w:val="num" w:pos="705"/>
        </w:tabs>
        <w:ind w:left="567" w:hanging="567"/>
        <w:rPr>
          <w:rFonts w:ascii="Calibri" w:hAnsi="Calibri"/>
        </w:rPr>
      </w:pPr>
      <w:bookmarkStart w:id="52" w:name="_Toc221860866"/>
      <w:r w:rsidRPr="003378D6">
        <w:rPr>
          <w:rFonts w:ascii="Calibri" w:hAnsi="Calibri"/>
        </w:rPr>
        <w:t xml:space="preserve"> </w:t>
      </w:r>
      <w:r w:rsidR="001B39E8" w:rsidRPr="003378D6">
        <w:rPr>
          <w:rFonts w:ascii="Calibri" w:hAnsi="Calibri"/>
        </w:rPr>
        <w:t>A részvételi jelentkezés</w:t>
      </w:r>
      <w:r w:rsidR="003E1787" w:rsidRPr="003378D6">
        <w:rPr>
          <w:rFonts w:ascii="Calibri" w:hAnsi="Calibri"/>
        </w:rPr>
        <w:t xml:space="preserve"> rész</w:t>
      </w:r>
      <w:bookmarkEnd w:id="52"/>
      <w:r w:rsidR="00DE6207" w:rsidRPr="003378D6">
        <w:rPr>
          <w:rFonts w:ascii="Calibri" w:hAnsi="Calibri"/>
        </w:rPr>
        <w:t>eként benyújtandó igazolások, nyilatkozatok jegyzéke</w:t>
      </w:r>
    </w:p>
    <w:p w14:paraId="04A817E4" w14:textId="77777777" w:rsidR="00410FBA" w:rsidRPr="003378D6" w:rsidRDefault="00410FBA" w:rsidP="00410FBA">
      <w:pPr>
        <w:ind w:left="567"/>
        <w:rPr>
          <w:rFonts w:ascii="Calibri" w:hAnsi="Calibri"/>
        </w:rPr>
      </w:pPr>
    </w:p>
    <w:p w14:paraId="3FA930EA" w14:textId="77777777" w:rsidR="005D524E" w:rsidRPr="003378D6" w:rsidRDefault="00A0418B" w:rsidP="00575C98">
      <w:pPr>
        <w:tabs>
          <w:tab w:val="left" w:pos="567"/>
        </w:tabs>
        <w:ind w:left="709"/>
        <w:rPr>
          <w:rFonts w:ascii="Calibri" w:hAnsi="Calibri"/>
        </w:rPr>
      </w:pPr>
      <w:r w:rsidRPr="003378D6">
        <w:rPr>
          <w:rFonts w:ascii="Calibri" w:hAnsi="Calibri"/>
        </w:rPr>
        <w:t>A jelentkezésnek</w:t>
      </w:r>
      <w:r w:rsidR="005D524E" w:rsidRPr="003378D6">
        <w:rPr>
          <w:rFonts w:ascii="Calibri" w:hAnsi="Calibri"/>
        </w:rPr>
        <w:t xml:space="preserve"> – lehetőség szerint az alábbi sorrendben – tartalmaznia kell az alábbi dokumentumokat: </w:t>
      </w:r>
    </w:p>
    <w:p w14:paraId="58C6457E" w14:textId="77777777" w:rsidR="003E1787" w:rsidRPr="003378D6" w:rsidRDefault="003E1787" w:rsidP="001166CF">
      <w:pPr>
        <w:tabs>
          <w:tab w:val="left" w:pos="567"/>
        </w:tabs>
        <w:rPr>
          <w:rFonts w:ascii="Calibri" w:hAnsi="Calibri"/>
        </w:rPr>
      </w:pPr>
    </w:p>
    <w:p w14:paraId="4964CD5D" w14:textId="77777777" w:rsidR="00DE6207" w:rsidRPr="003378D6" w:rsidRDefault="00DE6207" w:rsidP="00987215">
      <w:pPr>
        <w:numPr>
          <w:ilvl w:val="0"/>
          <w:numId w:val="2"/>
        </w:numPr>
        <w:tabs>
          <w:tab w:val="clear" w:pos="1853"/>
          <w:tab w:val="num" w:pos="1134"/>
        </w:tabs>
        <w:suppressAutoHyphens/>
        <w:ind w:hanging="1144"/>
        <w:rPr>
          <w:rFonts w:ascii="Calibri" w:hAnsi="Calibri"/>
        </w:rPr>
      </w:pPr>
      <w:r w:rsidRPr="003378D6">
        <w:rPr>
          <w:rFonts w:ascii="Calibri" w:hAnsi="Calibri"/>
        </w:rPr>
        <w:t>Tartalomjegyzék</w:t>
      </w:r>
    </w:p>
    <w:p w14:paraId="3B27336A" w14:textId="77777777" w:rsidR="00A0418B" w:rsidRPr="003378D6" w:rsidRDefault="00A0418B" w:rsidP="00A0418B">
      <w:pPr>
        <w:pStyle w:val="Listaszerbekezds"/>
        <w:numPr>
          <w:ilvl w:val="0"/>
          <w:numId w:val="2"/>
        </w:numPr>
        <w:tabs>
          <w:tab w:val="clear" w:pos="1853"/>
        </w:tabs>
        <w:ind w:left="1134" w:hanging="425"/>
        <w:rPr>
          <w:rFonts w:ascii="Calibri" w:hAnsi="Calibri"/>
        </w:rPr>
      </w:pPr>
      <w:r w:rsidRPr="003378D6">
        <w:rPr>
          <w:rFonts w:ascii="Calibri" w:hAnsi="Calibri"/>
        </w:rPr>
        <w:t>Részvételi jelentkezés adatlapja</w:t>
      </w:r>
      <w:r w:rsidR="00BA1843">
        <w:rPr>
          <w:rFonts w:ascii="Calibri" w:hAnsi="Calibri"/>
        </w:rPr>
        <w:t xml:space="preserve"> (Kbt. 66. § (5) bekezdés)</w:t>
      </w:r>
    </w:p>
    <w:p w14:paraId="69EC400C" w14:textId="77777777" w:rsidR="00913D61" w:rsidRPr="003378D6" w:rsidRDefault="00231213"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KKV nyilatkozat</w:t>
      </w:r>
    </w:p>
    <w:p w14:paraId="276204B2" w14:textId="77777777" w:rsidR="003E1787" w:rsidRDefault="002C1AC8"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 xml:space="preserve">Nyilatkozat az alvállalkozókról </w:t>
      </w:r>
      <w:r w:rsidR="00774D8D" w:rsidRPr="003378D6">
        <w:rPr>
          <w:rFonts w:ascii="Calibri" w:hAnsi="Calibri"/>
        </w:rPr>
        <w:t xml:space="preserve">és a kapacitást rendelkezésre bocsátó </w:t>
      </w:r>
      <w:r w:rsidRPr="003378D6">
        <w:rPr>
          <w:rFonts w:ascii="Calibri" w:hAnsi="Calibri"/>
        </w:rPr>
        <w:t>szervezetekről</w:t>
      </w:r>
    </w:p>
    <w:p w14:paraId="07140F11" w14:textId="7EEDCE18" w:rsidR="00603C05" w:rsidRPr="00603C05" w:rsidRDefault="00603C05" w:rsidP="00603C05">
      <w:pPr>
        <w:pStyle w:val="Listaszerbekezds"/>
        <w:numPr>
          <w:ilvl w:val="0"/>
          <w:numId w:val="2"/>
        </w:numPr>
        <w:tabs>
          <w:tab w:val="clear" w:pos="1853"/>
        </w:tabs>
        <w:ind w:left="1134" w:hanging="425"/>
        <w:rPr>
          <w:rFonts w:ascii="Calibri" w:hAnsi="Calibri"/>
        </w:rPr>
      </w:pPr>
      <w:r w:rsidRPr="00603C05">
        <w:rPr>
          <w:rFonts w:ascii="Calibri" w:hAnsi="Calibri"/>
        </w:rPr>
        <w:t>Nyilatkozat a kizáró okok fenn nem állásáról a K</w:t>
      </w:r>
      <w:r>
        <w:rPr>
          <w:rFonts w:ascii="Calibri" w:hAnsi="Calibri"/>
        </w:rPr>
        <w:t>bt</w:t>
      </w:r>
      <w:r w:rsidRPr="00603C05">
        <w:rPr>
          <w:rFonts w:ascii="Calibri" w:hAnsi="Calibri"/>
        </w:rPr>
        <w:t>. 62.§ (1)-(2) bekezdése szerint</w:t>
      </w:r>
    </w:p>
    <w:p w14:paraId="765AEF90" w14:textId="77777777" w:rsidR="003E1787" w:rsidRPr="003378D6" w:rsidRDefault="003E1787"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A kizáró okok fenn nem állásá</w:t>
      </w:r>
      <w:r w:rsidR="00E56B65" w:rsidRPr="003378D6">
        <w:rPr>
          <w:rFonts w:ascii="Calibri" w:hAnsi="Calibri"/>
        </w:rPr>
        <w:t xml:space="preserve">ról szóló </w:t>
      </w:r>
      <w:r w:rsidR="00DB49B4" w:rsidRPr="003378D6">
        <w:rPr>
          <w:rFonts w:ascii="Calibri" w:hAnsi="Calibri"/>
        </w:rPr>
        <w:t>nyilatkozat</w:t>
      </w:r>
      <w:r w:rsidR="00995FDA" w:rsidRPr="003378D6">
        <w:rPr>
          <w:rFonts w:ascii="Calibri" w:hAnsi="Calibri"/>
        </w:rPr>
        <w:t xml:space="preserve">, a </w:t>
      </w:r>
      <w:r w:rsidR="00995FDA" w:rsidRPr="003378D6">
        <w:rPr>
          <w:rFonts w:ascii="Calibri" w:hAnsi="Calibri"/>
          <w:szCs w:val="24"/>
        </w:rPr>
        <w:t>Kbt. 62. § (1) bekezdés k) pont kb) alpont szerinti nyilatkozat</w:t>
      </w:r>
    </w:p>
    <w:p w14:paraId="595D2BC3" w14:textId="0BE69E0C" w:rsidR="00AE5A43" w:rsidRPr="00AE5A43" w:rsidRDefault="00AE5A43" w:rsidP="00AE5A43">
      <w:pPr>
        <w:numPr>
          <w:ilvl w:val="0"/>
          <w:numId w:val="2"/>
        </w:numPr>
        <w:tabs>
          <w:tab w:val="clear" w:pos="1853"/>
          <w:tab w:val="num" w:pos="1134"/>
        </w:tabs>
        <w:suppressAutoHyphens/>
        <w:ind w:left="1134" w:hanging="425"/>
        <w:rPr>
          <w:rFonts w:ascii="Calibri" w:hAnsi="Calibri"/>
        </w:rPr>
      </w:pPr>
      <w:r w:rsidRPr="00AE5A43">
        <w:rPr>
          <w:rFonts w:ascii="Calibri" w:hAnsi="Calibri"/>
        </w:rPr>
        <w:t xml:space="preserve">Nyilatkozat a kizáró okok fenn nem állásáról </w:t>
      </w:r>
      <w:r>
        <w:rPr>
          <w:rFonts w:ascii="Calibri" w:hAnsi="Calibri"/>
        </w:rPr>
        <w:t>a</w:t>
      </w:r>
      <w:r w:rsidRPr="00AE5A43">
        <w:rPr>
          <w:rFonts w:ascii="Calibri" w:hAnsi="Calibri"/>
        </w:rPr>
        <w:t xml:space="preserve">z alvállalkozók és </w:t>
      </w:r>
      <w:r>
        <w:rPr>
          <w:rFonts w:ascii="Calibri" w:hAnsi="Calibri"/>
        </w:rPr>
        <w:t>kapacitásait rendelkezésre bocsátó</w:t>
      </w:r>
      <w:r w:rsidRPr="00AE5A43">
        <w:rPr>
          <w:rFonts w:ascii="Calibri" w:hAnsi="Calibri"/>
        </w:rPr>
        <w:t xml:space="preserve"> szervezetek vonatkozásában </w:t>
      </w:r>
    </w:p>
    <w:p w14:paraId="754B151F" w14:textId="77777777" w:rsidR="00231213" w:rsidRPr="003378D6" w:rsidRDefault="00231213"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Alkalmassági követelmények teljesülésére vonatkozó nyilatkozat</w:t>
      </w:r>
      <w:r w:rsidR="007F76AF" w:rsidRPr="003378D6">
        <w:rPr>
          <w:rFonts w:ascii="Calibri" w:hAnsi="Calibri"/>
        </w:rPr>
        <w:t>ok</w:t>
      </w:r>
    </w:p>
    <w:p w14:paraId="33AA214F" w14:textId="62FA4597" w:rsidR="00080486" w:rsidRDefault="00080486" w:rsidP="00080486">
      <w:pPr>
        <w:pStyle w:val="Listaszerbekezds"/>
        <w:numPr>
          <w:ilvl w:val="0"/>
          <w:numId w:val="2"/>
        </w:numPr>
        <w:tabs>
          <w:tab w:val="clear" w:pos="1853"/>
        </w:tabs>
        <w:ind w:left="1134" w:hanging="425"/>
        <w:rPr>
          <w:rFonts w:ascii="Calibri" w:hAnsi="Calibri"/>
        </w:rPr>
      </w:pPr>
      <w:r>
        <w:rPr>
          <w:rFonts w:ascii="Calibri" w:hAnsi="Calibri"/>
        </w:rPr>
        <w:t>Nyilatkozat a kapacitást rendelkezésre bocsátó szervezet részéről a</w:t>
      </w:r>
      <w:r w:rsidRPr="00080486">
        <w:rPr>
          <w:rFonts w:ascii="Calibri" w:hAnsi="Calibri"/>
        </w:rPr>
        <w:t xml:space="preserve"> </w:t>
      </w:r>
      <w:r>
        <w:rPr>
          <w:rFonts w:ascii="Calibri" w:hAnsi="Calibri"/>
        </w:rPr>
        <w:t>Kbt.</w:t>
      </w:r>
      <w:r w:rsidRPr="00080486">
        <w:rPr>
          <w:rFonts w:ascii="Calibri" w:hAnsi="Calibri"/>
        </w:rPr>
        <w:t xml:space="preserve"> 65. § (7) </w:t>
      </w:r>
      <w:r>
        <w:rPr>
          <w:rFonts w:ascii="Calibri" w:hAnsi="Calibri"/>
        </w:rPr>
        <w:t>bekezdése szerint</w:t>
      </w:r>
    </w:p>
    <w:p w14:paraId="364C94C3" w14:textId="43161F51" w:rsidR="00080486" w:rsidRDefault="00080486" w:rsidP="00080486">
      <w:pPr>
        <w:pStyle w:val="Listaszerbekezds"/>
        <w:numPr>
          <w:ilvl w:val="0"/>
          <w:numId w:val="2"/>
        </w:numPr>
        <w:tabs>
          <w:tab w:val="clear" w:pos="1853"/>
        </w:tabs>
        <w:ind w:left="1134" w:hanging="425"/>
        <w:rPr>
          <w:rFonts w:ascii="Calibri" w:hAnsi="Calibri"/>
        </w:rPr>
      </w:pPr>
      <w:r>
        <w:rPr>
          <w:rFonts w:ascii="Calibri" w:hAnsi="Calibri"/>
        </w:rPr>
        <w:t>Nyilatkozat a kivitelezési felelősségbiztosításról</w:t>
      </w:r>
    </w:p>
    <w:p w14:paraId="01979E97" w14:textId="0E2A3258" w:rsidR="00080486" w:rsidRPr="00080486" w:rsidRDefault="00080486" w:rsidP="00080486">
      <w:pPr>
        <w:pStyle w:val="Listaszerbekezds"/>
        <w:numPr>
          <w:ilvl w:val="0"/>
          <w:numId w:val="2"/>
        </w:numPr>
        <w:tabs>
          <w:tab w:val="clear" w:pos="1853"/>
        </w:tabs>
        <w:ind w:left="1134" w:hanging="425"/>
        <w:rPr>
          <w:rFonts w:ascii="Calibri" w:hAnsi="Calibri"/>
        </w:rPr>
      </w:pPr>
      <w:r>
        <w:rPr>
          <w:rFonts w:ascii="Calibri" w:hAnsi="Calibri"/>
        </w:rPr>
        <w:t>Nyilatkozat</w:t>
      </w:r>
      <w:r w:rsidRPr="00080486">
        <w:rPr>
          <w:rFonts w:ascii="Calibri" w:hAnsi="Calibri"/>
        </w:rPr>
        <w:t xml:space="preserve"> </w:t>
      </w:r>
      <w:r>
        <w:rPr>
          <w:rFonts w:ascii="Calibri" w:hAnsi="Calibri"/>
        </w:rPr>
        <w:t>v</w:t>
      </w:r>
      <w:r w:rsidRPr="00080486">
        <w:rPr>
          <w:rFonts w:ascii="Calibri" w:hAnsi="Calibri"/>
        </w:rPr>
        <w:t>áltozás-bejegyzési kérelem benyújtásáról</w:t>
      </w:r>
    </w:p>
    <w:p w14:paraId="3C49E54B" w14:textId="77777777" w:rsidR="00220363" w:rsidRDefault="00220363"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Aláírási címpéldány</w:t>
      </w:r>
      <w:r w:rsidR="00F73B02" w:rsidRPr="003378D6">
        <w:rPr>
          <w:rFonts w:ascii="Calibri" w:hAnsi="Calibri"/>
        </w:rPr>
        <w:t>/minta</w:t>
      </w:r>
      <w:r w:rsidR="00DF7129" w:rsidRPr="003378D6">
        <w:rPr>
          <w:rFonts w:ascii="Calibri" w:hAnsi="Calibri"/>
        </w:rPr>
        <w:t>, meghatalmazás</w:t>
      </w:r>
    </w:p>
    <w:p w14:paraId="7DAF1D19" w14:textId="123C8E16" w:rsidR="00321BDA" w:rsidRPr="00321BDA" w:rsidRDefault="00321BDA" w:rsidP="00321BDA">
      <w:pPr>
        <w:pStyle w:val="Listaszerbekezds"/>
        <w:numPr>
          <w:ilvl w:val="0"/>
          <w:numId w:val="2"/>
        </w:numPr>
        <w:tabs>
          <w:tab w:val="clear" w:pos="1853"/>
        </w:tabs>
        <w:ind w:left="1134" w:hanging="425"/>
        <w:contextualSpacing/>
        <w:rPr>
          <w:rFonts w:ascii="Calibri" w:hAnsi="Calibri"/>
        </w:rPr>
      </w:pPr>
      <w:r>
        <w:rPr>
          <w:rFonts w:ascii="Calibri" w:hAnsi="Calibri"/>
        </w:rPr>
        <w:t>Visszaigazoló adatlap</w:t>
      </w:r>
      <w:r w:rsidRPr="00321BDA">
        <w:rPr>
          <w:rFonts w:ascii="Calibri" w:hAnsi="Calibri"/>
        </w:rPr>
        <w:t xml:space="preserve"> a közbeszerzési dokumentumok letöltéséről</w:t>
      </w:r>
    </w:p>
    <w:p w14:paraId="79EE31D4" w14:textId="77777777" w:rsidR="005579F1" w:rsidRPr="003378D6" w:rsidRDefault="005579F1"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Részvételi jelentkezés elektronikus adathordozón</w:t>
      </w:r>
    </w:p>
    <w:p w14:paraId="41FA8C13" w14:textId="77777777" w:rsidR="00E55EE9" w:rsidRPr="003378D6" w:rsidRDefault="003E1787"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 xml:space="preserve">Közös </w:t>
      </w:r>
      <w:r w:rsidR="001B39E8" w:rsidRPr="003378D6">
        <w:rPr>
          <w:rFonts w:ascii="Calibri" w:hAnsi="Calibri"/>
        </w:rPr>
        <w:t>részvételre jelentkezők</w:t>
      </w:r>
      <w:r w:rsidR="00E55EE9" w:rsidRPr="003378D6">
        <w:rPr>
          <w:rFonts w:ascii="Calibri" w:hAnsi="Calibri"/>
        </w:rPr>
        <w:t xml:space="preserve"> </w:t>
      </w:r>
      <w:r w:rsidRPr="003378D6">
        <w:rPr>
          <w:rFonts w:ascii="Calibri" w:hAnsi="Calibri"/>
        </w:rPr>
        <w:t>megállapodása</w:t>
      </w:r>
      <w:r w:rsidR="004E7FA0" w:rsidRPr="003378D6">
        <w:rPr>
          <w:rFonts w:ascii="Calibri" w:hAnsi="Calibri"/>
        </w:rPr>
        <w:t xml:space="preserve"> (</w:t>
      </w:r>
      <w:r w:rsidR="004E7FA0" w:rsidRPr="003378D6">
        <w:rPr>
          <w:rFonts w:ascii="Calibri" w:hAnsi="Calibri"/>
          <w:i/>
        </w:rPr>
        <w:t>adott esetben</w:t>
      </w:r>
      <w:r w:rsidR="00E55EE9" w:rsidRPr="003378D6">
        <w:rPr>
          <w:rFonts w:ascii="Calibri" w:hAnsi="Calibri"/>
        </w:rPr>
        <w:t>)</w:t>
      </w:r>
    </w:p>
    <w:p w14:paraId="43DC8AB2" w14:textId="77777777" w:rsidR="00862322" w:rsidRPr="003378D6" w:rsidRDefault="001B39E8" w:rsidP="00987215">
      <w:pPr>
        <w:numPr>
          <w:ilvl w:val="0"/>
          <w:numId w:val="2"/>
        </w:numPr>
        <w:tabs>
          <w:tab w:val="clear" w:pos="1853"/>
          <w:tab w:val="num" w:pos="1134"/>
        </w:tabs>
        <w:suppressAutoHyphens/>
        <w:ind w:left="1134" w:hanging="425"/>
        <w:rPr>
          <w:rFonts w:ascii="Calibri" w:hAnsi="Calibri"/>
        </w:rPr>
      </w:pPr>
      <w:r w:rsidRPr="003378D6">
        <w:rPr>
          <w:rFonts w:ascii="Calibri" w:hAnsi="Calibri"/>
        </w:rPr>
        <w:t xml:space="preserve"> </w:t>
      </w:r>
      <w:r w:rsidR="00862322" w:rsidRPr="003378D6">
        <w:rPr>
          <w:rFonts w:ascii="Calibri" w:hAnsi="Calibri"/>
        </w:rPr>
        <w:t xml:space="preserve">Üzleti titok </w:t>
      </w:r>
      <w:r w:rsidR="00F22FA3" w:rsidRPr="003378D6">
        <w:rPr>
          <w:rFonts w:ascii="Calibri" w:hAnsi="Calibri"/>
        </w:rPr>
        <w:t xml:space="preserve">körének </w:t>
      </w:r>
      <w:r w:rsidR="00862322" w:rsidRPr="003378D6">
        <w:rPr>
          <w:rFonts w:ascii="Calibri" w:hAnsi="Calibri"/>
        </w:rPr>
        <w:t>meghatározása</w:t>
      </w:r>
      <w:r w:rsidR="00484120" w:rsidRPr="003378D6">
        <w:rPr>
          <w:rFonts w:ascii="Calibri" w:hAnsi="Calibri"/>
        </w:rPr>
        <w:t xml:space="preserve"> </w:t>
      </w:r>
      <w:r w:rsidR="00737D5C" w:rsidRPr="003378D6">
        <w:rPr>
          <w:rFonts w:ascii="Calibri" w:hAnsi="Calibri"/>
        </w:rPr>
        <w:t>és indokolása</w:t>
      </w:r>
      <w:r w:rsidRPr="003378D6">
        <w:rPr>
          <w:rFonts w:ascii="Calibri" w:hAnsi="Calibri"/>
        </w:rPr>
        <w:t xml:space="preserve"> </w:t>
      </w:r>
      <w:r w:rsidR="00484120" w:rsidRPr="003378D6">
        <w:rPr>
          <w:rFonts w:ascii="Calibri" w:hAnsi="Calibri"/>
          <w:i/>
        </w:rPr>
        <w:t>(külön mellékletben)</w:t>
      </w:r>
    </w:p>
    <w:p w14:paraId="7EC1A7AD" w14:textId="77777777" w:rsidR="003E1787" w:rsidRPr="003378D6" w:rsidRDefault="003E1787" w:rsidP="005819D9">
      <w:pPr>
        <w:pStyle w:val="Cmsor3"/>
        <w:numPr>
          <w:ilvl w:val="0"/>
          <w:numId w:val="29"/>
        </w:numPr>
        <w:spacing w:before="360" w:after="240"/>
        <w:ind w:left="703" w:hanging="987"/>
        <w:rPr>
          <w:rFonts w:ascii="Calibri" w:hAnsi="Calibri"/>
          <w:szCs w:val="24"/>
        </w:rPr>
      </w:pPr>
      <w:bookmarkStart w:id="53" w:name="_Toc221860867"/>
      <w:r w:rsidRPr="003378D6">
        <w:rPr>
          <w:rFonts w:ascii="Calibri" w:hAnsi="Calibri"/>
          <w:szCs w:val="24"/>
        </w:rPr>
        <w:t>A benyújtandó dokumentumok részletezése</w:t>
      </w:r>
      <w:bookmarkEnd w:id="53"/>
      <w:r w:rsidR="00251C80" w:rsidRPr="003378D6">
        <w:rPr>
          <w:rFonts w:ascii="Calibri" w:hAnsi="Calibri"/>
          <w:szCs w:val="24"/>
        </w:rPr>
        <w:t xml:space="preserve"> </w:t>
      </w:r>
    </w:p>
    <w:p w14:paraId="664A8FF5" w14:textId="77777777" w:rsidR="004D7BA0" w:rsidRPr="003378D6" w:rsidRDefault="004D7BA0" w:rsidP="005819D9">
      <w:pPr>
        <w:numPr>
          <w:ilvl w:val="1"/>
          <w:numId w:val="29"/>
        </w:numPr>
        <w:tabs>
          <w:tab w:val="num" w:pos="705"/>
        </w:tabs>
        <w:spacing w:before="60" w:line="240" w:lineRule="exact"/>
        <w:ind w:hanging="989"/>
        <w:jc w:val="left"/>
        <w:rPr>
          <w:rFonts w:ascii="Calibri" w:hAnsi="Calibri"/>
          <w:szCs w:val="24"/>
          <w:u w:val="single"/>
        </w:rPr>
      </w:pPr>
      <w:r w:rsidRPr="003378D6">
        <w:rPr>
          <w:rFonts w:ascii="Calibri" w:hAnsi="Calibri"/>
          <w:szCs w:val="24"/>
          <w:u w:val="single"/>
        </w:rPr>
        <w:t>Tartalomjegyzék</w:t>
      </w:r>
    </w:p>
    <w:p w14:paraId="55818A70" w14:textId="77777777" w:rsidR="00452CC7" w:rsidRPr="003378D6" w:rsidRDefault="00282940" w:rsidP="00452CC7">
      <w:pPr>
        <w:autoSpaceDE w:val="0"/>
        <w:autoSpaceDN w:val="0"/>
        <w:adjustRightInd w:val="0"/>
        <w:spacing w:before="120" w:after="120"/>
        <w:ind w:left="709" w:right="57"/>
        <w:rPr>
          <w:rFonts w:ascii="Calibri" w:hAnsi="Calibri"/>
          <w:szCs w:val="24"/>
        </w:rPr>
      </w:pPr>
      <w:r w:rsidRPr="003378D6">
        <w:rPr>
          <w:rFonts w:ascii="Calibri" w:hAnsi="Calibri"/>
          <w:szCs w:val="24"/>
        </w:rPr>
        <w:t>Oldalszámozással, amely teljes részletességgel mutatja, hogy a jelentkezésben lévő dokumentumok mely oldalon találhatók meg úgy, hogy az esetleges hiánypótlási felhívásban vagy a részvételi jelentkezésben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65A8BBC2" w14:textId="77777777" w:rsidR="00452CC7" w:rsidRPr="003378D6" w:rsidRDefault="00452CC7" w:rsidP="005819D9">
      <w:pPr>
        <w:numPr>
          <w:ilvl w:val="1"/>
          <w:numId w:val="29"/>
        </w:numPr>
        <w:tabs>
          <w:tab w:val="num" w:pos="705"/>
        </w:tabs>
        <w:spacing w:before="60" w:line="240" w:lineRule="exact"/>
        <w:ind w:hanging="989"/>
        <w:jc w:val="left"/>
        <w:rPr>
          <w:rFonts w:ascii="Calibri" w:hAnsi="Calibri"/>
          <w:szCs w:val="24"/>
          <w:u w:val="single"/>
        </w:rPr>
      </w:pPr>
      <w:r w:rsidRPr="003378D6">
        <w:rPr>
          <w:rFonts w:ascii="Calibri" w:hAnsi="Calibri"/>
          <w:szCs w:val="24"/>
          <w:u w:val="single"/>
        </w:rPr>
        <w:t>Részvételi jelentkezés adatlapja</w:t>
      </w:r>
    </w:p>
    <w:p w14:paraId="1537EFD9" w14:textId="77777777" w:rsidR="00452CC7" w:rsidRPr="003378D6" w:rsidRDefault="00452CC7" w:rsidP="00452CC7">
      <w:pPr>
        <w:autoSpaceDE w:val="0"/>
        <w:autoSpaceDN w:val="0"/>
        <w:adjustRightInd w:val="0"/>
        <w:spacing w:before="120" w:after="120"/>
        <w:ind w:left="709" w:right="57"/>
        <w:rPr>
          <w:rFonts w:ascii="Calibri" w:hAnsi="Calibri"/>
          <w:szCs w:val="24"/>
        </w:rPr>
      </w:pPr>
      <w:r w:rsidRPr="003378D6">
        <w:rPr>
          <w:rFonts w:ascii="Calibri" w:hAnsi="Calibri"/>
          <w:szCs w:val="24"/>
        </w:rPr>
        <w:t xml:space="preserve">Az azonosító adatlapot cégszerűen alá kell írni és az </w:t>
      </w:r>
      <w:r w:rsidRPr="003378D6">
        <w:rPr>
          <w:rFonts w:ascii="Calibri" w:hAnsi="Calibri"/>
          <w:b/>
          <w:szCs w:val="24"/>
        </w:rPr>
        <w:t>1. sz. melléklet</w:t>
      </w:r>
      <w:r w:rsidRPr="003378D6">
        <w:rPr>
          <w:rFonts w:ascii="Calibri" w:hAnsi="Calibri"/>
          <w:szCs w:val="24"/>
        </w:rPr>
        <w:t xml:space="preserve"> szerint kitöltve kell a jelentkezéshez csatolni. </w:t>
      </w:r>
    </w:p>
    <w:p w14:paraId="1DF920AA" w14:textId="77777777" w:rsidR="001627E9" w:rsidRPr="003378D6" w:rsidRDefault="00452CC7" w:rsidP="00452CC7">
      <w:pPr>
        <w:autoSpaceDE w:val="0"/>
        <w:autoSpaceDN w:val="0"/>
        <w:adjustRightInd w:val="0"/>
        <w:spacing w:before="120" w:after="120"/>
        <w:ind w:left="709" w:right="57"/>
        <w:rPr>
          <w:rFonts w:ascii="Calibri" w:hAnsi="Calibri"/>
          <w:szCs w:val="24"/>
        </w:rPr>
      </w:pPr>
      <w:r w:rsidRPr="003378D6">
        <w:rPr>
          <w:rFonts w:ascii="Calibri" w:hAnsi="Calibri"/>
          <w:szCs w:val="24"/>
        </w:rPr>
        <w:t>A részvételre jelentkezés adatlapján meg kell adni a részvételre jelentkező nevét, székhelyét, cégjegyzékszámát, adószámát és a cégjegyzésre jogosult személy(ek) nevét. Közös részvételre jelentkezés esetén, az adatlapon valamennyi Jelentkező nevét, székhelyét és a cégjegyzésre jogosult személy nevét meg kell adni. Csak azoknak a cégjegyzésre jogosult személyeknek kell megadni a nevét, akik a jelentkezést aláírják, vagy meghatalmazást adtak az aláírásra. A kapcsolattartásra kijelölt személy és elérhetőségeinek meghatározásakor figyelemmel kell lenni arra, hogy Ajánlatkérő az eljárás során kizárólag ezen elérhetőség(ek)re fogja küldeni a dokumentumokat.</w:t>
      </w:r>
    </w:p>
    <w:p w14:paraId="7966E283" w14:textId="77777777" w:rsidR="001627E9" w:rsidRPr="003378D6" w:rsidRDefault="001B39E8" w:rsidP="005819D9">
      <w:pPr>
        <w:numPr>
          <w:ilvl w:val="1"/>
          <w:numId w:val="29"/>
        </w:numPr>
        <w:tabs>
          <w:tab w:val="num" w:pos="705"/>
        </w:tabs>
        <w:spacing w:before="60" w:line="240" w:lineRule="exact"/>
        <w:ind w:hanging="989"/>
        <w:jc w:val="left"/>
        <w:rPr>
          <w:rFonts w:ascii="Calibri" w:hAnsi="Calibri"/>
          <w:szCs w:val="24"/>
          <w:u w:val="single"/>
        </w:rPr>
      </w:pPr>
      <w:r w:rsidRPr="003378D6">
        <w:rPr>
          <w:rFonts w:ascii="Calibri" w:hAnsi="Calibri"/>
          <w:szCs w:val="24"/>
          <w:u w:val="single"/>
        </w:rPr>
        <w:t>KKV</w:t>
      </w:r>
      <w:r w:rsidR="001627E9" w:rsidRPr="003378D6">
        <w:rPr>
          <w:rFonts w:ascii="Calibri" w:hAnsi="Calibri"/>
          <w:szCs w:val="24"/>
          <w:u w:val="single"/>
        </w:rPr>
        <w:t xml:space="preserve"> nyilatkozat</w:t>
      </w:r>
    </w:p>
    <w:p w14:paraId="7B0CA3BD" w14:textId="77777777" w:rsidR="001B39E8" w:rsidRPr="003378D6" w:rsidRDefault="001B39E8" w:rsidP="000D4735">
      <w:pPr>
        <w:autoSpaceDE w:val="0"/>
        <w:autoSpaceDN w:val="0"/>
        <w:adjustRightInd w:val="0"/>
        <w:spacing w:before="120" w:after="120"/>
        <w:ind w:left="709" w:right="57"/>
        <w:rPr>
          <w:rFonts w:ascii="Calibri" w:hAnsi="Calibri"/>
        </w:rPr>
      </w:pPr>
      <w:r w:rsidRPr="003378D6">
        <w:rPr>
          <w:rFonts w:ascii="Calibri" w:hAnsi="Calibri"/>
        </w:rPr>
        <w:t xml:space="preserve">A Kbt. 66. § (4) bekezdése szerint a részvételi jelentkezésben a részvételre jelentkezőnek az egyéb előírt dokumentumok benyújtása mellett nyilatkoznia kell arról, hogy a kis- és középvállalkozásokról, fejlődésük támogatásáról szóló törvény szerint mikro-, kis- vagy középvállalkozásnak minősül-e. </w:t>
      </w:r>
    </w:p>
    <w:p w14:paraId="2EF27615" w14:textId="77777777" w:rsidR="008A775B" w:rsidRPr="003378D6" w:rsidRDefault="001B39E8" w:rsidP="00281818">
      <w:pPr>
        <w:autoSpaceDE w:val="0"/>
        <w:autoSpaceDN w:val="0"/>
        <w:adjustRightInd w:val="0"/>
        <w:spacing w:before="120" w:after="120"/>
        <w:ind w:left="709" w:right="57"/>
        <w:rPr>
          <w:rFonts w:ascii="Calibri" w:hAnsi="Calibri"/>
          <w:szCs w:val="24"/>
        </w:rPr>
      </w:pPr>
      <w:r w:rsidRPr="003378D6">
        <w:rPr>
          <w:rFonts w:ascii="Calibri" w:hAnsi="Calibri"/>
          <w:szCs w:val="24"/>
        </w:rPr>
        <w:t>A jelentkezőnek</w:t>
      </w:r>
      <w:r w:rsidR="0084536D" w:rsidRPr="003378D6">
        <w:rPr>
          <w:rFonts w:ascii="Calibri" w:hAnsi="Calibri"/>
          <w:szCs w:val="24"/>
        </w:rPr>
        <w:t xml:space="preserve"> ki kell töltenie, </w:t>
      </w:r>
      <w:r w:rsidR="002C7976" w:rsidRPr="003378D6">
        <w:rPr>
          <w:rFonts w:ascii="Calibri" w:hAnsi="Calibri"/>
          <w:szCs w:val="24"/>
        </w:rPr>
        <w:t xml:space="preserve">cégszerűen alá kell írnia </w:t>
      </w:r>
      <w:r w:rsidR="0084536D" w:rsidRPr="003378D6">
        <w:rPr>
          <w:rFonts w:ascii="Calibri" w:hAnsi="Calibri"/>
          <w:szCs w:val="24"/>
        </w:rPr>
        <w:t xml:space="preserve">és </w:t>
      </w:r>
      <w:r w:rsidRPr="003378D6">
        <w:rPr>
          <w:rFonts w:ascii="Calibri" w:hAnsi="Calibri"/>
          <w:szCs w:val="24"/>
        </w:rPr>
        <w:t>a részvételi jelentkezésében</w:t>
      </w:r>
      <w:r w:rsidR="001627E9" w:rsidRPr="003378D6">
        <w:rPr>
          <w:rFonts w:ascii="Calibri" w:hAnsi="Calibri"/>
          <w:szCs w:val="24"/>
        </w:rPr>
        <w:t xml:space="preserve"> be kell nyújtani</w:t>
      </w:r>
      <w:r w:rsidR="0052744E" w:rsidRPr="003378D6">
        <w:rPr>
          <w:rFonts w:ascii="Calibri" w:hAnsi="Calibri"/>
          <w:szCs w:val="24"/>
        </w:rPr>
        <w:t>a</w:t>
      </w:r>
      <w:r w:rsidR="001627E9" w:rsidRPr="003378D6">
        <w:rPr>
          <w:rFonts w:ascii="Calibri" w:hAnsi="Calibri"/>
          <w:szCs w:val="24"/>
        </w:rPr>
        <w:t xml:space="preserve"> a </w:t>
      </w:r>
      <w:r w:rsidR="001627E9" w:rsidRPr="003378D6">
        <w:rPr>
          <w:rFonts w:ascii="Calibri" w:hAnsi="Calibri"/>
          <w:b/>
          <w:szCs w:val="24"/>
        </w:rPr>
        <w:t>2. sz. melléklet</w:t>
      </w:r>
      <w:r w:rsidR="001627E9" w:rsidRPr="003378D6">
        <w:rPr>
          <w:rFonts w:ascii="Calibri" w:hAnsi="Calibri"/>
          <w:szCs w:val="24"/>
        </w:rPr>
        <w:t xml:space="preserve"> szeri</w:t>
      </w:r>
      <w:r w:rsidR="0084536D" w:rsidRPr="003378D6">
        <w:rPr>
          <w:rFonts w:ascii="Calibri" w:hAnsi="Calibri"/>
          <w:szCs w:val="24"/>
        </w:rPr>
        <w:t xml:space="preserve">nti </w:t>
      </w:r>
      <w:r w:rsidRPr="003378D6">
        <w:rPr>
          <w:rFonts w:ascii="Calibri" w:hAnsi="Calibri"/>
          <w:szCs w:val="24"/>
        </w:rPr>
        <w:t xml:space="preserve">KKV </w:t>
      </w:r>
      <w:r w:rsidR="0084536D" w:rsidRPr="003378D6">
        <w:rPr>
          <w:rFonts w:ascii="Calibri" w:hAnsi="Calibri"/>
          <w:szCs w:val="24"/>
        </w:rPr>
        <w:t>nyilatkozatot</w:t>
      </w:r>
      <w:r w:rsidR="000D4735" w:rsidRPr="003378D6">
        <w:rPr>
          <w:rFonts w:ascii="Calibri" w:hAnsi="Calibri"/>
          <w:szCs w:val="24"/>
        </w:rPr>
        <w:t xml:space="preserve">. </w:t>
      </w:r>
    </w:p>
    <w:p w14:paraId="26A8D72D" w14:textId="77777777" w:rsidR="00BF4A14" w:rsidRPr="003378D6" w:rsidRDefault="00BF4A14" w:rsidP="005819D9">
      <w:pPr>
        <w:numPr>
          <w:ilvl w:val="1"/>
          <w:numId w:val="29"/>
        </w:numPr>
        <w:tabs>
          <w:tab w:val="num" w:pos="705"/>
        </w:tabs>
        <w:spacing w:before="60" w:line="240" w:lineRule="exact"/>
        <w:ind w:hanging="989"/>
        <w:jc w:val="left"/>
        <w:rPr>
          <w:rFonts w:ascii="Calibri" w:hAnsi="Calibri"/>
          <w:szCs w:val="24"/>
          <w:u w:val="single"/>
        </w:rPr>
      </w:pPr>
      <w:r w:rsidRPr="003378D6">
        <w:rPr>
          <w:rFonts w:ascii="Calibri" w:hAnsi="Calibri"/>
          <w:szCs w:val="24"/>
          <w:u w:val="single"/>
        </w:rPr>
        <w:t xml:space="preserve">Nyilatkozat az alvállalkozókról </w:t>
      </w:r>
      <w:r w:rsidR="00774D8D" w:rsidRPr="003378D6">
        <w:rPr>
          <w:rFonts w:ascii="Calibri" w:hAnsi="Calibri"/>
          <w:u w:val="single"/>
        </w:rPr>
        <w:t>és a kapacitást rendelkezésre bocsátó</w:t>
      </w:r>
      <w:r w:rsidR="00774D8D" w:rsidRPr="003378D6">
        <w:rPr>
          <w:rFonts w:ascii="Calibri" w:hAnsi="Calibri"/>
        </w:rPr>
        <w:t xml:space="preserve"> </w:t>
      </w:r>
      <w:r w:rsidR="002C1AC8" w:rsidRPr="003378D6">
        <w:rPr>
          <w:rFonts w:ascii="Calibri" w:hAnsi="Calibri"/>
          <w:szCs w:val="24"/>
          <w:u w:val="single"/>
        </w:rPr>
        <w:t>szervezetekről</w:t>
      </w:r>
      <w:r w:rsidR="00E73B9F" w:rsidRPr="003378D6">
        <w:rPr>
          <w:rFonts w:ascii="Calibri" w:hAnsi="Calibri"/>
          <w:szCs w:val="24"/>
          <w:u w:val="single"/>
        </w:rPr>
        <w:t>:</w:t>
      </w:r>
    </w:p>
    <w:p w14:paraId="3653A121" w14:textId="77777777" w:rsidR="0077130D" w:rsidRPr="003378D6" w:rsidRDefault="008A775B" w:rsidP="00251C80">
      <w:pPr>
        <w:spacing w:before="120"/>
        <w:ind w:left="709"/>
        <w:rPr>
          <w:rFonts w:ascii="Calibri" w:hAnsi="Calibri"/>
          <w:b/>
          <w:szCs w:val="24"/>
        </w:rPr>
      </w:pPr>
      <w:r w:rsidRPr="003378D6">
        <w:rPr>
          <w:rFonts w:ascii="Calibri" w:hAnsi="Calibri"/>
        </w:rPr>
        <w:t>A jelentkezésben</w:t>
      </w:r>
      <w:r w:rsidR="00AF06B6" w:rsidRPr="003378D6">
        <w:rPr>
          <w:rFonts w:ascii="Calibri" w:hAnsi="Calibri"/>
          <w:szCs w:val="24"/>
        </w:rPr>
        <w:t xml:space="preserve"> </w:t>
      </w:r>
      <w:r w:rsidR="00AF06B6" w:rsidRPr="003378D6">
        <w:rPr>
          <w:rFonts w:ascii="Calibri" w:hAnsi="Calibri"/>
          <w:b/>
          <w:szCs w:val="24"/>
        </w:rPr>
        <w:t>meg kell jelölni</w:t>
      </w:r>
      <w:r w:rsidR="00F15ADE" w:rsidRPr="003378D6">
        <w:rPr>
          <w:rFonts w:ascii="Calibri" w:hAnsi="Calibri"/>
          <w:b/>
          <w:szCs w:val="24"/>
        </w:rPr>
        <w:t>:</w:t>
      </w:r>
    </w:p>
    <w:p w14:paraId="41594947" w14:textId="77777777" w:rsidR="00527DA0" w:rsidRPr="003378D6" w:rsidRDefault="00527DA0" w:rsidP="005819D9">
      <w:pPr>
        <w:pStyle w:val="NormlWeb"/>
        <w:numPr>
          <w:ilvl w:val="0"/>
          <w:numId w:val="16"/>
        </w:numPr>
        <w:tabs>
          <w:tab w:val="clear" w:pos="720"/>
        </w:tabs>
        <w:ind w:left="992" w:hanging="357"/>
        <w:jc w:val="both"/>
        <w:rPr>
          <w:rFonts w:ascii="Calibri" w:hAnsi="Calibri" w:cs="Times"/>
        </w:rPr>
      </w:pPr>
      <w:r w:rsidRPr="003378D6">
        <w:rPr>
          <w:rFonts w:ascii="Calibri" w:hAnsi="Calibri" w:cs="Times"/>
        </w:rPr>
        <w:t xml:space="preserve">a közbeszerzésnek azt a részét (részeit), amelynek teljesítéséhez </w:t>
      </w:r>
      <w:r w:rsidR="008A775B" w:rsidRPr="003378D6">
        <w:rPr>
          <w:rFonts w:ascii="Calibri" w:hAnsi="Calibri" w:cs="Times"/>
        </w:rPr>
        <w:t xml:space="preserve">jelentkező </w:t>
      </w:r>
      <w:r w:rsidRPr="003378D6">
        <w:rPr>
          <w:rFonts w:ascii="Calibri" w:hAnsi="Calibri" w:cs="Times"/>
        </w:rPr>
        <w:t>alvállalkozót kíván igénybe venni,</w:t>
      </w:r>
    </w:p>
    <w:p w14:paraId="195CFDEA" w14:textId="77777777" w:rsidR="00527DA0" w:rsidRPr="003378D6" w:rsidRDefault="00527DA0" w:rsidP="005819D9">
      <w:pPr>
        <w:pStyle w:val="NormlWeb"/>
        <w:numPr>
          <w:ilvl w:val="0"/>
          <w:numId w:val="16"/>
        </w:numPr>
        <w:tabs>
          <w:tab w:val="clear" w:pos="720"/>
        </w:tabs>
        <w:ind w:left="992" w:hanging="357"/>
        <w:jc w:val="both"/>
        <w:rPr>
          <w:rFonts w:ascii="Calibri" w:hAnsi="Calibri" w:cs="Times"/>
        </w:rPr>
      </w:pPr>
      <w:r w:rsidRPr="003378D6">
        <w:rPr>
          <w:rFonts w:ascii="Calibri" w:hAnsi="Calibri" w:cs="Times"/>
        </w:rPr>
        <w:t>az ezen részek tekintetében igénybe venni kívánt</w:t>
      </w:r>
      <w:r w:rsidR="00925A2D" w:rsidRPr="003378D6">
        <w:rPr>
          <w:rFonts w:ascii="Calibri" w:hAnsi="Calibri"/>
        </w:rPr>
        <w:t xml:space="preserve"> és </w:t>
      </w:r>
      <w:r w:rsidR="008A775B" w:rsidRPr="003378D6">
        <w:rPr>
          <w:rFonts w:ascii="Calibri" w:hAnsi="Calibri"/>
        </w:rPr>
        <w:t>a jelentkezés</w:t>
      </w:r>
      <w:r w:rsidR="00925A2D" w:rsidRPr="003378D6">
        <w:rPr>
          <w:rFonts w:ascii="Calibri" w:hAnsi="Calibri"/>
        </w:rPr>
        <w:t xml:space="preserve"> benyújtásakor már ismert</w:t>
      </w:r>
      <w:r w:rsidR="008A775B" w:rsidRPr="003378D6">
        <w:rPr>
          <w:rFonts w:ascii="Calibri" w:hAnsi="Calibri" w:cs="Times"/>
        </w:rPr>
        <w:t xml:space="preserve"> alvállalkozókat</w:t>
      </w:r>
      <w:r w:rsidRPr="003378D6">
        <w:rPr>
          <w:rFonts w:ascii="Calibri" w:hAnsi="Calibri" w:cs="Times"/>
        </w:rPr>
        <w:t>.</w:t>
      </w:r>
    </w:p>
    <w:p w14:paraId="1F85BAAC" w14:textId="77777777" w:rsidR="00527DA0" w:rsidRPr="003378D6" w:rsidRDefault="00527DA0" w:rsidP="005819D9">
      <w:pPr>
        <w:pStyle w:val="NormlWeb"/>
        <w:numPr>
          <w:ilvl w:val="0"/>
          <w:numId w:val="16"/>
        </w:numPr>
        <w:tabs>
          <w:tab w:val="clear" w:pos="720"/>
        </w:tabs>
        <w:ind w:left="992" w:hanging="357"/>
        <w:jc w:val="both"/>
        <w:rPr>
          <w:rFonts w:ascii="Calibri" w:hAnsi="Calibri" w:cs="Times"/>
        </w:rPr>
      </w:pPr>
      <w:r w:rsidRPr="003378D6">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685728F5" w14:textId="77777777" w:rsidR="007A6487" w:rsidRPr="003378D6" w:rsidRDefault="00FF6BE2" w:rsidP="00FC2D22">
      <w:pPr>
        <w:autoSpaceDE w:val="0"/>
        <w:autoSpaceDN w:val="0"/>
        <w:adjustRightInd w:val="0"/>
        <w:spacing w:before="120" w:after="120"/>
        <w:ind w:left="709" w:right="57"/>
        <w:rPr>
          <w:rFonts w:ascii="Calibri" w:hAnsi="Calibri"/>
          <w:szCs w:val="24"/>
        </w:rPr>
      </w:pPr>
      <w:r w:rsidRPr="003378D6">
        <w:rPr>
          <w:rFonts w:ascii="Calibri" w:hAnsi="Calibri"/>
          <w:szCs w:val="24"/>
        </w:rPr>
        <w:t xml:space="preserve">A fenti adatokat </w:t>
      </w:r>
      <w:r w:rsidR="007A6487" w:rsidRPr="003378D6">
        <w:rPr>
          <w:rFonts w:ascii="Calibri" w:hAnsi="Calibri"/>
          <w:szCs w:val="24"/>
        </w:rPr>
        <w:t xml:space="preserve">a </w:t>
      </w:r>
      <w:r w:rsidR="001627E9" w:rsidRPr="003378D6">
        <w:rPr>
          <w:rFonts w:ascii="Calibri" w:hAnsi="Calibri"/>
          <w:b/>
          <w:szCs w:val="24"/>
        </w:rPr>
        <w:t>3</w:t>
      </w:r>
      <w:r w:rsidR="00D218C0" w:rsidRPr="003378D6">
        <w:rPr>
          <w:rFonts w:ascii="Calibri" w:hAnsi="Calibri"/>
          <w:b/>
          <w:szCs w:val="24"/>
        </w:rPr>
        <w:t>. számú melléklet</w:t>
      </w:r>
      <w:r w:rsidR="007A6487" w:rsidRPr="003378D6">
        <w:rPr>
          <w:rFonts w:ascii="Calibri" w:hAnsi="Calibri"/>
          <w:b/>
          <w:szCs w:val="24"/>
        </w:rPr>
        <w:t xml:space="preserve"> </w:t>
      </w:r>
      <w:r w:rsidR="007A6487" w:rsidRPr="003378D6">
        <w:rPr>
          <w:rFonts w:ascii="Calibri" w:hAnsi="Calibri"/>
          <w:szCs w:val="24"/>
        </w:rPr>
        <w:t>kitöltésével</w:t>
      </w:r>
      <w:r w:rsidRPr="003378D6">
        <w:rPr>
          <w:rFonts w:ascii="Calibri" w:hAnsi="Calibri"/>
          <w:szCs w:val="24"/>
        </w:rPr>
        <w:t xml:space="preserve"> kell megadni</w:t>
      </w:r>
      <w:r w:rsidR="00CC7F71" w:rsidRPr="003378D6">
        <w:rPr>
          <w:rFonts w:ascii="Calibri" w:hAnsi="Calibri"/>
          <w:szCs w:val="24"/>
        </w:rPr>
        <w:t>.</w:t>
      </w:r>
      <w:r w:rsidR="00FC2D22" w:rsidRPr="003378D6">
        <w:rPr>
          <w:rFonts w:ascii="Calibri" w:hAnsi="Calibri"/>
          <w:szCs w:val="24"/>
        </w:rPr>
        <w:t xml:space="preserve"> </w:t>
      </w:r>
      <w:r w:rsidR="00DE2C80" w:rsidRPr="003378D6">
        <w:rPr>
          <w:rFonts w:ascii="Calibri" w:hAnsi="Calibri"/>
          <w:szCs w:val="24"/>
        </w:rPr>
        <w:t xml:space="preserve">Ha </w:t>
      </w:r>
      <w:r w:rsidR="008A775B" w:rsidRPr="003378D6">
        <w:rPr>
          <w:rFonts w:ascii="Calibri" w:hAnsi="Calibri"/>
        </w:rPr>
        <w:t>a jelentkező</w:t>
      </w:r>
      <w:r w:rsidR="00F0044B" w:rsidRPr="003378D6">
        <w:rPr>
          <w:rFonts w:ascii="Calibri" w:hAnsi="Calibri"/>
        </w:rPr>
        <w:t xml:space="preserve"> </w:t>
      </w:r>
      <w:r w:rsidR="00DE2C80" w:rsidRPr="003378D6">
        <w:rPr>
          <w:rFonts w:ascii="Calibri" w:hAnsi="Calibri"/>
          <w:szCs w:val="24"/>
        </w:rPr>
        <w:t>a fenti szervezetek közül egyiket sem vesz</w:t>
      </w:r>
      <w:r w:rsidR="00C84EF6" w:rsidRPr="003378D6">
        <w:rPr>
          <w:rFonts w:ascii="Calibri" w:hAnsi="Calibri"/>
          <w:szCs w:val="24"/>
        </w:rPr>
        <w:t>i</w:t>
      </w:r>
      <w:r w:rsidR="00DE2C80" w:rsidRPr="003378D6">
        <w:rPr>
          <w:rFonts w:ascii="Calibri" w:hAnsi="Calibri"/>
          <w:szCs w:val="24"/>
        </w:rPr>
        <w:t xml:space="preserve"> igénybe, a mellékletet </w:t>
      </w:r>
      <w:r w:rsidR="00C84EF6" w:rsidRPr="003378D6">
        <w:rPr>
          <w:rFonts w:ascii="Calibri" w:hAnsi="Calibri"/>
          <w:szCs w:val="24"/>
        </w:rPr>
        <w:t>akkor is</w:t>
      </w:r>
      <w:r w:rsidR="00DE2C80" w:rsidRPr="003378D6">
        <w:rPr>
          <w:rFonts w:ascii="Calibri" w:hAnsi="Calibri"/>
          <w:szCs w:val="24"/>
        </w:rPr>
        <w:t xml:space="preserve"> csatolni </w:t>
      </w:r>
      <w:r w:rsidR="00C84EF6" w:rsidRPr="003378D6">
        <w:rPr>
          <w:rFonts w:ascii="Calibri" w:hAnsi="Calibri"/>
          <w:szCs w:val="24"/>
        </w:rPr>
        <w:t xml:space="preserve">kell </w:t>
      </w:r>
      <w:r w:rsidR="008A775B" w:rsidRPr="003378D6">
        <w:rPr>
          <w:rFonts w:ascii="Calibri" w:hAnsi="Calibri"/>
          <w:szCs w:val="24"/>
        </w:rPr>
        <w:t>a jelentkezéshe</w:t>
      </w:r>
      <w:r w:rsidR="0081585B" w:rsidRPr="003378D6">
        <w:rPr>
          <w:rFonts w:ascii="Calibri" w:hAnsi="Calibri"/>
          <w:szCs w:val="24"/>
        </w:rPr>
        <w:t>z</w:t>
      </w:r>
      <w:r w:rsidR="00C84EF6" w:rsidRPr="003378D6">
        <w:rPr>
          <w:rFonts w:ascii="Calibri" w:hAnsi="Calibri"/>
          <w:szCs w:val="24"/>
        </w:rPr>
        <w:t>, és a táblázatok üresen hagyásával, kihúzással, vagy szövegesen jelezni kell ezen szervezetek mellőzését</w:t>
      </w:r>
      <w:r w:rsidR="00DE2C80" w:rsidRPr="003378D6">
        <w:rPr>
          <w:rFonts w:ascii="Calibri" w:hAnsi="Calibri"/>
          <w:szCs w:val="24"/>
        </w:rPr>
        <w:t xml:space="preserve">. </w:t>
      </w:r>
    </w:p>
    <w:p w14:paraId="72CB1BFD" w14:textId="77777777" w:rsidR="00220363" w:rsidRPr="003378D6" w:rsidRDefault="00220363" w:rsidP="00220363">
      <w:pPr>
        <w:spacing w:before="60" w:line="240" w:lineRule="exact"/>
        <w:ind w:left="567"/>
        <w:rPr>
          <w:rFonts w:ascii="Calibri" w:hAnsi="Calibri"/>
        </w:rPr>
      </w:pPr>
    </w:p>
    <w:p w14:paraId="74FDA2B5" w14:textId="77777777" w:rsidR="00BF4A14" w:rsidRPr="003378D6" w:rsidRDefault="00BF4A14" w:rsidP="005819D9">
      <w:pPr>
        <w:keepNext/>
        <w:numPr>
          <w:ilvl w:val="1"/>
          <w:numId w:val="29"/>
        </w:numPr>
        <w:tabs>
          <w:tab w:val="num" w:pos="705"/>
        </w:tabs>
        <w:spacing w:before="60" w:line="240" w:lineRule="exact"/>
        <w:ind w:left="987" w:hanging="987"/>
        <w:jc w:val="left"/>
        <w:rPr>
          <w:rFonts w:ascii="Calibri" w:hAnsi="Calibri"/>
          <w:szCs w:val="24"/>
          <w:u w:val="single"/>
        </w:rPr>
      </w:pPr>
      <w:r w:rsidRPr="003378D6">
        <w:rPr>
          <w:rFonts w:ascii="Calibri" w:hAnsi="Calibri"/>
          <w:szCs w:val="24"/>
          <w:u w:val="single"/>
        </w:rPr>
        <w:t xml:space="preserve">Kizáró okok fenn nem </w:t>
      </w:r>
      <w:r w:rsidR="00465BDE" w:rsidRPr="003378D6">
        <w:rPr>
          <w:rFonts w:ascii="Calibri" w:hAnsi="Calibri"/>
          <w:szCs w:val="24"/>
          <w:u w:val="single"/>
        </w:rPr>
        <w:t>állásáról szóló nyilatkozatok</w:t>
      </w:r>
    </w:p>
    <w:p w14:paraId="4157E5E0" w14:textId="77777777" w:rsidR="009A625C" w:rsidRPr="003378D6" w:rsidRDefault="009A625C" w:rsidP="003378D6">
      <w:pPr>
        <w:keepNext/>
        <w:spacing w:before="60" w:line="240" w:lineRule="exact"/>
        <w:ind w:left="987"/>
        <w:jc w:val="left"/>
        <w:rPr>
          <w:rFonts w:ascii="Calibri" w:hAnsi="Calibri"/>
          <w:szCs w:val="24"/>
          <w:u w:val="single"/>
        </w:rPr>
      </w:pPr>
    </w:p>
    <w:p w14:paraId="641AA068" w14:textId="77777777" w:rsidR="009A625C" w:rsidRPr="003378D6" w:rsidRDefault="00F167B1" w:rsidP="003378D6">
      <w:pPr>
        <w:autoSpaceDE w:val="0"/>
        <w:autoSpaceDN w:val="0"/>
        <w:adjustRightInd w:val="0"/>
        <w:spacing w:before="120" w:after="120"/>
        <w:ind w:left="709" w:right="57"/>
        <w:rPr>
          <w:rFonts w:ascii="Calibri" w:hAnsi="Calibri"/>
          <w:szCs w:val="24"/>
        </w:rPr>
      </w:pPr>
      <w:r w:rsidRPr="003378D6">
        <w:rPr>
          <w:rFonts w:ascii="Calibri" w:hAnsi="Calibri"/>
          <w:szCs w:val="24"/>
        </w:rPr>
        <w:t xml:space="preserve">Jelentkezőnek </w:t>
      </w:r>
      <w:r w:rsidR="009A625C" w:rsidRPr="003378D6">
        <w:rPr>
          <w:rFonts w:ascii="Calibri" w:hAnsi="Calibri"/>
          <w:szCs w:val="24"/>
        </w:rPr>
        <w:t>a Kbt. 114. § (2) bekezdése és a 321/2015. (X.30) Korm. rendelet 17. §</w:t>
      </w:r>
      <w:r w:rsidR="00465BDE" w:rsidRPr="003378D6">
        <w:rPr>
          <w:rFonts w:ascii="Calibri" w:hAnsi="Calibri"/>
          <w:szCs w:val="24"/>
        </w:rPr>
        <w:t xml:space="preserve"> szakaszá</w:t>
      </w:r>
      <w:r w:rsidR="009A625C" w:rsidRPr="003378D6">
        <w:rPr>
          <w:rFonts w:ascii="Calibri" w:hAnsi="Calibri"/>
          <w:szCs w:val="24"/>
        </w:rPr>
        <w:t>ban meghatározottak szerint egyszerű nyilatkozatot kell benyújtania arról, hogy nem tartozik a Kbt. 62. §</w:t>
      </w:r>
      <w:r w:rsidR="00465BDE" w:rsidRPr="003378D6">
        <w:rPr>
          <w:rFonts w:ascii="Calibri" w:hAnsi="Calibri"/>
          <w:szCs w:val="24"/>
        </w:rPr>
        <w:t xml:space="preserve"> szakasz</w:t>
      </w:r>
      <w:r w:rsidR="009A625C" w:rsidRPr="003378D6">
        <w:rPr>
          <w:rFonts w:ascii="Calibri" w:hAnsi="Calibri"/>
          <w:szCs w:val="24"/>
        </w:rPr>
        <w:t xml:space="preserve">ában előírt kizáró okok hatálya alá. A Kbt. 62. § (1) bekezdés k) pont kb) pontját Magyarországon letelepedett </w:t>
      </w:r>
      <w:r w:rsidRPr="003378D6">
        <w:rPr>
          <w:rFonts w:ascii="Calibri" w:hAnsi="Calibri"/>
          <w:szCs w:val="24"/>
        </w:rPr>
        <w:t xml:space="preserve">Jelentkezőnek </w:t>
      </w:r>
      <w:r w:rsidR="009A625C" w:rsidRPr="003378D6">
        <w:rPr>
          <w:rFonts w:ascii="Calibri" w:hAnsi="Calibri"/>
          <w:szCs w:val="24"/>
        </w:rPr>
        <w:t xml:space="preserve">a 321/2015. (X.30) Korm. rendelet 8. § i) pont ib) alpontja, nem Magyarországon letelepedett </w:t>
      </w:r>
      <w:r w:rsidRPr="003378D6">
        <w:rPr>
          <w:rFonts w:ascii="Calibri" w:hAnsi="Calibri"/>
          <w:szCs w:val="24"/>
        </w:rPr>
        <w:t xml:space="preserve">Jelentkezőnek </w:t>
      </w:r>
      <w:r w:rsidR="009A625C" w:rsidRPr="003378D6">
        <w:rPr>
          <w:rFonts w:ascii="Calibri" w:hAnsi="Calibri"/>
          <w:szCs w:val="24"/>
        </w:rPr>
        <w:t>a 321/2015. (X.30) Korm. rendelet 10. § g) pont gb) alpontjában foglaltak szerint kell igazolni.</w:t>
      </w:r>
    </w:p>
    <w:p w14:paraId="6C88B468" w14:textId="0A4A1979" w:rsidR="00FC2D22" w:rsidRPr="003378D6" w:rsidRDefault="00F15ADE" w:rsidP="00FC2D22">
      <w:pPr>
        <w:autoSpaceDE w:val="0"/>
        <w:autoSpaceDN w:val="0"/>
        <w:adjustRightInd w:val="0"/>
        <w:spacing w:before="120" w:after="120"/>
        <w:ind w:left="709" w:right="57"/>
        <w:rPr>
          <w:rFonts w:ascii="Calibri" w:hAnsi="Calibri"/>
          <w:szCs w:val="24"/>
        </w:rPr>
      </w:pPr>
      <w:r w:rsidRPr="003378D6">
        <w:rPr>
          <w:rFonts w:ascii="Calibri" w:hAnsi="Calibri"/>
        </w:rPr>
        <w:t>A jelentkezőnek</w:t>
      </w:r>
      <w:r w:rsidR="00C43A4E" w:rsidRPr="003378D6">
        <w:rPr>
          <w:rFonts w:ascii="Calibri" w:hAnsi="Calibri"/>
        </w:rPr>
        <w:t xml:space="preserve"> (közös </w:t>
      </w:r>
      <w:r w:rsidRPr="003378D6">
        <w:rPr>
          <w:rFonts w:ascii="Calibri" w:hAnsi="Calibri"/>
        </w:rPr>
        <w:t>jelentkező</w:t>
      </w:r>
      <w:r w:rsidR="00C43A4E" w:rsidRPr="003378D6">
        <w:rPr>
          <w:rFonts w:ascii="Calibri" w:hAnsi="Calibri"/>
        </w:rPr>
        <w:t>nek)</w:t>
      </w:r>
      <w:r w:rsidR="00C43A4E" w:rsidRPr="003378D6">
        <w:rPr>
          <w:rFonts w:ascii="Calibri" w:hAnsi="Calibri"/>
          <w:szCs w:val="24"/>
        </w:rPr>
        <w:t xml:space="preserve"> a </w:t>
      </w:r>
      <w:r w:rsidR="00C43A4E" w:rsidRPr="003378D6">
        <w:rPr>
          <w:rFonts w:ascii="Calibri" w:hAnsi="Calibri"/>
          <w:b/>
          <w:szCs w:val="24"/>
        </w:rPr>
        <w:t>4. számú melléklet</w:t>
      </w:r>
      <w:r w:rsidR="00C43A4E" w:rsidRPr="003378D6">
        <w:rPr>
          <w:rFonts w:ascii="Calibri" w:hAnsi="Calibri"/>
          <w:szCs w:val="24"/>
        </w:rPr>
        <w:t xml:space="preserve"> kitöltésével kell nyilatkozni a Kbt. 6</w:t>
      </w:r>
      <w:r w:rsidR="009A0D41" w:rsidRPr="003378D6">
        <w:rPr>
          <w:rFonts w:ascii="Calibri" w:hAnsi="Calibri"/>
          <w:szCs w:val="24"/>
        </w:rPr>
        <w:t>2</w:t>
      </w:r>
      <w:r w:rsidR="00C43A4E" w:rsidRPr="003378D6">
        <w:rPr>
          <w:rFonts w:ascii="Calibri" w:hAnsi="Calibri"/>
          <w:szCs w:val="24"/>
        </w:rPr>
        <w:t>.</w:t>
      </w:r>
      <w:r w:rsidRPr="003378D6">
        <w:rPr>
          <w:rFonts w:ascii="Calibri" w:hAnsi="Calibri"/>
          <w:szCs w:val="24"/>
        </w:rPr>
        <w:t xml:space="preserve"> </w:t>
      </w:r>
      <w:r w:rsidR="00C43A4E" w:rsidRPr="003378D6">
        <w:rPr>
          <w:rFonts w:ascii="Calibri" w:hAnsi="Calibri"/>
          <w:szCs w:val="24"/>
        </w:rPr>
        <w:t>§ (1)</w:t>
      </w:r>
      <w:r w:rsidR="00F36D64" w:rsidRPr="003378D6">
        <w:rPr>
          <w:rFonts w:ascii="Calibri" w:hAnsi="Calibri"/>
          <w:szCs w:val="24"/>
        </w:rPr>
        <w:t xml:space="preserve"> </w:t>
      </w:r>
      <w:r w:rsidR="0072246D">
        <w:rPr>
          <w:rFonts w:ascii="Calibri" w:hAnsi="Calibri"/>
          <w:szCs w:val="24"/>
        </w:rPr>
        <w:t xml:space="preserve">–(2) </w:t>
      </w:r>
      <w:r w:rsidR="00F36D64" w:rsidRPr="003378D6">
        <w:rPr>
          <w:rFonts w:ascii="Calibri" w:hAnsi="Calibri"/>
          <w:szCs w:val="24"/>
        </w:rPr>
        <w:t>bekezdés</w:t>
      </w:r>
      <w:r w:rsidR="0072246D">
        <w:rPr>
          <w:rFonts w:ascii="Calibri" w:hAnsi="Calibri"/>
          <w:szCs w:val="24"/>
        </w:rPr>
        <w:t>eiben</w:t>
      </w:r>
      <w:r w:rsidR="00F36D64" w:rsidRPr="003378D6">
        <w:rPr>
          <w:rFonts w:ascii="Calibri" w:hAnsi="Calibri"/>
          <w:szCs w:val="24"/>
        </w:rPr>
        <w:t xml:space="preserve"> </w:t>
      </w:r>
      <w:r w:rsidR="00C43A4E" w:rsidRPr="003378D6">
        <w:rPr>
          <w:rFonts w:ascii="Calibri" w:hAnsi="Calibri"/>
          <w:szCs w:val="24"/>
        </w:rPr>
        <w:t>foglaltakra vonatkozóan.</w:t>
      </w:r>
      <w:r w:rsidR="00FC2D22" w:rsidRPr="003378D6">
        <w:rPr>
          <w:rFonts w:ascii="Calibri" w:hAnsi="Calibri"/>
          <w:szCs w:val="24"/>
        </w:rPr>
        <w:t xml:space="preserve"> </w:t>
      </w:r>
    </w:p>
    <w:p w14:paraId="537DF8EF" w14:textId="77777777" w:rsidR="00FC2D22" w:rsidRPr="003378D6" w:rsidRDefault="001562BB" w:rsidP="00FC2D22">
      <w:pPr>
        <w:autoSpaceDE w:val="0"/>
        <w:autoSpaceDN w:val="0"/>
        <w:adjustRightInd w:val="0"/>
        <w:spacing w:before="120" w:after="120"/>
        <w:ind w:left="709" w:right="57"/>
        <w:rPr>
          <w:rFonts w:ascii="Calibri" w:hAnsi="Calibri"/>
          <w:szCs w:val="24"/>
        </w:rPr>
      </w:pPr>
      <w:r w:rsidRPr="003378D6">
        <w:rPr>
          <w:rFonts w:ascii="Calibri" w:hAnsi="Calibri"/>
          <w:szCs w:val="24"/>
        </w:rPr>
        <w:t>A Kbt. 6</w:t>
      </w:r>
      <w:r w:rsidR="00ED5708" w:rsidRPr="003378D6">
        <w:rPr>
          <w:rFonts w:ascii="Calibri" w:hAnsi="Calibri"/>
          <w:szCs w:val="24"/>
        </w:rPr>
        <w:t>2</w:t>
      </w:r>
      <w:r w:rsidRPr="003378D6">
        <w:rPr>
          <w:rFonts w:ascii="Calibri" w:hAnsi="Calibri"/>
          <w:szCs w:val="24"/>
        </w:rPr>
        <w:t>. § (1) bekezdés k) pont k</w:t>
      </w:r>
      <w:r w:rsidR="00ED5708" w:rsidRPr="003378D6">
        <w:rPr>
          <w:rFonts w:ascii="Calibri" w:hAnsi="Calibri"/>
          <w:szCs w:val="24"/>
        </w:rPr>
        <w:t>b</w:t>
      </w:r>
      <w:r w:rsidRPr="003378D6">
        <w:rPr>
          <w:rFonts w:ascii="Calibri" w:hAnsi="Calibri"/>
          <w:szCs w:val="24"/>
        </w:rPr>
        <w:t>) alpontja tekintetében</w:t>
      </w:r>
      <w:r w:rsidR="00ED5708" w:rsidRPr="003378D6">
        <w:rPr>
          <w:rFonts w:ascii="Calibri" w:hAnsi="Calibri"/>
          <w:szCs w:val="24"/>
        </w:rPr>
        <w:t xml:space="preserve"> a </w:t>
      </w:r>
      <w:r w:rsidR="00B21148" w:rsidRPr="003378D6">
        <w:rPr>
          <w:rFonts w:ascii="Calibri" w:hAnsi="Calibri"/>
        </w:rPr>
        <w:t>321/2015. (X.30.) Korm. rendelet</w:t>
      </w:r>
      <w:r w:rsidRPr="003378D6">
        <w:rPr>
          <w:rFonts w:ascii="Calibri" w:hAnsi="Calibri"/>
          <w:szCs w:val="24"/>
        </w:rPr>
        <w:t xml:space="preserve"> </w:t>
      </w:r>
      <w:r w:rsidR="00ED5708" w:rsidRPr="003378D6">
        <w:rPr>
          <w:rFonts w:ascii="Calibri" w:hAnsi="Calibri"/>
          <w:szCs w:val="24"/>
        </w:rPr>
        <w:t>8</w:t>
      </w:r>
      <w:r w:rsidRPr="003378D6">
        <w:rPr>
          <w:rFonts w:ascii="Calibri" w:hAnsi="Calibri"/>
          <w:szCs w:val="24"/>
        </w:rPr>
        <w:t>. §</w:t>
      </w:r>
      <w:r w:rsidR="00ED5708" w:rsidRPr="003378D6">
        <w:rPr>
          <w:rFonts w:ascii="Calibri" w:hAnsi="Calibri"/>
          <w:szCs w:val="24"/>
        </w:rPr>
        <w:t xml:space="preserve"> i) pont</w:t>
      </w:r>
      <w:r w:rsidRPr="003378D6">
        <w:rPr>
          <w:rFonts w:ascii="Calibri" w:hAnsi="Calibri"/>
          <w:szCs w:val="24"/>
        </w:rPr>
        <w:t xml:space="preserve"> ib) pontja és a </w:t>
      </w:r>
      <w:r w:rsidR="00ED5708" w:rsidRPr="003378D6">
        <w:rPr>
          <w:rFonts w:ascii="Calibri" w:hAnsi="Calibri"/>
          <w:szCs w:val="24"/>
        </w:rPr>
        <w:t>10</w:t>
      </w:r>
      <w:r w:rsidRPr="003378D6">
        <w:rPr>
          <w:rFonts w:ascii="Calibri" w:hAnsi="Calibri"/>
          <w:szCs w:val="24"/>
        </w:rPr>
        <w:t xml:space="preserve">. § </w:t>
      </w:r>
      <w:r w:rsidR="00ED5708" w:rsidRPr="003378D6">
        <w:rPr>
          <w:rFonts w:ascii="Calibri" w:hAnsi="Calibri"/>
          <w:szCs w:val="24"/>
        </w:rPr>
        <w:t>g</w:t>
      </w:r>
      <w:r w:rsidRPr="003378D6">
        <w:rPr>
          <w:rFonts w:ascii="Calibri" w:hAnsi="Calibri"/>
          <w:szCs w:val="24"/>
        </w:rPr>
        <w:t>) pont</w:t>
      </w:r>
      <w:r w:rsidR="00ED5708" w:rsidRPr="003378D6">
        <w:rPr>
          <w:rFonts w:ascii="Calibri" w:hAnsi="Calibri"/>
          <w:szCs w:val="24"/>
        </w:rPr>
        <w:t xml:space="preserve"> gb) alpont</w:t>
      </w:r>
      <w:r w:rsidRPr="003378D6">
        <w:rPr>
          <w:rFonts w:ascii="Calibri" w:hAnsi="Calibri"/>
          <w:szCs w:val="24"/>
        </w:rPr>
        <w:t xml:space="preserve">jában meghatározottak szerint kell igazolni, hogy nem tartoznak a hivatkozott kizáró okok hatálya alá. </w:t>
      </w:r>
      <w:r w:rsidR="00EC1DF6" w:rsidRPr="003378D6">
        <w:rPr>
          <w:rFonts w:ascii="Calibri" w:hAnsi="Calibri"/>
          <w:szCs w:val="24"/>
        </w:rPr>
        <w:t xml:space="preserve">Szóban forgó </w:t>
      </w:r>
      <w:r w:rsidRPr="003378D6">
        <w:rPr>
          <w:rFonts w:ascii="Calibri" w:hAnsi="Calibri"/>
          <w:szCs w:val="24"/>
        </w:rPr>
        <w:t>kizáró ok fenn nem állásának igazolására a</w:t>
      </w:r>
      <w:r w:rsidR="00CA07B4" w:rsidRPr="003378D6">
        <w:rPr>
          <w:rFonts w:ascii="Calibri" w:hAnsi="Calibri"/>
          <w:szCs w:val="24"/>
        </w:rPr>
        <w:t>z</w:t>
      </w:r>
      <w:r w:rsidRPr="003378D6">
        <w:rPr>
          <w:rFonts w:ascii="Calibri" w:hAnsi="Calibri"/>
          <w:szCs w:val="24"/>
        </w:rPr>
        <w:t xml:space="preserve"> </w:t>
      </w:r>
      <w:r w:rsidRPr="003378D6">
        <w:rPr>
          <w:rFonts w:ascii="Calibri" w:hAnsi="Calibri"/>
          <w:b/>
          <w:szCs w:val="24"/>
        </w:rPr>
        <w:t>5. számú melléklet</w:t>
      </w:r>
      <w:r w:rsidR="00CA07B4" w:rsidRPr="003378D6">
        <w:rPr>
          <w:rFonts w:ascii="Calibri" w:hAnsi="Calibri"/>
          <w:szCs w:val="24"/>
        </w:rPr>
        <w:t xml:space="preserve"> nyújt segítséget.</w:t>
      </w:r>
    </w:p>
    <w:p w14:paraId="22C3CC1B" w14:textId="58E3D449" w:rsidR="00A450F4" w:rsidRPr="003378D6" w:rsidRDefault="000E1DBE" w:rsidP="00C43A4E">
      <w:pPr>
        <w:autoSpaceDE w:val="0"/>
        <w:autoSpaceDN w:val="0"/>
        <w:adjustRightInd w:val="0"/>
        <w:spacing w:before="120" w:after="120"/>
        <w:ind w:left="709" w:right="57"/>
        <w:rPr>
          <w:rFonts w:ascii="Calibri" w:hAnsi="Calibri"/>
          <w:highlight w:val="red"/>
        </w:rPr>
      </w:pPr>
      <w:r w:rsidRPr="003378D6">
        <w:rPr>
          <w:rFonts w:ascii="Calibri" w:hAnsi="Calibri"/>
          <w:szCs w:val="24"/>
        </w:rPr>
        <w:t>A 321/2015. (X.30.) Korm. rendelet 13. §-a alapján a f</w:t>
      </w:r>
      <w:r w:rsidR="00A450F4" w:rsidRPr="003378D6">
        <w:rPr>
          <w:rFonts w:ascii="Calibri" w:hAnsi="Calibri"/>
        </w:rPr>
        <w:t xml:space="preserve">olyamatban lévő változásbejegyzési eljárás esetében </w:t>
      </w:r>
      <w:r w:rsidR="00F15ADE" w:rsidRPr="003378D6">
        <w:rPr>
          <w:rFonts w:ascii="Calibri" w:hAnsi="Calibri"/>
        </w:rPr>
        <w:t>a jelentkezőnek a jelentkezéséhez</w:t>
      </w:r>
      <w:r w:rsidR="00A450F4" w:rsidRPr="003378D6">
        <w:rPr>
          <w:rFonts w:ascii="Calibri" w:hAnsi="Calibri"/>
        </w:rPr>
        <w:t xml:space="preserve"> csatolnia kell a cégbírósághoz benyújtott változásbejegyzési kérelmet és </w:t>
      </w:r>
      <w:r w:rsidR="002A5571" w:rsidRPr="003378D6">
        <w:rPr>
          <w:rFonts w:ascii="Calibri" w:hAnsi="Calibri"/>
        </w:rPr>
        <w:t>az annak érkezéséről a cégbíróság által megküldött igazolást.</w:t>
      </w:r>
      <w:r w:rsidR="00BB7E0F">
        <w:rPr>
          <w:rFonts w:ascii="Calibri" w:hAnsi="Calibri"/>
        </w:rPr>
        <w:t xml:space="preserve"> </w:t>
      </w:r>
      <w:r w:rsidR="00BB7E0F" w:rsidRPr="00BB7E0F">
        <w:rPr>
          <w:rFonts w:asciiTheme="minorHAnsi" w:hAnsiTheme="minorHAnsi"/>
        </w:rPr>
        <w:t xml:space="preserve">A felhívás VI.3.12) pontja alapján a nyilatkozat </w:t>
      </w:r>
      <w:r w:rsidR="00080486">
        <w:rPr>
          <w:rFonts w:asciiTheme="minorHAnsi" w:hAnsiTheme="minorHAnsi"/>
        </w:rPr>
        <w:t>(</w:t>
      </w:r>
      <w:r w:rsidR="00080486" w:rsidRPr="00080486">
        <w:rPr>
          <w:rFonts w:asciiTheme="minorHAnsi" w:hAnsiTheme="minorHAnsi"/>
          <w:b/>
        </w:rPr>
        <w:t>10. számú melléklet</w:t>
      </w:r>
      <w:r w:rsidR="00080486">
        <w:rPr>
          <w:rFonts w:asciiTheme="minorHAnsi" w:hAnsiTheme="minorHAnsi"/>
        </w:rPr>
        <w:t xml:space="preserve">) </w:t>
      </w:r>
      <w:r w:rsidR="00BB7E0F" w:rsidRPr="00BB7E0F">
        <w:rPr>
          <w:rFonts w:asciiTheme="minorHAnsi" w:hAnsiTheme="minorHAnsi"/>
        </w:rPr>
        <w:t>nemleges tartalom esetén is csatolandó.</w:t>
      </w:r>
      <w:r w:rsidR="00BE1286">
        <w:rPr>
          <w:rFonts w:asciiTheme="minorHAnsi" w:hAnsiTheme="minorHAnsi"/>
        </w:rPr>
        <w:t xml:space="preserve"> </w:t>
      </w:r>
    </w:p>
    <w:p w14:paraId="4C79F522" w14:textId="7725783D" w:rsidR="00C43A4E" w:rsidRPr="003378D6" w:rsidRDefault="000E1DBE" w:rsidP="0023147B">
      <w:pPr>
        <w:autoSpaceDE w:val="0"/>
        <w:autoSpaceDN w:val="0"/>
        <w:adjustRightInd w:val="0"/>
        <w:spacing w:before="120" w:after="120"/>
        <w:ind w:left="709" w:right="57"/>
        <w:rPr>
          <w:rFonts w:ascii="Calibri" w:hAnsi="Calibri"/>
          <w:szCs w:val="24"/>
        </w:rPr>
      </w:pPr>
      <w:r w:rsidRPr="003378D6">
        <w:rPr>
          <w:rFonts w:ascii="Calibri" w:hAnsi="Calibri"/>
          <w:szCs w:val="24"/>
        </w:rPr>
        <w:t xml:space="preserve">A </w:t>
      </w:r>
      <w:r w:rsidRPr="003378D6">
        <w:rPr>
          <w:rFonts w:ascii="Calibri" w:hAnsi="Calibri"/>
        </w:rPr>
        <w:t xml:space="preserve">321/2015. (X.30.) Korm. rendelet </w:t>
      </w:r>
      <w:r w:rsidR="00F93988" w:rsidRPr="003378D6">
        <w:rPr>
          <w:rFonts w:ascii="Calibri" w:hAnsi="Calibri"/>
        </w:rPr>
        <w:t xml:space="preserve">17. § (2) </w:t>
      </w:r>
      <w:r w:rsidR="00C43A4E" w:rsidRPr="003378D6">
        <w:rPr>
          <w:rFonts w:ascii="Calibri" w:hAnsi="Calibri"/>
        </w:rPr>
        <w:t xml:space="preserve">bekezdése </w:t>
      </w:r>
      <w:r w:rsidR="00807762" w:rsidRPr="003378D6">
        <w:rPr>
          <w:rFonts w:ascii="Calibri" w:hAnsi="Calibri"/>
        </w:rPr>
        <w:t xml:space="preserve">szerint </w:t>
      </w:r>
      <w:r w:rsidR="00F15ADE" w:rsidRPr="003378D6">
        <w:rPr>
          <w:rFonts w:ascii="Calibri" w:hAnsi="Calibri"/>
        </w:rPr>
        <w:t>a jelentkező a jelentkezésbe</w:t>
      </w:r>
      <w:r w:rsidR="00C43A4E" w:rsidRPr="003378D6">
        <w:rPr>
          <w:rFonts w:ascii="Calibri" w:hAnsi="Calibri"/>
        </w:rPr>
        <w:t>n</w:t>
      </w:r>
      <w:r w:rsidR="00F93988" w:rsidRPr="003378D6">
        <w:rPr>
          <w:rFonts w:ascii="Calibri" w:hAnsi="Calibri"/>
        </w:rPr>
        <w:t xml:space="preserve"> nyilatkozatot nyújt be arról</w:t>
      </w:r>
      <w:r w:rsidR="00C43A4E" w:rsidRPr="003378D6">
        <w:rPr>
          <w:rFonts w:ascii="Calibri" w:hAnsi="Calibri"/>
        </w:rPr>
        <w:t xml:space="preserve">, </w:t>
      </w:r>
      <w:r w:rsidR="00C43A4E" w:rsidRPr="003378D6">
        <w:rPr>
          <w:rFonts w:ascii="Calibri" w:hAnsi="Calibri" w:cs="Times"/>
        </w:rPr>
        <w:t>hogy a</w:t>
      </w:r>
      <w:r w:rsidR="00792B8B" w:rsidRPr="003378D6">
        <w:rPr>
          <w:rFonts w:ascii="Calibri" w:hAnsi="Calibri" w:cs="Times"/>
        </w:rPr>
        <w:t>z alvállalkozó és adott esetben</w:t>
      </w:r>
      <w:r w:rsidR="00C43A4E" w:rsidRPr="003378D6">
        <w:rPr>
          <w:rFonts w:ascii="Calibri" w:hAnsi="Calibri" w:cs="Times"/>
        </w:rPr>
        <w:t xml:space="preserve"> </w:t>
      </w:r>
      <w:r w:rsidR="00792B8B" w:rsidRPr="003378D6">
        <w:rPr>
          <w:rFonts w:ascii="Calibri" w:hAnsi="Calibri" w:cs="Times"/>
        </w:rPr>
        <w:t xml:space="preserve">az </w:t>
      </w:r>
      <w:r w:rsidR="00C43A4E" w:rsidRPr="003378D6">
        <w:rPr>
          <w:rFonts w:ascii="Calibri" w:hAnsi="Calibri" w:cs="Times"/>
        </w:rPr>
        <w:t>alkalmasság igazolásá</w:t>
      </w:r>
      <w:r w:rsidR="00792B8B" w:rsidRPr="003378D6">
        <w:rPr>
          <w:rFonts w:ascii="Calibri" w:hAnsi="Calibri" w:cs="Times"/>
        </w:rPr>
        <w:t>ban résztvevő</w:t>
      </w:r>
      <w:r w:rsidR="00C43A4E" w:rsidRPr="003378D6">
        <w:rPr>
          <w:rFonts w:ascii="Calibri" w:hAnsi="Calibri" w:cs="Times"/>
        </w:rPr>
        <w:t xml:space="preserve"> más szervezet nem tartozik a</w:t>
      </w:r>
      <w:r w:rsidR="00792B8B" w:rsidRPr="003378D6">
        <w:rPr>
          <w:rFonts w:ascii="Calibri" w:hAnsi="Calibri" w:cs="Times"/>
        </w:rPr>
        <w:t>z előírt</w:t>
      </w:r>
      <w:r w:rsidR="00C43A4E" w:rsidRPr="003378D6">
        <w:rPr>
          <w:rFonts w:ascii="Calibri" w:hAnsi="Calibri" w:cs="Times"/>
        </w:rPr>
        <w:t xml:space="preserve"> kizáró okok hatálya alá. </w:t>
      </w:r>
      <w:r w:rsidR="00C43A4E" w:rsidRPr="003378D6">
        <w:rPr>
          <w:rFonts w:ascii="Calibri" w:hAnsi="Calibri"/>
          <w:szCs w:val="24"/>
        </w:rPr>
        <w:t xml:space="preserve">A nyilatkozatot a </w:t>
      </w:r>
      <w:r w:rsidR="001562BB" w:rsidRPr="003378D6">
        <w:rPr>
          <w:rFonts w:ascii="Calibri" w:hAnsi="Calibri"/>
          <w:b/>
          <w:szCs w:val="24"/>
        </w:rPr>
        <w:t>6</w:t>
      </w:r>
      <w:r w:rsidR="00C43A4E" w:rsidRPr="003378D6">
        <w:rPr>
          <w:rFonts w:ascii="Calibri" w:hAnsi="Calibri"/>
          <w:b/>
          <w:szCs w:val="24"/>
        </w:rPr>
        <w:t>. számú melléklet</w:t>
      </w:r>
      <w:r w:rsidR="00C43A4E" w:rsidRPr="003378D6">
        <w:rPr>
          <w:rFonts w:ascii="Calibri" w:hAnsi="Calibri"/>
          <w:szCs w:val="24"/>
        </w:rPr>
        <w:t xml:space="preserve"> kitöltésével </w:t>
      </w:r>
      <w:r w:rsidR="0072246D">
        <w:rPr>
          <w:rFonts w:ascii="Calibri" w:hAnsi="Calibri"/>
          <w:szCs w:val="24"/>
        </w:rPr>
        <w:t>lehet</w:t>
      </w:r>
      <w:r w:rsidR="0072246D" w:rsidRPr="003378D6">
        <w:rPr>
          <w:rFonts w:ascii="Calibri" w:hAnsi="Calibri"/>
          <w:szCs w:val="24"/>
        </w:rPr>
        <w:t xml:space="preserve"> </w:t>
      </w:r>
      <w:r w:rsidR="00C43A4E" w:rsidRPr="003378D6">
        <w:rPr>
          <w:rFonts w:ascii="Calibri" w:hAnsi="Calibri"/>
          <w:szCs w:val="24"/>
        </w:rPr>
        <w:t>megtenni</w:t>
      </w:r>
      <w:r w:rsidR="0023147B" w:rsidRPr="003378D6">
        <w:rPr>
          <w:rFonts w:ascii="Calibri" w:hAnsi="Calibri"/>
          <w:szCs w:val="24"/>
        </w:rPr>
        <w:t xml:space="preserve">. </w:t>
      </w:r>
      <w:r w:rsidR="00C43A4E" w:rsidRPr="003378D6">
        <w:rPr>
          <w:rFonts w:ascii="Calibri" w:hAnsi="Calibri"/>
          <w:szCs w:val="24"/>
        </w:rPr>
        <w:t xml:space="preserve">Ha </w:t>
      </w:r>
      <w:r w:rsidR="00C43A4E" w:rsidRPr="003378D6">
        <w:rPr>
          <w:rFonts w:ascii="Calibri" w:hAnsi="Calibri"/>
        </w:rPr>
        <w:t>a</w:t>
      </w:r>
      <w:r w:rsidR="00F15ADE" w:rsidRPr="003378D6">
        <w:rPr>
          <w:rFonts w:ascii="Calibri" w:hAnsi="Calibri"/>
        </w:rPr>
        <w:t xml:space="preserve"> jelentkező</w:t>
      </w:r>
      <w:r w:rsidR="00C43A4E" w:rsidRPr="003378D6">
        <w:rPr>
          <w:rFonts w:ascii="Calibri" w:hAnsi="Calibri"/>
        </w:rPr>
        <w:t xml:space="preserve"> nem vesz </w:t>
      </w:r>
      <w:r w:rsidR="0088486D" w:rsidRPr="003378D6">
        <w:rPr>
          <w:rFonts w:ascii="Calibri" w:hAnsi="Calibri"/>
        </w:rPr>
        <w:t xml:space="preserve">igénybe </w:t>
      </w:r>
      <w:r w:rsidR="00C43A4E" w:rsidRPr="003378D6">
        <w:rPr>
          <w:rFonts w:ascii="Calibri" w:hAnsi="Calibri" w:cs="Times"/>
        </w:rPr>
        <w:t>alvállalkozót, valamint az általa alkalmasságának igazolására igénybe vett más szervezet</w:t>
      </w:r>
      <w:r w:rsidR="00C43A4E" w:rsidRPr="003378D6">
        <w:rPr>
          <w:rFonts w:ascii="Calibri" w:hAnsi="Calibri"/>
        </w:rPr>
        <w:t>et</w:t>
      </w:r>
      <w:r w:rsidR="00792B8B" w:rsidRPr="003378D6">
        <w:rPr>
          <w:rFonts w:ascii="Calibri" w:hAnsi="Calibri"/>
        </w:rPr>
        <w:t>,</w:t>
      </w:r>
      <w:r w:rsidR="00C43A4E" w:rsidRPr="003378D6">
        <w:rPr>
          <w:rFonts w:ascii="Calibri" w:hAnsi="Calibri"/>
        </w:rPr>
        <w:t xml:space="preserve"> akkor </w:t>
      </w:r>
      <w:r w:rsidR="0072246D">
        <w:rPr>
          <w:rFonts w:ascii="Calibri" w:hAnsi="Calibri"/>
        </w:rPr>
        <w:t>erről a jelentkezésében nyilatkoznia szükséges.</w:t>
      </w:r>
    </w:p>
    <w:p w14:paraId="7DBE0492" w14:textId="77777777" w:rsidR="0095435A" w:rsidRPr="003378D6" w:rsidRDefault="0095435A" w:rsidP="00647ED6">
      <w:pPr>
        <w:suppressAutoHyphens/>
        <w:ind w:left="567"/>
        <w:rPr>
          <w:rFonts w:ascii="Calibri" w:hAnsi="Calibri"/>
        </w:rPr>
      </w:pPr>
    </w:p>
    <w:p w14:paraId="7DC25277" w14:textId="77777777" w:rsidR="0008543A" w:rsidRPr="003378D6" w:rsidRDefault="009664CE" w:rsidP="005819D9">
      <w:pPr>
        <w:keepNext/>
        <w:numPr>
          <w:ilvl w:val="1"/>
          <w:numId w:val="29"/>
        </w:numPr>
        <w:tabs>
          <w:tab w:val="num" w:pos="705"/>
        </w:tabs>
        <w:spacing w:before="60" w:line="240" w:lineRule="exact"/>
        <w:ind w:left="987" w:hanging="987"/>
        <w:jc w:val="left"/>
        <w:rPr>
          <w:rFonts w:ascii="Calibri" w:hAnsi="Calibri"/>
          <w:u w:val="single"/>
        </w:rPr>
      </w:pPr>
      <w:r w:rsidRPr="003378D6">
        <w:rPr>
          <w:rFonts w:ascii="Calibri" w:hAnsi="Calibri"/>
          <w:u w:val="single"/>
        </w:rPr>
        <w:t>Pénzügyi - gazdasági alkalmasság</w:t>
      </w:r>
      <w:r w:rsidR="00E56B65" w:rsidRPr="003378D6">
        <w:rPr>
          <w:rFonts w:ascii="Calibri" w:hAnsi="Calibri"/>
          <w:u w:val="single"/>
        </w:rPr>
        <w:t xml:space="preserve"> fennállásáról szóló nyilatkozat</w:t>
      </w:r>
      <w:r w:rsidR="002E72DE" w:rsidRPr="003378D6">
        <w:rPr>
          <w:rFonts w:ascii="Calibri" w:hAnsi="Calibri"/>
          <w:u w:val="single"/>
        </w:rPr>
        <w:t xml:space="preserve"> (</w:t>
      </w:r>
      <w:r w:rsidR="00F15ADE" w:rsidRPr="003378D6">
        <w:rPr>
          <w:rFonts w:ascii="Calibri" w:hAnsi="Calibri"/>
          <w:u w:val="single"/>
        </w:rPr>
        <w:t>a jelentkezésben</w:t>
      </w:r>
      <w:r w:rsidR="002E72DE" w:rsidRPr="003378D6">
        <w:rPr>
          <w:rFonts w:ascii="Calibri" w:hAnsi="Calibri"/>
          <w:u w:val="single"/>
        </w:rPr>
        <w:t>)</w:t>
      </w:r>
      <w:r w:rsidRPr="003378D6">
        <w:rPr>
          <w:rFonts w:ascii="Calibri" w:hAnsi="Calibri"/>
          <w:u w:val="single"/>
        </w:rPr>
        <w:t xml:space="preserve"> </w:t>
      </w:r>
    </w:p>
    <w:p w14:paraId="22E2A222" w14:textId="77777777" w:rsidR="00410FBA" w:rsidRPr="003378D6" w:rsidRDefault="00410FBA">
      <w:pPr>
        <w:keepNext/>
        <w:spacing w:before="60" w:line="240" w:lineRule="exact"/>
        <w:ind w:left="987"/>
        <w:jc w:val="left"/>
        <w:rPr>
          <w:rFonts w:ascii="Calibri" w:hAnsi="Calibri"/>
          <w:u w:val="single"/>
        </w:rPr>
      </w:pPr>
    </w:p>
    <w:p w14:paraId="6B72B26A" w14:textId="19D7FEBB" w:rsidR="00410FBA" w:rsidRPr="003378D6" w:rsidRDefault="00CF6817" w:rsidP="006F2AFB">
      <w:pPr>
        <w:pStyle w:val="NormlWeb"/>
        <w:spacing w:before="0" w:beforeAutospacing="0" w:after="0" w:afterAutospacing="0"/>
        <w:ind w:left="709"/>
        <w:jc w:val="both"/>
        <w:rPr>
          <w:rFonts w:ascii="Calibri" w:hAnsi="Calibri"/>
        </w:rPr>
      </w:pPr>
      <w:r w:rsidRPr="003378D6">
        <w:rPr>
          <w:rFonts w:ascii="Calibri" w:hAnsi="Calibri"/>
        </w:rPr>
        <w:t xml:space="preserve">A gazdasági szereplő </w:t>
      </w:r>
      <w:r w:rsidR="000665F9" w:rsidRPr="003378D6">
        <w:rPr>
          <w:rFonts w:ascii="Calibri" w:hAnsi="Calibri"/>
        </w:rPr>
        <w:t xml:space="preserve">a jelentkezésben </w:t>
      </w:r>
      <w:r w:rsidRPr="003378D6">
        <w:rPr>
          <w:rFonts w:ascii="Calibri" w:hAnsi="Calibri"/>
        </w:rPr>
        <w:t>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69. §</w:t>
      </w:r>
      <w:r w:rsidR="00D04E3A">
        <w:rPr>
          <w:rFonts w:ascii="Calibri" w:hAnsi="Calibri"/>
        </w:rPr>
        <w:t>-a</w:t>
      </w:r>
      <w:r w:rsidRPr="003378D6">
        <w:rPr>
          <w:rFonts w:ascii="Calibri" w:hAnsi="Calibri"/>
        </w:rPr>
        <w:t xml:space="preserve"> szerinti felhívására köteles benyújtani [Kbt. 114. § (2) bekezdés].</w:t>
      </w:r>
    </w:p>
    <w:p w14:paraId="2A3371F6" w14:textId="77777777" w:rsidR="00CF6817" w:rsidRPr="003378D6" w:rsidRDefault="00CF6817" w:rsidP="00CF6817">
      <w:pPr>
        <w:pStyle w:val="NormlWeb"/>
        <w:spacing w:before="0" w:beforeAutospacing="0" w:after="0" w:afterAutospacing="0"/>
        <w:jc w:val="both"/>
        <w:rPr>
          <w:rFonts w:ascii="Calibri" w:hAnsi="Calibri"/>
        </w:rPr>
      </w:pPr>
    </w:p>
    <w:p w14:paraId="12A7C21C" w14:textId="77777777" w:rsidR="00410FBA" w:rsidRPr="003378D6" w:rsidRDefault="00465BDE" w:rsidP="006F2AFB">
      <w:pPr>
        <w:keepNext/>
        <w:spacing w:before="60" w:line="240" w:lineRule="exact"/>
        <w:ind w:left="709"/>
        <w:rPr>
          <w:rFonts w:ascii="Calibri" w:hAnsi="Calibri"/>
        </w:rPr>
      </w:pPr>
      <w:r w:rsidRPr="003378D6">
        <w:rPr>
          <w:rFonts w:ascii="Calibri" w:hAnsi="Calibri"/>
        </w:rPr>
        <w:t>A p</w:t>
      </w:r>
      <w:r w:rsidR="00CF6817" w:rsidRPr="003378D6">
        <w:rPr>
          <w:rFonts w:ascii="Calibri" w:hAnsi="Calibri"/>
        </w:rPr>
        <w:t>énzügyi - gazdasági alkalmasság</w:t>
      </w:r>
      <w:r w:rsidRPr="003378D6">
        <w:rPr>
          <w:rFonts w:ascii="Calibri" w:hAnsi="Calibri"/>
        </w:rPr>
        <w:t xml:space="preserve">ról a </w:t>
      </w:r>
      <w:r w:rsidRPr="003378D6">
        <w:rPr>
          <w:rFonts w:ascii="Calibri" w:hAnsi="Calibri"/>
          <w:b/>
        </w:rPr>
        <w:t>7.</w:t>
      </w:r>
      <w:r w:rsidRPr="003378D6">
        <w:rPr>
          <w:rFonts w:ascii="Calibri" w:hAnsi="Calibri"/>
        </w:rPr>
        <w:t xml:space="preserve"> </w:t>
      </w:r>
      <w:r w:rsidRPr="003378D6">
        <w:rPr>
          <w:rFonts w:ascii="Calibri" w:hAnsi="Calibri"/>
          <w:b/>
        </w:rPr>
        <w:t xml:space="preserve">számú melléklet </w:t>
      </w:r>
      <w:r w:rsidRPr="003378D6">
        <w:rPr>
          <w:rFonts w:ascii="Calibri" w:hAnsi="Calibri"/>
        </w:rPr>
        <w:t xml:space="preserve">szerinti </w:t>
      </w:r>
      <w:r w:rsidR="00CF6817" w:rsidRPr="003378D6">
        <w:rPr>
          <w:rFonts w:ascii="Calibri" w:hAnsi="Calibri"/>
        </w:rPr>
        <w:t>nyilatkoz</w:t>
      </w:r>
      <w:r w:rsidR="00DA4ACC" w:rsidRPr="003378D6">
        <w:rPr>
          <w:rFonts w:ascii="Calibri" w:hAnsi="Calibri"/>
        </w:rPr>
        <w:t xml:space="preserve">at </w:t>
      </w:r>
      <w:r w:rsidRPr="003378D6">
        <w:rPr>
          <w:rFonts w:ascii="Calibri" w:hAnsi="Calibri"/>
        </w:rPr>
        <w:t>benyújtása szükséges.</w:t>
      </w:r>
    </w:p>
    <w:p w14:paraId="48CE7A8C" w14:textId="77777777" w:rsidR="00C43A4E" w:rsidRPr="003378D6" w:rsidRDefault="00C43A4E" w:rsidP="00C43A4E">
      <w:pPr>
        <w:pStyle w:val="NormlWeb"/>
        <w:ind w:left="567"/>
        <w:jc w:val="both"/>
        <w:rPr>
          <w:rFonts w:ascii="Calibri" w:hAnsi="Calibri" w:cs="Times"/>
        </w:rPr>
      </w:pPr>
      <w:r w:rsidRPr="003378D6">
        <w:rPr>
          <w:rFonts w:ascii="Calibri" w:hAnsi="Calibri"/>
          <w:szCs w:val="20"/>
        </w:rPr>
        <w:t xml:space="preserve">Az előírt alkalmassági követelményeknek közös </w:t>
      </w:r>
      <w:r w:rsidR="0038767D" w:rsidRPr="003378D6">
        <w:rPr>
          <w:rFonts w:ascii="Calibri" w:hAnsi="Calibri"/>
          <w:szCs w:val="20"/>
        </w:rPr>
        <w:t>jelentkezők</w:t>
      </w:r>
      <w:r w:rsidRPr="003378D6">
        <w:rPr>
          <w:rFonts w:ascii="Calibri" w:hAnsi="Calibri"/>
          <w:szCs w:val="20"/>
        </w:rPr>
        <w:t xml:space="preserve"> együttesen</w:t>
      </w:r>
      <w:r w:rsidRPr="003378D6">
        <w:rPr>
          <w:rFonts w:ascii="Calibri" w:hAnsi="Calibri" w:cs="Times"/>
        </w:rPr>
        <w:t xml:space="preserve"> is megfelelhetnek, illetve azon követelményeknek, amelyek értelemszerűen kizárólag egyenként vonatkoztathatóak a gazdasági szereplőkre, elegendő, ha közülük egy felel meg.</w:t>
      </w:r>
    </w:p>
    <w:p w14:paraId="3440268D" w14:textId="77777777" w:rsidR="00B101EA" w:rsidRPr="003378D6" w:rsidRDefault="00C43A4E" w:rsidP="00C43A4E">
      <w:pPr>
        <w:pStyle w:val="NormlWeb"/>
        <w:ind w:left="567"/>
        <w:jc w:val="both"/>
        <w:rPr>
          <w:rFonts w:ascii="Calibri" w:hAnsi="Calibri" w:cs="Times"/>
        </w:rPr>
      </w:pPr>
      <w:r w:rsidRPr="003378D6">
        <w:rPr>
          <w:rFonts w:ascii="Calibri" w:hAnsi="Calibri" w:cs="Times"/>
        </w:rPr>
        <w:t xml:space="preserve">Az előírt alkalmassági követelményeknek </w:t>
      </w:r>
      <w:r w:rsidR="0038767D" w:rsidRPr="003378D6">
        <w:rPr>
          <w:rFonts w:ascii="Calibri" w:hAnsi="Calibri" w:cs="Times"/>
        </w:rPr>
        <w:t>jelentkező</w:t>
      </w:r>
      <w:r w:rsidRPr="003378D6">
        <w:rPr>
          <w:rFonts w:ascii="Calibri" w:hAnsi="Calibri" w:cs="Times"/>
        </w:rPr>
        <w:t xml:space="preserve"> bármely más szervezet (vagy személy) kapacitására támaszkodva is megfelelhet, a közöttük fennálló kapcsolat jogi jellegétől függetlenül. </w:t>
      </w:r>
    </w:p>
    <w:p w14:paraId="1C13B2F6" w14:textId="77777777" w:rsidR="00B101EA" w:rsidRPr="003378D6" w:rsidRDefault="00C43A4E" w:rsidP="00C43A4E">
      <w:pPr>
        <w:pStyle w:val="NormlWeb"/>
        <w:ind w:left="567"/>
        <w:jc w:val="both"/>
        <w:rPr>
          <w:rFonts w:ascii="Calibri" w:hAnsi="Calibri" w:cs="Times"/>
        </w:rPr>
      </w:pPr>
      <w:r w:rsidRPr="003378D6">
        <w:rPr>
          <w:rFonts w:ascii="Calibri" w:hAnsi="Calibri" w:cs="Times"/>
        </w:rPr>
        <w:t xml:space="preserve">Ebben az esetben meg kell jelölni </w:t>
      </w:r>
      <w:r w:rsidR="0038767D" w:rsidRPr="003378D6">
        <w:rPr>
          <w:rFonts w:ascii="Calibri" w:hAnsi="Calibri" w:cs="Times"/>
        </w:rPr>
        <w:t xml:space="preserve">a jelentkezésben </w:t>
      </w:r>
      <w:r w:rsidRPr="003378D6">
        <w:rPr>
          <w:rFonts w:ascii="Calibri" w:hAnsi="Calibri" w:cs="Times"/>
        </w:rPr>
        <w:t xml:space="preserve">ezt a szervezetet és az eljárást megindító felhívás vonatkozó pontjának megjelölésével azon alkalmassági követelményt (követelményeket), melynek igazolása érdekében </w:t>
      </w:r>
      <w:r w:rsidR="00D61C5B" w:rsidRPr="003378D6">
        <w:rPr>
          <w:rFonts w:ascii="Calibri" w:hAnsi="Calibri" w:cs="Times"/>
        </w:rPr>
        <w:t>jelentkezésben</w:t>
      </w:r>
      <w:r w:rsidRPr="003378D6">
        <w:rPr>
          <w:rFonts w:ascii="Calibri" w:hAnsi="Calibri" w:cs="Times"/>
        </w:rPr>
        <w:t xml:space="preserve"> ezen szervezet erőforrására </w:t>
      </w:r>
      <w:r w:rsidR="00F43E73" w:rsidRPr="003378D6">
        <w:rPr>
          <w:rFonts w:ascii="Calibri" w:hAnsi="Calibri" w:cs="Times"/>
        </w:rPr>
        <w:t xml:space="preserve">vagy arra </w:t>
      </w:r>
      <w:r w:rsidRPr="003378D6">
        <w:rPr>
          <w:rFonts w:ascii="Calibri" w:hAnsi="Calibri" w:cs="Times"/>
        </w:rPr>
        <w:t xml:space="preserve">is támaszkodik. </w:t>
      </w:r>
    </w:p>
    <w:p w14:paraId="3AC542A3" w14:textId="77777777" w:rsidR="00C43A4E" w:rsidRPr="003378D6" w:rsidRDefault="00F452F9" w:rsidP="00C43A4E">
      <w:pPr>
        <w:pStyle w:val="NormlWeb"/>
        <w:ind w:left="567"/>
        <w:jc w:val="both"/>
        <w:rPr>
          <w:rFonts w:ascii="Calibri" w:hAnsi="Calibri" w:cs="Times"/>
        </w:rPr>
      </w:pPr>
      <w:r w:rsidRPr="003378D6">
        <w:rPr>
          <w:rFonts w:ascii="Calibri" w:hAnsi="Calibri" w:cs="Times"/>
        </w:rPr>
        <w:t xml:space="preserve">Ebben az esetben </w:t>
      </w:r>
      <w:r w:rsidR="00E46931" w:rsidRPr="003378D6">
        <w:rPr>
          <w:rFonts w:ascii="Calibri" w:hAnsi="Calibri" w:cs="Times"/>
        </w:rPr>
        <w:t>a jelentkezésben</w:t>
      </w:r>
      <w:r w:rsidR="00711BA1" w:rsidRPr="003378D6">
        <w:rPr>
          <w:rFonts w:ascii="Calibri" w:hAnsi="Calibri" w:cs="Times"/>
        </w:rPr>
        <w:t xml:space="preserve"> be kell nyújtani a</w:t>
      </w:r>
      <w:r w:rsidR="00C43A4E" w:rsidRPr="003378D6">
        <w:rPr>
          <w:rFonts w:ascii="Calibri" w:hAnsi="Calibri" w:cs="Times"/>
        </w:rPr>
        <w:t xml:space="preserve"> kapacitásait rendelkezésre bocsátó szervezet</w:t>
      </w:r>
      <w:r w:rsidR="00711BA1" w:rsidRPr="003378D6">
        <w:rPr>
          <w:rFonts w:ascii="Calibri" w:hAnsi="Calibri" w:cs="Times"/>
        </w:rPr>
        <w:t xml:space="preserve"> részéről az adott, a kapacitást rendelkezésre bocsátó szervezet által igazolt alkalmassági követelményeknek való megfelelésről szóló nyilatkozatot. </w:t>
      </w:r>
      <w:r w:rsidR="00224E77" w:rsidRPr="003378D6">
        <w:rPr>
          <w:rFonts w:ascii="Calibri" w:hAnsi="Calibri" w:cs="Times"/>
        </w:rPr>
        <w:t xml:space="preserve">Jelen nyilatkozat mintáját a dokumentáció </w:t>
      </w:r>
      <w:r w:rsidR="00EC575F" w:rsidRPr="003378D6">
        <w:rPr>
          <w:rFonts w:ascii="Calibri" w:hAnsi="Calibri" w:cs="Times"/>
          <w:b/>
        </w:rPr>
        <w:t>8</w:t>
      </w:r>
      <w:r w:rsidR="00BD6C21" w:rsidRPr="003378D6">
        <w:rPr>
          <w:rFonts w:ascii="Calibri" w:hAnsi="Calibri" w:cs="Times"/>
          <w:b/>
        </w:rPr>
        <w:t>.</w:t>
      </w:r>
      <w:r w:rsidR="00DB6E94" w:rsidRPr="003378D6">
        <w:rPr>
          <w:rFonts w:ascii="Calibri" w:hAnsi="Calibri" w:cs="Times"/>
          <w:b/>
        </w:rPr>
        <w:t xml:space="preserve"> számú melléklete</w:t>
      </w:r>
      <w:r w:rsidR="00224E77" w:rsidRPr="003378D6">
        <w:rPr>
          <w:rFonts w:ascii="Calibri" w:hAnsi="Calibri" w:cs="Times"/>
        </w:rPr>
        <w:t xml:space="preserve"> tartalmazza.</w:t>
      </w:r>
      <w:r w:rsidR="00EB7F26" w:rsidRPr="003378D6">
        <w:rPr>
          <w:rFonts w:ascii="Calibri" w:hAnsi="Calibri"/>
        </w:rPr>
        <w:t xml:space="preserve"> </w:t>
      </w:r>
      <w:r w:rsidR="00EB7F26" w:rsidRPr="003378D6">
        <w:rPr>
          <w:rFonts w:ascii="Calibri" w:hAnsi="Calibri" w:cs="Times"/>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3C9A34B1" w14:textId="48B0A2D9" w:rsidR="00BF77B4" w:rsidRPr="003378D6" w:rsidRDefault="00EB005E" w:rsidP="007B577E">
      <w:pPr>
        <w:pStyle w:val="NormlWeb"/>
        <w:numPr>
          <w:ilvl w:val="1"/>
          <w:numId w:val="29"/>
        </w:numPr>
        <w:spacing w:line="240" w:lineRule="exact"/>
        <w:rPr>
          <w:rFonts w:ascii="Calibri" w:hAnsi="Calibri" w:cs="Times"/>
          <w:u w:val="single"/>
        </w:rPr>
      </w:pPr>
      <w:r w:rsidRPr="003378D6">
        <w:rPr>
          <w:rFonts w:ascii="Calibri" w:hAnsi="Calibri" w:cs="Times"/>
        </w:rPr>
        <w:t xml:space="preserve"> </w:t>
      </w:r>
      <w:r w:rsidR="00DB6E94" w:rsidRPr="003378D6">
        <w:rPr>
          <w:rFonts w:ascii="Calibri" w:hAnsi="Calibri" w:cs="Times"/>
          <w:u w:val="single"/>
        </w:rPr>
        <w:t>Műszaki-</w:t>
      </w:r>
      <w:r w:rsidR="009948AA" w:rsidRPr="003378D6">
        <w:rPr>
          <w:rFonts w:ascii="Calibri" w:hAnsi="Calibri" w:cs="Times"/>
          <w:u w:val="single"/>
        </w:rPr>
        <w:t>s</w:t>
      </w:r>
      <w:r w:rsidR="00DB6E94" w:rsidRPr="003378D6">
        <w:rPr>
          <w:rFonts w:ascii="Calibri" w:hAnsi="Calibri" w:cs="Times"/>
          <w:u w:val="single"/>
        </w:rPr>
        <w:t xml:space="preserve">zakmai alkalmasság </w:t>
      </w:r>
      <w:r w:rsidR="00BF77B4" w:rsidRPr="003378D6">
        <w:rPr>
          <w:rFonts w:ascii="Calibri" w:hAnsi="Calibri" w:cs="Times"/>
          <w:u w:val="single"/>
        </w:rPr>
        <w:t>fennállásáról szóló nyilatkoza</w:t>
      </w:r>
      <w:r w:rsidR="00AF7703" w:rsidRPr="003378D6">
        <w:rPr>
          <w:rFonts w:ascii="Calibri" w:hAnsi="Calibri" w:cs="Times"/>
          <w:u w:val="single"/>
        </w:rPr>
        <w:t>t (</w:t>
      </w:r>
      <w:r w:rsidR="008337DE" w:rsidRPr="003378D6">
        <w:rPr>
          <w:rFonts w:ascii="Calibri" w:hAnsi="Calibri" w:cs="Times"/>
          <w:u w:val="single"/>
        </w:rPr>
        <w:t>a jelentkezésben</w:t>
      </w:r>
      <w:r w:rsidR="00AF7703" w:rsidRPr="003378D6">
        <w:rPr>
          <w:rFonts w:ascii="Calibri" w:hAnsi="Calibri" w:cs="Times"/>
          <w:u w:val="single"/>
        </w:rPr>
        <w:t>)</w:t>
      </w:r>
      <w:r w:rsidR="00BF77B4" w:rsidRPr="003378D6">
        <w:rPr>
          <w:rFonts w:ascii="Calibri" w:hAnsi="Calibri"/>
        </w:rPr>
        <w:t xml:space="preserve"> </w:t>
      </w:r>
    </w:p>
    <w:p w14:paraId="02E43D1A" w14:textId="77777777" w:rsidR="00410FBA" w:rsidRPr="003378D6" w:rsidRDefault="00BF77B4" w:rsidP="0069645D">
      <w:pPr>
        <w:pStyle w:val="NormlWeb"/>
        <w:ind w:left="567"/>
        <w:jc w:val="both"/>
        <w:rPr>
          <w:rFonts w:ascii="Calibri" w:hAnsi="Calibri" w:cs="Times"/>
        </w:rPr>
      </w:pPr>
      <w:r w:rsidRPr="003378D6">
        <w:rPr>
          <w:rFonts w:ascii="Calibri" w:hAnsi="Calibri" w:cs="Times"/>
        </w:rPr>
        <w:t xml:space="preserve">A gazdasági szereplő </w:t>
      </w:r>
      <w:r w:rsidR="008337DE" w:rsidRPr="003378D6">
        <w:rPr>
          <w:rFonts w:ascii="Calibri" w:hAnsi="Calibri" w:cs="Times"/>
        </w:rPr>
        <w:t>a jelentkezésben</w:t>
      </w:r>
      <w:r w:rsidRPr="003378D6">
        <w:rPr>
          <w:rFonts w:ascii="Calibri" w:hAnsi="Calibri" w:cs="Times"/>
        </w:rPr>
        <w:t xml:space="preserve"> csupán arról köteles nyilatkozni, hogy az általa igazolni kívánt alkalmassági követelmények teljesülnek, az alkalmassági követelmények teljesítésére vonatkozó részletes adatokat nem köteles megadni. 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69. §-a szerinti felhívására köteles benyújtani [Kbt. 114. § (2) bekezdés].</w:t>
      </w:r>
    </w:p>
    <w:p w14:paraId="0908B6E9" w14:textId="77777777" w:rsidR="00465BDE" w:rsidRPr="003378D6" w:rsidRDefault="009948AA" w:rsidP="007B577E">
      <w:pPr>
        <w:keepNext/>
        <w:spacing w:before="60" w:line="240" w:lineRule="exact"/>
        <w:ind w:left="567"/>
        <w:rPr>
          <w:rFonts w:ascii="Calibri" w:hAnsi="Calibri"/>
        </w:rPr>
      </w:pPr>
      <w:r w:rsidRPr="003378D6">
        <w:rPr>
          <w:rFonts w:ascii="Calibri" w:hAnsi="Calibri" w:cs="Times"/>
        </w:rPr>
        <w:t>Műszaki-</w:t>
      </w:r>
      <w:r w:rsidR="00BF77B4" w:rsidRPr="003378D6">
        <w:rPr>
          <w:rFonts w:ascii="Calibri" w:hAnsi="Calibri" w:cs="Times"/>
        </w:rPr>
        <w:t xml:space="preserve">szakmai alkalmasság fennállásáról </w:t>
      </w:r>
      <w:r w:rsidR="00465BDE" w:rsidRPr="003378D6">
        <w:rPr>
          <w:rFonts w:ascii="Calibri" w:hAnsi="Calibri"/>
        </w:rPr>
        <w:t xml:space="preserve">a </w:t>
      </w:r>
      <w:r w:rsidR="00465BDE" w:rsidRPr="003378D6">
        <w:rPr>
          <w:rFonts w:ascii="Calibri" w:hAnsi="Calibri"/>
          <w:b/>
        </w:rPr>
        <w:t>7.</w:t>
      </w:r>
      <w:r w:rsidR="00465BDE" w:rsidRPr="003378D6">
        <w:rPr>
          <w:rFonts w:ascii="Calibri" w:hAnsi="Calibri"/>
        </w:rPr>
        <w:t xml:space="preserve"> </w:t>
      </w:r>
      <w:r w:rsidR="00465BDE" w:rsidRPr="003378D6">
        <w:rPr>
          <w:rFonts w:ascii="Calibri" w:hAnsi="Calibri"/>
          <w:b/>
        </w:rPr>
        <w:t xml:space="preserve">számú melléklet </w:t>
      </w:r>
      <w:r w:rsidR="00465BDE" w:rsidRPr="003378D6">
        <w:rPr>
          <w:rFonts w:ascii="Calibri" w:hAnsi="Calibri"/>
        </w:rPr>
        <w:t>szerinti nyilatkozat benyújtása szükséges.</w:t>
      </w:r>
    </w:p>
    <w:p w14:paraId="2E5DBF6C" w14:textId="77777777" w:rsidR="00B83841" w:rsidRPr="003378D6" w:rsidRDefault="00031AD5" w:rsidP="0069645D">
      <w:pPr>
        <w:pStyle w:val="NormlWeb"/>
        <w:ind w:left="567"/>
        <w:jc w:val="both"/>
        <w:rPr>
          <w:rFonts w:ascii="Calibri" w:hAnsi="Calibri" w:cs="Times"/>
        </w:rPr>
      </w:pPr>
      <w:r w:rsidRPr="003378D6">
        <w:rPr>
          <w:rFonts w:ascii="Calibri" w:hAnsi="Calibri" w:cs="Times"/>
        </w:rPr>
        <w:t xml:space="preserve">Az előírt alkalmassági követelményeknek a közös </w:t>
      </w:r>
      <w:r w:rsidR="00E94388" w:rsidRPr="003378D6">
        <w:rPr>
          <w:rFonts w:ascii="Calibri" w:hAnsi="Calibri" w:cs="Times"/>
        </w:rPr>
        <w:t>jelentkezők</w:t>
      </w:r>
      <w:r w:rsidRPr="003378D6">
        <w:rPr>
          <w:rFonts w:ascii="Calibri" w:hAnsi="Calibri" w:cs="Times"/>
        </w:rPr>
        <w:t xml:space="preserve"> együttesen is megfelelhetnek.</w:t>
      </w:r>
    </w:p>
    <w:p w14:paraId="5D85543C" w14:textId="77777777" w:rsidR="00031AD5" w:rsidRDefault="00031AD5" w:rsidP="003378D6">
      <w:pPr>
        <w:pStyle w:val="NormlWeb"/>
        <w:ind w:left="567"/>
        <w:jc w:val="both"/>
        <w:rPr>
          <w:rFonts w:ascii="Calibri" w:hAnsi="Calibri" w:cs="Times"/>
        </w:rPr>
      </w:pPr>
      <w:r w:rsidRPr="003378D6">
        <w:rPr>
          <w:rFonts w:ascii="Calibri" w:hAnsi="Calibri" w:cs="Times"/>
        </w:rPr>
        <w:t xml:space="preserve">Az előírt alkalmassági követelményeknek </w:t>
      </w:r>
      <w:r w:rsidR="00E94388" w:rsidRPr="003378D6">
        <w:rPr>
          <w:rFonts w:ascii="Calibri" w:hAnsi="Calibri" w:cs="Times"/>
        </w:rPr>
        <w:t xml:space="preserve">jelentkező </w:t>
      </w:r>
      <w:r w:rsidRPr="003378D6">
        <w:rPr>
          <w:rFonts w:ascii="Calibri" w:hAnsi="Calibri" w:cs="Times"/>
        </w:rPr>
        <w:t xml:space="preserve">bármely más szervezet (vagy személy) kapacitására támaszkodva is megfelelhet, a közöttük fennálló kapcsolat jogi jellegétől függetlenül. Ebben az esetben meg kell jelölni </w:t>
      </w:r>
      <w:r w:rsidR="002B37A8" w:rsidRPr="003378D6">
        <w:rPr>
          <w:rFonts w:ascii="Calibri" w:hAnsi="Calibri" w:cs="Times"/>
        </w:rPr>
        <w:t>a jelentkezésben</w:t>
      </w:r>
      <w:r w:rsidRPr="003378D6">
        <w:rPr>
          <w:rFonts w:ascii="Calibri" w:hAnsi="Calibri" w:cs="Times"/>
        </w:rPr>
        <w:t xml:space="preserve"> ezt a szervezetet és az eljárást megindító felhívás vonatkozó pontjának megjelölésével azon alkalmassági követelményt (követelményeket), melynek igazolása érdekében </w:t>
      </w:r>
      <w:r w:rsidR="002B37A8" w:rsidRPr="003378D6">
        <w:rPr>
          <w:rFonts w:ascii="Calibri" w:hAnsi="Calibri" w:cs="Times"/>
        </w:rPr>
        <w:t>jelentkező</w:t>
      </w:r>
      <w:r w:rsidRPr="003378D6">
        <w:rPr>
          <w:rFonts w:ascii="Calibri" w:hAnsi="Calibri" w:cs="Times"/>
        </w:rPr>
        <w:t xml:space="preserve"> ezen szervezet erőforrására</w:t>
      </w:r>
      <w:r w:rsidR="00B93464" w:rsidRPr="003378D6">
        <w:rPr>
          <w:rFonts w:ascii="Calibri" w:hAnsi="Calibri" w:cs="Times"/>
        </w:rPr>
        <w:t xml:space="preserve"> vagy arra is támaszkodik. Ebben az esetben </w:t>
      </w:r>
      <w:r w:rsidR="002B37A8" w:rsidRPr="003378D6">
        <w:rPr>
          <w:rFonts w:ascii="Calibri" w:hAnsi="Calibri" w:cs="Times"/>
        </w:rPr>
        <w:t>a jelentkezésben</w:t>
      </w:r>
      <w:r w:rsidR="00B93464" w:rsidRPr="003378D6">
        <w:rPr>
          <w:rFonts w:ascii="Calibri" w:hAnsi="Calibri" w:cs="Times"/>
        </w:rPr>
        <w:t xml:space="preserve"> be kell nyújtani a kapacitásait rendelkezésre bocsátó szervezet részéről az adott, a kapacitást rendelkezésre bocsátó szervezet által igazolt alkalmassági követelményeknek való megfelelésről szóló nyilatkozatot</w:t>
      </w:r>
      <w:r w:rsidR="00224E77" w:rsidRPr="003378D6">
        <w:rPr>
          <w:rFonts w:ascii="Calibri" w:hAnsi="Calibri" w:cs="Times"/>
        </w:rPr>
        <w:t>.</w:t>
      </w:r>
      <w:r w:rsidRPr="003378D6">
        <w:rPr>
          <w:rFonts w:ascii="Calibri" w:hAnsi="Calibri" w:cs="Times"/>
        </w:rPr>
        <w:t xml:space="preserve"> </w:t>
      </w:r>
      <w:r w:rsidR="00B05BDE" w:rsidRPr="00283F49">
        <w:rPr>
          <w:rFonts w:ascii="Calibri" w:hAnsi="Calibri" w:cs="Times"/>
          <w:b/>
        </w:rPr>
        <w:t>A jelentkezésben továbbá csatolni kell</w:t>
      </w:r>
      <w:r w:rsidR="00B93464" w:rsidRPr="003378D6">
        <w:rPr>
          <w:rFonts w:ascii="Calibri" w:hAnsi="Calibri" w:cs="Times"/>
        </w:rPr>
        <w:t xml:space="preserve"> a</w:t>
      </w:r>
      <w:r w:rsidRPr="003378D6">
        <w:rPr>
          <w:rFonts w:ascii="Calibri" w:hAnsi="Calibri" w:cs="Times"/>
        </w:rPr>
        <w:t xml:space="preserve"> kapacitásait rendelkezésre bocsátó szervezet </w:t>
      </w:r>
      <w:r w:rsidR="00B93464" w:rsidRPr="003378D6">
        <w:rPr>
          <w:rFonts w:ascii="Calibri" w:hAnsi="Calibri" w:cs="Times"/>
        </w:rPr>
        <w:t xml:space="preserve">olyan szerződéses, vagy előszerződésben vállalt kötelezettségvállalását tartalmazó okiratot, amely alátámasztja, hogy </w:t>
      </w:r>
      <w:r w:rsidRPr="003378D6">
        <w:rPr>
          <w:rFonts w:ascii="Calibri" w:hAnsi="Calibri" w:cs="Times"/>
        </w:rPr>
        <w:t>a szerződés teljesítéséhez szükséges erőforrások rendelkezésre állnak majd a szerződés teljesítésének időtartama alatt.</w:t>
      </w:r>
    </w:p>
    <w:p w14:paraId="5EFD73B9" w14:textId="77777777" w:rsidR="0072246D" w:rsidRPr="00202875" w:rsidRDefault="00B05BDE" w:rsidP="003378D6">
      <w:pPr>
        <w:pStyle w:val="NormlWeb"/>
        <w:ind w:left="567"/>
        <w:jc w:val="both"/>
        <w:rPr>
          <w:rFonts w:ascii="Calibri" w:hAnsi="Calibri" w:cs="Times"/>
        </w:rPr>
      </w:pPr>
      <w:r w:rsidRPr="00283F49">
        <w:rPr>
          <w:rFonts w:ascii="Calibri" w:hAnsi="Calibri" w:cs="Times"/>
        </w:rPr>
        <w:t>A Kbt. 65. § (9) bekezdés alapján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w:t>
      </w:r>
    </w:p>
    <w:p w14:paraId="3C4D7459" w14:textId="77777777" w:rsidR="002E72DE" w:rsidRDefault="002E72DE" w:rsidP="005819D9">
      <w:pPr>
        <w:numPr>
          <w:ilvl w:val="1"/>
          <w:numId w:val="29"/>
        </w:numPr>
        <w:tabs>
          <w:tab w:val="num" w:pos="705"/>
        </w:tabs>
        <w:spacing w:before="60" w:line="240" w:lineRule="exact"/>
        <w:ind w:hanging="989"/>
        <w:jc w:val="left"/>
        <w:rPr>
          <w:rFonts w:ascii="Calibri" w:hAnsi="Calibri"/>
          <w:u w:val="single"/>
        </w:rPr>
      </w:pPr>
      <w:r w:rsidRPr="003378D6">
        <w:rPr>
          <w:rFonts w:ascii="Calibri" w:hAnsi="Calibri"/>
          <w:u w:val="single"/>
        </w:rPr>
        <w:t>Aláírási címpéldány/minta, meghatalmazás</w:t>
      </w:r>
    </w:p>
    <w:p w14:paraId="49874B69" w14:textId="77777777" w:rsidR="00A5314C" w:rsidRPr="003378D6" w:rsidRDefault="00A5314C" w:rsidP="00A5314C">
      <w:pPr>
        <w:spacing w:before="60" w:line="240" w:lineRule="exact"/>
        <w:ind w:left="720"/>
        <w:jc w:val="left"/>
        <w:rPr>
          <w:rFonts w:ascii="Calibri" w:hAnsi="Calibri"/>
          <w:u w:val="single"/>
        </w:rPr>
      </w:pPr>
    </w:p>
    <w:p w14:paraId="027542A4" w14:textId="77777777" w:rsidR="002E72DE" w:rsidRPr="003378D6" w:rsidRDefault="002E72DE" w:rsidP="002E72DE">
      <w:pPr>
        <w:spacing w:before="60" w:line="240" w:lineRule="exact"/>
        <w:jc w:val="left"/>
        <w:rPr>
          <w:rFonts w:ascii="Calibri" w:hAnsi="Calibri"/>
          <w:u w:val="single"/>
        </w:rPr>
      </w:pPr>
    </w:p>
    <w:p w14:paraId="6AD6319F" w14:textId="77777777" w:rsidR="00BB7E0F" w:rsidRPr="00BB7E0F" w:rsidRDefault="00367DCC" w:rsidP="00BB7E0F">
      <w:pPr>
        <w:autoSpaceDE w:val="0"/>
        <w:autoSpaceDN w:val="0"/>
        <w:adjustRightInd w:val="0"/>
        <w:ind w:left="567"/>
        <w:rPr>
          <w:rFonts w:asciiTheme="minorHAnsi" w:hAnsiTheme="minorHAnsi"/>
          <w:szCs w:val="24"/>
          <w:lang w:eastAsia="en-US"/>
        </w:rPr>
      </w:pPr>
      <w:r w:rsidRPr="003378D6">
        <w:rPr>
          <w:rFonts w:ascii="Calibri" w:hAnsi="Calibri"/>
          <w:snapToGrid w:val="0"/>
        </w:rPr>
        <w:t>A jelentkező</w:t>
      </w:r>
      <w:r w:rsidR="002E72DE" w:rsidRPr="003378D6">
        <w:rPr>
          <w:rFonts w:ascii="Calibri" w:hAnsi="Calibri"/>
          <w:snapToGrid w:val="0"/>
        </w:rPr>
        <w:t xml:space="preserve">, </w:t>
      </w:r>
      <w:r w:rsidR="002E72DE" w:rsidRPr="003378D6">
        <w:rPr>
          <w:rFonts w:ascii="Calibri" w:hAnsi="Calibri"/>
        </w:rPr>
        <w:t>alvállalkozója és az alkalmasság igazolásában résztvevő más szervezet</w:t>
      </w:r>
      <w:r w:rsidR="002E72DE" w:rsidRPr="003378D6" w:rsidDel="00C43A4E">
        <w:rPr>
          <w:rFonts w:ascii="Calibri" w:hAnsi="Calibri"/>
        </w:rPr>
        <w:t xml:space="preserve"> </w:t>
      </w:r>
      <w:r w:rsidR="002E72DE" w:rsidRPr="003378D6">
        <w:rPr>
          <w:rFonts w:ascii="Calibri" w:hAnsi="Calibri"/>
        </w:rPr>
        <w:t xml:space="preserve">részéről </w:t>
      </w:r>
      <w:r w:rsidR="002E72DE" w:rsidRPr="003378D6">
        <w:rPr>
          <w:rFonts w:ascii="Calibri" w:hAnsi="Calibri"/>
          <w:snapToGrid w:val="0"/>
        </w:rPr>
        <w:t xml:space="preserve">egyszerű másolatban benyújtandó azoknak a cégjegyzésre jogosult személyeknek aláírási címpéldánya/mintája, akik </w:t>
      </w:r>
      <w:r w:rsidRPr="003378D6">
        <w:rPr>
          <w:rFonts w:ascii="Calibri" w:hAnsi="Calibri"/>
        </w:rPr>
        <w:t>a jelentkezést</w:t>
      </w:r>
      <w:r w:rsidR="002E72DE" w:rsidRPr="003378D6">
        <w:rPr>
          <w:rFonts w:ascii="Calibri" w:hAnsi="Calibri"/>
        </w:rPr>
        <w:t xml:space="preserve"> aláírják, </w:t>
      </w:r>
      <w:r w:rsidRPr="003378D6">
        <w:rPr>
          <w:rFonts w:ascii="Calibri" w:hAnsi="Calibri"/>
        </w:rPr>
        <w:t>a jelentkezésben</w:t>
      </w:r>
      <w:r w:rsidR="002E72DE" w:rsidRPr="003378D6">
        <w:rPr>
          <w:rFonts w:ascii="Calibri" w:hAnsi="Calibri"/>
        </w:rPr>
        <w:t xml:space="preserve"> szereplő egy dokumentumot </w:t>
      </w:r>
      <w:r w:rsidR="002E72DE" w:rsidRPr="003378D6">
        <w:rPr>
          <w:rFonts w:ascii="Calibri" w:hAnsi="Calibri"/>
          <w:snapToGrid w:val="0"/>
        </w:rPr>
        <w:t>aláírnak, vagy meghatalmazást adtak az aláírásra.</w:t>
      </w:r>
      <w:r w:rsidR="00BB7E0F">
        <w:rPr>
          <w:rFonts w:ascii="Calibri" w:hAnsi="Calibri"/>
          <w:snapToGrid w:val="0"/>
        </w:rPr>
        <w:t xml:space="preserve"> </w:t>
      </w:r>
      <w:r w:rsidR="00BB7E0F" w:rsidRPr="00BB7E0F">
        <w:rPr>
          <w:rFonts w:asciiTheme="minorHAnsi" w:hAnsiTheme="minorHAnsi"/>
          <w:szCs w:val="24"/>
          <w:lang w:eastAsia="en-US"/>
        </w:rPr>
        <w:t>A cégkivonatban (vagy cégmásolatban) nem szereplő kötelezettségvállaló(k)/nyilatkozattevők esetében az erre vonatkozó, a meghatalmazott aláírását is tartalmazó írásos meghatalmazás példánya csatolandó.</w:t>
      </w:r>
    </w:p>
    <w:p w14:paraId="678A4BEB" w14:textId="521E2DF7" w:rsidR="00281818" w:rsidRPr="003378D6" w:rsidRDefault="00281818" w:rsidP="007B577E">
      <w:pPr>
        <w:pStyle w:val="Listaszerbekezds"/>
        <w:ind w:left="567"/>
        <w:rPr>
          <w:rFonts w:ascii="Calibri" w:hAnsi="Calibri"/>
          <w:snapToGrid w:val="0"/>
        </w:rPr>
      </w:pPr>
    </w:p>
    <w:p w14:paraId="3F8F5502" w14:textId="77777777" w:rsidR="00281818" w:rsidRPr="003378D6" w:rsidRDefault="00281818" w:rsidP="00281818">
      <w:pPr>
        <w:pStyle w:val="Listaszerbekezds"/>
        <w:ind w:left="-142"/>
        <w:rPr>
          <w:rFonts w:ascii="Calibri" w:hAnsi="Calibri"/>
          <w:snapToGrid w:val="0"/>
        </w:rPr>
      </w:pPr>
    </w:p>
    <w:p w14:paraId="78BD0803" w14:textId="6664E46B" w:rsidR="00281818" w:rsidRPr="003378D6" w:rsidRDefault="00A5314C" w:rsidP="00281818">
      <w:pPr>
        <w:pStyle w:val="Listaszerbekezds"/>
        <w:ind w:left="-284"/>
        <w:rPr>
          <w:rFonts w:ascii="Calibri" w:hAnsi="Calibri"/>
          <w:snapToGrid w:val="0"/>
        </w:rPr>
      </w:pPr>
      <w:r>
        <w:rPr>
          <w:rFonts w:ascii="Calibri" w:hAnsi="Calibri"/>
          <w:snapToGrid w:val="0"/>
        </w:rPr>
        <w:t>10</w:t>
      </w:r>
      <w:r w:rsidR="00546984">
        <w:rPr>
          <w:rFonts w:ascii="Calibri" w:hAnsi="Calibri"/>
          <w:snapToGrid w:val="0"/>
        </w:rPr>
        <w:t>.9.</w:t>
      </w:r>
      <w:r w:rsidR="00281818" w:rsidRPr="003378D6">
        <w:rPr>
          <w:rFonts w:ascii="Calibri" w:hAnsi="Calibri"/>
          <w:snapToGrid w:val="0"/>
        </w:rPr>
        <w:tab/>
      </w:r>
      <w:r w:rsidR="00281818" w:rsidRPr="003378D6">
        <w:rPr>
          <w:rFonts w:ascii="Calibri" w:hAnsi="Calibri"/>
          <w:snapToGrid w:val="0"/>
          <w:u w:val="single"/>
        </w:rPr>
        <w:t>Részvételre jelentkezés elektronikus adathordozón</w:t>
      </w:r>
    </w:p>
    <w:p w14:paraId="06E95693" w14:textId="77777777" w:rsidR="00281818" w:rsidRPr="003378D6" w:rsidRDefault="00281818" w:rsidP="00281818">
      <w:pPr>
        <w:pStyle w:val="Listaszerbekezds"/>
        <w:ind w:left="-142"/>
        <w:rPr>
          <w:rFonts w:ascii="Calibri" w:hAnsi="Calibri"/>
          <w:snapToGrid w:val="0"/>
        </w:rPr>
      </w:pPr>
    </w:p>
    <w:p w14:paraId="40AB0611" w14:textId="1118168E" w:rsidR="00281818" w:rsidRPr="003378D6" w:rsidRDefault="00281818" w:rsidP="007B577E">
      <w:pPr>
        <w:pStyle w:val="Listaszerbekezds"/>
        <w:ind w:left="567"/>
        <w:rPr>
          <w:rFonts w:ascii="Calibri" w:hAnsi="Calibri"/>
          <w:snapToGrid w:val="0"/>
        </w:rPr>
      </w:pPr>
      <w:r w:rsidRPr="003378D6">
        <w:rPr>
          <w:rFonts w:ascii="Calibri" w:hAnsi="Calibri"/>
          <w:snapToGrid w:val="0"/>
        </w:rPr>
        <w:t xml:space="preserve">Jelentkezőnek jelentkezését 1 (egy) eredeti példányban, összefűzve kell benyújtania, továbbá kérjük a benyújtott jelentkezést </w:t>
      </w:r>
      <w:r w:rsidR="00D04E3A">
        <w:rPr>
          <w:rFonts w:ascii="Calibri" w:hAnsi="Calibri"/>
          <w:snapToGrid w:val="0"/>
        </w:rPr>
        <w:t xml:space="preserve">egy példány </w:t>
      </w:r>
      <w:r w:rsidRPr="003378D6">
        <w:rPr>
          <w:rFonts w:ascii="Calibri" w:hAnsi="Calibri"/>
          <w:snapToGrid w:val="0"/>
        </w:rPr>
        <w:t>elektronikus adathordozón is szíveskedjen rendelkezésre bocsátani, a táblázatos word, illetve az excel állományokat szerkeszthető formában is. Az elektronikus adathordozón Jelentkező nevét és az eljárás számát is szíveskedjenek feltüntetni.</w:t>
      </w:r>
    </w:p>
    <w:p w14:paraId="7C148AA5" w14:textId="77777777" w:rsidR="00281818" w:rsidRPr="003378D6" w:rsidRDefault="00281818" w:rsidP="00281818">
      <w:pPr>
        <w:spacing w:before="60" w:line="240" w:lineRule="exact"/>
        <w:jc w:val="left"/>
        <w:rPr>
          <w:rFonts w:ascii="Calibri" w:hAnsi="Calibri"/>
        </w:rPr>
      </w:pPr>
    </w:p>
    <w:p w14:paraId="3B17DF4B" w14:textId="1FA6CE4B" w:rsidR="00AD5833" w:rsidRPr="00283F49" w:rsidRDefault="00A5314C" w:rsidP="00A5314C">
      <w:pPr>
        <w:spacing w:before="60" w:line="240" w:lineRule="exact"/>
        <w:ind w:left="-284"/>
        <w:jc w:val="left"/>
        <w:rPr>
          <w:rFonts w:ascii="Calibri" w:hAnsi="Calibri"/>
          <w:szCs w:val="24"/>
          <w:u w:val="single"/>
        </w:rPr>
      </w:pPr>
      <w:r>
        <w:rPr>
          <w:rFonts w:ascii="Calibri" w:hAnsi="Calibri"/>
          <w:szCs w:val="24"/>
        </w:rPr>
        <w:t>10</w:t>
      </w:r>
      <w:r w:rsidR="00546984">
        <w:rPr>
          <w:rFonts w:ascii="Calibri" w:hAnsi="Calibri"/>
          <w:szCs w:val="24"/>
        </w:rPr>
        <w:t xml:space="preserve">.10. </w:t>
      </w:r>
      <w:r w:rsidR="00B05BDE" w:rsidRPr="00283F49">
        <w:rPr>
          <w:rFonts w:ascii="Calibri" w:hAnsi="Calibri"/>
          <w:szCs w:val="24"/>
        </w:rPr>
        <w:t xml:space="preserve"> </w:t>
      </w:r>
      <w:r>
        <w:rPr>
          <w:rFonts w:ascii="Calibri" w:hAnsi="Calibri"/>
          <w:szCs w:val="24"/>
        </w:rPr>
        <w:tab/>
      </w:r>
      <w:r w:rsidR="00B05BDE" w:rsidRPr="00283F49">
        <w:rPr>
          <w:rFonts w:ascii="Calibri" w:hAnsi="Calibri"/>
          <w:szCs w:val="24"/>
          <w:u w:val="single"/>
        </w:rPr>
        <w:t>Közös jelentkezést benyújtók megállapodása</w:t>
      </w:r>
    </w:p>
    <w:p w14:paraId="1DDE03C2" w14:textId="77777777" w:rsidR="00367DCC" w:rsidRPr="003378D6" w:rsidRDefault="00367DCC" w:rsidP="00367DCC">
      <w:pPr>
        <w:autoSpaceDE w:val="0"/>
        <w:autoSpaceDN w:val="0"/>
        <w:adjustRightInd w:val="0"/>
        <w:rPr>
          <w:rFonts w:ascii="Calibri" w:hAnsi="Calibri" w:cs="Calibri"/>
          <w:b/>
          <w:color w:val="000000"/>
          <w:szCs w:val="24"/>
        </w:rPr>
      </w:pPr>
    </w:p>
    <w:p w14:paraId="6942F633" w14:textId="77777777" w:rsidR="00367DCC" w:rsidRPr="003378D6" w:rsidRDefault="00367DCC" w:rsidP="00367DCC">
      <w:pPr>
        <w:autoSpaceDE w:val="0"/>
        <w:autoSpaceDN w:val="0"/>
        <w:adjustRightInd w:val="0"/>
        <w:ind w:left="709"/>
        <w:rPr>
          <w:rFonts w:ascii="Calibri" w:hAnsi="Calibri"/>
          <w:color w:val="000000"/>
          <w:szCs w:val="24"/>
        </w:rPr>
      </w:pPr>
      <w:r w:rsidRPr="003378D6">
        <w:rPr>
          <w:rFonts w:ascii="Calibri" w:hAnsi="Calibri"/>
          <w:color w:val="000000"/>
          <w:szCs w:val="24"/>
        </w:rPr>
        <w:t>Több gazdasági szereplő közösen is lehet részvételre jelentkező, amely esetben a közös részvételre jelentkezők kötelesek maguk közül egy, a közös részvételre jelentkezők nevében eljárni jogosult képviselőt megjelölni.</w:t>
      </w:r>
    </w:p>
    <w:p w14:paraId="48EC02BB" w14:textId="77777777" w:rsidR="00367DCC" w:rsidRPr="003378D6" w:rsidRDefault="00367DCC" w:rsidP="00367DCC">
      <w:pPr>
        <w:autoSpaceDE w:val="0"/>
        <w:autoSpaceDN w:val="0"/>
        <w:adjustRightInd w:val="0"/>
        <w:rPr>
          <w:rFonts w:ascii="Calibri" w:hAnsi="Calibri"/>
          <w:bCs/>
          <w:color w:val="000000"/>
          <w:szCs w:val="24"/>
        </w:rPr>
      </w:pPr>
    </w:p>
    <w:p w14:paraId="2131919C" w14:textId="77777777" w:rsidR="00367DCC" w:rsidRPr="003378D6" w:rsidRDefault="00367DCC" w:rsidP="00EE3D2B">
      <w:pPr>
        <w:autoSpaceDE w:val="0"/>
        <w:autoSpaceDN w:val="0"/>
        <w:adjustRightInd w:val="0"/>
        <w:ind w:left="709"/>
        <w:rPr>
          <w:rFonts w:ascii="Calibri" w:hAnsi="Calibri"/>
          <w:bCs/>
          <w:color w:val="000000"/>
          <w:szCs w:val="24"/>
        </w:rPr>
      </w:pPr>
      <w:r w:rsidRPr="003378D6">
        <w:rPr>
          <w:rFonts w:ascii="Calibri" w:hAnsi="Calibri"/>
          <w:bCs/>
          <w:color w:val="000000"/>
          <w:szCs w:val="24"/>
        </w:rPr>
        <w:t>A közös részvételre jelentkezők csoportjának képviseletében tett minden nyilatkozatnak egyértelműen tartalmaznia kell a közös részvételre jelentkezők megjelölését.</w:t>
      </w:r>
    </w:p>
    <w:p w14:paraId="05ABC0B4" w14:textId="77777777" w:rsidR="00367DCC" w:rsidRPr="003378D6" w:rsidRDefault="00367DCC" w:rsidP="00367DCC">
      <w:pPr>
        <w:autoSpaceDE w:val="0"/>
        <w:autoSpaceDN w:val="0"/>
        <w:adjustRightInd w:val="0"/>
        <w:ind w:left="709"/>
        <w:rPr>
          <w:rFonts w:ascii="Calibri" w:hAnsi="Calibri"/>
          <w:color w:val="000000"/>
          <w:szCs w:val="24"/>
        </w:rPr>
      </w:pPr>
      <w:r w:rsidRPr="003378D6">
        <w:rPr>
          <w:rFonts w:ascii="Calibri" w:hAnsi="Calibri"/>
          <w:color w:val="000000"/>
          <w:szCs w:val="24"/>
        </w:rPr>
        <w:t>Ahol e törvény a részvételre jelentkező számára a részvételre jelentkezők értesítését írja elő, valamint a kiegészítő tájékoztatás megadása, a hiánypótlás, a felvilágosítás és indokolás kérése esetében az részvételre jelentkező a közös részvételre jelentkezőknek szóló értesítését, tájékoztatását, illetve felhívását a Kbt. 35. § (2) bekezdés szerinti képviselőnek küldi meg.</w:t>
      </w:r>
    </w:p>
    <w:p w14:paraId="290C6141" w14:textId="77777777" w:rsidR="00367DCC" w:rsidRPr="003378D6" w:rsidRDefault="00367DCC" w:rsidP="00367DCC">
      <w:pPr>
        <w:autoSpaceDE w:val="0"/>
        <w:autoSpaceDN w:val="0"/>
        <w:adjustRightInd w:val="0"/>
        <w:rPr>
          <w:rFonts w:ascii="Calibri" w:hAnsi="Calibri"/>
          <w:color w:val="000000"/>
          <w:szCs w:val="24"/>
        </w:rPr>
      </w:pPr>
    </w:p>
    <w:p w14:paraId="5AFBC65D" w14:textId="77777777" w:rsidR="00367DCC" w:rsidRPr="003378D6" w:rsidRDefault="00367DCC" w:rsidP="00367DCC">
      <w:pPr>
        <w:autoSpaceDE w:val="0"/>
        <w:autoSpaceDN w:val="0"/>
        <w:adjustRightInd w:val="0"/>
        <w:ind w:left="709"/>
        <w:rPr>
          <w:rFonts w:ascii="Calibri" w:hAnsi="Calibri"/>
          <w:color w:val="000000"/>
          <w:szCs w:val="24"/>
        </w:rPr>
      </w:pPr>
      <w:r w:rsidRPr="003378D6">
        <w:rPr>
          <w:rFonts w:ascii="Calibri" w:hAnsi="Calibri"/>
          <w:color w:val="000000"/>
          <w:szCs w:val="24"/>
        </w:rPr>
        <w:t>A közös részvételre jelentkezők a szerződés teljesítéséért a részvételre jelentkező felé egyetemlegesen felelnek. A közös részvételi jelentkezést benyújtó gazdasági szereplő(k) személyében a részvételi határidő lejárta után változás nem következhet be.</w:t>
      </w:r>
    </w:p>
    <w:p w14:paraId="07F5D021" w14:textId="77777777" w:rsidR="00367DCC" w:rsidRPr="003378D6" w:rsidRDefault="00367DCC" w:rsidP="00367DCC">
      <w:pPr>
        <w:autoSpaceDE w:val="0"/>
        <w:autoSpaceDN w:val="0"/>
        <w:adjustRightInd w:val="0"/>
        <w:rPr>
          <w:rFonts w:ascii="Calibri" w:hAnsi="Calibri"/>
          <w:color w:val="000000"/>
          <w:szCs w:val="24"/>
        </w:rPr>
      </w:pPr>
    </w:p>
    <w:p w14:paraId="7C3E3C81" w14:textId="77777777" w:rsidR="00367DCC" w:rsidRPr="003378D6" w:rsidRDefault="00367DCC" w:rsidP="00367DCC">
      <w:pPr>
        <w:autoSpaceDE w:val="0"/>
        <w:autoSpaceDN w:val="0"/>
        <w:adjustRightInd w:val="0"/>
        <w:ind w:left="709"/>
        <w:rPr>
          <w:rFonts w:ascii="Calibri" w:hAnsi="Calibri"/>
          <w:color w:val="000000"/>
          <w:szCs w:val="24"/>
        </w:rPr>
      </w:pPr>
      <w:r w:rsidRPr="003378D6">
        <w:rPr>
          <w:rFonts w:ascii="Calibri" w:hAnsi="Calibri"/>
          <w:color w:val="000000"/>
          <w:szCs w:val="24"/>
        </w:rPr>
        <w:t>Ajánlatkérő nem teszi lehetővé a Kbt. 35. § (9) bekezdése alapján projekttársaság létrehozását. Amennyiben közös részvételre jelentkezésre kerül sor, akkor a közös részvételre jelentkezők kötelesek becsatolni együttműködési megállapodásukat, amely legalább a következőket tartalmazza:</w:t>
      </w:r>
    </w:p>
    <w:p w14:paraId="7AA41BBE" w14:textId="77777777" w:rsidR="00EE3D2B" w:rsidRPr="003378D6" w:rsidRDefault="00EE3D2B" w:rsidP="00367DCC">
      <w:pPr>
        <w:autoSpaceDE w:val="0"/>
        <w:autoSpaceDN w:val="0"/>
        <w:adjustRightInd w:val="0"/>
        <w:ind w:left="709"/>
        <w:rPr>
          <w:rFonts w:ascii="Calibri" w:hAnsi="Calibri"/>
          <w:color w:val="000000"/>
          <w:szCs w:val="24"/>
        </w:rPr>
      </w:pPr>
    </w:p>
    <w:p w14:paraId="04C94409" w14:textId="77777777" w:rsidR="00367DCC" w:rsidRPr="003378D6" w:rsidRDefault="00367DCC" w:rsidP="00367DCC">
      <w:pPr>
        <w:autoSpaceDE w:val="0"/>
        <w:autoSpaceDN w:val="0"/>
        <w:adjustRightInd w:val="0"/>
        <w:ind w:left="1418"/>
        <w:rPr>
          <w:rFonts w:ascii="Calibri" w:hAnsi="Calibri"/>
          <w:color w:val="000000"/>
          <w:szCs w:val="24"/>
        </w:rPr>
      </w:pPr>
      <w:r w:rsidRPr="003378D6">
        <w:rPr>
          <w:rFonts w:ascii="Calibri" w:hAnsi="Calibri"/>
          <w:color w:val="000000"/>
          <w:szCs w:val="24"/>
        </w:rPr>
        <w:t>- a közös részvételre jelentkezők egyetemleges felelősségvállalása a szerződéses kötelezettségek teljesítésére, amennyiben, mint nyertes részvételre jelentkező kiválasztásra kerülnek;</w:t>
      </w:r>
    </w:p>
    <w:p w14:paraId="3843B20F" w14:textId="77777777" w:rsidR="00367DCC" w:rsidRPr="003378D6" w:rsidRDefault="00367DCC" w:rsidP="00367DCC">
      <w:pPr>
        <w:autoSpaceDE w:val="0"/>
        <w:autoSpaceDN w:val="0"/>
        <w:adjustRightInd w:val="0"/>
        <w:ind w:left="1418"/>
        <w:rPr>
          <w:rFonts w:ascii="Calibri" w:hAnsi="Calibri"/>
          <w:color w:val="000000"/>
          <w:szCs w:val="24"/>
        </w:rPr>
      </w:pPr>
      <w:r w:rsidRPr="003378D6">
        <w:rPr>
          <w:rFonts w:ascii="Calibri" w:hAnsi="Calibri"/>
          <w:color w:val="000000"/>
          <w:szCs w:val="24"/>
        </w:rPr>
        <w:t>- a közös részvételre jelentkezők nevében eljárni jogosult képviselő – a Kbt. 35. § (2) bekezdés alapján</w:t>
      </w:r>
    </w:p>
    <w:p w14:paraId="1812CA69" w14:textId="77777777" w:rsidR="00367DCC" w:rsidRPr="003378D6" w:rsidRDefault="00367DCC" w:rsidP="00367DCC">
      <w:pPr>
        <w:autoSpaceDE w:val="0"/>
        <w:autoSpaceDN w:val="0"/>
        <w:adjustRightInd w:val="0"/>
        <w:ind w:left="1418"/>
        <w:rPr>
          <w:rFonts w:ascii="Calibri" w:hAnsi="Calibri"/>
          <w:color w:val="000000"/>
          <w:szCs w:val="24"/>
        </w:rPr>
      </w:pPr>
      <w:r w:rsidRPr="003378D6">
        <w:rPr>
          <w:rFonts w:ascii="Calibri" w:hAnsi="Calibri"/>
          <w:color w:val="000000"/>
          <w:szCs w:val="24"/>
        </w:rPr>
        <w:t>- megnevezése, valamint a cégjegyzésre jogosult – részvételre jelentkezést aláíró – személy(ek) neve, beosztása, telefon és telefax száma, címe, képviseleti jogának igazolása (adott esetben: aláírási címpéldány, a közös részvételre jelentkezők által az egyik részvételre jelentkező részére adott meghatalmazás).</w:t>
      </w:r>
    </w:p>
    <w:p w14:paraId="23EBD345" w14:textId="77777777" w:rsidR="00367DCC" w:rsidRDefault="00367DCC" w:rsidP="00367DCC">
      <w:pPr>
        <w:autoSpaceDE w:val="0"/>
        <w:autoSpaceDN w:val="0"/>
        <w:adjustRightInd w:val="0"/>
        <w:ind w:left="1418"/>
        <w:rPr>
          <w:rFonts w:ascii="Calibri" w:hAnsi="Calibri"/>
          <w:color w:val="000000"/>
          <w:szCs w:val="24"/>
        </w:rPr>
      </w:pPr>
    </w:p>
    <w:p w14:paraId="66827DA8" w14:textId="77777777" w:rsidR="00A5314C" w:rsidRPr="00A5314C" w:rsidRDefault="00A5314C" w:rsidP="00A5314C">
      <w:pPr>
        <w:pStyle w:val="Listaszerbekezds"/>
        <w:numPr>
          <w:ilvl w:val="0"/>
          <w:numId w:val="40"/>
        </w:numPr>
        <w:autoSpaceDE w:val="0"/>
        <w:autoSpaceDN w:val="0"/>
        <w:adjustRightInd w:val="0"/>
        <w:rPr>
          <w:rFonts w:ascii="Calibri" w:hAnsi="Calibri"/>
          <w:vanish/>
          <w:color w:val="000000"/>
          <w:szCs w:val="24"/>
        </w:rPr>
      </w:pPr>
    </w:p>
    <w:p w14:paraId="340F7F22" w14:textId="77777777" w:rsidR="00A5314C" w:rsidRPr="00A5314C" w:rsidRDefault="00A5314C" w:rsidP="00A5314C">
      <w:pPr>
        <w:pStyle w:val="Listaszerbekezds"/>
        <w:numPr>
          <w:ilvl w:val="0"/>
          <w:numId w:val="40"/>
        </w:numPr>
        <w:autoSpaceDE w:val="0"/>
        <w:autoSpaceDN w:val="0"/>
        <w:adjustRightInd w:val="0"/>
        <w:rPr>
          <w:rFonts w:ascii="Calibri" w:hAnsi="Calibri"/>
          <w:vanish/>
          <w:color w:val="000000"/>
          <w:szCs w:val="24"/>
        </w:rPr>
      </w:pPr>
    </w:p>
    <w:p w14:paraId="2914CF97" w14:textId="371B7976" w:rsidR="00AD5833" w:rsidRDefault="00C7362C" w:rsidP="00A5314C">
      <w:pPr>
        <w:pStyle w:val="Listaszerbekezds"/>
        <w:numPr>
          <w:ilvl w:val="1"/>
          <w:numId w:val="40"/>
        </w:numPr>
        <w:autoSpaceDE w:val="0"/>
        <w:autoSpaceDN w:val="0"/>
        <w:adjustRightInd w:val="0"/>
        <w:rPr>
          <w:rFonts w:ascii="Calibri" w:hAnsi="Calibri"/>
          <w:color w:val="000000"/>
          <w:szCs w:val="24"/>
        </w:rPr>
      </w:pPr>
      <w:r>
        <w:rPr>
          <w:rFonts w:ascii="Calibri" w:hAnsi="Calibri"/>
          <w:color w:val="000000"/>
          <w:szCs w:val="24"/>
        </w:rPr>
        <w:t>Nyilatkozat felelősségbiztosításról</w:t>
      </w:r>
    </w:p>
    <w:p w14:paraId="1E6C9F50" w14:textId="77777777" w:rsidR="00AD5833" w:rsidRPr="00283F49" w:rsidRDefault="00B05BDE" w:rsidP="00283F49">
      <w:pPr>
        <w:pStyle w:val="NormlWeb"/>
        <w:ind w:left="567"/>
        <w:jc w:val="both"/>
        <w:rPr>
          <w:rFonts w:asciiTheme="minorHAnsi" w:hAnsiTheme="minorHAnsi" w:cs="Times"/>
        </w:rPr>
      </w:pPr>
      <w:r w:rsidRPr="00283F49">
        <w:rPr>
          <w:rFonts w:asciiTheme="minorHAnsi" w:hAnsiTheme="minorHAnsi"/>
        </w:rPr>
        <w:t>A 322/2015. Korm. rendelet 26. §-a alapján az ajánlattevőként szerződő fél köteles - legkésőbb a szerződéskötés időpontjára - felelősségbiztosítási szerződést kötni vagy meglévő felelősségbiztosítását kiterjeszteni az Ajánlatkérő által az eljárást megindító felhívásban vagy dokumentációban előírt mértékű és terjedelmű felelősségbiztosításra. Jelentkezőnek nyilatkoznia kell, hogy nyertessége esetén legalább 100 millió Ft/év és 50 millió Ft/kár összeghatárokat elérő értékű felelősségbiztosítást köt, vagy meglévő felelősségbiztosítását kiterjeszti. (</w:t>
      </w:r>
      <w:r w:rsidRPr="00283F49">
        <w:rPr>
          <w:rFonts w:asciiTheme="minorHAnsi" w:hAnsiTheme="minorHAnsi"/>
          <w:b/>
        </w:rPr>
        <w:t>9. sz. melléklet</w:t>
      </w:r>
      <w:r w:rsidRPr="00283F49">
        <w:rPr>
          <w:rFonts w:asciiTheme="minorHAnsi" w:hAnsiTheme="minorHAnsi"/>
        </w:rPr>
        <w:t>).</w:t>
      </w:r>
    </w:p>
    <w:p w14:paraId="4828702B" w14:textId="77777777" w:rsidR="00AD5833" w:rsidRPr="00283F49" w:rsidRDefault="00AD5833" w:rsidP="00283F49">
      <w:pPr>
        <w:pStyle w:val="Listaszerbekezds"/>
        <w:autoSpaceDE w:val="0"/>
        <w:autoSpaceDN w:val="0"/>
        <w:adjustRightInd w:val="0"/>
        <w:ind w:left="480"/>
        <w:rPr>
          <w:rFonts w:ascii="Calibri" w:hAnsi="Calibri"/>
          <w:color w:val="000000"/>
          <w:szCs w:val="24"/>
        </w:rPr>
      </w:pPr>
    </w:p>
    <w:p w14:paraId="5263ECA0" w14:textId="77777777" w:rsidR="00AD5833" w:rsidRPr="00283F49" w:rsidRDefault="00B05BDE" w:rsidP="00283F49">
      <w:pPr>
        <w:pStyle w:val="Listaszerbekezds"/>
        <w:keepNext/>
        <w:numPr>
          <w:ilvl w:val="1"/>
          <w:numId w:val="40"/>
        </w:numPr>
        <w:spacing w:before="60" w:line="240" w:lineRule="exact"/>
        <w:jc w:val="left"/>
        <w:rPr>
          <w:rFonts w:ascii="Calibri" w:hAnsi="Calibri"/>
          <w:szCs w:val="24"/>
          <w:u w:val="single"/>
        </w:rPr>
      </w:pPr>
      <w:r w:rsidRPr="00283F49">
        <w:rPr>
          <w:rFonts w:ascii="Calibri" w:hAnsi="Calibri"/>
          <w:szCs w:val="24"/>
          <w:u w:val="single"/>
        </w:rPr>
        <w:t>Üzleti titok körének meghatározása</w:t>
      </w:r>
    </w:p>
    <w:p w14:paraId="5E798925" w14:textId="77777777" w:rsidR="00410FBA" w:rsidRPr="003378D6" w:rsidRDefault="00410FBA">
      <w:pPr>
        <w:keepNext/>
        <w:spacing w:before="60" w:line="240" w:lineRule="exact"/>
        <w:ind w:left="987"/>
        <w:jc w:val="left"/>
        <w:rPr>
          <w:rFonts w:ascii="Calibri" w:hAnsi="Calibri"/>
          <w:szCs w:val="24"/>
          <w:u w:val="single"/>
        </w:rPr>
      </w:pPr>
    </w:p>
    <w:p w14:paraId="778F342B" w14:textId="77777777" w:rsidR="00410FBA" w:rsidRPr="003378D6" w:rsidRDefault="00135B90" w:rsidP="00202875">
      <w:pPr>
        <w:ind w:left="567"/>
        <w:rPr>
          <w:rFonts w:ascii="Calibri" w:hAnsi="Calibri"/>
        </w:rPr>
      </w:pPr>
      <w:r w:rsidRPr="003378D6">
        <w:rPr>
          <w:rFonts w:ascii="Calibri" w:hAnsi="Calibri"/>
        </w:rPr>
        <w:t>A gazdasági szereplő a</w:t>
      </w:r>
      <w:r w:rsidR="008D1EEB" w:rsidRPr="003378D6">
        <w:rPr>
          <w:rFonts w:ascii="Calibri" w:hAnsi="Calibri"/>
        </w:rPr>
        <w:t xml:space="preserve"> részvételi jelentkezésben,</w:t>
      </w:r>
      <w:r w:rsidRPr="003378D6">
        <w:rPr>
          <w:rFonts w:ascii="Calibri" w:hAnsi="Calibri"/>
        </w:rPr>
        <w:t xml:space="preserve"> ajánlatban,</w:t>
      </w:r>
      <w:r w:rsidR="008D1EEB" w:rsidRPr="003378D6">
        <w:rPr>
          <w:rFonts w:ascii="Calibri" w:hAnsi="Calibri"/>
        </w:rPr>
        <w:t xml:space="preserve"> végleges ajánlatban,</w:t>
      </w:r>
      <w:r w:rsidRPr="003378D6">
        <w:rPr>
          <w:rFonts w:ascii="Calibri" w:hAnsi="Calibri"/>
        </w:rPr>
        <w:t xml:space="preserve"> hiánypótlás</w:t>
      </w:r>
      <w:r w:rsidR="008D1EEB" w:rsidRPr="003378D6">
        <w:rPr>
          <w:rFonts w:ascii="Calibri" w:hAnsi="Calibri"/>
        </w:rPr>
        <w:t>ok</w:t>
      </w:r>
      <w:r w:rsidRPr="003378D6">
        <w:rPr>
          <w:rFonts w:ascii="Calibri" w:hAnsi="Calibri"/>
        </w:rPr>
        <w:t xml:space="preserve">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B05BDE" w:rsidRPr="00283F49">
        <w:rPr>
          <w:rFonts w:ascii="Calibri" w:hAnsi="Calibri"/>
          <w:b/>
          <w:i/>
        </w:rPr>
        <w:t>indokolást köteles csatolni</w:t>
      </w:r>
      <w:r w:rsidRPr="003378D6">
        <w:rPr>
          <w:rFonts w:ascii="Calibri" w:hAnsi="Calibri"/>
        </w:rPr>
        <w:t xml:space="preserve">, amelyben részletesen alátámasztja, hogy az </w:t>
      </w:r>
      <w:r w:rsidR="00DB6E94" w:rsidRPr="003378D6">
        <w:rPr>
          <w:rFonts w:ascii="Calibri" w:hAnsi="Calibri"/>
          <w:i/>
        </w:rPr>
        <w:t>adott információ vagy adat nyilvánosságra hozatala</w:t>
      </w:r>
      <w:r w:rsidRPr="003378D6">
        <w:rPr>
          <w:rFonts w:ascii="Calibri" w:hAnsi="Calibri"/>
        </w:rPr>
        <w:t xml:space="preserve"> </w:t>
      </w:r>
      <w:r w:rsidR="00DB6E94" w:rsidRPr="003378D6">
        <w:rPr>
          <w:rFonts w:ascii="Calibri" w:hAnsi="Calibri"/>
          <w:b/>
          <w:i/>
        </w:rPr>
        <w:t>miért és milyen módon</w:t>
      </w:r>
      <w:r w:rsidRPr="003378D6">
        <w:rPr>
          <w:rFonts w:ascii="Calibri" w:hAnsi="Calibri"/>
        </w:rPr>
        <w:t xml:space="preserve"> </w:t>
      </w:r>
      <w:r w:rsidR="00DB6E94" w:rsidRPr="003378D6">
        <w:rPr>
          <w:rFonts w:ascii="Calibri" w:hAnsi="Calibri"/>
          <w:i/>
        </w:rPr>
        <w:t>okozna számára aránytalan sérelmet.</w:t>
      </w:r>
      <w:r w:rsidRPr="003378D6">
        <w:rPr>
          <w:rFonts w:ascii="Calibri" w:hAnsi="Calibri"/>
        </w:rPr>
        <w:t xml:space="preserve"> A gazdasági szereplő által adott indokolás nem megfelelő, amennyiben az általánosság szintjén kerül megfogalmazásra.</w:t>
      </w:r>
    </w:p>
    <w:p w14:paraId="4BD14CC2" w14:textId="77777777" w:rsidR="00135B90" w:rsidRPr="003378D6" w:rsidRDefault="00135B90" w:rsidP="00202875">
      <w:pPr>
        <w:ind w:left="567"/>
        <w:rPr>
          <w:rFonts w:ascii="Calibri" w:hAnsi="Calibri"/>
          <w:szCs w:val="24"/>
        </w:rPr>
      </w:pPr>
    </w:p>
    <w:p w14:paraId="377A8120" w14:textId="22C27BB7" w:rsidR="00135B90" w:rsidRPr="003378D6" w:rsidRDefault="00135B90" w:rsidP="00202875">
      <w:pPr>
        <w:ind w:left="567"/>
        <w:rPr>
          <w:rFonts w:ascii="Calibri" w:hAnsi="Calibri"/>
        </w:rPr>
      </w:pPr>
      <w:r w:rsidRPr="003378D6">
        <w:rPr>
          <w:rFonts w:ascii="Calibri" w:hAnsi="Calibri"/>
        </w:rPr>
        <w:t>A gazdasági szereplő nem nyilváníthatja üzleti titoknak különösen az alábbiakat: [Kbt.</w:t>
      </w:r>
      <w:r w:rsidR="00321BDA">
        <w:rPr>
          <w:rFonts w:ascii="Calibri" w:hAnsi="Calibri"/>
        </w:rPr>
        <w:t xml:space="preserve"> </w:t>
      </w:r>
      <w:r w:rsidRPr="003378D6">
        <w:rPr>
          <w:rFonts w:ascii="Calibri" w:hAnsi="Calibri"/>
        </w:rPr>
        <w:t>44. § (2) bek.]</w:t>
      </w:r>
    </w:p>
    <w:p w14:paraId="71B86983" w14:textId="77777777" w:rsidR="00135B90" w:rsidRPr="003378D6" w:rsidRDefault="00135B90" w:rsidP="00202875">
      <w:pPr>
        <w:ind w:left="567"/>
        <w:rPr>
          <w:rFonts w:ascii="Calibri" w:hAnsi="Calibri"/>
          <w:szCs w:val="24"/>
        </w:rPr>
      </w:pPr>
      <w:r w:rsidRPr="003378D6">
        <w:rPr>
          <w:rFonts w:ascii="Calibri" w:hAnsi="Calibri"/>
          <w:i/>
        </w:rPr>
        <w:t>a)</w:t>
      </w:r>
      <w:r w:rsidRPr="003378D6">
        <w:rPr>
          <w:rFonts w:ascii="Calibri" w:hAnsi="Calibri"/>
        </w:rPr>
        <w:t xml:space="preserve"> azokat az információkat, adatokat, amelyek </w:t>
      </w:r>
      <w:r w:rsidRPr="003378D6">
        <w:rPr>
          <w:rFonts w:ascii="Calibri" w:hAnsi="Calibri"/>
          <w:szCs w:val="24"/>
        </w:rPr>
        <w:t>elektronikus, hatósági vagy egyéb nyilvántartásból bárki számára megismerhetők,</w:t>
      </w:r>
    </w:p>
    <w:p w14:paraId="4AB4ABF8" w14:textId="77777777" w:rsidR="00135B90" w:rsidRPr="003378D6" w:rsidRDefault="00135B90" w:rsidP="00202875">
      <w:pPr>
        <w:autoSpaceDE w:val="0"/>
        <w:autoSpaceDN w:val="0"/>
        <w:adjustRightInd w:val="0"/>
        <w:ind w:left="567"/>
        <w:rPr>
          <w:rFonts w:ascii="Calibri" w:hAnsi="Calibri"/>
        </w:rPr>
      </w:pPr>
      <w:r w:rsidRPr="003378D6">
        <w:rPr>
          <w:rFonts w:ascii="Calibri" w:hAnsi="Calibri"/>
          <w:i/>
          <w:szCs w:val="24"/>
        </w:rPr>
        <w:t>b)</w:t>
      </w:r>
      <w:r w:rsidRPr="003378D6">
        <w:rPr>
          <w:rFonts w:ascii="Calibri" w:hAnsi="Calibri"/>
          <w:szCs w:val="24"/>
        </w:rPr>
        <w:t xml:space="preserve"> </w:t>
      </w:r>
      <w:r w:rsidRPr="003378D6">
        <w:rPr>
          <w:rFonts w:ascii="Calibri" w:hAnsi="Calibri"/>
        </w:rPr>
        <w:t>az információs önrendelkezési jogról és az információszabadságról szóló 2011. évi CXII. törvény 27. § (3) bekezdése szerinti közérdekből nyilvános adatokat,</w:t>
      </w:r>
    </w:p>
    <w:p w14:paraId="103619CB" w14:textId="77777777" w:rsidR="00410FBA" w:rsidRPr="003378D6" w:rsidRDefault="00135B90" w:rsidP="00202875">
      <w:pPr>
        <w:autoSpaceDE w:val="0"/>
        <w:autoSpaceDN w:val="0"/>
        <w:adjustRightInd w:val="0"/>
        <w:ind w:left="567"/>
        <w:rPr>
          <w:rFonts w:ascii="Calibri" w:hAnsi="Calibri"/>
        </w:rPr>
      </w:pPr>
      <w:r w:rsidRPr="003378D6">
        <w:rPr>
          <w:rFonts w:ascii="Calibri" w:hAnsi="Calibri"/>
          <w:i/>
        </w:rPr>
        <w:t>c)</w:t>
      </w:r>
      <w:r w:rsidRPr="003378D6">
        <w:rPr>
          <w:rFonts w:ascii="Calibri" w:hAnsi="Calibri"/>
        </w:rPr>
        <w:t xml:space="preserve"> az ajánlattevő, illetve részvételre jelentkező által az alkalmasság igazolása körében bemutatott</w:t>
      </w:r>
    </w:p>
    <w:p w14:paraId="06884C47" w14:textId="77777777" w:rsidR="00135B90" w:rsidRPr="003378D6" w:rsidRDefault="00135B90" w:rsidP="00202875">
      <w:pPr>
        <w:autoSpaceDE w:val="0"/>
        <w:autoSpaceDN w:val="0"/>
        <w:adjustRightInd w:val="0"/>
        <w:ind w:left="567"/>
        <w:rPr>
          <w:rFonts w:ascii="Calibri" w:hAnsi="Calibri"/>
          <w:szCs w:val="24"/>
        </w:rPr>
      </w:pPr>
    </w:p>
    <w:p w14:paraId="35E2F6DE" w14:textId="77777777" w:rsidR="00135B90" w:rsidRPr="003378D6" w:rsidRDefault="00135B90" w:rsidP="00202875">
      <w:pPr>
        <w:autoSpaceDE w:val="0"/>
        <w:autoSpaceDN w:val="0"/>
        <w:adjustRightInd w:val="0"/>
        <w:ind w:left="567"/>
        <w:rPr>
          <w:rFonts w:ascii="Calibri" w:hAnsi="Calibri"/>
        </w:rPr>
      </w:pPr>
      <w:r w:rsidRPr="003378D6">
        <w:rPr>
          <w:rFonts w:ascii="Calibri" w:hAnsi="Calibri"/>
          <w:i/>
        </w:rPr>
        <w:t>ca)</w:t>
      </w:r>
      <w:r w:rsidRPr="003378D6">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5F256987" w14:textId="77777777" w:rsidR="00410FBA" w:rsidRPr="003378D6" w:rsidRDefault="00135B90" w:rsidP="00202875">
      <w:pPr>
        <w:autoSpaceDE w:val="0"/>
        <w:autoSpaceDN w:val="0"/>
        <w:adjustRightInd w:val="0"/>
        <w:ind w:left="567" w:hanging="1134"/>
        <w:rPr>
          <w:rFonts w:ascii="Calibri" w:hAnsi="Calibri"/>
        </w:rPr>
      </w:pPr>
      <w:r w:rsidRPr="003378D6">
        <w:rPr>
          <w:rFonts w:ascii="Calibri" w:hAnsi="Calibri"/>
          <w:szCs w:val="24"/>
        </w:rPr>
        <w:tab/>
      </w:r>
      <w:r w:rsidRPr="003378D6">
        <w:rPr>
          <w:rFonts w:ascii="Calibri" w:hAnsi="Calibri"/>
          <w:i/>
        </w:rPr>
        <w:t>cb)</w:t>
      </w:r>
      <w:r w:rsidRPr="003378D6">
        <w:rPr>
          <w:rFonts w:ascii="Calibri" w:hAnsi="Calibri"/>
        </w:rPr>
        <w:t xml:space="preserve"> gépekre, eszközökre, berendezésekre, szakemberekre, tanúsítványokra, címkékre vonatkozó információkat és adatokat,</w:t>
      </w:r>
    </w:p>
    <w:p w14:paraId="394E59CD" w14:textId="77777777" w:rsidR="00135B90" w:rsidRPr="003378D6" w:rsidRDefault="00135B90" w:rsidP="00202875">
      <w:pPr>
        <w:autoSpaceDE w:val="0"/>
        <w:autoSpaceDN w:val="0"/>
        <w:adjustRightInd w:val="0"/>
        <w:ind w:left="567"/>
        <w:rPr>
          <w:rFonts w:ascii="Calibri" w:hAnsi="Calibri"/>
          <w:szCs w:val="24"/>
        </w:rPr>
      </w:pPr>
    </w:p>
    <w:p w14:paraId="0DD7EDAF" w14:textId="77777777" w:rsidR="00135B90" w:rsidRPr="003378D6" w:rsidRDefault="00135B90" w:rsidP="00202875">
      <w:pPr>
        <w:autoSpaceDE w:val="0"/>
        <w:autoSpaceDN w:val="0"/>
        <w:adjustRightInd w:val="0"/>
        <w:ind w:left="567"/>
        <w:rPr>
          <w:rFonts w:ascii="Calibri" w:hAnsi="Calibri"/>
        </w:rPr>
      </w:pPr>
      <w:r w:rsidRPr="003378D6">
        <w:rPr>
          <w:rFonts w:ascii="Calibri" w:hAnsi="Calibri"/>
          <w:i/>
        </w:rPr>
        <w:t>d)</w:t>
      </w:r>
      <w:r w:rsidRPr="003378D6">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2FC60EBE" w14:textId="77777777" w:rsidR="00EE3D2B" w:rsidRPr="003378D6" w:rsidRDefault="00EE3D2B" w:rsidP="00202875">
      <w:pPr>
        <w:autoSpaceDE w:val="0"/>
        <w:autoSpaceDN w:val="0"/>
        <w:adjustRightInd w:val="0"/>
        <w:ind w:left="567"/>
        <w:rPr>
          <w:rFonts w:ascii="Calibri" w:hAnsi="Calibri"/>
          <w:i/>
        </w:rPr>
      </w:pPr>
    </w:p>
    <w:p w14:paraId="5C306364" w14:textId="77777777" w:rsidR="00410FBA" w:rsidRPr="003378D6" w:rsidRDefault="00135B90" w:rsidP="00202875">
      <w:pPr>
        <w:autoSpaceDE w:val="0"/>
        <w:autoSpaceDN w:val="0"/>
        <w:adjustRightInd w:val="0"/>
        <w:ind w:left="567"/>
        <w:rPr>
          <w:rFonts w:ascii="Calibri" w:hAnsi="Calibri"/>
        </w:rPr>
      </w:pPr>
      <w:r w:rsidRPr="003378D6">
        <w:rPr>
          <w:rFonts w:ascii="Calibri" w:hAnsi="Calibri"/>
          <w:i/>
        </w:rPr>
        <w:t>e)</w:t>
      </w:r>
      <w:r w:rsidRPr="003378D6">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4761E166" w14:textId="77777777" w:rsidR="00135B90" w:rsidRPr="003378D6" w:rsidRDefault="00135B90" w:rsidP="00202875">
      <w:pPr>
        <w:ind w:left="567"/>
        <w:rPr>
          <w:rFonts w:ascii="Calibri" w:hAnsi="Calibri"/>
          <w:szCs w:val="24"/>
        </w:rPr>
      </w:pPr>
    </w:p>
    <w:p w14:paraId="1110D961" w14:textId="77777777" w:rsidR="00410FBA" w:rsidRPr="003378D6" w:rsidRDefault="00135B90" w:rsidP="00202875">
      <w:pPr>
        <w:ind w:left="567"/>
        <w:rPr>
          <w:rFonts w:ascii="Calibri" w:hAnsi="Calibri"/>
        </w:rPr>
      </w:pPr>
      <w:r w:rsidRPr="003378D6">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4E70111D" w14:textId="77777777" w:rsidR="00135B90" w:rsidRPr="003378D6" w:rsidRDefault="00135B90" w:rsidP="00202875">
      <w:pPr>
        <w:ind w:left="567"/>
        <w:rPr>
          <w:rFonts w:ascii="Calibri" w:hAnsi="Calibri"/>
          <w:szCs w:val="24"/>
        </w:rPr>
      </w:pPr>
    </w:p>
    <w:p w14:paraId="3C4D6C30" w14:textId="77777777" w:rsidR="00410FBA" w:rsidRPr="003378D6" w:rsidRDefault="00135B90" w:rsidP="00202875">
      <w:pPr>
        <w:ind w:left="567"/>
        <w:rPr>
          <w:rFonts w:ascii="Calibri" w:hAnsi="Calibri"/>
        </w:rPr>
      </w:pPr>
      <w:r w:rsidRPr="003378D6">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013C4170" w14:textId="1A10EFA1" w:rsidR="002E72DE" w:rsidRDefault="00135B90" w:rsidP="00202875">
      <w:pPr>
        <w:tabs>
          <w:tab w:val="num" w:pos="567"/>
        </w:tabs>
        <w:autoSpaceDE w:val="0"/>
        <w:autoSpaceDN w:val="0"/>
        <w:adjustRightInd w:val="0"/>
        <w:spacing w:before="120" w:after="120"/>
        <w:ind w:left="567" w:right="57"/>
        <w:rPr>
          <w:rFonts w:ascii="Calibri" w:hAnsi="Calibri"/>
        </w:rPr>
      </w:pPr>
      <w:r w:rsidRPr="003378D6">
        <w:rPr>
          <w:rFonts w:ascii="Calibri" w:hAnsi="Calibri"/>
        </w:rPr>
        <w:t xml:space="preserve">Ajánlatkérő felhívja a figyelmet, hogy </w:t>
      </w:r>
      <w:r w:rsidR="00DB6E94" w:rsidRPr="003378D6">
        <w:rPr>
          <w:rFonts w:ascii="Calibri" w:hAnsi="Calibri"/>
        </w:rPr>
        <w:t xml:space="preserve">köteles a </w:t>
      </w:r>
      <w:r w:rsidR="00E25A03" w:rsidRPr="003378D6">
        <w:rPr>
          <w:rFonts w:ascii="Calibri" w:hAnsi="Calibri"/>
        </w:rPr>
        <w:t>Közbeszerzési Hatóság által működtetett Közbeszerzési Adatbázisban</w:t>
      </w:r>
      <w:r w:rsidR="00321BDA">
        <w:rPr>
          <w:rFonts w:ascii="Calibri" w:hAnsi="Calibri"/>
        </w:rPr>
        <w:t xml:space="preserve"> a</w:t>
      </w:r>
      <w:r w:rsidR="00E25A03" w:rsidRPr="003378D6">
        <w:rPr>
          <w:rFonts w:ascii="Calibri" w:hAnsi="Calibri"/>
        </w:rPr>
        <w:t xml:space="preserve"> </w:t>
      </w:r>
      <w:r w:rsidR="00DB6E94" w:rsidRPr="003378D6">
        <w:rPr>
          <w:rFonts w:ascii="Calibri" w:hAnsi="Calibri"/>
        </w:rPr>
        <w:t>közbeszerzési eljárás alapján megkötött szerződést közzétenni</w:t>
      </w:r>
      <w:r w:rsidR="00484120" w:rsidRPr="003378D6">
        <w:rPr>
          <w:rFonts w:ascii="Calibri" w:hAnsi="Calibri"/>
        </w:rPr>
        <w:t>.</w:t>
      </w:r>
    </w:p>
    <w:p w14:paraId="7FA70A8C" w14:textId="77777777" w:rsidR="00C7362C" w:rsidRDefault="00C7362C" w:rsidP="00281818">
      <w:pPr>
        <w:tabs>
          <w:tab w:val="num" w:pos="567"/>
        </w:tabs>
        <w:autoSpaceDE w:val="0"/>
        <w:autoSpaceDN w:val="0"/>
        <w:adjustRightInd w:val="0"/>
        <w:spacing w:before="120" w:after="120"/>
        <w:ind w:left="993" w:right="57"/>
        <w:rPr>
          <w:rFonts w:ascii="Calibri" w:hAnsi="Calibri"/>
        </w:rPr>
      </w:pPr>
    </w:p>
    <w:p w14:paraId="5B68BE16" w14:textId="77777777" w:rsidR="002E72DE" w:rsidRPr="003378D6" w:rsidRDefault="002E72DE">
      <w:pPr>
        <w:tabs>
          <w:tab w:val="num" w:pos="567"/>
        </w:tabs>
        <w:autoSpaceDE w:val="0"/>
        <w:autoSpaceDN w:val="0"/>
        <w:adjustRightInd w:val="0"/>
        <w:spacing w:before="120" w:after="120"/>
        <w:ind w:left="993" w:right="57"/>
        <w:rPr>
          <w:rFonts w:ascii="Calibri" w:hAnsi="Calibri"/>
        </w:rPr>
      </w:pPr>
    </w:p>
    <w:p w14:paraId="087BD293" w14:textId="4D863DCA" w:rsidR="00AE52DD" w:rsidRPr="003378D6" w:rsidRDefault="00B05BDE" w:rsidP="00A526C8">
      <w:pPr>
        <w:pStyle w:val="Cmsor1"/>
        <w:keepNext w:val="0"/>
        <w:pageBreakBefore/>
        <w:numPr>
          <w:ilvl w:val="0"/>
          <w:numId w:val="0"/>
        </w:numPr>
        <w:spacing w:before="0" w:after="0"/>
        <w:jc w:val="center"/>
        <w:rPr>
          <w:rFonts w:ascii="Calibri" w:hAnsi="Calibri"/>
          <w:bCs/>
          <w:sz w:val="32"/>
          <w:szCs w:val="28"/>
          <w:u w:val="single"/>
        </w:rPr>
      </w:pPr>
      <w:r w:rsidRPr="00283F49">
        <w:rPr>
          <w:rFonts w:asciiTheme="minorHAnsi" w:hAnsiTheme="minorHAnsi"/>
          <w:sz w:val="24"/>
        </w:rPr>
        <w:t xml:space="preserve"> </w:t>
      </w:r>
      <w:bookmarkStart w:id="54" w:name="_Toc143597564"/>
      <w:r w:rsidR="006122E0" w:rsidRPr="003378D6">
        <w:rPr>
          <w:rFonts w:ascii="Calibri" w:hAnsi="Calibri"/>
          <w:bCs/>
          <w:sz w:val="32"/>
          <w:szCs w:val="28"/>
          <w:u w:val="single"/>
        </w:rPr>
        <w:t>MELLÉKLETEK</w:t>
      </w:r>
    </w:p>
    <w:p w14:paraId="114A06C1" w14:textId="77777777" w:rsidR="006122E0" w:rsidRPr="003378D6" w:rsidRDefault="006122E0" w:rsidP="006122E0">
      <w:pPr>
        <w:rPr>
          <w:rFonts w:ascii="Calibri" w:hAnsi="Calibri"/>
        </w:rPr>
      </w:pPr>
    </w:p>
    <w:p w14:paraId="5FF1DA2D" w14:textId="77777777" w:rsidR="006122E0" w:rsidRPr="003378D6" w:rsidRDefault="006122E0" w:rsidP="006122E0">
      <w:pPr>
        <w:rPr>
          <w:rFonts w:ascii="Calibri" w:hAnsi="Calibri"/>
        </w:rPr>
      </w:pPr>
      <w:r w:rsidRPr="003378D6">
        <w:rPr>
          <w:rFonts w:ascii="Calibri" w:hAnsi="Calibri"/>
        </w:rPr>
        <w:t>1.</w:t>
      </w:r>
      <w:r w:rsidR="00100CAE" w:rsidRPr="003378D6">
        <w:rPr>
          <w:rFonts w:ascii="Calibri" w:hAnsi="Calibri"/>
        </w:rPr>
        <w:t xml:space="preserve"> </w:t>
      </w:r>
      <w:r w:rsidRPr="003378D6">
        <w:rPr>
          <w:rFonts w:ascii="Calibri" w:hAnsi="Calibri"/>
        </w:rPr>
        <w:t>sz. melléklet:</w:t>
      </w:r>
    </w:p>
    <w:p w14:paraId="5C4BD5CD" w14:textId="77777777" w:rsidR="00281818" w:rsidRPr="003378D6" w:rsidRDefault="00281818" w:rsidP="00281818">
      <w:pPr>
        <w:rPr>
          <w:rFonts w:ascii="Calibri" w:hAnsi="Calibri"/>
          <w:b/>
          <w:caps/>
        </w:rPr>
      </w:pPr>
      <w:r w:rsidRPr="003378D6">
        <w:rPr>
          <w:rFonts w:ascii="Calibri" w:hAnsi="Calibri"/>
          <w:b/>
          <w:caps/>
        </w:rPr>
        <w:t>Részvételi jelentkezés adatlapja</w:t>
      </w:r>
    </w:p>
    <w:p w14:paraId="6455F110" w14:textId="77777777" w:rsidR="006122E0" w:rsidRPr="003378D6" w:rsidRDefault="006122E0" w:rsidP="006122E0">
      <w:pPr>
        <w:rPr>
          <w:rFonts w:ascii="Calibri" w:hAnsi="Calibri"/>
          <w:b/>
          <w:caps/>
        </w:rPr>
      </w:pPr>
    </w:p>
    <w:p w14:paraId="500DD99D" w14:textId="77777777" w:rsidR="001627E9" w:rsidRPr="003378D6" w:rsidRDefault="001627E9" w:rsidP="001627E9">
      <w:pPr>
        <w:rPr>
          <w:rFonts w:ascii="Calibri" w:hAnsi="Calibri"/>
        </w:rPr>
      </w:pPr>
      <w:r w:rsidRPr="003378D6">
        <w:rPr>
          <w:rFonts w:ascii="Calibri" w:hAnsi="Calibri"/>
        </w:rPr>
        <w:t>2.</w:t>
      </w:r>
      <w:r w:rsidR="00100CAE" w:rsidRPr="003378D6">
        <w:rPr>
          <w:rFonts w:ascii="Calibri" w:hAnsi="Calibri"/>
        </w:rPr>
        <w:t xml:space="preserve"> </w:t>
      </w:r>
      <w:r w:rsidRPr="003378D6">
        <w:rPr>
          <w:rFonts w:ascii="Calibri" w:hAnsi="Calibri"/>
        </w:rPr>
        <w:t>sz. melléklet:</w:t>
      </w:r>
    </w:p>
    <w:p w14:paraId="3E623DF8" w14:textId="77777777" w:rsidR="001627E9" w:rsidRPr="003378D6" w:rsidRDefault="00BD6C21" w:rsidP="001627E9">
      <w:pPr>
        <w:rPr>
          <w:rFonts w:ascii="Calibri" w:hAnsi="Calibri"/>
        </w:rPr>
      </w:pPr>
      <w:r w:rsidRPr="003378D6">
        <w:rPr>
          <w:rFonts w:ascii="Calibri" w:hAnsi="Calibri"/>
          <w:b/>
          <w:caps/>
        </w:rPr>
        <w:t xml:space="preserve">KKV </w:t>
      </w:r>
      <w:r w:rsidR="001627E9" w:rsidRPr="003378D6">
        <w:rPr>
          <w:rFonts w:ascii="Calibri" w:hAnsi="Calibri"/>
          <w:b/>
          <w:caps/>
        </w:rPr>
        <w:t>NYILATKOZAT</w:t>
      </w:r>
      <w:r w:rsidR="001627E9" w:rsidRPr="003378D6">
        <w:rPr>
          <w:rFonts w:ascii="Calibri" w:hAnsi="Calibri"/>
        </w:rPr>
        <w:t xml:space="preserve"> </w:t>
      </w:r>
    </w:p>
    <w:p w14:paraId="59F01614" w14:textId="77777777" w:rsidR="001F4CDB" w:rsidRPr="003378D6" w:rsidRDefault="001F4CDB" w:rsidP="001627E9">
      <w:pPr>
        <w:rPr>
          <w:rFonts w:ascii="Calibri" w:hAnsi="Calibri"/>
        </w:rPr>
      </w:pPr>
    </w:p>
    <w:p w14:paraId="6A8BE5F0" w14:textId="77777777" w:rsidR="001F4CDB" w:rsidRDefault="001F4CDB" w:rsidP="003378D6">
      <w:pPr>
        <w:pStyle w:val="Listaszerbekezds"/>
        <w:numPr>
          <w:ilvl w:val="0"/>
          <w:numId w:val="8"/>
        </w:numPr>
        <w:rPr>
          <w:rFonts w:ascii="Calibri" w:hAnsi="Calibri"/>
        </w:rPr>
      </w:pPr>
      <w:r w:rsidRPr="003378D6">
        <w:rPr>
          <w:rFonts w:ascii="Calibri" w:hAnsi="Calibri"/>
        </w:rPr>
        <w:t>sz. melléklet:</w:t>
      </w:r>
    </w:p>
    <w:p w14:paraId="23EE99E3" w14:textId="77777777" w:rsidR="00603C05" w:rsidRPr="00603C05" w:rsidRDefault="00603C05" w:rsidP="00603C05">
      <w:pPr>
        <w:rPr>
          <w:rFonts w:ascii="Calibri" w:hAnsi="Calibri"/>
          <w:b/>
          <w:caps/>
        </w:rPr>
      </w:pPr>
      <w:r w:rsidRPr="00603C05">
        <w:rPr>
          <w:rFonts w:ascii="Calibri" w:hAnsi="Calibri"/>
          <w:b/>
          <w:caps/>
        </w:rPr>
        <w:t>az alvállalkozók és KAPACITÁSAIT RENDELKEZÉSRE BOCSÁTÓ szervezetek megjelölése</w:t>
      </w:r>
    </w:p>
    <w:p w14:paraId="0F4EDC9A" w14:textId="77777777" w:rsidR="00603C05" w:rsidRDefault="00603C05" w:rsidP="00603C05">
      <w:pPr>
        <w:pStyle w:val="Listaszerbekezds"/>
        <w:ind w:left="360"/>
        <w:rPr>
          <w:rFonts w:ascii="Calibri" w:hAnsi="Calibri"/>
        </w:rPr>
      </w:pPr>
    </w:p>
    <w:p w14:paraId="473C8F46" w14:textId="77777777" w:rsidR="006122E0" w:rsidRDefault="00100CAE" w:rsidP="00603C05">
      <w:pPr>
        <w:pStyle w:val="Listaszerbekezds"/>
        <w:numPr>
          <w:ilvl w:val="0"/>
          <w:numId w:val="8"/>
        </w:numPr>
        <w:rPr>
          <w:rFonts w:ascii="Calibri" w:hAnsi="Calibri"/>
        </w:rPr>
      </w:pPr>
      <w:r w:rsidRPr="003378D6">
        <w:rPr>
          <w:rFonts w:ascii="Calibri" w:hAnsi="Calibri"/>
        </w:rPr>
        <w:t xml:space="preserve"> </w:t>
      </w:r>
      <w:r w:rsidR="006122E0" w:rsidRPr="003378D6">
        <w:rPr>
          <w:rFonts w:ascii="Calibri" w:hAnsi="Calibri"/>
        </w:rPr>
        <w:t>sz. melléklet:</w:t>
      </w:r>
    </w:p>
    <w:p w14:paraId="1A4A51F5" w14:textId="783BE014" w:rsidR="00603C05" w:rsidRPr="00603C05" w:rsidRDefault="00603C05" w:rsidP="00603C05">
      <w:pPr>
        <w:rPr>
          <w:rFonts w:ascii="Calibri" w:hAnsi="Calibri"/>
          <w:b/>
          <w:caps/>
        </w:rPr>
      </w:pPr>
      <w:r w:rsidRPr="00603C05">
        <w:rPr>
          <w:rFonts w:ascii="Calibri" w:hAnsi="Calibri"/>
          <w:b/>
          <w:caps/>
        </w:rPr>
        <w:t>Nyilatkozat a kizáró okok fenn nem állásáról</w:t>
      </w:r>
      <w:r>
        <w:rPr>
          <w:rFonts w:ascii="Calibri" w:hAnsi="Calibri"/>
          <w:b/>
          <w:caps/>
        </w:rPr>
        <w:t xml:space="preserve"> a KBT. 62.§ (1)-(2) bekezdése szerint</w:t>
      </w:r>
    </w:p>
    <w:p w14:paraId="413BAC7A" w14:textId="77777777" w:rsidR="001F4CDB" w:rsidRPr="003378D6" w:rsidRDefault="001F4CDB" w:rsidP="006122E0">
      <w:pPr>
        <w:rPr>
          <w:rFonts w:ascii="Calibri" w:hAnsi="Calibri"/>
          <w:b/>
          <w:caps/>
        </w:rPr>
      </w:pPr>
    </w:p>
    <w:p w14:paraId="29549877" w14:textId="77777777" w:rsidR="00BB7AF1" w:rsidRPr="003378D6" w:rsidRDefault="00BB7AF1" w:rsidP="00BB7AF1">
      <w:pPr>
        <w:rPr>
          <w:rFonts w:ascii="Calibri" w:hAnsi="Calibri"/>
        </w:rPr>
      </w:pPr>
      <w:r w:rsidRPr="003378D6">
        <w:rPr>
          <w:rFonts w:ascii="Calibri" w:hAnsi="Calibri"/>
        </w:rPr>
        <w:t>5. sz. melléklet:</w:t>
      </w:r>
    </w:p>
    <w:p w14:paraId="2D69E666" w14:textId="77777777" w:rsidR="00BB7AF1" w:rsidRPr="003378D6" w:rsidRDefault="00BB7AF1" w:rsidP="00BB7AF1">
      <w:pPr>
        <w:rPr>
          <w:rFonts w:ascii="Calibri" w:hAnsi="Calibri"/>
          <w:b/>
          <w:caps/>
        </w:rPr>
      </w:pPr>
      <w:r w:rsidRPr="003378D6">
        <w:rPr>
          <w:rFonts w:ascii="Calibri" w:hAnsi="Calibri"/>
          <w:b/>
          <w:caps/>
        </w:rPr>
        <w:t>NYILATKOZAT a Kbt. 6</w:t>
      </w:r>
      <w:r w:rsidR="005621FD" w:rsidRPr="003378D6">
        <w:rPr>
          <w:rFonts w:ascii="Calibri" w:hAnsi="Calibri"/>
          <w:b/>
          <w:caps/>
        </w:rPr>
        <w:t>2</w:t>
      </w:r>
      <w:r w:rsidRPr="003378D6">
        <w:rPr>
          <w:rFonts w:ascii="Calibri" w:hAnsi="Calibri"/>
          <w:b/>
          <w:caps/>
        </w:rPr>
        <w:t>. § (1) k)</w:t>
      </w:r>
      <w:r w:rsidR="005621FD" w:rsidRPr="003378D6">
        <w:rPr>
          <w:rFonts w:ascii="Calibri" w:hAnsi="Calibri"/>
          <w:b/>
          <w:caps/>
        </w:rPr>
        <w:t xml:space="preserve"> pont kb) alpontja tekintetében</w:t>
      </w:r>
    </w:p>
    <w:p w14:paraId="52B89060" w14:textId="77777777" w:rsidR="00BB7AF1" w:rsidRPr="003378D6" w:rsidRDefault="00BB7AF1" w:rsidP="006122E0">
      <w:pPr>
        <w:rPr>
          <w:rFonts w:ascii="Calibri" w:hAnsi="Calibri"/>
        </w:rPr>
      </w:pPr>
    </w:p>
    <w:p w14:paraId="0D878AFE" w14:textId="77777777" w:rsidR="006122E0" w:rsidRPr="003378D6" w:rsidRDefault="00BB7AF1" w:rsidP="006122E0">
      <w:pPr>
        <w:rPr>
          <w:rFonts w:ascii="Calibri" w:hAnsi="Calibri"/>
        </w:rPr>
      </w:pPr>
      <w:r w:rsidRPr="003378D6">
        <w:rPr>
          <w:rFonts w:ascii="Calibri" w:hAnsi="Calibri"/>
        </w:rPr>
        <w:t>6</w:t>
      </w:r>
      <w:r w:rsidR="006122E0" w:rsidRPr="003378D6">
        <w:rPr>
          <w:rFonts w:ascii="Calibri" w:hAnsi="Calibri"/>
        </w:rPr>
        <w:t>.</w:t>
      </w:r>
      <w:r w:rsidR="00100CAE" w:rsidRPr="003378D6">
        <w:rPr>
          <w:rFonts w:ascii="Calibri" w:hAnsi="Calibri"/>
        </w:rPr>
        <w:t xml:space="preserve"> </w:t>
      </w:r>
      <w:r w:rsidR="006122E0" w:rsidRPr="003378D6">
        <w:rPr>
          <w:rFonts w:ascii="Calibri" w:hAnsi="Calibri"/>
        </w:rPr>
        <w:t>sz. melléklet:</w:t>
      </w:r>
    </w:p>
    <w:p w14:paraId="23EBFD21" w14:textId="77777777" w:rsidR="00DE3428" w:rsidRPr="003378D6" w:rsidRDefault="00DE3428" w:rsidP="006122E0">
      <w:pPr>
        <w:rPr>
          <w:rFonts w:ascii="Calibri" w:hAnsi="Calibri"/>
          <w:b/>
          <w:caps/>
        </w:rPr>
      </w:pPr>
      <w:r w:rsidRPr="003378D6">
        <w:rPr>
          <w:rFonts w:ascii="Calibri" w:hAnsi="Calibri"/>
          <w:b/>
          <w:caps/>
        </w:rPr>
        <w:t xml:space="preserve">Nyilatkozat a kizáró okok fenn nem állásáról Az alvállalkozók </w:t>
      </w:r>
      <w:r w:rsidR="00D32594" w:rsidRPr="003378D6">
        <w:rPr>
          <w:rFonts w:ascii="Calibri" w:hAnsi="Calibri"/>
          <w:b/>
          <w:caps/>
        </w:rPr>
        <w:t xml:space="preserve">és KAPACITÁSAIT RENDELKEZÉSRE BOCSÁTÓ szervezetek </w:t>
      </w:r>
      <w:r w:rsidRPr="003378D6">
        <w:rPr>
          <w:rFonts w:ascii="Calibri" w:hAnsi="Calibri"/>
          <w:b/>
          <w:caps/>
        </w:rPr>
        <w:t xml:space="preserve">vonatkozásában </w:t>
      </w:r>
    </w:p>
    <w:p w14:paraId="2F5AA013" w14:textId="77777777" w:rsidR="00DE3428" w:rsidRPr="003378D6" w:rsidRDefault="00DE3428" w:rsidP="006122E0">
      <w:pPr>
        <w:rPr>
          <w:rFonts w:ascii="Calibri" w:hAnsi="Calibri"/>
          <w:b/>
          <w:caps/>
        </w:rPr>
      </w:pPr>
    </w:p>
    <w:p w14:paraId="42BBBE83" w14:textId="77777777" w:rsidR="00DE3428" w:rsidRPr="003378D6" w:rsidRDefault="00BB7AF1" w:rsidP="00DE3428">
      <w:pPr>
        <w:rPr>
          <w:rFonts w:ascii="Calibri" w:hAnsi="Calibri"/>
        </w:rPr>
      </w:pPr>
      <w:r w:rsidRPr="003378D6">
        <w:rPr>
          <w:rFonts w:ascii="Calibri" w:hAnsi="Calibri"/>
        </w:rPr>
        <w:t>7</w:t>
      </w:r>
      <w:r w:rsidR="00DE3428" w:rsidRPr="003378D6">
        <w:rPr>
          <w:rFonts w:ascii="Calibri" w:hAnsi="Calibri"/>
        </w:rPr>
        <w:t>.</w:t>
      </w:r>
      <w:r w:rsidR="00100CAE" w:rsidRPr="003378D6">
        <w:rPr>
          <w:rFonts w:ascii="Calibri" w:hAnsi="Calibri"/>
        </w:rPr>
        <w:t xml:space="preserve"> </w:t>
      </w:r>
      <w:r w:rsidR="00DE3428" w:rsidRPr="003378D6">
        <w:rPr>
          <w:rFonts w:ascii="Calibri" w:hAnsi="Calibri"/>
        </w:rPr>
        <w:t>sz. melléklet:</w:t>
      </w:r>
    </w:p>
    <w:p w14:paraId="3788779D" w14:textId="77777777" w:rsidR="005621FD" w:rsidRPr="003378D6" w:rsidRDefault="00331F5E" w:rsidP="006122E0">
      <w:pPr>
        <w:rPr>
          <w:rFonts w:ascii="Calibri" w:hAnsi="Calibri"/>
          <w:b/>
          <w:caps/>
        </w:rPr>
      </w:pPr>
      <w:r w:rsidRPr="003378D6">
        <w:rPr>
          <w:rFonts w:ascii="Calibri" w:hAnsi="Calibri"/>
          <w:b/>
          <w:caps/>
        </w:rPr>
        <w:t xml:space="preserve">nYILATKOZAT </w:t>
      </w:r>
      <w:r w:rsidR="00110DF1" w:rsidRPr="003378D6">
        <w:rPr>
          <w:rFonts w:ascii="Calibri" w:hAnsi="Calibri"/>
          <w:b/>
          <w:caps/>
        </w:rPr>
        <w:t>AZ</w:t>
      </w:r>
      <w:r w:rsidR="005621FD" w:rsidRPr="003378D6">
        <w:rPr>
          <w:rFonts w:ascii="Calibri" w:hAnsi="Calibri"/>
          <w:b/>
          <w:caps/>
        </w:rPr>
        <w:t xml:space="preserve"> </w:t>
      </w:r>
      <w:r w:rsidR="009361F2" w:rsidRPr="003378D6">
        <w:rPr>
          <w:rFonts w:ascii="Calibri" w:hAnsi="Calibri"/>
          <w:b/>
          <w:caps/>
        </w:rPr>
        <w:t xml:space="preserve">ALKALMASSÁGI </w:t>
      </w:r>
      <w:r w:rsidR="005621FD" w:rsidRPr="003378D6">
        <w:rPr>
          <w:rFonts w:ascii="Calibri" w:hAnsi="Calibri"/>
          <w:b/>
          <w:caps/>
        </w:rPr>
        <w:t>felételeknek való megfelelésről</w:t>
      </w:r>
    </w:p>
    <w:p w14:paraId="09619B94" w14:textId="77777777" w:rsidR="006122E0" w:rsidRPr="003378D6" w:rsidRDefault="006122E0" w:rsidP="006122E0">
      <w:pPr>
        <w:rPr>
          <w:rFonts w:ascii="Calibri" w:hAnsi="Calibri"/>
        </w:rPr>
      </w:pPr>
    </w:p>
    <w:p w14:paraId="009A3291" w14:textId="77777777" w:rsidR="009361F2" w:rsidRPr="003378D6" w:rsidRDefault="00110DF1" w:rsidP="00AE262A">
      <w:pPr>
        <w:rPr>
          <w:rFonts w:ascii="Calibri" w:hAnsi="Calibri"/>
        </w:rPr>
      </w:pPr>
      <w:r w:rsidRPr="003378D6">
        <w:rPr>
          <w:rFonts w:ascii="Calibri" w:hAnsi="Calibri"/>
        </w:rPr>
        <w:t>8</w:t>
      </w:r>
      <w:r w:rsidR="005621FD" w:rsidRPr="003378D6">
        <w:rPr>
          <w:rFonts w:ascii="Calibri" w:hAnsi="Calibri"/>
        </w:rPr>
        <w:t>. sz. melléklet</w:t>
      </w:r>
      <w:r w:rsidR="009361F2" w:rsidRPr="003378D6">
        <w:rPr>
          <w:rFonts w:ascii="Calibri" w:hAnsi="Calibri"/>
        </w:rPr>
        <w:t xml:space="preserve"> </w:t>
      </w:r>
    </w:p>
    <w:p w14:paraId="3692A830" w14:textId="77777777" w:rsidR="009361F2" w:rsidRDefault="00DB6E94" w:rsidP="00AE262A">
      <w:pPr>
        <w:rPr>
          <w:rFonts w:ascii="Calibri" w:hAnsi="Calibri"/>
          <w:b/>
        </w:rPr>
      </w:pPr>
      <w:r w:rsidRPr="003378D6">
        <w:rPr>
          <w:rFonts w:ascii="Calibri" w:hAnsi="Calibri"/>
          <w:b/>
        </w:rPr>
        <w:t>NYILATKOZAT A KAPACITÁST RENDELEKZÉSRE BOCSÁTÓ SZERVEZET RÉSZÉRŐL A KBT. 65. § (7) BEKEZDÉSE SZERINT</w:t>
      </w:r>
    </w:p>
    <w:p w14:paraId="334B062B" w14:textId="77777777" w:rsidR="00C7362C" w:rsidRPr="003378D6" w:rsidRDefault="00C7362C" w:rsidP="00AE262A">
      <w:pPr>
        <w:rPr>
          <w:rFonts w:ascii="Calibri" w:hAnsi="Calibri"/>
          <w:b/>
        </w:rPr>
      </w:pPr>
    </w:p>
    <w:p w14:paraId="60385E8F" w14:textId="77777777" w:rsidR="00C7362C" w:rsidRPr="003378D6" w:rsidRDefault="00C7362C" w:rsidP="00C7362C">
      <w:pPr>
        <w:rPr>
          <w:rFonts w:ascii="Calibri" w:hAnsi="Calibri"/>
        </w:rPr>
      </w:pPr>
      <w:r>
        <w:rPr>
          <w:rFonts w:ascii="Calibri" w:hAnsi="Calibri"/>
        </w:rPr>
        <w:t>9</w:t>
      </w:r>
      <w:r w:rsidRPr="003378D6">
        <w:rPr>
          <w:rFonts w:ascii="Calibri" w:hAnsi="Calibri"/>
        </w:rPr>
        <w:t xml:space="preserve">. sz. melléklet </w:t>
      </w:r>
    </w:p>
    <w:p w14:paraId="6D9083F7" w14:textId="77777777" w:rsidR="00AD5833" w:rsidRDefault="00C7362C" w:rsidP="00283F49">
      <w:pPr>
        <w:rPr>
          <w:rFonts w:asciiTheme="minorHAnsi" w:hAnsiTheme="minorHAnsi"/>
          <w:b/>
          <w:caps/>
        </w:rPr>
      </w:pPr>
      <w:r w:rsidRPr="00F26016">
        <w:rPr>
          <w:rFonts w:asciiTheme="minorHAnsi" w:hAnsiTheme="minorHAnsi"/>
          <w:b/>
          <w:caps/>
        </w:rPr>
        <w:t xml:space="preserve">Nyilatkozat A KIVITELEZÉSI FELELŐSSÉGBIZTOSÍTÁSRÓL </w:t>
      </w:r>
    </w:p>
    <w:p w14:paraId="4B3D3A62" w14:textId="77777777" w:rsidR="00080486" w:rsidRDefault="00080486" w:rsidP="00283F49">
      <w:pPr>
        <w:rPr>
          <w:rFonts w:asciiTheme="minorHAnsi" w:hAnsiTheme="minorHAnsi"/>
          <w:b/>
          <w:caps/>
        </w:rPr>
      </w:pPr>
    </w:p>
    <w:p w14:paraId="06F5A183" w14:textId="330486BE" w:rsidR="00080486" w:rsidRPr="00080486" w:rsidRDefault="00080486" w:rsidP="00283F49">
      <w:pPr>
        <w:rPr>
          <w:rFonts w:ascii="Calibri" w:hAnsi="Calibri"/>
        </w:rPr>
      </w:pPr>
      <w:r w:rsidRPr="00080486">
        <w:rPr>
          <w:rFonts w:ascii="Calibri" w:hAnsi="Calibri"/>
        </w:rPr>
        <w:t>10.sz.melléklet</w:t>
      </w:r>
    </w:p>
    <w:p w14:paraId="77E6D1D6" w14:textId="7C038B49" w:rsidR="00080486" w:rsidRPr="00BE1286" w:rsidRDefault="00080486" w:rsidP="00080486">
      <w:pPr>
        <w:keepNext/>
        <w:rPr>
          <w:rFonts w:asciiTheme="minorHAnsi" w:hAnsiTheme="minorHAnsi"/>
          <w:b/>
          <w:caps/>
        </w:rPr>
      </w:pPr>
      <w:r w:rsidRPr="00BE1286">
        <w:rPr>
          <w:rFonts w:asciiTheme="minorHAnsi" w:hAnsiTheme="minorHAnsi"/>
          <w:b/>
          <w:caps/>
        </w:rPr>
        <w:t>NYILATKOZAT</w:t>
      </w:r>
      <w:r>
        <w:rPr>
          <w:rFonts w:asciiTheme="minorHAnsi" w:hAnsiTheme="minorHAnsi"/>
          <w:b/>
          <w:caps/>
        </w:rPr>
        <w:t xml:space="preserve"> </w:t>
      </w:r>
      <w:r w:rsidRPr="00BE1286">
        <w:rPr>
          <w:rFonts w:asciiTheme="minorHAnsi" w:hAnsiTheme="minorHAnsi"/>
          <w:b/>
          <w:caps/>
        </w:rPr>
        <w:t>Változás-bejegyzési kérelem benyújtásáról</w:t>
      </w:r>
    </w:p>
    <w:p w14:paraId="1841E540" w14:textId="77777777" w:rsidR="00080486" w:rsidRDefault="00080486" w:rsidP="00283F49">
      <w:pPr>
        <w:rPr>
          <w:rFonts w:asciiTheme="minorHAnsi" w:hAnsiTheme="minorHAnsi"/>
          <w:b/>
          <w:caps/>
        </w:rPr>
      </w:pPr>
    </w:p>
    <w:p w14:paraId="5C2389C6" w14:textId="67CD7FD2" w:rsidR="00C7362C" w:rsidRPr="00D75BF5" w:rsidRDefault="00D75BF5" w:rsidP="00D75BF5">
      <w:pPr>
        <w:rPr>
          <w:rFonts w:ascii="Calibri" w:hAnsi="Calibri"/>
        </w:rPr>
      </w:pPr>
      <w:r>
        <w:rPr>
          <w:rFonts w:ascii="Calibri" w:hAnsi="Calibri"/>
        </w:rPr>
        <w:t xml:space="preserve">11. </w:t>
      </w:r>
      <w:r w:rsidR="00321BDA" w:rsidRPr="00D75BF5">
        <w:rPr>
          <w:rFonts w:ascii="Calibri" w:hAnsi="Calibri"/>
        </w:rPr>
        <w:t>sz. melléklet</w:t>
      </w:r>
    </w:p>
    <w:p w14:paraId="4BBEE503" w14:textId="1C7EC35C" w:rsidR="00321BDA" w:rsidRPr="00321BDA" w:rsidRDefault="00321BDA" w:rsidP="00321BDA">
      <w:pPr>
        <w:rPr>
          <w:rFonts w:asciiTheme="minorHAnsi" w:hAnsiTheme="minorHAnsi"/>
          <w:b/>
          <w:caps/>
        </w:rPr>
      </w:pPr>
      <w:r w:rsidRPr="00321BDA">
        <w:rPr>
          <w:rFonts w:asciiTheme="minorHAnsi" w:hAnsiTheme="minorHAnsi"/>
          <w:b/>
          <w:caps/>
        </w:rPr>
        <w:t>Visszaigazoló adatlap a közbeszerzési dokumentumok letöltéséről</w:t>
      </w:r>
    </w:p>
    <w:p w14:paraId="5A695243" w14:textId="77777777" w:rsidR="00D218C0" w:rsidRPr="003378D6" w:rsidRDefault="002B3313" w:rsidP="00A526C8">
      <w:pPr>
        <w:pageBreakBefore/>
        <w:jc w:val="right"/>
        <w:rPr>
          <w:rFonts w:ascii="Calibri" w:hAnsi="Calibri"/>
          <w:b/>
        </w:rPr>
      </w:pPr>
      <w:r w:rsidRPr="003378D6">
        <w:rPr>
          <w:rFonts w:ascii="Calibri" w:hAnsi="Calibri"/>
          <w:b/>
        </w:rPr>
        <w:t xml:space="preserve">1. </w:t>
      </w:r>
      <w:r w:rsidR="00AE52DD" w:rsidRPr="003378D6">
        <w:rPr>
          <w:rFonts w:ascii="Calibri" w:hAnsi="Calibri"/>
          <w:b/>
        </w:rPr>
        <w:t>sz. melléklet</w:t>
      </w:r>
    </w:p>
    <w:p w14:paraId="1585AC4F" w14:textId="77777777" w:rsidR="002B3313" w:rsidRPr="003378D6" w:rsidRDefault="002B3313" w:rsidP="002B3313">
      <w:pPr>
        <w:jc w:val="center"/>
        <w:rPr>
          <w:rFonts w:ascii="Calibri" w:hAnsi="Calibri"/>
          <w:b/>
        </w:rPr>
      </w:pPr>
    </w:p>
    <w:bookmarkEnd w:id="54"/>
    <w:p w14:paraId="44300F9E" w14:textId="77777777" w:rsidR="00900A27" w:rsidRPr="003378D6" w:rsidRDefault="007471BC" w:rsidP="002B3313">
      <w:pPr>
        <w:jc w:val="center"/>
        <w:rPr>
          <w:rFonts w:ascii="Calibri" w:hAnsi="Calibri"/>
          <w:b/>
          <w:caps/>
          <w:szCs w:val="24"/>
        </w:rPr>
      </w:pPr>
      <w:r w:rsidRPr="003378D6">
        <w:rPr>
          <w:rFonts w:ascii="Calibri" w:hAnsi="Calibri"/>
          <w:b/>
          <w:caps/>
          <w:szCs w:val="24"/>
        </w:rPr>
        <w:t>részvéterele jelentkezés adatlapja</w:t>
      </w:r>
    </w:p>
    <w:p w14:paraId="02D3EDBA" w14:textId="77777777" w:rsidR="007471BC" w:rsidRPr="003378D6" w:rsidRDefault="007471BC" w:rsidP="007471BC">
      <w:pPr>
        <w:rPr>
          <w:rFonts w:ascii="Calibri" w:hAnsi="Calibri"/>
          <w:b/>
          <w:caps/>
          <w:szCs w:val="24"/>
        </w:rPr>
      </w:pPr>
    </w:p>
    <w:p w14:paraId="1753BD6F" w14:textId="77777777" w:rsidR="007471BC" w:rsidRPr="003378D6" w:rsidRDefault="007471BC" w:rsidP="007471BC">
      <w:pPr>
        <w:tabs>
          <w:tab w:val="left" w:pos="708"/>
        </w:tabs>
        <w:ind w:left="22"/>
        <w:jc w:val="center"/>
        <w:rPr>
          <w:rFonts w:ascii="Calibri" w:hAnsi="Calibri"/>
          <w:kern w:val="24"/>
          <w:szCs w:val="24"/>
          <w:lang w:eastAsia="en-GB"/>
        </w:rPr>
      </w:pPr>
      <w:r w:rsidRPr="003378D6">
        <w:rPr>
          <w:rFonts w:ascii="Calibri" w:hAnsi="Calibri"/>
          <w:b/>
          <w:kern w:val="24"/>
          <w:szCs w:val="24"/>
          <w:lang w:eastAsia="en-GB"/>
        </w:rPr>
        <w:t>„</w:t>
      </w:r>
      <w:r w:rsidR="00BE60CC" w:rsidRPr="00BE60CC">
        <w:rPr>
          <w:rFonts w:ascii="Calibri" w:hAnsi="Calibri" w:cs="Calibri"/>
          <w:b/>
          <w:i/>
          <w:szCs w:val="24"/>
        </w:rPr>
        <w:t>61-es villamos vonal Ördög-árok menti 1. sz. és 2. sz. támfal átépítésének és Riadó utcai villamosvasúti teknőhíd bontásának kivitelezése és kiegészítő tervezése</w:t>
      </w:r>
      <w:r w:rsidRPr="00BE60CC">
        <w:rPr>
          <w:rFonts w:ascii="Calibri" w:hAnsi="Calibri"/>
          <w:b/>
          <w:kern w:val="24"/>
          <w:szCs w:val="24"/>
          <w:lang w:eastAsia="en-GB"/>
        </w:rPr>
        <w:t>”</w:t>
      </w:r>
      <w:r w:rsidRPr="003378D6">
        <w:rPr>
          <w:rFonts w:ascii="Calibri" w:hAnsi="Calibri"/>
          <w:kern w:val="24"/>
          <w:szCs w:val="24"/>
          <w:lang w:eastAsia="en-GB"/>
        </w:rPr>
        <w:t xml:space="preserve"> (BKV Zrt. T</w:t>
      </w:r>
      <w:r w:rsidR="0069645D" w:rsidRPr="003378D6">
        <w:rPr>
          <w:rFonts w:ascii="Calibri" w:hAnsi="Calibri"/>
          <w:kern w:val="24"/>
          <w:szCs w:val="24"/>
          <w:lang w:eastAsia="en-GB"/>
        </w:rPr>
        <w:t>B</w:t>
      </w:r>
      <w:r w:rsidR="00BE60CC">
        <w:rPr>
          <w:rFonts w:ascii="Calibri" w:hAnsi="Calibri"/>
          <w:kern w:val="24"/>
          <w:szCs w:val="24"/>
          <w:lang w:eastAsia="en-GB"/>
        </w:rPr>
        <w:t>-40</w:t>
      </w:r>
      <w:r w:rsidRPr="003378D6">
        <w:rPr>
          <w:rFonts w:ascii="Calibri" w:hAnsi="Calibri"/>
          <w:kern w:val="24"/>
          <w:szCs w:val="24"/>
          <w:lang w:eastAsia="en-GB"/>
        </w:rPr>
        <w:t>/1</w:t>
      </w:r>
      <w:r w:rsidR="00BE60CC">
        <w:rPr>
          <w:rFonts w:ascii="Calibri" w:hAnsi="Calibri"/>
          <w:kern w:val="24"/>
          <w:szCs w:val="24"/>
          <w:lang w:eastAsia="en-GB"/>
        </w:rPr>
        <w:t>6</w:t>
      </w:r>
      <w:r w:rsidRPr="003378D6">
        <w:rPr>
          <w:rFonts w:ascii="Calibri" w:hAnsi="Calibri"/>
          <w:kern w:val="24"/>
          <w:szCs w:val="24"/>
          <w:lang w:eastAsia="en-GB"/>
        </w:rPr>
        <w:t>.)</w:t>
      </w:r>
    </w:p>
    <w:p w14:paraId="0296FC09" w14:textId="77777777" w:rsidR="00EE3D2B" w:rsidRPr="003378D6" w:rsidRDefault="00EE3D2B" w:rsidP="007471BC">
      <w:pPr>
        <w:spacing w:after="200"/>
        <w:ind w:right="282"/>
        <w:rPr>
          <w:rFonts w:ascii="Calibri" w:eastAsia="Calibri" w:hAnsi="Calibri"/>
          <w:b/>
          <w:bCs/>
          <w:smallCaps/>
          <w:szCs w:val="24"/>
          <w:lang w:eastAsia="en-US"/>
        </w:rPr>
      </w:pPr>
    </w:p>
    <w:p w14:paraId="754F8BEE" w14:textId="77777777" w:rsidR="007471BC" w:rsidRPr="003378D6" w:rsidRDefault="007471BC" w:rsidP="007471BC">
      <w:pPr>
        <w:spacing w:after="200"/>
        <w:ind w:right="282"/>
        <w:rPr>
          <w:rFonts w:ascii="Calibri" w:eastAsia="Calibri" w:hAnsi="Calibri"/>
          <w:bCs/>
          <w:szCs w:val="24"/>
          <w:u w:val="single"/>
          <w:lang w:eastAsia="en-US"/>
        </w:rPr>
      </w:pPr>
      <w:r w:rsidRPr="003378D6">
        <w:rPr>
          <w:rFonts w:ascii="Calibri" w:eastAsia="Calibri" w:hAnsi="Calibri"/>
          <w:bCs/>
          <w:szCs w:val="24"/>
          <w:u w:val="single"/>
          <w:lang w:eastAsia="en-US"/>
        </w:rPr>
        <w:t>Önálló részvételi jelentkezés esetén</w:t>
      </w:r>
      <w:r w:rsidRPr="003378D6">
        <w:rPr>
          <w:rFonts w:ascii="Calibri" w:eastAsia="Calibri" w:hAnsi="Calibri"/>
          <w:bCs/>
          <w:szCs w:val="24"/>
          <w:u w:val="single"/>
          <w:vertAlign w:val="superscript"/>
          <w:lang w:eastAsia="en-US"/>
        </w:rPr>
        <w:footnoteReference w:id="1"/>
      </w:r>
      <w:r w:rsidRPr="003378D6">
        <w:rPr>
          <w:rFonts w:ascii="Calibri" w:eastAsia="Calibri" w:hAnsi="Calibri"/>
          <w:bCs/>
          <w:szCs w:val="24"/>
          <w:u w:val="single"/>
          <w:lang w:eastAsia="en-US"/>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471BC" w:rsidRPr="001F4CDB" w14:paraId="78F654F4" w14:textId="77777777" w:rsidTr="00EE3D2B">
        <w:trPr>
          <w:trHeight w:val="555"/>
          <w:tblCellSpacing w:w="20" w:type="dxa"/>
        </w:trPr>
        <w:tc>
          <w:tcPr>
            <w:tcW w:w="4519" w:type="dxa"/>
            <w:vAlign w:val="center"/>
          </w:tcPr>
          <w:p w14:paraId="07B81F2E" w14:textId="77777777" w:rsidR="007471BC" w:rsidRPr="003378D6" w:rsidRDefault="007471BC" w:rsidP="007471BC">
            <w:pPr>
              <w:tabs>
                <w:tab w:val="left" w:pos="4251"/>
              </w:tabs>
              <w:autoSpaceDE w:val="0"/>
              <w:autoSpaceDN w:val="0"/>
              <w:adjustRightInd w:val="0"/>
              <w:ind w:right="22"/>
              <w:jc w:val="left"/>
              <w:rPr>
                <w:rFonts w:ascii="Calibri" w:eastAsia="Calibri" w:hAnsi="Calibri"/>
                <w:smallCaps/>
                <w:color w:val="000000"/>
                <w:szCs w:val="24"/>
                <w:lang w:eastAsia="en-US"/>
              </w:rPr>
            </w:pPr>
            <w:r w:rsidRPr="003378D6">
              <w:rPr>
                <w:rFonts w:ascii="Calibri" w:eastAsia="Calibri" w:hAnsi="Calibri"/>
                <w:color w:val="000000"/>
                <w:szCs w:val="24"/>
                <w:lang w:eastAsia="en-US"/>
              </w:rPr>
              <w:t>Részvételre jelentkező neve:</w:t>
            </w:r>
          </w:p>
        </w:tc>
        <w:tc>
          <w:tcPr>
            <w:tcW w:w="4475" w:type="dxa"/>
            <w:vAlign w:val="center"/>
          </w:tcPr>
          <w:p w14:paraId="3D90D98A"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17F7EEA4" w14:textId="77777777" w:rsidTr="00EE3D2B">
        <w:trPr>
          <w:trHeight w:val="555"/>
          <w:tblCellSpacing w:w="20" w:type="dxa"/>
        </w:trPr>
        <w:tc>
          <w:tcPr>
            <w:tcW w:w="4519" w:type="dxa"/>
            <w:vAlign w:val="center"/>
          </w:tcPr>
          <w:p w14:paraId="1D25FBF8" w14:textId="77777777" w:rsidR="007471BC" w:rsidRPr="003378D6" w:rsidRDefault="007471BC" w:rsidP="007471BC">
            <w:pPr>
              <w:tabs>
                <w:tab w:val="left" w:pos="4251"/>
              </w:tabs>
              <w:autoSpaceDE w:val="0"/>
              <w:autoSpaceDN w:val="0"/>
              <w:adjustRightInd w:val="0"/>
              <w:ind w:right="22"/>
              <w:jc w:val="left"/>
              <w:rPr>
                <w:rFonts w:ascii="Calibri" w:eastAsia="Calibri" w:hAnsi="Calibri"/>
                <w:smallCaps/>
                <w:color w:val="000000"/>
                <w:szCs w:val="24"/>
                <w:lang w:eastAsia="en-US"/>
              </w:rPr>
            </w:pPr>
            <w:r w:rsidRPr="003378D6">
              <w:rPr>
                <w:rFonts w:ascii="Calibri" w:eastAsia="Calibri" w:hAnsi="Calibri"/>
                <w:color w:val="000000"/>
                <w:szCs w:val="24"/>
                <w:lang w:eastAsia="en-US"/>
              </w:rPr>
              <w:t>Részvételre jelentkező székhelye:</w:t>
            </w:r>
          </w:p>
        </w:tc>
        <w:tc>
          <w:tcPr>
            <w:tcW w:w="4475" w:type="dxa"/>
            <w:vAlign w:val="center"/>
          </w:tcPr>
          <w:p w14:paraId="55401F27" w14:textId="77777777" w:rsidR="007471BC" w:rsidRPr="003378D6" w:rsidRDefault="007471BC" w:rsidP="007471BC">
            <w:pPr>
              <w:autoSpaceDE w:val="0"/>
              <w:autoSpaceDN w:val="0"/>
              <w:adjustRightInd w:val="0"/>
              <w:spacing w:after="200"/>
              <w:ind w:right="282"/>
              <w:rPr>
                <w:rFonts w:ascii="Calibri" w:eastAsia="Calibri" w:hAnsi="Calibri"/>
                <w:color w:val="000000"/>
                <w:szCs w:val="24"/>
                <w:lang w:eastAsia="en-US"/>
              </w:rPr>
            </w:pPr>
          </w:p>
        </w:tc>
      </w:tr>
      <w:tr w:rsidR="007471BC" w:rsidRPr="001F4CDB" w14:paraId="75BDF367" w14:textId="77777777" w:rsidTr="00EE3D2B">
        <w:trPr>
          <w:trHeight w:val="555"/>
          <w:tblCellSpacing w:w="20" w:type="dxa"/>
        </w:trPr>
        <w:tc>
          <w:tcPr>
            <w:tcW w:w="4519" w:type="dxa"/>
            <w:vAlign w:val="center"/>
          </w:tcPr>
          <w:p w14:paraId="1D8ACA65" w14:textId="77777777" w:rsidR="007471BC" w:rsidRPr="003378D6" w:rsidRDefault="00546984" w:rsidP="007471BC">
            <w:pPr>
              <w:tabs>
                <w:tab w:val="left" w:pos="4251"/>
              </w:tabs>
              <w:autoSpaceDE w:val="0"/>
              <w:autoSpaceDN w:val="0"/>
              <w:adjustRightInd w:val="0"/>
              <w:ind w:right="22"/>
              <w:jc w:val="left"/>
              <w:rPr>
                <w:rFonts w:ascii="Calibri" w:eastAsia="Calibri" w:hAnsi="Calibri"/>
                <w:color w:val="000000"/>
                <w:szCs w:val="24"/>
                <w:lang w:eastAsia="en-US"/>
              </w:rPr>
            </w:pPr>
            <w:r w:rsidRPr="003378D6">
              <w:rPr>
                <w:rFonts w:ascii="Calibri" w:eastAsia="Calibri" w:hAnsi="Calibri"/>
                <w:color w:val="000000"/>
                <w:szCs w:val="24"/>
                <w:lang w:eastAsia="en-US"/>
              </w:rPr>
              <w:t>Részvételre jelentkező</w:t>
            </w:r>
            <w:r>
              <w:rPr>
                <w:rFonts w:ascii="Calibri" w:eastAsia="Calibri" w:hAnsi="Calibri"/>
                <w:color w:val="000000"/>
                <w:szCs w:val="24"/>
                <w:lang w:eastAsia="en-US"/>
              </w:rPr>
              <w:t xml:space="preserve"> cégjegyzékszáma:</w:t>
            </w:r>
          </w:p>
        </w:tc>
        <w:tc>
          <w:tcPr>
            <w:tcW w:w="4475" w:type="dxa"/>
            <w:vAlign w:val="center"/>
          </w:tcPr>
          <w:p w14:paraId="70833CBC" w14:textId="77777777" w:rsidR="007471BC" w:rsidRPr="003378D6" w:rsidRDefault="007471BC" w:rsidP="007471BC">
            <w:pPr>
              <w:autoSpaceDE w:val="0"/>
              <w:autoSpaceDN w:val="0"/>
              <w:adjustRightInd w:val="0"/>
              <w:spacing w:after="200"/>
              <w:ind w:right="282"/>
              <w:rPr>
                <w:rFonts w:ascii="Calibri" w:eastAsia="Calibri" w:hAnsi="Calibri"/>
                <w:color w:val="000000"/>
                <w:szCs w:val="24"/>
                <w:lang w:eastAsia="en-US"/>
              </w:rPr>
            </w:pPr>
          </w:p>
        </w:tc>
      </w:tr>
      <w:tr w:rsidR="007471BC" w:rsidRPr="001F4CDB" w14:paraId="6C8B1212" w14:textId="77777777" w:rsidTr="00EE3D2B">
        <w:trPr>
          <w:trHeight w:val="555"/>
          <w:tblCellSpacing w:w="20" w:type="dxa"/>
        </w:trPr>
        <w:tc>
          <w:tcPr>
            <w:tcW w:w="4519" w:type="dxa"/>
            <w:vAlign w:val="center"/>
          </w:tcPr>
          <w:p w14:paraId="132FA10B" w14:textId="77777777" w:rsidR="007471BC" w:rsidRPr="003378D6" w:rsidRDefault="00546984" w:rsidP="007471BC">
            <w:pPr>
              <w:tabs>
                <w:tab w:val="left" w:pos="4251"/>
              </w:tabs>
              <w:autoSpaceDE w:val="0"/>
              <w:autoSpaceDN w:val="0"/>
              <w:adjustRightInd w:val="0"/>
              <w:ind w:right="22"/>
              <w:jc w:val="left"/>
              <w:rPr>
                <w:rFonts w:ascii="Calibri" w:eastAsia="Calibri" w:hAnsi="Calibri"/>
                <w:color w:val="000000"/>
                <w:szCs w:val="24"/>
                <w:lang w:eastAsia="en-US"/>
              </w:rPr>
            </w:pPr>
            <w:r w:rsidRPr="003378D6">
              <w:rPr>
                <w:rFonts w:ascii="Calibri" w:eastAsia="Calibri" w:hAnsi="Calibri"/>
                <w:color w:val="000000"/>
                <w:szCs w:val="24"/>
                <w:lang w:eastAsia="en-US"/>
              </w:rPr>
              <w:t>Részvételre jelentkező</w:t>
            </w:r>
            <w:r>
              <w:rPr>
                <w:rFonts w:ascii="Calibri" w:eastAsia="Calibri" w:hAnsi="Calibri"/>
                <w:color w:val="000000"/>
                <w:szCs w:val="24"/>
                <w:lang w:eastAsia="en-US"/>
              </w:rPr>
              <w:t xml:space="preserve"> adószáma:</w:t>
            </w:r>
          </w:p>
        </w:tc>
        <w:tc>
          <w:tcPr>
            <w:tcW w:w="4475" w:type="dxa"/>
            <w:vAlign w:val="center"/>
          </w:tcPr>
          <w:p w14:paraId="2541E8C2" w14:textId="77777777" w:rsidR="007471BC" w:rsidRPr="003378D6" w:rsidRDefault="007471BC" w:rsidP="007471BC">
            <w:pPr>
              <w:autoSpaceDE w:val="0"/>
              <w:autoSpaceDN w:val="0"/>
              <w:adjustRightInd w:val="0"/>
              <w:spacing w:after="200"/>
              <w:ind w:right="282"/>
              <w:rPr>
                <w:rFonts w:ascii="Calibri" w:eastAsia="Calibri" w:hAnsi="Calibri"/>
                <w:color w:val="000000"/>
                <w:szCs w:val="24"/>
                <w:lang w:eastAsia="en-US"/>
              </w:rPr>
            </w:pPr>
          </w:p>
        </w:tc>
      </w:tr>
      <w:tr w:rsidR="00546984" w:rsidRPr="001F4CDB" w14:paraId="3D4F3C64" w14:textId="77777777" w:rsidTr="00283F49">
        <w:trPr>
          <w:trHeight w:val="555"/>
          <w:tblCellSpacing w:w="20" w:type="dxa"/>
        </w:trPr>
        <w:tc>
          <w:tcPr>
            <w:tcW w:w="4519" w:type="dxa"/>
            <w:vAlign w:val="center"/>
          </w:tcPr>
          <w:p w14:paraId="2E413433" w14:textId="77777777" w:rsidR="00546984" w:rsidRPr="003378D6" w:rsidRDefault="00B05BDE" w:rsidP="0072246D">
            <w:pPr>
              <w:tabs>
                <w:tab w:val="left" w:pos="4251"/>
              </w:tabs>
              <w:autoSpaceDE w:val="0"/>
              <w:autoSpaceDN w:val="0"/>
              <w:adjustRightInd w:val="0"/>
              <w:ind w:right="22"/>
              <w:jc w:val="left"/>
              <w:rPr>
                <w:rFonts w:ascii="Calibri" w:eastAsia="Calibri" w:hAnsi="Calibri"/>
                <w:color w:val="000000"/>
                <w:szCs w:val="24"/>
                <w:lang w:eastAsia="en-US"/>
              </w:rPr>
            </w:pPr>
            <w:r w:rsidRPr="00283F49">
              <w:rPr>
                <w:rFonts w:ascii="Calibri" w:eastAsia="Calibri" w:hAnsi="Calibri"/>
                <w:color w:val="000000"/>
                <w:szCs w:val="24"/>
                <w:lang w:eastAsia="en-US"/>
              </w:rPr>
              <w:t>Cégjegyzésre jogosult személy(ek) neve:</w:t>
            </w:r>
          </w:p>
        </w:tc>
        <w:tc>
          <w:tcPr>
            <w:tcW w:w="4475" w:type="dxa"/>
            <w:shd w:val="clear" w:color="auto" w:fill="auto"/>
            <w:vAlign w:val="center"/>
          </w:tcPr>
          <w:p w14:paraId="167C6584" w14:textId="77777777" w:rsidR="00546984" w:rsidRPr="003378D6" w:rsidRDefault="00546984" w:rsidP="007471BC">
            <w:pPr>
              <w:autoSpaceDE w:val="0"/>
              <w:autoSpaceDN w:val="0"/>
              <w:adjustRightInd w:val="0"/>
              <w:spacing w:after="200"/>
              <w:ind w:right="282"/>
              <w:rPr>
                <w:rFonts w:ascii="Calibri" w:eastAsia="Calibri" w:hAnsi="Calibri"/>
                <w:color w:val="000000"/>
                <w:szCs w:val="24"/>
                <w:lang w:eastAsia="en-US"/>
              </w:rPr>
            </w:pPr>
          </w:p>
        </w:tc>
      </w:tr>
      <w:tr w:rsidR="00546984" w:rsidRPr="001F4CDB" w14:paraId="6897C4F0" w14:textId="77777777" w:rsidTr="00EE3D2B">
        <w:trPr>
          <w:trHeight w:val="555"/>
          <w:tblCellSpacing w:w="20" w:type="dxa"/>
        </w:trPr>
        <w:tc>
          <w:tcPr>
            <w:tcW w:w="4519" w:type="dxa"/>
            <w:vAlign w:val="center"/>
          </w:tcPr>
          <w:p w14:paraId="23CC8E17" w14:textId="77777777" w:rsidR="00546984" w:rsidRPr="003378D6" w:rsidRDefault="00546984" w:rsidP="007471BC">
            <w:pPr>
              <w:tabs>
                <w:tab w:val="left" w:pos="4251"/>
              </w:tabs>
              <w:autoSpaceDE w:val="0"/>
              <w:autoSpaceDN w:val="0"/>
              <w:adjustRightInd w:val="0"/>
              <w:ind w:right="22"/>
              <w:jc w:val="left"/>
              <w:rPr>
                <w:rFonts w:ascii="Calibri" w:eastAsia="Calibri" w:hAnsi="Calibri"/>
                <w:color w:val="000000"/>
                <w:szCs w:val="24"/>
                <w:lang w:eastAsia="en-US"/>
              </w:rPr>
            </w:pPr>
            <w:r w:rsidRPr="003378D6">
              <w:rPr>
                <w:rFonts w:ascii="Calibri" w:eastAsia="Calibri" w:hAnsi="Calibri"/>
                <w:color w:val="000000"/>
                <w:szCs w:val="24"/>
                <w:lang w:eastAsia="en-US"/>
              </w:rPr>
              <w:t>Kapcsolattartó személy neve:</w:t>
            </w:r>
          </w:p>
        </w:tc>
        <w:tc>
          <w:tcPr>
            <w:tcW w:w="4475" w:type="dxa"/>
            <w:vAlign w:val="center"/>
          </w:tcPr>
          <w:p w14:paraId="7973BFF3" w14:textId="77777777" w:rsidR="00546984" w:rsidRPr="003378D6" w:rsidRDefault="00546984" w:rsidP="007471BC">
            <w:pPr>
              <w:autoSpaceDE w:val="0"/>
              <w:autoSpaceDN w:val="0"/>
              <w:adjustRightInd w:val="0"/>
              <w:spacing w:after="200"/>
              <w:ind w:right="282"/>
              <w:rPr>
                <w:rFonts w:ascii="Calibri" w:eastAsia="Calibri" w:hAnsi="Calibri"/>
                <w:color w:val="000000"/>
                <w:szCs w:val="24"/>
                <w:lang w:eastAsia="en-US"/>
              </w:rPr>
            </w:pPr>
          </w:p>
        </w:tc>
      </w:tr>
      <w:tr w:rsidR="00546984" w:rsidRPr="001F4CDB" w14:paraId="105809C8" w14:textId="77777777" w:rsidTr="00EE3D2B">
        <w:trPr>
          <w:trHeight w:val="555"/>
          <w:tblCellSpacing w:w="20" w:type="dxa"/>
        </w:trPr>
        <w:tc>
          <w:tcPr>
            <w:tcW w:w="4519" w:type="dxa"/>
            <w:vAlign w:val="center"/>
          </w:tcPr>
          <w:p w14:paraId="216B082D" w14:textId="77777777" w:rsidR="00546984" w:rsidRPr="003378D6" w:rsidRDefault="00546984" w:rsidP="007471BC">
            <w:pPr>
              <w:tabs>
                <w:tab w:val="left" w:pos="4251"/>
              </w:tabs>
              <w:autoSpaceDE w:val="0"/>
              <w:autoSpaceDN w:val="0"/>
              <w:adjustRightInd w:val="0"/>
              <w:ind w:right="22"/>
              <w:jc w:val="left"/>
              <w:rPr>
                <w:rFonts w:ascii="Calibri" w:eastAsia="Calibri" w:hAnsi="Calibri"/>
                <w:color w:val="000000"/>
                <w:szCs w:val="24"/>
                <w:lang w:eastAsia="en-US"/>
              </w:rPr>
            </w:pPr>
            <w:r w:rsidRPr="003378D6">
              <w:rPr>
                <w:rFonts w:ascii="Calibri" w:eastAsia="Calibri" w:hAnsi="Calibri"/>
                <w:color w:val="000000"/>
                <w:szCs w:val="24"/>
                <w:lang w:eastAsia="en-US"/>
              </w:rPr>
              <w:t>Kapcsolattartó személy postacíme:</w:t>
            </w:r>
          </w:p>
        </w:tc>
        <w:tc>
          <w:tcPr>
            <w:tcW w:w="4475" w:type="dxa"/>
            <w:vAlign w:val="center"/>
          </w:tcPr>
          <w:p w14:paraId="222569C9" w14:textId="77777777" w:rsidR="00546984" w:rsidRPr="003378D6" w:rsidRDefault="00546984" w:rsidP="007471BC">
            <w:pPr>
              <w:autoSpaceDE w:val="0"/>
              <w:autoSpaceDN w:val="0"/>
              <w:adjustRightInd w:val="0"/>
              <w:spacing w:after="200"/>
              <w:ind w:right="282"/>
              <w:rPr>
                <w:rFonts w:ascii="Calibri" w:eastAsia="Calibri" w:hAnsi="Calibri"/>
                <w:color w:val="000000"/>
                <w:szCs w:val="24"/>
                <w:lang w:eastAsia="en-US"/>
              </w:rPr>
            </w:pPr>
          </w:p>
        </w:tc>
      </w:tr>
      <w:tr w:rsidR="00546984" w:rsidRPr="001F4CDB" w14:paraId="77A9BA8D" w14:textId="77777777" w:rsidTr="00EE3D2B">
        <w:trPr>
          <w:trHeight w:val="555"/>
          <w:tblCellSpacing w:w="20" w:type="dxa"/>
        </w:trPr>
        <w:tc>
          <w:tcPr>
            <w:tcW w:w="4519" w:type="dxa"/>
            <w:vAlign w:val="center"/>
          </w:tcPr>
          <w:p w14:paraId="1C7BF541" w14:textId="77777777" w:rsidR="00546984" w:rsidRPr="003378D6" w:rsidRDefault="00546984" w:rsidP="007471BC">
            <w:pPr>
              <w:tabs>
                <w:tab w:val="left" w:pos="4251"/>
              </w:tabs>
              <w:autoSpaceDE w:val="0"/>
              <w:autoSpaceDN w:val="0"/>
              <w:adjustRightInd w:val="0"/>
              <w:ind w:right="22"/>
              <w:rPr>
                <w:rFonts w:ascii="Calibri" w:eastAsia="Calibri" w:hAnsi="Calibri"/>
                <w:color w:val="000000"/>
                <w:szCs w:val="24"/>
                <w:lang w:eastAsia="en-US"/>
              </w:rPr>
            </w:pPr>
            <w:r w:rsidRPr="003378D6">
              <w:rPr>
                <w:rFonts w:ascii="Calibri" w:eastAsia="Calibri" w:hAnsi="Calibri"/>
                <w:color w:val="000000"/>
                <w:szCs w:val="24"/>
                <w:lang w:eastAsia="en-US"/>
              </w:rPr>
              <w:t>Kapcsolattartó személy telefonszáma:</w:t>
            </w:r>
          </w:p>
        </w:tc>
        <w:tc>
          <w:tcPr>
            <w:tcW w:w="4475" w:type="dxa"/>
            <w:vAlign w:val="center"/>
          </w:tcPr>
          <w:p w14:paraId="5A7C8FE9" w14:textId="77777777" w:rsidR="00546984" w:rsidRPr="003378D6" w:rsidRDefault="00546984" w:rsidP="007471BC">
            <w:pPr>
              <w:autoSpaceDE w:val="0"/>
              <w:autoSpaceDN w:val="0"/>
              <w:adjustRightInd w:val="0"/>
              <w:spacing w:after="200"/>
              <w:ind w:right="282"/>
              <w:rPr>
                <w:rFonts w:ascii="Calibri" w:eastAsia="Calibri" w:hAnsi="Calibri"/>
                <w:color w:val="000000"/>
                <w:szCs w:val="24"/>
                <w:lang w:eastAsia="en-US"/>
              </w:rPr>
            </w:pPr>
          </w:p>
        </w:tc>
      </w:tr>
      <w:tr w:rsidR="00546984" w:rsidRPr="003378D6" w14:paraId="56466934" w14:textId="77777777" w:rsidTr="00546984">
        <w:trPr>
          <w:trHeight w:val="555"/>
          <w:tblCellSpacing w:w="20" w:type="dxa"/>
        </w:trPr>
        <w:tc>
          <w:tcPr>
            <w:tcW w:w="4519" w:type="dxa"/>
            <w:tcBorders>
              <w:top w:val="outset" w:sz="6" w:space="0" w:color="auto"/>
              <w:left w:val="outset" w:sz="6" w:space="0" w:color="auto"/>
              <w:bottom w:val="outset" w:sz="6" w:space="0" w:color="auto"/>
              <w:right w:val="outset" w:sz="6" w:space="0" w:color="auto"/>
            </w:tcBorders>
            <w:vAlign w:val="center"/>
          </w:tcPr>
          <w:p w14:paraId="4566BC6B" w14:textId="77777777" w:rsidR="00546984" w:rsidRPr="003378D6" w:rsidRDefault="00546984" w:rsidP="00546984">
            <w:pPr>
              <w:tabs>
                <w:tab w:val="left" w:pos="4251"/>
              </w:tabs>
              <w:autoSpaceDE w:val="0"/>
              <w:autoSpaceDN w:val="0"/>
              <w:adjustRightInd w:val="0"/>
              <w:ind w:right="22"/>
              <w:rPr>
                <w:rFonts w:ascii="Calibri" w:eastAsia="Calibri" w:hAnsi="Calibri"/>
                <w:color w:val="000000"/>
                <w:szCs w:val="24"/>
                <w:lang w:eastAsia="en-US"/>
              </w:rPr>
            </w:pPr>
            <w:r w:rsidRPr="003378D6">
              <w:rPr>
                <w:rFonts w:ascii="Calibri" w:eastAsia="Calibri" w:hAnsi="Calibri"/>
                <w:color w:val="000000"/>
                <w:szCs w:val="24"/>
                <w:lang w:eastAsia="en-US"/>
              </w:rPr>
              <w:t>Kapcsolattartó személy telefax száma:</w:t>
            </w:r>
          </w:p>
        </w:tc>
        <w:tc>
          <w:tcPr>
            <w:tcW w:w="4475" w:type="dxa"/>
            <w:tcBorders>
              <w:top w:val="outset" w:sz="6" w:space="0" w:color="auto"/>
              <w:left w:val="outset" w:sz="6" w:space="0" w:color="auto"/>
              <w:bottom w:val="outset" w:sz="6" w:space="0" w:color="auto"/>
              <w:right w:val="outset" w:sz="6" w:space="0" w:color="auto"/>
            </w:tcBorders>
            <w:vAlign w:val="center"/>
          </w:tcPr>
          <w:p w14:paraId="11571ED4" w14:textId="77777777" w:rsidR="00546984" w:rsidRPr="003378D6" w:rsidRDefault="00546984" w:rsidP="00546984">
            <w:pPr>
              <w:autoSpaceDE w:val="0"/>
              <w:autoSpaceDN w:val="0"/>
              <w:adjustRightInd w:val="0"/>
              <w:spacing w:after="200"/>
              <w:ind w:right="282"/>
              <w:rPr>
                <w:rFonts w:ascii="Calibri" w:eastAsia="Calibri" w:hAnsi="Calibri"/>
                <w:color w:val="000000"/>
                <w:szCs w:val="24"/>
                <w:lang w:eastAsia="en-US"/>
              </w:rPr>
            </w:pPr>
          </w:p>
        </w:tc>
      </w:tr>
      <w:tr w:rsidR="00546984" w:rsidRPr="003378D6" w14:paraId="20DA510F" w14:textId="77777777" w:rsidTr="00546984">
        <w:trPr>
          <w:trHeight w:val="555"/>
          <w:tblCellSpacing w:w="20" w:type="dxa"/>
        </w:trPr>
        <w:tc>
          <w:tcPr>
            <w:tcW w:w="4519" w:type="dxa"/>
            <w:tcBorders>
              <w:top w:val="outset" w:sz="6" w:space="0" w:color="auto"/>
              <w:left w:val="outset" w:sz="6" w:space="0" w:color="auto"/>
              <w:bottom w:val="outset" w:sz="6" w:space="0" w:color="auto"/>
              <w:right w:val="outset" w:sz="6" w:space="0" w:color="auto"/>
            </w:tcBorders>
            <w:vAlign w:val="center"/>
          </w:tcPr>
          <w:p w14:paraId="663EE6F3" w14:textId="77777777" w:rsidR="00546984" w:rsidRPr="003378D6" w:rsidRDefault="00546984" w:rsidP="00546984">
            <w:pPr>
              <w:tabs>
                <w:tab w:val="left" w:pos="4251"/>
              </w:tabs>
              <w:autoSpaceDE w:val="0"/>
              <w:autoSpaceDN w:val="0"/>
              <w:adjustRightInd w:val="0"/>
              <w:ind w:right="22"/>
              <w:rPr>
                <w:rFonts w:ascii="Calibri" w:eastAsia="Calibri" w:hAnsi="Calibri"/>
                <w:color w:val="000000"/>
                <w:szCs w:val="24"/>
                <w:lang w:eastAsia="en-US"/>
              </w:rPr>
            </w:pPr>
            <w:r w:rsidRPr="003378D6">
              <w:rPr>
                <w:rFonts w:ascii="Calibri" w:eastAsia="Calibri" w:hAnsi="Calibri"/>
                <w:color w:val="000000"/>
                <w:szCs w:val="24"/>
                <w:lang w:eastAsia="en-US"/>
              </w:rPr>
              <w:t>Kapcsolattartó személy e-mail címe:</w:t>
            </w:r>
          </w:p>
        </w:tc>
        <w:tc>
          <w:tcPr>
            <w:tcW w:w="4475" w:type="dxa"/>
            <w:tcBorders>
              <w:top w:val="outset" w:sz="6" w:space="0" w:color="auto"/>
              <w:left w:val="outset" w:sz="6" w:space="0" w:color="auto"/>
              <w:bottom w:val="outset" w:sz="6" w:space="0" w:color="auto"/>
              <w:right w:val="outset" w:sz="6" w:space="0" w:color="auto"/>
            </w:tcBorders>
            <w:vAlign w:val="center"/>
          </w:tcPr>
          <w:p w14:paraId="162EEA2C" w14:textId="77777777" w:rsidR="00546984" w:rsidRPr="003378D6" w:rsidRDefault="00546984" w:rsidP="00546984">
            <w:pPr>
              <w:autoSpaceDE w:val="0"/>
              <w:autoSpaceDN w:val="0"/>
              <w:adjustRightInd w:val="0"/>
              <w:spacing w:after="200"/>
              <w:ind w:right="282"/>
              <w:rPr>
                <w:rFonts w:ascii="Calibri" w:eastAsia="Calibri" w:hAnsi="Calibri"/>
                <w:color w:val="000000"/>
                <w:szCs w:val="24"/>
                <w:lang w:eastAsia="en-US"/>
              </w:rPr>
            </w:pPr>
          </w:p>
        </w:tc>
      </w:tr>
    </w:tbl>
    <w:p w14:paraId="12A95747" w14:textId="77777777" w:rsidR="007471BC" w:rsidRPr="003378D6" w:rsidRDefault="007471BC" w:rsidP="007471BC">
      <w:pPr>
        <w:spacing w:after="200"/>
        <w:ind w:right="282"/>
        <w:rPr>
          <w:rFonts w:ascii="Calibri" w:eastAsia="Calibri" w:hAnsi="Calibri"/>
          <w:szCs w:val="24"/>
          <w:u w:val="single"/>
          <w:lang w:eastAsia="en-US"/>
        </w:rPr>
      </w:pPr>
      <w:r w:rsidRPr="003378D6">
        <w:rPr>
          <w:rFonts w:ascii="Calibri" w:eastAsia="Calibri" w:hAnsi="Calibri"/>
          <w:szCs w:val="24"/>
          <w:u w:val="single"/>
          <w:lang w:eastAsia="en-US"/>
        </w:rPr>
        <w:t>Közös részvételi jelentkezés esetén</w:t>
      </w:r>
      <w:r w:rsidRPr="003378D6">
        <w:rPr>
          <w:rFonts w:ascii="Calibri" w:eastAsia="Calibri" w:hAnsi="Calibri"/>
          <w:szCs w:val="24"/>
          <w:u w:val="single"/>
          <w:vertAlign w:val="superscript"/>
          <w:lang w:eastAsia="en-US"/>
        </w:rPr>
        <w:footnoteReference w:id="2"/>
      </w:r>
      <w:r w:rsidRPr="003378D6">
        <w:rPr>
          <w:rFonts w:ascii="Calibri" w:eastAsia="Calibri" w:hAnsi="Calibri"/>
          <w:szCs w:val="24"/>
          <w:u w:val="single"/>
          <w:lang w:eastAsia="en-US"/>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471BC" w:rsidRPr="001F4CDB" w14:paraId="35FF48A6" w14:textId="77777777" w:rsidTr="00D914E8">
        <w:trPr>
          <w:trHeight w:val="555"/>
          <w:tblCellSpacing w:w="20" w:type="dxa"/>
        </w:trPr>
        <w:tc>
          <w:tcPr>
            <w:tcW w:w="4519" w:type="dxa"/>
            <w:vAlign w:val="center"/>
          </w:tcPr>
          <w:p w14:paraId="0585F8B7" w14:textId="77777777" w:rsidR="007471BC" w:rsidRPr="003378D6" w:rsidRDefault="007471BC" w:rsidP="007471BC">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Közös részvételre jelentkezők neve:</w:t>
            </w:r>
          </w:p>
        </w:tc>
        <w:tc>
          <w:tcPr>
            <w:tcW w:w="4475" w:type="dxa"/>
            <w:vAlign w:val="center"/>
          </w:tcPr>
          <w:p w14:paraId="7FA3479D"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48CECEBA" w14:textId="77777777" w:rsidTr="00D914E8">
        <w:trPr>
          <w:trHeight w:val="555"/>
          <w:tblCellSpacing w:w="20" w:type="dxa"/>
        </w:trPr>
        <w:tc>
          <w:tcPr>
            <w:tcW w:w="4519" w:type="dxa"/>
            <w:vAlign w:val="center"/>
          </w:tcPr>
          <w:p w14:paraId="1D92D077" w14:textId="77777777" w:rsidR="007471BC" w:rsidRPr="003378D6" w:rsidRDefault="007471BC"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Közös részvételre jelentkezők 1. tagjának neve:</w:t>
            </w:r>
          </w:p>
        </w:tc>
        <w:tc>
          <w:tcPr>
            <w:tcW w:w="4475" w:type="dxa"/>
            <w:vAlign w:val="center"/>
          </w:tcPr>
          <w:p w14:paraId="245415A3" w14:textId="77777777" w:rsidR="007471BC" w:rsidRPr="003378D6" w:rsidRDefault="007471BC" w:rsidP="007471BC">
            <w:pPr>
              <w:autoSpaceDE w:val="0"/>
              <w:autoSpaceDN w:val="0"/>
              <w:adjustRightInd w:val="0"/>
              <w:spacing w:after="200"/>
              <w:ind w:right="282"/>
              <w:rPr>
                <w:rFonts w:ascii="Calibri" w:eastAsia="Calibri" w:hAnsi="Calibri"/>
                <w:bCs/>
                <w:color w:val="000000"/>
                <w:szCs w:val="24"/>
                <w:lang w:eastAsia="en-US"/>
              </w:rPr>
            </w:pPr>
          </w:p>
        </w:tc>
      </w:tr>
      <w:tr w:rsidR="007471BC" w:rsidRPr="001F4CDB" w14:paraId="784ACF56" w14:textId="77777777" w:rsidTr="00D914E8">
        <w:trPr>
          <w:trHeight w:val="555"/>
          <w:tblCellSpacing w:w="20" w:type="dxa"/>
        </w:trPr>
        <w:tc>
          <w:tcPr>
            <w:tcW w:w="4519" w:type="dxa"/>
            <w:vAlign w:val="center"/>
          </w:tcPr>
          <w:p w14:paraId="40DD9E78" w14:textId="77777777" w:rsidR="007471BC" w:rsidRPr="003378D6" w:rsidRDefault="007471BC"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Közös részvételre jelentkezők 1. tagjának székhelye:</w:t>
            </w:r>
          </w:p>
        </w:tc>
        <w:tc>
          <w:tcPr>
            <w:tcW w:w="4475" w:type="dxa"/>
            <w:vAlign w:val="center"/>
          </w:tcPr>
          <w:p w14:paraId="111546D3" w14:textId="77777777" w:rsidR="007471BC" w:rsidRPr="003378D6" w:rsidRDefault="007471BC" w:rsidP="007471BC">
            <w:pPr>
              <w:autoSpaceDE w:val="0"/>
              <w:autoSpaceDN w:val="0"/>
              <w:adjustRightInd w:val="0"/>
              <w:spacing w:after="200"/>
              <w:ind w:right="282"/>
              <w:rPr>
                <w:rFonts w:ascii="Calibri" w:eastAsia="Calibri" w:hAnsi="Calibri"/>
                <w:bCs/>
                <w:color w:val="000000"/>
                <w:szCs w:val="24"/>
                <w:lang w:eastAsia="en-US"/>
              </w:rPr>
            </w:pPr>
          </w:p>
        </w:tc>
      </w:tr>
      <w:tr w:rsidR="00546984" w:rsidRPr="001F4CDB" w14:paraId="1A763D48" w14:textId="77777777" w:rsidTr="00D914E8">
        <w:trPr>
          <w:trHeight w:val="555"/>
          <w:tblCellSpacing w:w="20" w:type="dxa"/>
        </w:trPr>
        <w:tc>
          <w:tcPr>
            <w:tcW w:w="4519" w:type="dxa"/>
            <w:vAlign w:val="center"/>
          </w:tcPr>
          <w:p w14:paraId="69010968" w14:textId="77777777" w:rsidR="00546984" w:rsidRPr="003378D6" w:rsidRDefault="00546984"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részvételre jelentkezők 1. tagjának </w:t>
            </w:r>
            <w:r>
              <w:rPr>
                <w:rFonts w:ascii="Calibri" w:eastAsia="Calibri" w:hAnsi="Calibri"/>
                <w:color w:val="000000"/>
                <w:szCs w:val="24"/>
                <w:lang w:eastAsia="en-US"/>
              </w:rPr>
              <w:t>cégjegyzékszáma:</w:t>
            </w:r>
          </w:p>
        </w:tc>
        <w:tc>
          <w:tcPr>
            <w:tcW w:w="4475" w:type="dxa"/>
            <w:vAlign w:val="center"/>
          </w:tcPr>
          <w:p w14:paraId="67D2BBA9" w14:textId="77777777" w:rsidR="00546984" w:rsidRPr="003378D6" w:rsidRDefault="00546984" w:rsidP="007471BC">
            <w:pPr>
              <w:autoSpaceDE w:val="0"/>
              <w:autoSpaceDN w:val="0"/>
              <w:adjustRightInd w:val="0"/>
              <w:spacing w:after="200"/>
              <w:ind w:right="282"/>
              <w:rPr>
                <w:rFonts w:ascii="Calibri" w:eastAsia="Calibri" w:hAnsi="Calibri"/>
                <w:bCs/>
                <w:color w:val="000000"/>
                <w:szCs w:val="24"/>
                <w:lang w:eastAsia="en-US"/>
              </w:rPr>
            </w:pPr>
          </w:p>
        </w:tc>
      </w:tr>
      <w:tr w:rsidR="00546984" w:rsidRPr="001F4CDB" w14:paraId="6474D231" w14:textId="77777777" w:rsidTr="00D914E8">
        <w:trPr>
          <w:trHeight w:val="555"/>
          <w:tblCellSpacing w:w="20" w:type="dxa"/>
        </w:trPr>
        <w:tc>
          <w:tcPr>
            <w:tcW w:w="4519" w:type="dxa"/>
            <w:vAlign w:val="center"/>
          </w:tcPr>
          <w:p w14:paraId="4519A270" w14:textId="77777777" w:rsidR="00546984" w:rsidRPr="003378D6" w:rsidRDefault="00546984"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részvételre jelentkezők 1. tagjának </w:t>
            </w:r>
            <w:r>
              <w:rPr>
                <w:rFonts w:ascii="Calibri" w:eastAsia="Calibri" w:hAnsi="Calibri"/>
                <w:color w:val="000000"/>
                <w:szCs w:val="24"/>
                <w:lang w:eastAsia="en-US"/>
              </w:rPr>
              <w:t>adószáma:</w:t>
            </w:r>
          </w:p>
        </w:tc>
        <w:tc>
          <w:tcPr>
            <w:tcW w:w="4475" w:type="dxa"/>
            <w:vAlign w:val="center"/>
          </w:tcPr>
          <w:p w14:paraId="03796DC5" w14:textId="77777777" w:rsidR="00546984" w:rsidRPr="003378D6" w:rsidRDefault="00546984" w:rsidP="007471BC">
            <w:pPr>
              <w:autoSpaceDE w:val="0"/>
              <w:autoSpaceDN w:val="0"/>
              <w:adjustRightInd w:val="0"/>
              <w:spacing w:after="200"/>
              <w:ind w:right="282"/>
              <w:rPr>
                <w:rFonts w:ascii="Calibri" w:eastAsia="Calibri" w:hAnsi="Calibri"/>
                <w:bCs/>
                <w:color w:val="000000"/>
                <w:szCs w:val="24"/>
                <w:lang w:eastAsia="en-US"/>
              </w:rPr>
            </w:pPr>
          </w:p>
        </w:tc>
      </w:tr>
      <w:tr w:rsidR="00546984" w:rsidRPr="001F4CDB" w14:paraId="3A378E4C" w14:textId="77777777" w:rsidTr="00D914E8">
        <w:trPr>
          <w:trHeight w:val="555"/>
          <w:tblCellSpacing w:w="20" w:type="dxa"/>
        </w:trPr>
        <w:tc>
          <w:tcPr>
            <w:tcW w:w="4519" w:type="dxa"/>
            <w:vAlign w:val="center"/>
          </w:tcPr>
          <w:p w14:paraId="70B08168" w14:textId="77777777" w:rsidR="00546984" w:rsidRPr="003378D6" w:rsidRDefault="00546984" w:rsidP="0072246D">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w:t>
            </w:r>
            <w:r w:rsidR="0072246D">
              <w:rPr>
                <w:rFonts w:ascii="Calibri" w:eastAsia="Calibri" w:hAnsi="Calibri"/>
                <w:color w:val="000000"/>
                <w:szCs w:val="24"/>
                <w:lang w:eastAsia="en-US"/>
              </w:rPr>
              <w:t>részvételre jelentkezők 1. tagja -</w:t>
            </w:r>
            <w:r w:rsidRPr="003378D6">
              <w:rPr>
                <w:rFonts w:ascii="Calibri" w:eastAsia="Calibri" w:hAnsi="Calibri"/>
                <w:color w:val="000000"/>
                <w:szCs w:val="24"/>
                <w:lang w:eastAsia="en-US"/>
              </w:rPr>
              <w:t xml:space="preserve"> </w:t>
            </w:r>
            <w:r w:rsidR="0072246D">
              <w:rPr>
                <w:rFonts w:ascii="Calibri" w:eastAsia="Calibri" w:hAnsi="Calibri"/>
                <w:color w:val="000000"/>
                <w:szCs w:val="24"/>
                <w:lang w:eastAsia="en-US"/>
              </w:rPr>
              <w:t>c</w:t>
            </w:r>
            <w:r w:rsidRPr="00F26016">
              <w:rPr>
                <w:rFonts w:ascii="Calibri" w:eastAsia="Calibri" w:hAnsi="Calibri"/>
                <w:color w:val="000000"/>
                <w:szCs w:val="24"/>
                <w:lang w:eastAsia="en-US"/>
              </w:rPr>
              <w:t>égjegyzésre jogosult személy(ek) neve:</w:t>
            </w:r>
          </w:p>
        </w:tc>
        <w:tc>
          <w:tcPr>
            <w:tcW w:w="4475" w:type="dxa"/>
            <w:vAlign w:val="center"/>
          </w:tcPr>
          <w:p w14:paraId="3E616A4B" w14:textId="77777777" w:rsidR="00546984" w:rsidRPr="003378D6" w:rsidRDefault="00546984" w:rsidP="007471BC">
            <w:pPr>
              <w:autoSpaceDE w:val="0"/>
              <w:autoSpaceDN w:val="0"/>
              <w:adjustRightInd w:val="0"/>
              <w:spacing w:after="200"/>
              <w:ind w:right="282"/>
              <w:rPr>
                <w:rFonts w:ascii="Calibri" w:eastAsia="Calibri" w:hAnsi="Calibri"/>
                <w:bCs/>
                <w:color w:val="000000"/>
                <w:szCs w:val="24"/>
                <w:lang w:eastAsia="en-US"/>
              </w:rPr>
            </w:pPr>
          </w:p>
        </w:tc>
      </w:tr>
      <w:tr w:rsidR="00546984" w:rsidRPr="001F4CDB" w14:paraId="43114BD5" w14:textId="77777777" w:rsidTr="00D914E8">
        <w:trPr>
          <w:trHeight w:val="555"/>
          <w:tblCellSpacing w:w="20" w:type="dxa"/>
        </w:trPr>
        <w:tc>
          <w:tcPr>
            <w:tcW w:w="4519" w:type="dxa"/>
            <w:vAlign w:val="center"/>
          </w:tcPr>
          <w:p w14:paraId="005AC54B" w14:textId="77777777" w:rsidR="00546984" w:rsidRPr="003378D6" w:rsidRDefault="00546984"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Közös részvételre jelentkezők 2. tagjának neve:</w:t>
            </w:r>
          </w:p>
        </w:tc>
        <w:tc>
          <w:tcPr>
            <w:tcW w:w="4475" w:type="dxa"/>
            <w:vAlign w:val="center"/>
          </w:tcPr>
          <w:p w14:paraId="354F6CE5" w14:textId="77777777" w:rsidR="00546984" w:rsidRPr="003378D6" w:rsidRDefault="00546984" w:rsidP="007471BC">
            <w:pPr>
              <w:autoSpaceDE w:val="0"/>
              <w:autoSpaceDN w:val="0"/>
              <w:adjustRightInd w:val="0"/>
              <w:spacing w:after="200"/>
              <w:ind w:right="282"/>
              <w:rPr>
                <w:rFonts w:ascii="Calibri" w:eastAsia="Calibri" w:hAnsi="Calibri"/>
                <w:bCs/>
                <w:color w:val="000000"/>
                <w:szCs w:val="24"/>
                <w:lang w:eastAsia="en-US"/>
              </w:rPr>
            </w:pPr>
          </w:p>
        </w:tc>
      </w:tr>
      <w:tr w:rsidR="00546984" w:rsidRPr="001F4CDB" w14:paraId="1134302A" w14:textId="77777777" w:rsidTr="00D914E8">
        <w:trPr>
          <w:trHeight w:val="555"/>
          <w:tblCellSpacing w:w="20" w:type="dxa"/>
        </w:trPr>
        <w:tc>
          <w:tcPr>
            <w:tcW w:w="4519" w:type="dxa"/>
            <w:vAlign w:val="center"/>
          </w:tcPr>
          <w:p w14:paraId="09970CEA" w14:textId="77777777" w:rsidR="00546984" w:rsidRPr="003378D6" w:rsidRDefault="00546984"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Közös részvételre jelentkezők 2. tagjának székhelye:</w:t>
            </w:r>
          </w:p>
        </w:tc>
        <w:tc>
          <w:tcPr>
            <w:tcW w:w="4475" w:type="dxa"/>
            <w:vAlign w:val="center"/>
          </w:tcPr>
          <w:p w14:paraId="02D71B05" w14:textId="77777777" w:rsidR="00546984" w:rsidRPr="003378D6" w:rsidRDefault="00546984" w:rsidP="007471BC">
            <w:pPr>
              <w:autoSpaceDE w:val="0"/>
              <w:autoSpaceDN w:val="0"/>
              <w:adjustRightInd w:val="0"/>
              <w:spacing w:after="200"/>
              <w:ind w:right="282"/>
              <w:rPr>
                <w:rFonts w:ascii="Calibri" w:eastAsia="Calibri" w:hAnsi="Calibri"/>
                <w:bCs/>
                <w:color w:val="000000"/>
                <w:szCs w:val="24"/>
                <w:lang w:eastAsia="en-US"/>
              </w:rPr>
            </w:pPr>
          </w:p>
        </w:tc>
      </w:tr>
      <w:tr w:rsidR="0072246D" w:rsidRPr="001F4CDB" w14:paraId="0D1CC64C" w14:textId="77777777" w:rsidTr="00D914E8">
        <w:trPr>
          <w:trHeight w:val="555"/>
          <w:tblCellSpacing w:w="20" w:type="dxa"/>
        </w:trPr>
        <w:tc>
          <w:tcPr>
            <w:tcW w:w="4519" w:type="dxa"/>
            <w:vAlign w:val="center"/>
          </w:tcPr>
          <w:p w14:paraId="1A286838" w14:textId="77777777" w:rsidR="0072246D" w:rsidRPr="003378D6" w:rsidRDefault="0072246D" w:rsidP="0072246D">
            <w:pPr>
              <w:autoSpaceDE w:val="0"/>
              <w:autoSpaceDN w:val="0"/>
              <w:adjustRightInd w:val="0"/>
              <w:ind w:right="282"/>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részvételre jelentkezők </w:t>
            </w:r>
            <w:r>
              <w:rPr>
                <w:rFonts w:ascii="Calibri" w:eastAsia="Calibri" w:hAnsi="Calibri"/>
                <w:color w:val="000000"/>
                <w:szCs w:val="24"/>
                <w:lang w:eastAsia="en-US"/>
              </w:rPr>
              <w:t>2</w:t>
            </w:r>
            <w:r w:rsidRPr="003378D6">
              <w:rPr>
                <w:rFonts w:ascii="Calibri" w:eastAsia="Calibri" w:hAnsi="Calibri"/>
                <w:color w:val="000000"/>
                <w:szCs w:val="24"/>
                <w:lang w:eastAsia="en-US"/>
              </w:rPr>
              <w:t xml:space="preserve">. tagjának </w:t>
            </w:r>
            <w:r>
              <w:rPr>
                <w:rFonts w:ascii="Calibri" w:eastAsia="Calibri" w:hAnsi="Calibri"/>
                <w:color w:val="000000"/>
                <w:szCs w:val="24"/>
                <w:lang w:eastAsia="en-US"/>
              </w:rPr>
              <w:t>cégjegyzékszáma:</w:t>
            </w:r>
          </w:p>
        </w:tc>
        <w:tc>
          <w:tcPr>
            <w:tcW w:w="4475" w:type="dxa"/>
            <w:vAlign w:val="center"/>
          </w:tcPr>
          <w:p w14:paraId="1B32F63A" w14:textId="77777777" w:rsidR="0072246D" w:rsidRPr="003378D6" w:rsidRDefault="0072246D" w:rsidP="007471BC">
            <w:pPr>
              <w:autoSpaceDE w:val="0"/>
              <w:autoSpaceDN w:val="0"/>
              <w:adjustRightInd w:val="0"/>
              <w:spacing w:after="200"/>
              <w:ind w:right="282"/>
              <w:rPr>
                <w:rFonts w:ascii="Calibri" w:eastAsia="Calibri" w:hAnsi="Calibri"/>
                <w:bCs/>
                <w:color w:val="000000"/>
                <w:szCs w:val="24"/>
                <w:lang w:eastAsia="en-US"/>
              </w:rPr>
            </w:pPr>
          </w:p>
        </w:tc>
      </w:tr>
      <w:tr w:rsidR="0072246D" w:rsidRPr="001F4CDB" w14:paraId="1E06127A" w14:textId="77777777" w:rsidTr="00D914E8">
        <w:trPr>
          <w:trHeight w:val="555"/>
          <w:tblCellSpacing w:w="20" w:type="dxa"/>
        </w:trPr>
        <w:tc>
          <w:tcPr>
            <w:tcW w:w="4519" w:type="dxa"/>
            <w:vAlign w:val="center"/>
          </w:tcPr>
          <w:p w14:paraId="23F00011" w14:textId="77777777" w:rsidR="0072246D" w:rsidRPr="003378D6" w:rsidRDefault="0072246D" w:rsidP="0072246D">
            <w:pPr>
              <w:autoSpaceDE w:val="0"/>
              <w:autoSpaceDN w:val="0"/>
              <w:adjustRightInd w:val="0"/>
              <w:ind w:right="282"/>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részvételre jelentkezők </w:t>
            </w:r>
            <w:r>
              <w:rPr>
                <w:rFonts w:ascii="Calibri" w:eastAsia="Calibri" w:hAnsi="Calibri"/>
                <w:color w:val="000000"/>
                <w:szCs w:val="24"/>
                <w:lang w:eastAsia="en-US"/>
              </w:rPr>
              <w:t>2</w:t>
            </w:r>
            <w:r w:rsidRPr="003378D6">
              <w:rPr>
                <w:rFonts w:ascii="Calibri" w:eastAsia="Calibri" w:hAnsi="Calibri"/>
                <w:color w:val="000000"/>
                <w:szCs w:val="24"/>
                <w:lang w:eastAsia="en-US"/>
              </w:rPr>
              <w:t xml:space="preserve">. tagjának </w:t>
            </w:r>
            <w:r>
              <w:rPr>
                <w:rFonts w:ascii="Calibri" w:eastAsia="Calibri" w:hAnsi="Calibri"/>
                <w:color w:val="000000"/>
                <w:szCs w:val="24"/>
                <w:lang w:eastAsia="en-US"/>
              </w:rPr>
              <w:t>adószáma:</w:t>
            </w:r>
          </w:p>
        </w:tc>
        <w:tc>
          <w:tcPr>
            <w:tcW w:w="4475" w:type="dxa"/>
            <w:vAlign w:val="center"/>
          </w:tcPr>
          <w:p w14:paraId="493F5754" w14:textId="77777777" w:rsidR="0072246D" w:rsidRPr="003378D6" w:rsidRDefault="0072246D" w:rsidP="007471BC">
            <w:pPr>
              <w:autoSpaceDE w:val="0"/>
              <w:autoSpaceDN w:val="0"/>
              <w:adjustRightInd w:val="0"/>
              <w:spacing w:after="200"/>
              <w:ind w:right="282"/>
              <w:rPr>
                <w:rFonts w:ascii="Calibri" w:eastAsia="Calibri" w:hAnsi="Calibri"/>
                <w:bCs/>
                <w:color w:val="000000"/>
                <w:szCs w:val="24"/>
                <w:lang w:eastAsia="en-US"/>
              </w:rPr>
            </w:pPr>
          </w:p>
        </w:tc>
      </w:tr>
      <w:tr w:rsidR="0072246D" w:rsidRPr="001F4CDB" w14:paraId="7E7D4FA3" w14:textId="77777777" w:rsidTr="00D914E8">
        <w:trPr>
          <w:trHeight w:val="555"/>
          <w:tblCellSpacing w:w="20" w:type="dxa"/>
        </w:trPr>
        <w:tc>
          <w:tcPr>
            <w:tcW w:w="4519" w:type="dxa"/>
            <w:vAlign w:val="center"/>
          </w:tcPr>
          <w:p w14:paraId="69FF8771" w14:textId="77777777" w:rsidR="0072246D" w:rsidRPr="003378D6" w:rsidRDefault="0072246D" w:rsidP="0072246D">
            <w:pPr>
              <w:autoSpaceDE w:val="0"/>
              <w:autoSpaceDN w:val="0"/>
              <w:adjustRightInd w:val="0"/>
              <w:ind w:right="282"/>
              <w:rPr>
                <w:rFonts w:ascii="Calibri" w:eastAsia="Calibri" w:hAnsi="Calibri"/>
                <w:color w:val="000000"/>
                <w:szCs w:val="24"/>
                <w:lang w:eastAsia="en-US"/>
              </w:rPr>
            </w:pPr>
            <w:r w:rsidRPr="003378D6">
              <w:rPr>
                <w:rFonts w:ascii="Calibri" w:eastAsia="Calibri" w:hAnsi="Calibri"/>
                <w:color w:val="000000"/>
                <w:szCs w:val="24"/>
                <w:lang w:eastAsia="en-US"/>
              </w:rPr>
              <w:t xml:space="preserve">Közös </w:t>
            </w:r>
            <w:r>
              <w:rPr>
                <w:rFonts w:ascii="Calibri" w:eastAsia="Calibri" w:hAnsi="Calibri"/>
                <w:color w:val="000000"/>
                <w:szCs w:val="24"/>
                <w:lang w:eastAsia="en-US"/>
              </w:rPr>
              <w:t>részvételre jelentkezők 2. tagja -</w:t>
            </w:r>
            <w:r w:rsidRPr="003378D6">
              <w:rPr>
                <w:rFonts w:ascii="Calibri" w:eastAsia="Calibri" w:hAnsi="Calibri"/>
                <w:color w:val="000000"/>
                <w:szCs w:val="24"/>
                <w:lang w:eastAsia="en-US"/>
              </w:rPr>
              <w:t xml:space="preserve"> </w:t>
            </w:r>
            <w:r>
              <w:rPr>
                <w:rFonts w:ascii="Calibri" w:eastAsia="Calibri" w:hAnsi="Calibri"/>
                <w:color w:val="000000"/>
                <w:szCs w:val="24"/>
                <w:lang w:eastAsia="en-US"/>
              </w:rPr>
              <w:t>c</w:t>
            </w:r>
            <w:r w:rsidRPr="00F26016">
              <w:rPr>
                <w:rFonts w:ascii="Calibri" w:eastAsia="Calibri" w:hAnsi="Calibri"/>
                <w:color w:val="000000"/>
                <w:szCs w:val="24"/>
                <w:lang w:eastAsia="en-US"/>
              </w:rPr>
              <w:t>égjegyzésre jogosult személy(ek) neve:</w:t>
            </w:r>
          </w:p>
        </w:tc>
        <w:tc>
          <w:tcPr>
            <w:tcW w:w="4475" w:type="dxa"/>
            <w:vAlign w:val="center"/>
          </w:tcPr>
          <w:p w14:paraId="0AFBF1F1" w14:textId="77777777" w:rsidR="0072246D" w:rsidRPr="003378D6" w:rsidRDefault="0072246D" w:rsidP="007471BC">
            <w:pPr>
              <w:autoSpaceDE w:val="0"/>
              <w:autoSpaceDN w:val="0"/>
              <w:adjustRightInd w:val="0"/>
              <w:spacing w:after="200"/>
              <w:ind w:right="282"/>
              <w:rPr>
                <w:rFonts w:ascii="Calibri" w:eastAsia="Calibri" w:hAnsi="Calibri"/>
                <w:bCs/>
                <w:color w:val="000000"/>
                <w:szCs w:val="24"/>
                <w:lang w:eastAsia="en-US"/>
              </w:rPr>
            </w:pPr>
          </w:p>
        </w:tc>
      </w:tr>
      <w:tr w:rsidR="0072246D" w:rsidRPr="001F4CDB" w14:paraId="1AA4228D" w14:textId="77777777" w:rsidTr="00D914E8">
        <w:trPr>
          <w:trHeight w:val="555"/>
          <w:tblCellSpacing w:w="20" w:type="dxa"/>
        </w:trPr>
        <w:tc>
          <w:tcPr>
            <w:tcW w:w="4519" w:type="dxa"/>
            <w:vAlign w:val="center"/>
          </w:tcPr>
          <w:p w14:paraId="28651D0C" w14:textId="77777777" w:rsidR="0072246D" w:rsidRPr="003378D6" w:rsidRDefault="0072246D" w:rsidP="0072246D">
            <w:pPr>
              <w:autoSpaceDE w:val="0"/>
              <w:autoSpaceDN w:val="0"/>
              <w:adjustRightInd w:val="0"/>
              <w:ind w:right="282"/>
              <w:rPr>
                <w:rFonts w:ascii="Calibri" w:eastAsia="Calibri" w:hAnsi="Calibri"/>
                <w:color w:val="000000"/>
                <w:szCs w:val="24"/>
                <w:lang w:eastAsia="en-US"/>
              </w:rPr>
            </w:pPr>
            <w:r w:rsidRPr="003378D6">
              <w:rPr>
                <w:rFonts w:ascii="Calibri" w:eastAsia="Calibri" w:hAnsi="Calibri"/>
                <w:color w:val="000000"/>
                <w:szCs w:val="24"/>
                <w:lang w:eastAsia="en-US"/>
              </w:rPr>
              <w:t>…</w:t>
            </w:r>
            <w:r w:rsidRPr="003378D6">
              <w:rPr>
                <w:rFonts w:ascii="Calibri" w:eastAsia="Calibri" w:hAnsi="Calibri"/>
                <w:color w:val="000000"/>
                <w:szCs w:val="24"/>
                <w:vertAlign w:val="superscript"/>
                <w:lang w:eastAsia="en-US"/>
              </w:rPr>
              <w:footnoteReference w:id="3"/>
            </w:r>
          </w:p>
        </w:tc>
        <w:tc>
          <w:tcPr>
            <w:tcW w:w="4475" w:type="dxa"/>
            <w:vAlign w:val="center"/>
          </w:tcPr>
          <w:p w14:paraId="4A182083" w14:textId="77777777" w:rsidR="0072246D" w:rsidRPr="003378D6" w:rsidRDefault="0072246D" w:rsidP="007471BC">
            <w:pPr>
              <w:autoSpaceDE w:val="0"/>
              <w:autoSpaceDN w:val="0"/>
              <w:adjustRightInd w:val="0"/>
              <w:spacing w:after="200"/>
              <w:ind w:right="282"/>
              <w:rPr>
                <w:rFonts w:ascii="Calibri" w:eastAsia="Calibri" w:hAnsi="Calibri"/>
                <w:bCs/>
                <w:color w:val="000000"/>
                <w:szCs w:val="24"/>
                <w:lang w:eastAsia="en-US"/>
              </w:rPr>
            </w:pPr>
          </w:p>
        </w:tc>
      </w:tr>
    </w:tbl>
    <w:p w14:paraId="25CE3059" w14:textId="77777777" w:rsidR="007471BC" w:rsidRPr="003378D6" w:rsidRDefault="007471BC" w:rsidP="007471BC">
      <w:pPr>
        <w:spacing w:after="200" w:line="276" w:lineRule="auto"/>
        <w:jc w:val="left"/>
        <w:rPr>
          <w:rFonts w:ascii="Calibri" w:eastAsia="Calibri" w:hAnsi="Calibri"/>
          <w:szCs w:val="24"/>
          <w:lang w:eastAsia="en-US"/>
        </w:rPr>
      </w:pPr>
      <w:r w:rsidRPr="003378D6">
        <w:rPr>
          <w:rFonts w:ascii="Calibri" w:eastAsia="Calibri" w:hAnsi="Calibri"/>
          <w:szCs w:val="24"/>
          <w:lang w:eastAsia="en-US"/>
        </w:rPr>
        <w:br w:type="page"/>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79"/>
        <w:gridCol w:w="4535"/>
      </w:tblGrid>
      <w:tr w:rsidR="007471BC" w:rsidRPr="001F4CDB" w14:paraId="51C7E1A2" w14:textId="77777777" w:rsidTr="00D914E8">
        <w:trPr>
          <w:trHeight w:val="555"/>
          <w:tblCellSpacing w:w="20" w:type="dxa"/>
        </w:trPr>
        <w:tc>
          <w:tcPr>
            <w:tcW w:w="4519" w:type="dxa"/>
            <w:vAlign w:val="center"/>
          </w:tcPr>
          <w:p w14:paraId="722197DA" w14:textId="4000FA4C" w:rsidR="007471BC" w:rsidRPr="003378D6" w:rsidRDefault="007471BC" w:rsidP="003E42EA">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 xml:space="preserve">Közös részvételre jelentkezők nevében eljáró cég: neve (Kbt. </w:t>
            </w:r>
            <w:r w:rsidR="003E42EA">
              <w:rPr>
                <w:rFonts w:ascii="Calibri" w:eastAsia="Calibri" w:hAnsi="Calibri"/>
                <w:color w:val="000000"/>
                <w:szCs w:val="24"/>
                <w:lang w:eastAsia="en-US"/>
              </w:rPr>
              <w:t>35</w:t>
            </w:r>
            <w:r w:rsidRPr="003378D6">
              <w:rPr>
                <w:rFonts w:ascii="Calibri" w:eastAsia="Calibri" w:hAnsi="Calibri"/>
                <w:color w:val="000000"/>
                <w:szCs w:val="24"/>
                <w:lang w:eastAsia="en-US"/>
              </w:rPr>
              <w:t>. § (2) bekezdés szerint):</w:t>
            </w:r>
          </w:p>
        </w:tc>
        <w:tc>
          <w:tcPr>
            <w:tcW w:w="4475" w:type="dxa"/>
            <w:vAlign w:val="center"/>
          </w:tcPr>
          <w:p w14:paraId="0DCB7804"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60FADB66" w14:textId="77777777" w:rsidTr="00D914E8">
        <w:trPr>
          <w:trHeight w:val="555"/>
          <w:tblCellSpacing w:w="20" w:type="dxa"/>
        </w:trPr>
        <w:tc>
          <w:tcPr>
            <w:tcW w:w="4519" w:type="dxa"/>
            <w:vAlign w:val="center"/>
          </w:tcPr>
          <w:p w14:paraId="7C27D5D2" w14:textId="77777777" w:rsidR="007471BC" w:rsidRPr="003378D6" w:rsidRDefault="007471BC" w:rsidP="007471BC">
            <w:pPr>
              <w:autoSpaceDE w:val="0"/>
              <w:autoSpaceDN w:val="0"/>
              <w:adjustRightInd w:val="0"/>
              <w:ind w:right="20"/>
              <w:rPr>
                <w:rFonts w:ascii="Calibri" w:eastAsia="Calibri" w:hAnsi="Calibri"/>
                <w:color w:val="000000"/>
                <w:szCs w:val="24"/>
                <w:lang w:eastAsia="en-US"/>
              </w:rPr>
            </w:pPr>
            <w:r w:rsidRPr="003378D6">
              <w:rPr>
                <w:rFonts w:ascii="Calibri" w:eastAsia="Calibri" w:hAnsi="Calibri"/>
                <w:color w:val="000000"/>
                <w:szCs w:val="24"/>
                <w:lang w:eastAsia="en-US"/>
              </w:rPr>
              <w:t>A Közös részvételre jelentkezők nevében kapcsolattartására meghatalmazott személy neve:</w:t>
            </w:r>
          </w:p>
        </w:tc>
        <w:tc>
          <w:tcPr>
            <w:tcW w:w="4475" w:type="dxa"/>
            <w:vAlign w:val="center"/>
          </w:tcPr>
          <w:p w14:paraId="1F42CE8E"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05BB0CE6" w14:textId="77777777" w:rsidTr="00D914E8">
        <w:trPr>
          <w:trHeight w:val="555"/>
          <w:tblCellSpacing w:w="20" w:type="dxa"/>
        </w:trPr>
        <w:tc>
          <w:tcPr>
            <w:tcW w:w="4519" w:type="dxa"/>
            <w:vAlign w:val="center"/>
          </w:tcPr>
          <w:p w14:paraId="12BFD2A4" w14:textId="77777777" w:rsidR="007471BC" w:rsidRPr="003378D6" w:rsidRDefault="007471BC" w:rsidP="007471BC">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A Közös részvételre jelentkezők nevében kapcsolattartására meghatalmazott személy</w:t>
            </w:r>
            <w:r w:rsidRPr="003378D6">
              <w:rPr>
                <w:rFonts w:ascii="Calibri" w:eastAsia="Calibri" w:hAnsi="Calibri"/>
                <w:bCs/>
                <w:color w:val="000000"/>
                <w:szCs w:val="24"/>
                <w:lang w:eastAsia="en-US"/>
              </w:rPr>
              <w:t xml:space="preserve"> postacíme:</w:t>
            </w:r>
          </w:p>
        </w:tc>
        <w:tc>
          <w:tcPr>
            <w:tcW w:w="4475" w:type="dxa"/>
            <w:vAlign w:val="center"/>
          </w:tcPr>
          <w:p w14:paraId="64009759"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24AE0820" w14:textId="77777777" w:rsidTr="00D914E8">
        <w:trPr>
          <w:trHeight w:val="555"/>
          <w:tblCellSpacing w:w="20" w:type="dxa"/>
        </w:trPr>
        <w:tc>
          <w:tcPr>
            <w:tcW w:w="4519" w:type="dxa"/>
            <w:vAlign w:val="center"/>
          </w:tcPr>
          <w:p w14:paraId="73EA85AE" w14:textId="77777777" w:rsidR="007471BC" w:rsidRPr="003378D6" w:rsidRDefault="007471BC" w:rsidP="007471BC">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A Közös részvételre jelentkezők nevében kapcsolattartására meghatalmazott személy</w:t>
            </w:r>
            <w:r w:rsidRPr="003378D6">
              <w:rPr>
                <w:rFonts w:ascii="Calibri" w:eastAsia="Calibri" w:hAnsi="Calibri"/>
                <w:bCs/>
                <w:color w:val="000000"/>
                <w:szCs w:val="24"/>
                <w:lang w:eastAsia="en-US"/>
              </w:rPr>
              <w:t xml:space="preserve"> telefonszáma:</w:t>
            </w:r>
          </w:p>
        </w:tc>
        <w:tc>
          <w:tcPr>
            <w:tcW w:w="4475" w:type="dxa"/>
            <w:vAlign w:val="center"/>
          </w:tcPr>
          <w:p w14:paraId="071751E9"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20E42319" w14:textId="77777777" w:rsidTr="00D914E8">
        <w:trPr>
          <w:trHeight w:val="555"/>
          <w:tblCellSpacing w:w="20" w:type="dxa"/>
        </w:trPr>
        <w:tc>
          <w:tcPr>
            <w:tcW w:w="4519" w:type="dxa"/>
            <w:vAlign w:val="center"/>
          </w:tcPr>
          <w:p w14:paraId="437A7B1B" w14:textId="77777777" w:rsidR="007471BC" w:rsidRPr="003378D6" w:rsidRDefault="007471BC" w:rsidP="007471BC">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A Közös részvételre jelentkezők nevében kapcsolattartására meghatalmazott személy</w:t>
            </w:r>
            <w:r w:rsidRPr="003378D6">
              <w:rPr>
                <w:rFonts w:ascii="Calibri" w:eastAsia="Calibri" w:hAnsi="Calibri"/>
                <w:bCs/>
                <w:color w:val="000000"/>
                <w:szCs w:val="24"/>
                <w:lang w:eastAsia="en-US"/>
              </w:rPr>
              <w:t xml:space="preserve"> telefax száma:</w:t>
            </w:r>
          </w:p>
        </w:tc>
        <w:tc>
          <w:tcPr>
            <w:tcW w:w="4475" w:type="dxa"/>
            <w:vAlign w:val="center"/>
          </w:tcPr>
          <w:p w14:paraId="4CD19F96"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r w:rsidR="007471BC" w:rsidRPr="001F4CDB" w14:paraId="69B8483E" w14:textId="77777777" w:rsidTr="00D914E8">
        <w:trPr>
          <w:trHeight w:val="555"/>
          <w:tblCellSpacing w:w="20" w:type="dxa"/>
        </w:trPr>
        <w:tc>
          <w:tcPr>
            <w:tcW w:w="4519" w:type="dxa"/>
            <w:vAlign w:val="center"/>
          </w:tcPr>
          <w:p w14:paraId="6B23353F" w14:textId="77777777" w:rsidR="007471BC" w:rsidRPr="003378D6" w:rsidRDefault="007471BC" w:rsidP="007471BC">
            <w:pPr>
              <w:autoSpaceDE w:val="0"/>
              <w:autoSpaceDN w:val="0"/>
              <w:adjustRightInd w:val="0"/>
              <w:ind w:right="20"/>
              <w:rPr>
                <w:rFonts w:ascii="Calibri" w:eastAsia="Calibri" w:hAnsi="Calibri"/>
                <w:bCs/>
                <w:color w:val="000000"/>
                <w:szCs w:val="24"/>
                <w:lang w:eastAsia="en-US"/>
              </w:rPr>
            </w:pPr>
            <w:r w:rsidRPr="003378D6">
              <w:rPr>
                <w:rFonts w:ascii="Calibri" w:eastAsia="Calibri" w:hAnsi="Calibri"/>
                <w:color w:val="000000"/>
                <w:szCs w:val="24"/>
                <w:lang w:eastAsia="en-US"/>
              </w:rPr>
              <w:t>A Közös részvételre jelentkezők nevében kapcsolattartására meghatalmazott személy</w:t>
            </w:r>
            <w:r w:rsidRPr="003378D6">
              <w:rPr>
                <w:rFonts w:ascii="Calibri" w:eastAsia="Calibri" w:hAnsi="Calibri"/>
                <w:bCs/>
                <w:color w:val="000000"/>
                <w:szCs w:val="24"/>
                <w:lang w:eastAsia="en-US"/>
              </w:rPr>
              <w:t xml:space="preserve"> e-mail címe:</w:t>
            </w:r>
          </w:p>
        </w:tc>
        <w:tc>
          <w:tcPr>
            <w:tcW w:w="4475" w:type="dxa"/>
            <w:vAlign w:val="center"/>
          </w:tcPr>
          <w:p w14:paraId="40BE9072" w14:textId="77777777" w:rsidR="007471BC" w:rsidRPr="003378D6" w:rsidRDefault="007471BC" w:rsidP="007471BC">
            <w:pPr>
              <w:autoSpaceDE w:val="0"/>
              <w:autoSpaceDN w:val="0"/>
              <w:adjustRightInd w:val="0"/>
              <w:spacing w:after="200"/>
              <w:ind w:right="282"/>
              <w:rPr>
                <w:rFonts w:ascii="Calibri" w:eastAsia="Calibri" w:hAnsi="Calibri"/>
                <w:b/>
                <w:bCs/>
                <w:color w:val="000000"/>
                <w:szCs w:val="24"/>
                <w:lang w:eastAsia="en-US"/>
              </w:rPr>
            </w:pPr>
          </w:p>
        </w:tc>
      </w:tr>
    </w:tbl>
    <w:p w14:paraId="5DB862C4" w14:textId="77777777" w:rsidR="007471BC" w:rsidRPr="003378D6" w:rsidRDefault="007471BC" w:rsidP="007471BC">
      <w:pPr>
        <w:widowControl w:val="0"/>
        <w:autoSpaceDE w:val="0"/>
        <w:autoSpaceDN w:val="0"/>
        <w:adjustRightInd w:val="0"/>
        <w:spacing w:after="200"/>
        <w:ind w:right="282"/>
        <w:rPr>
          <w:rFonts w:ascii="Calibri" w:eastAsia="Calibri" w:hAnsi="Calibri"/>
          <w:b/>
          <w:bCs/>
          <w:iCs/>
          <w:color w:val="000000"/>
          <w:szCs w:val="24"/>
          <w:lang w:eastAsia="en-US"/>
        </w:rPr>
      </w:pPr>
    </w:p>
    <w:p w14:paraId="05B1D6CB" w14:textId="77777777" w:rsidR="007471BC" w:rsidRPr="003378D6" w:rsidRDefault="007471BC" w:rsidP="007471BC">
      <w:pPr>
        <w:rPr>
          <w:rFonts w:ascii="Calibri" w:hAnsi="Calibri"/>
          <w:b/>
          <w:caps/>
          <w:szCs w:val="24"/>
        </w:rPr>
      </w:pPr>
    </w:p>
    <w:p w14:paraId="1289D834" w14:textId="77777777" w:rsidR="00930F4C" w:rsidRPr="003378D6" w:rsidRDefault="00930F4C" w:rsidP="007471BC">
      <w:pPr>
        <w:rPr>
          <w:rFonts w:ascii="Calibri" w:hAnsi="Calibri"/>
          <w:b/>
          <w:caps/>
          <w:szCs w:val="24"/>
        </w:rPr>
      </w:pPr>
    </w:p>
    <w:p w14:paraId="4D380E0B" w14:textId="77777777" w:rsidR="00276D71" w:rsidRPr="003378D6" w:rsidRDefault="00276D71" w:rsidP="00276D71">
      <w:pPr>
        <w:tabs>
          <w:tab w:val="left" w:pos="851"/>
          <w:tab w:val="right" w:pos="8222"/>
        </w:tabs>
        <w:spacing w:after="200"/>
        <w:ind w:right="282"/>
        <w:rPr>
          <w:rFonts w:ascii="Calibri" w:eastAsia="Calibri" w:hAnsi="Calibri"/>
          <w:b/>
          <w:bCs/>
          <w:szCs w:val="24"/>
          <w:lang w:eastAsia="en-US"/>
        </w:rPr>
      </w:pPr>
      <w:r w:rsidRPr="003378D6">
        <w:rPr>
          <w:rFonts w:ascii="Calibri" w:eastAsia="Calibri" w:hAnsi="Calibri"/>
          <w:szCs w:val="24"/>
          <w:lang w:eastAsia="en-US"/>
        </w:rPr>
        <w:t>Kelt:</w:t>
      </w:r>
    </w:p>
    <w:tbl>
      <w:tblPr>
        <w:tblW w:w="0" w:type="auto"/>
        <w:tblInd w:w="4783" w:type="dxa"/>
        <w:tblCellMar>
          <w:left w:w="70" w:type="dxa"/>
          <w:right w:w="70" w:type="dxa"/>
        </w:tblCellMar>
        <w:tblLook w:val="00A0" w:firstRow="1" w:lastRow="0" w:firstColumn="1" w:lastColumn="0" w:noHBand="0" w:noVBand="0"/>
      </w:tblPr>
      <w:tblGrid>
        <w:gridCol w:w="4603"/>
      </w:tblGrid>
      <w:tr w:rsidR="00276D71" w:rsidRPr="001F4CDB" w14:paraId="0CB51822" w14:textId="77777777" w:rsidTr="00D914E8">
        <w:tc>
          <w:tcPr>
            <w:tcW w:w="4603" w:type="dxa"/>
          </w:tcPr>
          <w:p w14:paraId="7A7F9CF3" w14:textId="77777777" w:rsidR="00276D71" w:rsidRPr="003378D6" w:rsidRDefault="00276D71" w:rsidP="00276D71">
            <w:pPr>
              <w:spacing w:after="200"/>
              <w:ind w:right="282"/>
              <w:jc w:val="center"/>
              <w:rPr>
                <w:rFonts w:ascii="Calibri" w:eastAsia="Calibri" w:hAnsi="Calibri"/>
                <w:szCs w:val="24"/>
                <w:lang w:eastAsia="en-US"/>
              </w:rPr>
            </w:pPr>
            <w:r w:rsidRPr="003378D6">
              <w:rPr>
                <w:rFonts w:ascii="Calibri" w:eastAsia="Calibri" w:hAnsi="Calibri"/>
                <w:szCs w:val="24"/>
                <w:lang w:eastAsia="en-US"/>
              </w:rPr>
              <w:t>………………………………</w:t>
            </w:r>
          </w:p>
        </w:tc>
      </w:tr>
      <w:tr w:rsidR="00276D71" w:rsidRPr="001F4CDB" w14:paraId="2870FBEA" w14:textId="77777777" w:rsidTr="00D914E8">
        <w:tc>
          <w:tcPr>
            <w:tcW w:w="4603" w:type="dxa"/>
          </w:tcPr>
          <w:p w14:paraId="1A6B7B96" w14:textId="77777777" w:rsidR="00276D71" w:rsidRPr="003378D6" w:rsidRDefault="00276D71" w:rsidP="00276D71">
            <w:pPr>
              <w:spacing w:after="200"/>
              <w:ind w:right="282"/>
              <w:jc w:val="center"/>
              <w:rPr>
                <w:rFonts w:ascii="Calibri" w:eastAsia="Calibri" w:hAnsi="Calibri"/>
                <w:szCs w:val="24"/>
                <w:lang w:eastAsia="en-US"/>
              </w:rPr>
            </w:pPr>
            <w:r w:rsidRPr="003378D6">
              <w:rPr>
                <w:rFonts w:ascii="Calibri" w:eastAsia="Calibri" w:hAnsi="Calibri"/>
                <w:szCs w:val="24"/>
                <w:lang w:eastAsia="en-US"/>
              </w:rPr>
              <w:t>cégszerű aláírás</w:t>
            </w:r>
          </w:p>
        </w:tc>
      </w:tr>
    </w:tbl>
    <w:p w14:paraId="117D125B" w14:textId="77777777" w:rsidR="00276D71" w:rsidRPr="003378D6" w:rsidRDefault="00276D71" w:rsidP="00276D71">
      <w:pPr>
        <w:spacing w:after="200"/>
        <w:ind w:right="282"/>
        <w:jc w:val="right"/>
        <w:rPr>
          <w:rFonts w:ascii="Calibri" w:eastAsia="Calibri" w:hAnsi="Calibri"/>
          <w:i/>
          <w:color w:val="000000"/>
          <w:szCs w:val="24"/>
          <w:lang w:eastAsia="en-US"/>
        </w:rPr>
      </w:pPr>
    </w:p>
    <w:p w14:paraId="0635F871" w14:textId="77777777" w:rsidR="00276D71" w:rsidRPr="003378D6" w:rsidRDefault="00276D71" w:rsidP="00276D71">
      <w:pPr>
        <w:spacing w:after="200"/>
        <w:ind w:right="282"/>
        <w:jc w:val="left"/>
        <w:rPr>
          <w:rFonts w:ascii="Calibri" w:eastAsia="Calibri" w:hAnsi="Calibri"/>
          <w:i/>
          <w:sz w:val="22"/>
          <w:szCs w:val="22"/>
          <w:lang w:eastAsia="en-US"/>
        </w:rPr>
      </w:pPr>
      <w:r w:rsidRPr="003378D6">
        <w:rPr>
          <w:rFonts w:ascii="Calibri" w:eastAsia="Calibri" w:hAnsi="Calibri"/>
          <w:i/>
          <w:sz w:val="22"/>
          <w:szCs w:val="22"/>
          <w:lang w:eastAsia="en-US"/>
        </w:rPr>
        <w:t>Közös részvételre jelentkezés esetén az adatlapot minden részvételre jelentkező által cégszerűen aláírva kell benyújtani.</w:t>
      </w:r>
    </w:p>
    <w:p w14:paraId="5F88B02F" w14:textId="77777777" w:rsidR="00930F4C" w:rsidRPr="003378D6" w:rsidRDefault="00930F4C" w:rsidP="007471BC">
      <w:pPr>
        <w:rPr>
          <w:rFonts w:ascii="Calibri" w:hAnsi="Calibri"/>
          <w:b/>
          <w:caps/>
          <w:szCs w:val="24"/>
        </w:rPr>
      </w:pPr>
    </w:p>
    <w:p w14:paraId="19DBF090" w14:textId="77777777" w:rsidR="0099635A" w:rsidRPr="003378D6" w:rsidRDefault="005126C6" w:rsidP="00A526C8">
      <w:pPr>
        <w:pageBreakBefore/>
        <w:tabs>
          <w:tab w:val="right" w:leader="underscore" w:pos="4536"/>
        </w:tabs>
        <w:jc w:val="right"/>
        <w:rPr>
          <w:rFonts w:ascii="Calibri" w:hAnsi="Calibri"/>
          <w:b/>
        </w:rPr>
      </w:pPr>
      <w:r w:rsidRPr="003378D6">
        <w:rPr>
          <w:rFonts w:ascii="Calibri" w:hAnsi="Calibri"/>
          <w:b/>
        </w:rPr>
        <w:t xml:space="preserve">2. </w:t>
      </w:r>
      <w:r w:rsidR="0099635A" w:rsidRPr="003378D6">
        <w:rPr>
          <w:rFonts w:ascii="Calibri" w:hAnsi="Calibri"/>
          <w:b/>
        </w:rPr>
        <w:t>sz. melléklet</w:t>
      </w:r>
    </w:p>
    <w:p w14:paraId="25A896F6" w14:textId="77777777" w:rsidR="0099635A" w:rsidRPr="003378D6" w:rsidRDefault="0099635A" w:rsidP="00F22C07">
      <w:pPr>
        <w:jc w:val="center"/>
        <w:rPr>
          <w:rFonts w:ascii="Calibri" w:hAnsi="Calibri" w:cs="Arial"/>
          <w:b/>
          <w:caps/>
          <w:szCs w:val="24"/>
        </w:rPr>
      </w:pPr>
    </w:p>
    <w:p w14:paraId="4FB41C41" w14:textId="77777777" w:rsidR="0099635A" w:rsidRPr="003378D6" w:rsidRDefault="00930F4C" w:rsidP="00F22C07">
      <w:pPr>
        <w:jc w:val="center"/>
        <w:rPr>
          <w:rFonts w:ascii="Calibri" w:hAnsi="Calibri"/>
          <w:b/>
          <w:caps/>
        </w:rPr>
      </w:pPr>
      <w:r w:rsidRPr="003378D6">
        <w:rPr>
          <w:rFonts w:ascii="Calibri" w:hAnsi="Calibri"/>
          <w:b/>
          <w:caps/>
        </w:rPr>
        <w:t xml:space="preserve">KKV </w:t>
      </w:r>
      <w:r w:rsidR="0099635A" w:rsidRPr="003378D6">
        <w:rPr>
          <w:rFonts w:ascii="Calibri" w:hAnsi="Calibri"/>
          <w:b/>
          <w:caps/>
        </w:rPr>
        <w:t>NYILATKOZAT</w:t>
      </w:r>
    </w:p>
    <w:p w14:paraId="4BACCEFE" w14:textId="77777777" w:rsidR="0099635A" w:rsidRPr="003378D6" w:rsidRDefault="0099635A" w:rsidP="00F22C07">
      <w:pPr>
        <w:jc w:val="center"/>
        <w:rPr>
          <w:rFonts w:ascii="Calibri" w:hAnsi="Calibri"/>
          <w:b/>
          <w:caps/>
        </w:rPr>
      </w:pPr>
    </w:p>
    <w:p w14:paraId="3F8DB6E6" w14:textId="77777777" w:rsidR="0099635A" w:rsidRPr="003378D6" w:rsidRDefault="0099635A" w:rsidP="00F22C07">
      <w:pPr>
        <w:rPr>
          <w:rFonts w:ascii="Calibri" w:hAnsi="Calibri" w:cs="Arial"/>
          <w:b/>
          <w:szCs w:val="24"/>
        </w:rPr>
      </w:pPr>
    </w:p>
    <w:p w14:paraId="3AAE5A1D" w14:textId="77777777" w:rsidR="00F22C07" w:rsidRPr="003378D6" w:rsidRDefault="0099635A" w:rsidP="00F22C07">
      <w:pPr>
        <w:rPr>
          <w:rFonts w:ascii="Calibri" w:hAnsi="Calibri"/>
          <w:szCs w:val="24"/>
        </w:rPr>
      </w:pPr>
      <w:r w:rsidRPr="003378D6">
        <w:rPr>
          <w:rFonts w:ascii="Calibri" w:hAnsi="Calibri"/>
          <w:szCs w:val="24"/>
        </w:rPr>
        <w:t>Alulírott ................................., mint a(z) ...................................................... képviseletére jogosult személy nyilatkozom, hogy</w:t>
      </w:r>
    </w:p>
    <w:p w14:paraId="4DC3EC17" w14:textId="77777777" w:rsidR="0099635A" w:rsidRPr="003378D6" w:rsidRDefault="0099635A" w:rsidP="00F22C07">
      <w:pPr>
        <w:rPr>
          <w:rFonts w:ascii="Calibri" w:hAnsi="Calibri"/>
          <w:szCs w:val="24"/>
        </w:rPr>
      </w:pPr>
      <w:r w:rsidRPr="003378D6">
        <w:rPr>
          <w:rFonts w:ascii="Calibri" w:hAnsi="Calibri"/>
          <w:szCs w:val="24"/>
        </w:rPr>
        <w:t xml:space="preserve"> </w:t>
      </w:r>
    </w:p>
    <w:p w14:paraId="70451B39" w14:textId="77777777" w:rsidR="006E3967" w:rsidRPr="003378D6" w:rsidRDefault="006E3967" w:rsidP="005819D9">
      <w:pPr>
        <w:numPr>
          <w:ilvl w:val="0"/>
          <w:numId w:val="15"/>
        </w:numPr>
        <w:tabs>
          <w:tab w:val="left" w:leader="dot" w:pos="2880"/>
          <w:tab w:val="left" w:leader="dot" w:pos="6840"/>
        </w:tabs>
        <w:spacing w:before="240"/>
        <w:rPr>
          <w:rFonts w:ascii="Calibri" w:hAnsi="Calibri"/>
        </w:rPr>
      </w:pPr>
      <w:r w:rsidRPr="003378D6">
        <w:rPr>
          <w:rFonts w:ascii="Calibri" w:hAnsi="Calibri"/>
        </w:rPr>
        <w:t>cégünk a kis- és középvállalkozásokról, fejlődésük támogatásáról szóló törvény szerint:</w:t>
      </w:r>
    </w:p>
    <w:p w14:paraId="263256FD" w14:textId="77777777" w:rsidR="006E3967" w:rsidRPr="003378D6" w:rsidRDefault="006E3967" w:rsidP="005819D9">
      <w:pPr>
        <w:numPr>
          <w:ilvl w:val="0"/>
          <w:numId w:val="14"/>
        </w:numPr>
        <w:tabs>
          <w:tab w:val="left" w:leader="dot" w:pos="2880"/>
          <w:tab w:val="left" w:leader="dot" w:pos="6840"/>
        </w:tabs>
        <w:ind w:left="2483" w:hanging="357"/>
        <w:rPr>
          <w:rFonts w:ascii="Calibri" w:hAnsi="Calibri"/>
        </w:rPr>
      </w:pPr>
      <w:r w:rsidRPr="003378D6">
        <w:rPr>
          <w:rFonts w:ascii="Calibri" w:hAnsi="Calibri"/>
        </w:rPr>
        <w:t>mikrovállalkozás</w:t>
      </w:r>
    </w:p>
    <w:p w14:paraId="743FF65B" w14:textId="77777777" w:rsidR="006E3967" w:rsidRPr="003378D6" w:rsidRDefault="006E3967" w:rsidP="005819D9">
      <w:pPr>
        <w:numPr>
          <w:ilvl w:val="0"/>
          <w:numId w:val="14"/>
        </w:numPr>
        <w:tabs>
          <w:tab w:val="left" w:leader="dot" w:pos="2880"/>
          <w:tab w:val="left" w:leader="dot" w:pos="6840"/>
        </w:tabs>
        <w:ind w:left="2483" w:hanging="357"/>
        <w:rPr>
          <w:rFonts w:ascii="Calibri" w:hAnsi="Calibri"/>
        </w:rPr>
      </w:pPr>
      <w:r w:rsidRPr="003378D6">
        <w:rPr>
          <w:rFonts w:ascii="Calibri" w:hAnsi="Calibri"/>
        </w:rPr>
        <w:t>kisvállalkozás</w:t>
      </w:r>
    </w:p>
    <w:p w14:paraId="54DB0814" w14:textId="77777777" w:rsidR="006E3967" w:rsidRPr="003378D6" w:rsidRDefault="006E3967" w:rsidP="005819D9">
      <w:pPr>
        <w:numPr>
          <w:ilvl w:val="0"/>
          <w:numId w:val="14"/>
        </w:numPr>
        <w:tabs>
          <w:tab w:val="left" w:leader="dot" w:pos="2880"/>
          <w:tab w:val="left" w:leader="dot" w:pos="6840"/>
        </w:tabs>
        <w:ind w:left="2483" w:hanging="357"/>
        <w:rPr>
          <w:rFonts w:ascii="Calibri" w:hAnsi="Calibri"/>
        </w:rPr>
      </w:pPr>
      <w:r w:rsidRPr="003378D6">
        <w:rPr>
          <w:rFonts w:ascii="Calibri" w:hAnsi="Calibri"/>
        </w:rPr>
        <w:t>középvállalkozás</w:t>
      </w:r>
    </w:p>
    <w:p w14:paraId="71D1CD64" w14:textId="77777777" w:rsidR="006E3967" w:rsidRPr="003378D6" w:rsidRDefault="006E3967" w:rsidP="005819D9">
      <w:pPr>
        <w:numPr>
          <w:ilvl w:val="0"/>
          <w:numId w:val="14"/>
        </w:numPr>
        <w:tabs>
          <w:tab w:val="left" w:leader="dot" w:pos="2880"/>
          <w:tab w:val="left" w:leader="dot" w:pos="6840"/>
        </w:tabs>
        <w:ind w:left="2483" w:hanging="357"/>
        <w:rPr>
          <w:rFonts w:ascii="Calibri" w:hAnsi="Calibri"/>
        </w:rPr>
      </w:pPr>
      <w:r w:rsidRPr="003378D6">
        <w:rPr>
          <w:rFonts w:ascii="Calibri" w:hAnsi="Calibri"/>
        </w:rPr>
        <w:t>nem tartozik a törvény hatálya alá.*</w:t>
      </w:r>
    </w:p>
    <w:p w14:paraId="18C16546" w14:textId="77777777" w:rsidR="003837BC" w:rsidRPr="003378D6" w:rsidRDefault="003837BC" w:rsidP="00F22C07">
      <w:pPr>
        <w:rPr>
          <w:rFonts w:ascii="Calibri" w:hAnsi="Calibri"/>
          <w:szCs w:val="24"/>
        </w:rPr>
      </w:pPr>
    </w:p>
    <w:p w14:paraId="4E56F04B" w14:textId="77777777" w:rsidR="0099635A" w:rsidRPr="003378D6" w:rsidRDefault="0099635A" w:rsidP="00F22C07">
      <w:pPr>
        <w:rPr>
          <w:rFonts w:ascii="Calibri" w:hAnsi="Calibri"/>
          <w:szCs w:val="24"/>
        </w:rPr>
      </w:pPr>
    </w:p>
    <w:p w14:paraId="784D3A1F" w14:textId="77777777" w:rsidR="00F22C07" w:rsidRPr="003378D6" w:rsidRDefault="0099635A" w:rsidP="00F22C07">
      <w:pPr>
        <w:tabs>
          <w:tab w:val="center" w:pos="7380"/>
        </w:tabs>
        <w:jc w:val="left"/>
        <w:rPr>
          <w:rFonts w:ascii="Calibri" w:hAnsi="Calibri"/>
        </w:rPr>
      </w:pPr>
      <w:r w:rsidRPr="003378D6">
        <w:rPr>
          <w:rFonts w:ascii="Calibri" w:hAnsi="Calibri"/>
        </w:rPr>
        <w:t>…………, 20</w:t>
      </w:r>
      <w:r w:rsidR="006D3CE4" w:rsidRPr="003378D6">
        <w:rPr>
          <w:rFonts w:ascii="Calibri" w:hAnsi="Calibri"/>
        </w:rPr>
        <w:t>1</w:t>
      </w:r>
      <w:r w:rsidR="00276D71" w:rsidRPr="003378D6">
        <w:rPr>
          <w:rFonts w:ascii="Calibri" w:hAnsi="Calibri"/>
        </w:rPr>
        <w:t>6</w:t>
      </w:r>
      <w:r w:rsidR="006D3CE4" w:rsidRPr="003378D6">
        <w:rPr>
          <w:rFonts w:ascii="Calibri" w:hAnsi="Calibri"/>
        </w:rPr>
        <w:t xml:space="preserve">. </w:t>
      </w:r>
      <w:r w:rsidRPr="003378D6">
        <w:rPr>
          <w:rFonts w:ascii="Calibri" w:hAnsi="Calibri"/>
        </w:rPr>
        <w:t>év …hó….nap</w:t>
      </w:r>
      <w:r w:rsidRPr="003378D6">
        <w:rPr>
          <w:rFonts w:ascii="Calibri" w:hAnsi="Calibri"/>
        </w:rPr>
        <w:tab/>
      </w:r>
    </w:p>
    <w:p w14:paraId="45BB9F0A" w14:textId="77777777" w:rsidR="00F22C07" w:rsidRPr="003378D6" w:rsidRDefault="00F22C07" w:rsidP="00F22C07">
      <w:pPr>
        <w:tabs>
          <w:tab w:val="center" w:pos="7380"/>
        </w:tabs>
        <w:jc w:val="left"/>
        <w:rPr>
          <w:rFonts w:ascii="Calibri" w:hAnsi="Calibri"/>
        </w:rPr>
      </w:pPr>
    </w:p>
    <w:p w14:paraId="49D10C23" w14:textId="77777777" w:rsidR="00F22C07" w:rsidRPr="003378D6" w:rsidRDefault="00F22C07" w:rsidP="00F22C07">
      <w:pPr>
        <w:tabs>
          <w:tab w:val="center" w:pos="7380"/>
        </w:tabs>
        <w:jc w:val="left"/>
        <w:rPr>
          <w:rFonts w:ascii="Calibri" w:hAnsi="Calibri"/>
        </w:rPr>
      </w:pPr>
    </w:p>
    <w:p w14:paraId="73CB7BD2" w14:textId="77777777" w:rsidR="0099635A" w:rsidRPr="003378D6" w:rsidRDefault="0099635A" w:rsidP="00F22C07">
      <w:pPr>
        <w:tabs>
          <w:tab w:val="center" w:pos="7380"/>
        </w:tabs>
        <w:jc w:val="left"/>
        <w:rPr>
          <w:rFonts w:ascii="Calibri" w:hAnsi="Calibri"/>
          <w:szCs w:val="24"/>
        </w:rPr>
      </w:pPr>
      <w:r w:rsidRPr="003378D6">
        <w:rPr>
          <w:rFonts w:ascii="Calibri" w:hAnsi="Calibri"/>
          <w:szCs w:val="24"/>
        </w:rPr>
        <w:tab/>
        <w:t>………………………………..</w:t>
      </w:r>
    </w:p>
    <w:p w14:paraId="605A10B6" w14:textId="77777777" w:rsidR="0099635A" w:rsidRPr="003378D6" w:rsidRDefault="0099635A" w:rsidP="00F22C07">
      <w:pPr>
        <w:tabs>
          <w:tab w:val="center" w:pos="7380"/>
        </w:tabs>
        <w:rPr>
          <w:rFonts w:ascii="Calibri" w:hAnsi="Calibri"/>
          <w:szCs w:val="24"/>
        </w:rPr>
      </w:pPr>
      <w:r w:rsidRPr="003378D6">
        <w:rPr>
          <w:rFonts w:ascii="Calibri" w:hAnsi="Calibri"/>
          <w:szCs w:val="24"/>
        </w:rPr>
        <w:tab/>
      </w:r>
      <w:r w:rsidR="00981014" w:rsidRPr="003378D6">
        <w:rPr>
          <w:rFonts w:ascii="Calibri" w:hAnsi="Calibri"/>
          <w:i/>
        </w:rPr>
        <w:t>Név</w:t>
      </w:r>
    </w:p>
    <w:p w14:paraId="7A4005D5" w14:textId="77777777" w:rsidR="00AE52DD" w:rsidRPr="003378D6" w:rsidRDefault="006E3967" w:rsidP="00F22C07">
      <w:pPr>
        <w:tabs>
          <w:tab w:val="center" w:pos="7088"/>
        </w:tabs>
        <w:jc w:val="left"/>
        <w:rPr>
          <w:rFonts w:ascii="Calibri" w:hAnsi="Calibri"/>
        </w:rPr>
      </w:pPr>
      <w:r w:rsidRPr="003378D6">
        <w:rPr>
          <w:rFonts w:ascii="Calibri" w:hAnsi="Calibri"/>
        </w:rPr>
        <w:t xml:space="preserve">* </w:t>
      </w:r>
      <w:r w:rsidRPr="003378D6">
        <w:rPr>
          <w:rFonts w:ascii="Calibri" w:hAnsi="Calibri"/>
          <w:i/>
        </w:rPr>
        <w:t>a megfelelő válasz aláhúzandó</w:t>
      </w:r>
    </w:p>
    <w:p w14:paraId="052CB5EB" w14:textId="77777777" w:rsidR="00D218C0" w:rsidRPr="003378D6" w:rsidRDefault="005126C6" w:rsidP="00A526C8">
      <w:pPr>
        <w:pageBreakBefore/>
        <w:jc w:val="right"/>
        <w:rPr>
          <w:rFonts w:ascii="Calibri" w:hAnsi="Calibri"/>
          <w:b/>
        </w:rPr>
      </w:pPr>
      <w:bookmarkStart w:id="55" w:name="_Toc72558861"/>
      <w:bookmarkStart w:id="56" w:name="_Toc143597565"/>
      <w:r w:rsidRPr="003378D6">
        <w:rPr>
          <w:rFonts w:ascii="Calibri" w:hAnsi="Calibri"/>
          <w:b/>
        </w:rPr>
        <w:t xml:space="preserve">3. </w:t>
      </w:r>
      <w:r w:rsidR="00D218C0" w:rsidRPr="003378D6">
        <w:rPr>
          <w:rFonts w:ascii="Calibri" w:hAnsi="Calibri"/>
          <w:b/>
        </w:rPr>
        <w:t>sz.</w:t>
      </w:r>
      <w:r w:rsidR="002B3313" w:rsidRPr="003378D6">
        <w:rPr>
          <w:rFonts w:ascii="Calibri" w:hAnsi="Calibri"/>
          <w:b/>
        </w:rPr>
        <w:t xml:space="preserve"> </w:t>
      </w:r>
      <w:r w:rsidR="00D218C0" w:rsidRPr="003378D6">
        <w:rPr>
          <w:rFonts w:ascii="Calibri" w:hAnsi="Calibri"/>
          <w:b/>
        </w:rPr>
        <w:t>melléklet</w:t>
      </w:r>
    </w:p>
    <w:p w14:paraId="1F4B9D77" w14:textId="77777777" w:rsidR="00D218C0" w:rsidRPr="003378D6" w:rsidRDefault="00D218C0" w:rsidP="00D218C0">
      <w:pPr>
        <w:rPr>
          <w:rFonts w:ascii="Calibri" w:hAnsi="Calibri"/>
        </w:rPr>
      </w:pPr>
    </w:p>
    <w:p w14:paraId="32E48E56" w14:textId="77777777" w:rsidR="00900A27" w:rsidRPr="003378D6" w:rsidRDefault="00900A27" w:rsidP="00A839A0">
      <w:pPr>
        <w:jc w:val="center"/>
        <w:rPr>
          <w:rFonts w:ascii="Calibri" w:hAnsi="Calibri"/>
          <w:b/>
          <w:caps/>
        </w:rPr>
      </w:pPr>
      <w:r w:rsidRPr="003378D6">
        <w:rPr>
          <w:rFonts w:ascii="Calibri" w:hAnsi="Calibri"/>
          <w:b/>
          <w:caps/>
        </w:rPr>
        <w:t>az alvállalkozók</w:t>
      </w:r>
      <w:bookmarkEnd w:id="55"/>
      <w:bookmarkEnd w:id="56"/>
      <w:r w:rsidR="00D16F83" w:rsidRPr="003378D6">
        <w:rPr>
          <w:rFonts w:ascii="Calibri" w:hAnsi="Calibri"/>
          <w:b/>
          <w:caps/>
        </w:rPr>
        <w:t xml:space="preserve"> és </w:t>
      </w:r>
      <w:r w:rsidR="00D32594" w:rsidRPr="003378D6">
        <w:rPr>
          <w:rFonts w:ascii="Calibri" w:hAnsi="Calibri"/>
          <w:b/>
          <w:caps/>
        </w:rPr>
        <w:t xml:space="preserve">KAPACITÁSaiT RENDELKEZÉSRE BOCSÁTÓ </w:t>
      </w:r>
      <w:r w:rsidR="00D16F83" w:rsidRPr="003378D6">
        <w:rPr>
          <w:rFonts w:ascii="Calibri" w:hAnsi="Calibri"/>
          <w:b/>
          <w:caps/>
        </w:rPr>
        <w:t>szervezetek</w:t>
      </w:r>
      <w:r w:rsidR="00BC2ABC" w:rsidRPr="003378D6">
        <w:rPr>
          <w:rFonts w:ascii="Calibri" w:hAnsi="Calibri"/>
          <w:b/>
          <w:caps/>
        </w:rPr>
        <w:t xml:space="preserve"> megjelölése</w:t>
      </w:r>
    </w:p>
    <w:p w14:paraId="05354440" w14:textId="77777777" w:rsidR="003377A7" w:rsidRPr="003378D6" w:rsidRDefault="003377A7" w:rsidP="00A839A0">
      <w:pPr>
        <w:jc w:val="center"/>
        <w:rPr>
          <w:rFonts w:ascii="Calibri" w:hAnsi="Calibri"/>
          <w:b/>
          <w:cap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4249"/>
        <w:gridCol w:w="3500"/>
      </w:tblGrid>
      <w:tr w:rsidR="009C5101" w:rsidRPr="001F4CDB" w14:paraId="1A0402C9" w14:textId="77777777" w:rsidTr="003378D6">
        <w:tc>
          <w:tcPr>
            <w:tcW w:w="1300" w:type="dxa"/>
          </w:tcPr>
          <w:p w14:paraId="6787F7E8" w14:textId="77777777" w:rsidR="009C5101" w:rsidRPr="003378D6" w:rsidRDefault="009C5101" w:rsidP="0098063D">
            <w:pPr>
              <w:tabs>
                <w:tab w:val="left" w:leader="dot" w:pos="2160"/>
              </w:tabs>
              <w:jc w:val="center"/>
              <w:rPr>
                <w:rFonts w:ascii="Calibri" w:hAnsi="Calibri"/>
              </w:rPr>
            </w:pPr>
          </w:p>
        </w:tc>
        <w:tc>
          <w:tcPr>
            <w:tcW w:w="4249" w:type="dxa"/>
            <w:vAlign w:val="center"/>
          </w:tcPr>
          <w:p w14:paraId="663E6302" w14:textId="77777777" w:rsidR="009C5101" w:rsidRPr="003378D6" w:rsidRDefault="009C5101" w:rsidP="00276D71">
            <w:pPr>
              <w:tabs>
                <w:tab w:val="left" w:leader="dot" w:pos="2160"/>
              </w:tabs>
              <w:jc w:val="center"/>
              <w:rPr>
                <w:rFonts w:ascii="Calibri" w:hAnsi="Calibri"/>
              </w:rPr>
            </w:pPr>
            <w:r w:rsidRPr="003378D6">
              <w:rPr>
                <w:rFonts w:ascii="Calibri" w:hAnsi="Calibri"/>
              </w:rPr>
              <w:t xml:space="preserve">A közbeszerzés </w:t>
            </w:r>
            <w:r w:rsidRPr="003378D6">
              <w:rPr>
                <w:rFonts w:ascii="Calibri" w:hAnsi="Calibri"/>
                <w:b/>
              </w:rPr>
              <w:t>azon részének</w:t>
            </w:r>
            <w:r w:rsidRPr="003378D6">
              <w:rPr>
                <w:rFonts w:ascii="Calibri" w:hAnsi="Calibri"/>
              </w:rPr>
              <w:t xml:space="preserve"> (részeinek) megjelölése, amelynek teljesítéséhez </w:t>
            </w:r>
            <w:r w:rsidR="00276D71" w:rsidRPr="003378D6">
              <w:rPr>
                <w:rFonts w:ascii="Calibri" w:hAnsi="Calibri"/>
              </w:rPr>
              <w:t>a jelentkező</w:t>
            </w:r>
            <w:r w:rsidRPr="003378D6">
              <w:rPr>
                <w:rFonts w:ascii="Calibri" w:hAnsi="Calibri"/>
              </w:rPr>
              <w:t xml:space="preserve"> </w:t>
            </w:r>
            <w:r w:rsidRPr="003378D6">
              <w:rPr>
                <w:rFonts w:ascii="Calibri" w:hAnsi="Calibri"/>
                <w:b/>
              </w:rPr>
              <w:t>alvállalkozót kíván igénybe venni</w:t>
            </w:r>
            <w:r w:rsidRPr="003378D6">
              <w:rPr>
                <w:rFonts w:ascii="Calibri" w:hAnsi="Calibri"/>
              </w:rPr>
              <w:t xml:space="preserve"> </w:t>
            </w:r>
          </w:p>
        </w:tc>
        <w:tc>
          <w:tcPr>
            <w:tcW w:w="3500" w:type="dxa"/>
            <w:vAlign w:val="center"/>
          </w:tcPr>
          <w:p w14:paraId="02693ADE" w14:textId="77777777" w:rsidR="009C5101" w:rsidRPr="003378D6" w:rsidRDefault="009C5101" w:rsidP="00E0296A">
            <w:pPr>
              <w:tabs>
                <w:tab w:val="left" w:leader="dot" w:pos="2160"/>
              </w:tabs>
              <w:ind w:left="247" w:hanging="247"/>
              <w:jc w:val="center"/>
              <w:rPr>
                <w:rFonts w:ascii="Calibri" w:hAnsi="Calibri"/>
              </w:rPr>
            </w:pPr>
            <w:r w:rsidRPr="003378D6">
              <w:rPr>
                <w:rFonts w:ascii="Calibri" w:hAnsi="Calibri"/>
              </w:rPr>
              <w:t xml:space="preserve">Az ezen részek tekintetében igénybe venni kívánt és ismert alvállalkozók neve és székhelye </w:t>
            </w:r>
          </w:p>
        </w:tc>
      </w:tr>
      <w:tr w:rsidR="009C5101" w:rsidRPr="001F4CDB" w14:paraId="0691FD19" w14:textId="77777777" w:rsidTr="003378D6">
        <w:trPr>
          <w:trHeight w:val="545"/>
        </w:trPr>
        <w:tc>
          <w:tcPr>
            <w:tcW w:w="1300" w:type="dxa"/>
            <w:vAlign w:val="center"/>
          </w:tcPr>
          <w:p w14:paraId="26EB8BFA" w14:textId="77777777" w:rsidR="009C5101" w:rsidRPr="003378D6" w:rsidRDefault="009C5101" w:rsidP="0098063D">
            <w:pPr>
              <w:tabs>
                <w:tab w:val="left" w:leader="dot" w:pos="2160"/>
              </w:tabs>
              <w:jc w:val="center"/>
              <w:rPr>
                <w:rFonts w:ascii="Calibri" w:hAnsi="Calibri"/>
              </w:rPr>
            </w:pPr>
            <w:r w:rsidRPr="003378D6">
              <w:rPr>
                <w:rFonts w:ascii="Calibri" w:hAnsi="Calibri"/>
              </w:rPr>
              <w:t>1.</w:t>
            </w:r>
          </w:p>
        </w:tc>
        <w:tc>
          <w:tcPr>
            <w:tcW w:w="4249" w:type="dxa"/>
            <w:vAlign w:val="center"/>
          </w:tcPr>
          <w:p w14:paraId="3565ADB8" w14:textId="77777777" w:rsidR="009C5101" w:rsidRPr="003378D6" w:rsidRDefault="009C5101" w:rsidP="0098063D">
            <w:pPr>
              <w:tabs>
                <w:tab w:val="left" w:leader="dot" w:pos="2160"/>
              </w:tabs>
              <w:jc w:val="center"/>
              <w:rPr>
                <w:rFonts w:ascii="Calibri" w:hAnsi="Calibri"/>
              </w:rPr>
            </w:pPr>
          </w:p>
        </w:tc>
        <w:tc>
          <w:tcPr>
            <w:tcW w:w="3500" w:type="dxa"/>
          </w:tcPr>
          <w:p w14:paraId="18C632A7" w14:textId="77777777" w:rsidR="009C5101" w:rsidRPr="003378D6" w:rsidRDefault="009C5101" w:rsidP="004078C6">
            <w:pPr>
              <w:tabs>
                <w:tab w:val="left" w:leader="dot" w:pos="2160"/>
              </w:tabs>
              <w:ind w:left="247" w:hanging="247"/>
              <w:jc w:val="center"/>
              <w:rPr>
                <w:rFonts w:ascii="Calibri" w:hAnsi="Calibri"/>
              </w:rPr>
            </w:pPr>
          </w:p>
        </w:tc>
      </w:tr>
      <w:tr w:rsidR="009C5101" w:rsidRPr="001F4CDB" w14:paraId="5E9299C7" w14:textId="77777777" w:rsidTr="003378D6">
        <w:trPr>
          <w:trHeight w:val="553"/>
        </w:trPr>
        <w:tc>
          <w:tcPr>
            <w:tcW w:w="1300" w:type="dxa"/>
            <w:vAlign w:val="center"/>
          </w:tcPr>
          <w:p w14:paraId="29A7660D" w14:textId="77777777" w:rsidR="009C5101" w:rsidRPr="003378D6" w:rsidRDefault="009C5101" w:rsidP="0098063D">
            <w:pPr>
              <w:tabs>
                <w:tab w:val="left" w:leader="dot" w:pos="2160"/>
              </w:tabs>
              <w:jc w:val="center"/>
              <w:rPr>
                <w:rFonts w:ascii="Calibri" w:hAnsi="Calibri"/>
              </w:rPr>
            </w:pPr>
            <w:r w:rsidRPr="003378D6">
              <w:rPr>
                <w:rFonts w:ascii="Calibri" w:hAnsi="Calibri"/>
              </w:rPr>
              <w:t>2.</w:t>
            </w:r>
          </w:p>
        </w:tc>
        <w:tc>
          <w:tcPr>
            <w:tcW w:w="4249" w:type="dxa"/>
            <w:vAlign w:val="center"/>
          </w:tcPr>
          <w:p w14:paraId="1602BC85" w14:textId="77777777" w:rsidR="009C5101" w:rsidRPr="003378D6" w:rsidRDefault="009C5101" w:rsidP="0098063D">
            <w:pPr>
              <w:tabs>
                <w:tab w:val="left" w:leader="dot" w:pos="2160"/>
              </w:tabs>
              <w:jc w:val="center"/>
              <w:rPr>
                <w:rFonts w:ascii="Calibri" w:hAnsi="Calibri"/>
              </w:rPr>
            </w:pPr>
          </w:p>
        </w:tc>
        <w:tc>
          <w:tcPr>
            <w:tcW w:w="3500" w:type="dxa"/>
          </w:tcPr>
          <w:p w14:paraId="0206EBD9" w14:textId="77777777" w:rsidR="009C5101" w:rsidRPr="003378D6" w:rsidRDefault="009C5101" w:rsidP="004078C6">
            <w:pPr>
              <w:tabs>
                <w:tab w:val="left" w:leader="dot" w:pos="2160"/>
              </w:tabs>
              <w:ind w:left="247" w:hanging="247"/>
              <w:jc w:val="center"/>
              <w:rPr>
                <w:rFonts w:ascii="Calibri" w:hAnsi="Calibri"/>
              </w:rPr>
            </w:pPr>
          </w:p>
        </w:tc>
      </w:tr>
    </w:tbl>
    <w:p w14:paraId="39225F1B" w14:textId="77777777" w:rsidR="00D16F83" w:rsidRPr="003378D6" w:rsidRDefault="00D16F83" w:rsidP="00D217F1">
      <w:pPr>
        <w:tabs>
          <w:tab w:val="right" w:leader="dot" w:pos="1980"/>
          <w:tab w:val="right" w:leader="dot" w:pos="3240"/>
          <w:tab w:val="right" w:leader="dot" w:pos="4140"/>
        </w:tabs>
        <w:rPr>
          <w:rFonts w:ascii="Calibri" w:hAnsi="Calibri"/>
        </w:rPr>
      </w:pPr>
    </w:p>
    <w:tbl>
      <w:tblPr>
        <w:tblW w:w="9756"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3969"/>
        <w:gridCol w:w="2243"/>
      </w:tblGrid>
      <w:tr w:rsidR="000D1054" w:rsidRPr="001F4CDB" w14:paraId="63AE0A56" w14:textId="77777777" w:rsidTr="00283F49">
        <w:tc>
          <w:tcPr>
            <w:tcW w:w="993" w:type="dxa"/>
          </w:tcPr>
          <w:p w14:paraId="76A76A4B" w14:textId="77777777" w:rsidR="000D1054" w:rsidRPr="003378D6" w:rsidRDefault="000D1054" w:rsidP="002F597D">
            <w:pPr>
              <w:tabs>
                <w:tab w:val="left" w:leader="dot" w:pos="2160"/>
              </w:tabs>
              <w:jc w:val="center"/>
              <w:rPr>
                <w:rFonts w:ascii="Calibri" w:hAnsi="Calibri"/>
                <w:b/>
              </w:rPr>
            </w:pPr>
          </w:p>
        </w:tc>
        <w:tc>
          <w:tcPr>
            <w:tcW w:w="2551" w:type="dxa"/>
            <w:vAlign w:val="center"/>
          </w:tcPr>
          <w:p w14:paraId="0FA5B722" w14:textId="14881028" w:rsidR="000D1054" w:rsidRPr="003378D6" w:rsidRDefault="000D1054" w:rsidP="002F597D">
            <w:pPr>
              <w:tabs>
                <w:tab w:val="left" w:leader="dot" w:pos="2160"/>
              </w:tabs>
              <w:jc w:val="center"/>
              <w:rPr>
                <w:rFonts w:ascii="Calibri" w:hAnsi="Calibri"/>
                <w:b/>
              </w:rPr>
            </w:pPr>
            <w:r w:rsidRPr="003378D6">
              <w:rPr>
                <w:rFonts w:ascii="Calibri" w:hAnsi="Calibri"/>
                <w:b/>
              </w:rPr>
              <w:t>Kapacitásait rendelkezésre bocsátó szervezet</w:t>
            </w:r>
            <w:r w:rsidR="00F129C2">
              <w:rPr>
                <w:rFonts w:ascii="Calibri" w:hAnsi="Calibri"/>
                <w:b/>
              </w:rPr>
              <w:t>/személy</w:t>
            </w:r>
            <w:r w:rsidRPr="003378D6">
              <w:rPr>
                <w:rFonts w:ascii="Calibri" w:hAnsi="Calibri"/>
                <w:b/>
              </w:rPr>
              <w:t xml:space="preserve"> </w:t>
            </w:r>
            <w:r w:rsidRPr="003378D6">
              <w:rPr>
                <w:rFonts w:ascii="Calibri" w:hAnsi="Calibri"/>
              </w:rPr>
              <w:t>neve és székhelye</w:t>
            </w:r>
            <w:r w:rsidR="00F129C2">
              <w:rPr>
                <w:rFonts w:ascii="Calibri" w:hAnsi="Calibri"/>
              </w:rPr>
              <w:t>/lakóhelye</w:t>
            </w:r>
          </w:p>
        </w:tc>
        <w:tc>
          <w:tcPr>
            <w:tcW w:w="3969" w:type="dxa"/>
            <w:vAlign w:val="center"/>
          </w:tcPr>
          <w:p w14:paraId="636F5ECD" w14:textId="003460D7" w:rsidR="000D1054" w:rsidRPr="003378D6" w:rsidRDefault="000D1054" w:rsidP="00204F82">
            <w:pPr>
              <w:tabs>
                <w:tab w:val="left" w:leader="dot" w:pos="2160"/>
              </w:tabs>
              <w:jc w:val="center"/>
              <w:rPr>
                <w:rFonts w:ascii="Calibri" w:hAnsi="Calibri"/>
              </w:rPr>
            </w:pPr>
            <w:r w:rsidRPr="003378D6">
              <w:rPr>
                <w:rFonts w:ascii="Calibri" w:hAnsi="Calibri"/>
              </w:rPr>
              <w:t xml:space="preserve">Azon </w:t>
            </w:r>
            <w:r w:rsidRPr="003378D6">
              <w:rPr>
                <w:rFonts w:ascii="Calibri" w:hAnsi="Calibri"/>
                <w:b/>
              </w:rPr>
              <w:t>alkalmassági minimum követelmény</w:t>
            </w:r>
            <w:r w:rsidRPr="003378D6">
              <w:rPr>
                <w:rFonts w:ascii="Calibri" w:hAnsi="Calibri"/>
              </w:rPr>
              <w:t xml:space="preserve"> (követelmények), melynek igazolása érdekében a</w:t>
            </w:r>
            <w:r w:rsidR="00204F82">
              <w:rPr>
                <w:rFonts w:ascii="Calibri" w:hAnsi="Calibri"/>
              </w:rPr>
              <w:t xml:space="preserve"> részvételre jelentkező</w:t>
            </w:r>
            <w:r w:rsidRPr="003378D6">
              <w:rPr>
                <w:rFonts w:ascii="Calibri" w:hAnsi="Calibri"/>
              </w:rPr>
              <w:t xml:space="preserve"> ezen szervezet</w:t>
            </w:r>
            <w:r w:rsidR="00F129C2">
              <w:rPr>
                <w:rFonts w:ascii="Calibri" w:hAnsi="Calibri"/>
              </w:rPr>
              <w:t>/személy</w:t>
            </w:r>
            <w:r w:rsidRPr="003378D6">
              <w:rPr>
                <w:rFonts w:ascii="Calibri" w:hAnsi="Calibri"/>
              </w:rPr>
              <w:t xml:space="preserve"> kapacitására (is) támaszkodik (felhívás vonatkozó pontjának megjelölésével) </w:t>
            </w:r>
          </w:p>
        </w:tc>
        <w:tc>
          <w:tcPr>
            <w:tcW w:w="2243" w:type="dxa"/>
            <w:shd w:val="clear" w:color="auto" w:fill="auto"/>
          </w:tcPr>
          <w:p w14:paraId="4294DB4E" w14:textId="649130A3" w:rsidR="000D1054" w:rsidRPr="001F4CDB" w:rsidRDefault="00B05BDE" w:rsidP="000D1054">
            <w:pPr>
              <w:jc w:val="left"/>
            </w:pPr>
            <w:r w:rsidRPr="00283F49">
              <w:rPr>
                <w:rFonts w:ascii="Calibri" w:hAnsi="Calibri"/>
              </w:rPr>
              <w:t>Az adott szervezet</w:t>
            </w:r>
            <w:r w:rsidR="00F129C2">
              <w:rPr>
                <w:rFonts w:ascii="Calibri" w:hAnsi="Calibri"/>
              </w:rPr>
              <w:t>/személy</w:t>
            </w:r>
            <w:r w:rsidRPr="00283F49">
              <w:rPr>
                <w:rFonts w:ascii="Calibri" w:hAnsi="Calibri"/>
              </w:rPr>
              <w:t xml:space="preserve"> valósítja-e meg azt az tevékenységet, amelyhez e kapacitásokra szükség van.</w:t>
            </w:r>
          </w:p>
        </w:tc>
      </w:tr>
      <w:tr w:rsidR="000D1054" w:rsidRPr="001F4CDB" w14:paraId="0A849BB2" w14:textId="77777777" w:rsidTr="00283F49">
        <w:trPr>
          <w:trHeight w:val="523"/>
        </w:trPr>
        <w:tc>
          <w:tcPr>
            <w:tcW w:w="993" w:type="dxa"/>
            <w:vAlign w:val="center"/>
          </w:tcPr>
          <w:p w14:paraId="26CF7EA1" w14:textId="77777777" w:rsidR="000D1054" w:rsidRPr="003378D6" w:rsidRDefault="000D1054" w:rsidP="002F597D">
            <w:pPr>
              <w:tabs>
                <w:tab w:val="left" w:leader="dot" w:pos="2160"/>
              </w:tabs>
              <w:jc w:val="center"/>
              <w:rPr>
                <w:rFonts w:ascii="Calibri" w:hAnsi="Calibri"/>
              </w:rPr>
            </w:pPr>
            <w:r w:rsidRPr="003378D6">
              <w:rPr>
                <w:rFonts w:ascii="Calibri" w:hAnsi="Calibri"/>
              </w:rPr>
              <w:t>1.</w:t>
            </w:r>
          </w:p>
        </w:tc>
        <w:tc>
          <w:tcPr>
            <w:tcW w:w="2551" w:type="dxa"/>
          </w:tcPr>
          <w:p w14:paraId="0139A3DC" w14:textId="77777777" w:rsidR="000D1054" w:rsidRPr="003378D6" w:rsidRDefault="000D1054" w:rsidP="002F597D">
            <w:pPr>
              <w:tabs>
                <w:tab w:val="left" w:leader="dot" w:pos="2160"/>
              </w:tabs>
              <w:jc w:val="center"/>
              <w:rPr>
                <w:rFonts w:ascii="Calibri" w:hAnsi="Calibri"/>
              </w:rPr>
            </w:pPr>
          </w:p>
        </w:tc>
        <w:tc>
          <w:tcPr>
            <w:tcW w:w="3969" w:type="dxa"/>
            <w:vAlign w:val="center"/>
          </w:tcPr>
          <w:p w14:paraId="1B4FD955" w14:textId="77777777" w:rsidR="000D1054" w:rsidRPr="003378D6" w:rsidRDefault="000D1054" w:rsidP="002F597D">
            <w:pPr>
              <w:tabs>
                <w:tab w:val="left" w:leader="dot" w:pos="2160"/>
              </w:tabs>
              <w:jc w:val="center"/>
              <w:rPr>
                <w:rFonts w:ascii="Calibri" w:hAnsi="Calibri"/>
              </w:rPr>
            </w:pPr>
          </w:p>
        </w:tc>
        <w:tc>
          <w:tcPr>
            <w:tcW w:w="2243" w:type="dxa"/>
            <w:shd w:val="clear" w:color="auto" w:fill="auto"/>
          </w:tcPr>
          <w:p w14:paraId="61516460" w14:textId="77777777" w:rsidR="000D1054" w:rsidRPr="001F4CDB" w:rsidRDefault="000D1054">
            <w:pPr>
              <w:jc w:val="left"/>
            </w:pPr>
          </w:p>
        </w:tc>
      </w:tr>
      <w:tr w:rsidR="000D1054" w:rsidRPr="001F4CDB" w14:paraId="32F33088" w14:textId="77777777" w:rsidTr="00283F49">
        <w:trPr>
          <w:trHeight w:val="558"/>
        </w:trPr>
        <w:tc>
          <w:tcPr>
            <w:tcW w:w="993" w:type="dxa"/>
            <w:vAlign w:val="center"/>
          </w:tcPr>
          <w:p w14:paraId="1C55AB2C" w14:textId="77777777" w:rsidR="000D1054" w:rsidRPr="003378D6" w:rsidRDefault="000D1054" w:rsidP="002F597D">
            <w:pPr>
              <w:tabs>
                <w:tab w:val="left" w:leader="dot" w:pos="2160"/>
              </w:tabs>
              <w:jc w:val="center"/>
              <w:rPr>
                <w:rFonts w:ascii="Calibri" w:hAnsi="Calibri"/>
              </w:rPr>
            </w:pPr>
            <w:r w:rsidRPr="003378D6">
              <w:rPr>
                <w:rFonts w:ascii="Calibri" w:hAnsi="Calibri"/>
              </w:rPr>
              <w:t>2.</w:t>
            </w:r>
          </w:p>
        </w:tc>
        <w:tc>
          <w:tcPr>
            <w:tcW w:w="2551" w:type="dxa"/>
          </w:tcPr>
          <w:p w14:paraId="1D94709B" w14:textId="77777777" w:rsidR="000D1054" w:rsidRPr="003378D6" w:rsidRDefault="000D1054" w:rsidP="002F597D">
            <w:pPr>
              <w:tabs>
                <w:tab w:val="left" w:leader="dot" w:pos="2160"/>
              </w:tabs>
              <w:jc w:val="center"/>
              <w:rPr>
                <w:rFonts w:ascii="Calibri" w:hAnsi="Calibri"/>
              </w:rPr>
            </w:pPr>
          </w:p>
        </w:tc>
        <w:tc>
          <w:tcPr>
            <w:tcW w:w="3969" w:type="dxa"/>
            <w:vAlign w:val="center"/>
          </w:tcPr>
          <w:p w14:paraId="62B0B7EF" w14:textId="77777777" w:rsidR="000D1054" w:rsidRPr="003378D6" w:rsidRDefault="000D1054" w:rsidP="002F597D">
            <w:pPr>
              <w:tabs>
                <w:tab w:val="left" w:leader="dot" w:pos="2160"/>
              </w:tabs>
              <w:jc w:val="center"/>
              <w:rPr>
                <w:rFonts w:ascii="Calibri" w:hAnsi="Calibri"/>
              </w:rPr>
            </w:pPr>
          </w:p>
        </w:tc>
        <w:tc>
          <w:tcPr>
            <w:tcW w:w="2243" w:type="dxa"/>
            <w:shd w:val="clear" w:color="auto" w:fill="auto"/>
          </w:tcPr>
          <w:p w14:paraId="308D2C8F" w14:textId="77777777" w:rsidR="000D1054" w:rsidRPr="001F4CDB" w:rsidRDefault="000D1054">
            <w:pPr>
              <w:jc w:val="left"/>
            </w:pPr>
          </w:p>
        </w:tc>
      </w:tr>
    </w:tbl>
    <w:p w14:paraId="3699AF4B" w14:textId="77777777" w:rsidR="003764BD" w:rsidRPr="003378D6" w:rsidRDefault="003764BD" w:rsidP="00D217F1">
      <w:pPr>
        <w:tabs>
          <w:tab w:val="right" w:leader="dot" w:pos="1980"/>
          <w:tab w:val="right" w:leader="dot" w:pos="3240"/>
          <w:tab w:val="right" w:leader="dot" w:pos="4140"/>
        </w:tabs>
        <w:rPr>
          <w:rFonts w:ascii="Calibri" w:hAnsi="Calibri"/>
        </w:rPr>
      </w:pPr>
    </w:p>
    <w:p w14:paraId="40E69A93" w14:textId="77777777" w:rsidR="009D6CD9" w:rsidRPr="003378D6" w:rsidRDefault="009D6CD9" w:rsidP="00D217F1">
      <w:pPr>
        <w:tabs>
          <w:tab w:val="right" w:leader="dot" w:pos="1980"/>
          <w:tab w:val="right" w:leader="dot" w:pos="3240"/>
          <w:tab w:val="right" w:leader="dot" w:pos="4140"/>
        </w:tabs>
        <w:rPr>
          <w:rFonts w:ascii="Calibri" w:hAnsi="Calibri"/>
        </w:rPr>
      </w:pPr>
    </w:p>
    <w:p w14:paraId="69C4DA6F" w14:textId="77777777" w:rsidR="00900A27" w:rsidRPr="003378D6" w:rsidRDefault="008B1990" w:rsidP="002F597D">
      <w:pPr>
        <w:tabs>
          <w:tab w:val="right" w:leader="dot" w:pos="1980"/>
          <w:tab w:val="right" w:leader="dot" w:pos="3240"/>
          <w:tab w:val="right" w:leader="dot" w:pos="4140"/>
        </w:tabs>
        <w:spacing w:before="360"/>
        <w:rPr>
          <w:rFonts w:ascii="Calibri" w:hAnsi="Calibri"/>
        </w:rPr>
      </w:pPr>
      <w:r w:rsidRPr="003378D6">
        <w:rPr>
          <w:rFonts w:ascii="Calibri" w:hAnsi="Calibri"/>
        </w:rPr>
        <w:t>…………</w:t>
      </w:r>
      <w:r w:rsidR="00900A27" w:rsidRPr="003378D6">
        <w:rPr>
          <w:rFonts w:ascii="Calibri" w:hAnsi="Calibri"/>
        </w:rPr>
        <w:t>, 20</w:t>
      </w:r>
      <w:r w:rsidR="006D3CE4" w:rsidRPr="003378D6">
        <w:rPr>
          <w:rFonts w:ascii="Calibri" w:hAnsi="Calibri"/>
        </w:rPr>
        <w:t>1</w:t>
      </w:r>
      <w:r w:rsidR="009D6CD9" w:rsidRPr="003378D6">
        <w:rPr>
          <w:rFonts w:ascii="Calibri" w:hAnsi="Calibri"/>
        </w:rPr>
        <w:t>6</w:t>
      </w:r>
      <w:r w:rsidR="006D3CE4" w:rsidRPr="003378D6">
        <w:rPr>
          <w:rFonts w:ascii="Calibri" w:hAnsi="Calibri"/>
        </w:rPr>
        <w:t xml:space="preserve">. </w:t>
      </w:r>
      <w:r w:rsidR="00900A27" w:rsidRPr="003378D6">
        <w:rPr>
          <w:rFonts w:ascii="Calibri" w:hAnsi="Calibri"/>
        </w:rPr>
        <w:t xml:space="preserve">év </w:t>
      </w:r>
      <w:r w:rsidR="00900A27" w:rsidRPr="003378D6">
        <w:rPr>
          <w:rFonts w:ascii="Calibri" w:hAnsi="Calibri"/>
        </w:rPr>
        <w:tab/>
      </w:r>
      <w:r w:rsidRPr="003378D6">
        <w:rPr>
          <w:rFonts w:ascii="Calibri" w:hAnsi="Calibri"/>
        </w:rPr>
        <w:t>………..</w:t>
      </w:r>
      <w:r w:rsidR="00900A27" w:rsidRPr="003378D6">
        <w:rPr>
          <w:rFonts w:ascii="Calibri" w:hAnsi="Calibri"/>
        </w:rPr>
        <w:t xml:space="preserve"> hó </w:t>
      </w:r>
      <w:r w:rsidRPr="003378D6">
        <w:rPr>
          <w:rFonts w:ascii="Calibri" w:hAnsi="Calibri"/>
        </w:rPr>
        <w:t>……..</w:t>
      </w:r>
      <w:r w:rsidR="00900A27" w:rsidRPr="003378D6">
        <w:rPr>
          <w:rFonts w:ascii="Calibri" w:hAnsi="Calibri"/>
        </w:rPr>
        <w:t xml:space="preserve"> nap.</w:t>
      </w:r>
    </w:p>
    <w:p w14:paraId="3FFCB6C8" w14:textId="77777777" w:rsidR="00900A27" w:rsidRPr="003378D6" w:rsidRDefault="00900A27" w:rsidP="00D217F1">
      <w:pPr>
        <w:tabs>
          <w:tab w:val="right" w:pos="5670"/>
          <w:tab w:val="right" w:leader="dot" w:pos="8505"/>
        </w:tabs>
        <w:spacing w:before="120"/>
        <w:rPr>
          <w:rFonts w:ascii="Calibri" w:hAnsi="Calibri"/>
        </w:rPr>
      </w:pPr>
      <w:r w:rsidRPr="003378D6">
        <w:rPr>
          <w:rFonts w:ascii="Calibri" w:hAnsi="Calibri"/>
        </w:rPr>
        <w:tab/>
      </w:r>
      <w:r w:rsidRPr="003378D6">
        <w:rPr>
          <w:rFonts w:ascii="Calibri" w:hAnsi="Calibri"/>
        </w:rPr>
        <w:tab/>
      </w:r>
    </w:p>
    <w:p w14:paraId="5CFCE40E" w14:textId="77777777" w:rsidR="00746BE5" w:rsidRDefault="00900A27" w:rsidP="00900A27">
      <w:pPr>
        <w:tabs>
          <w:tab w:val="center" w:pos="7088"/>
        </w:tabs>
        <w:rPr>
          <w:rFonts w:ascii="Calibri" w:hAnsi="Calibri"/>
          <w:i/>
        </w:rPr>
      </w:pPr>
      <w:r w:rsidRPr="003378D6">
        <w:rPr>
          <w:rFonts w:ascii="Calibri" w:hAnsi="Calibri"/>
        </w:rPr>
        <w:tab/>
      </w:r>
      <w:r w:rsidR="00981014" w:rsidRPr="003378D6">
        <w:rPr>
          <w:rFonts w:ascii="Calibri" w:hAnsi="Calibri"/>
          <w:i/>
        </w:rPr>
        <w:t>Név</w:t>
      </w:r>
    </w:p>
    <w:p w14:paraId="6CC5DF46" w14:textId="77777777" w:rsidR="0072246D" w:rsidRPr="003378D6" w:rsidRDefault="0072246D" w:rsidP="00900A27">
      <w:pPr>
        <w:tabs>
          <w:tab w:val="center" w:pos="7088"/>
        </w:tabs>
        <w:rPr>
          <w:rFonts w:ascii="Calibri" w:hAnsi="Calibri"/>
        </w:rPr>
      </w:pPr>
    </w:p>
    <w:p w14:paraId="7E1379BC" w14:textId="77777777" w:rsidR="00A42812" w:rsidRPr="003378D6" w:rsidRDefault="005126C6" w:rsidP="00A526C8">
      <w:pPr>
        <w:pageBreakBefore/>
        <w:tabs>
          <w:tab w:val="right" w:leader="underscore" w:pos="4536"/>
        </w:tabs>
        <w:jc w:val="right"/>
        <w:rPr>
          <w:rFonts w:ascii="Calibri" w:hAnsi="Calibri"/>
          <w:b/>
        </w:rPr>
      </w:pPr>
      <w:r w:rsidRPr="003378D6">
        <w:rPr>
          <w:rFonts w:ascii="Calibri" w:hAnsi="Calibri"/>
          <w:b/>
        </w:rPr>
        <w:t xml:space="preserve">4. </w:t>
      </w:r>
      <w:r w:rsidR="00BE65CC" w:rsidRPr="003378D6">
        <w:rPr>
          <w:rFonts w:ascii="Calibri" w:hAnsi="Calibri"/>
          <w:b/>
        </w:rPr>
        <w:t>sz. melléklet</w:t>
      </w:r>
    </w:p>
    <w:p w14:paraId="4C32247F" w14:textId="77777777" w:rsidR="00BE65CC" w:rsidRPr="003378D6" w:rsidRDefault="00BE65CC" w:rsidP="00331F5E">
      <w:pPr>
        <w:jc w:val="center"/>
        <w:rPr>
          <w:rFonts w:ascii="Calibri" w:hAnsi="Calibri"/>
          <w:b/>
          <w:caps/>
        </w:rPr>
      </w:pPr>
      <w:bookmarkStart w:id="57" w:name="_Toc72558866"/>
      <w:bookmarkStart w:id="58" w:name="_Toc143597567"/>
      <w:r w:rsidRPr="003378D6">
        <w:rPr>
          <w:rFonts w:ascii="Calibri" w:hAnsi="Calibri"/>
          <w:b/>
          <w:caps/>
        </w:rPr>
        <w:t>Nyilatkozat a kizáró okok fenn nem állásáról</w:t>
      </w:r>
    </w:p>
    <w:p w14:paraId="3AAEF813" w14:textId="77777777" w:rsidR="00BE65CC" w:rsidRPr="003378D6" w:rsidRDefault="00BE65CC" w:rsidP="00BE65CC">
      <w:pPr>
        <w:rPr>
          <w:rFonts w:ascii="Calibri" w:hAnsi="Calibri" w:cs="Arial"/>
          <w:b/>
          <w:szCs w:val="24"/>
        </w:rPr>
      </w:pPr>
    </w:p>
    <w:p w14:paraId="656FC5DE" w14:textId="77777777" w:rsidR="00056AD1" w:rsidRPr="003378D6" w:rsidRDefault="00056AD1" w:rsidP="00056AD1">
      <w:pPr>
        <w:pStyle w:val="Listaszerbekezds"/>
        <w:ind w:left="426"/>
        <w:rPr>
          <w:rFonts w:ascii="Calibri" w:hAnsi="Calibri"/>
          <w:szCs w:val="24"/>
        </w:rPr>
      </w:pPr>
      <w:r w:rsidRPr="003378D6">
        <w:rPr>
          <w:rFonts w:ascii="Calibri" w:hAnsi="Calibri"/>
          <w:szCs w:val="24"/>
        </w:rPr>
        <w:t xml:space="preserve">Alulírott ................................., mint a(z) ...................................................... képviseletére jogosult személy nyilatkozom, hogy társaságunkkal szemben </w:t>
      </w:r>
    </w:p>
    <w:p w14:paraId="0C06D51B" w14:textId="77777777" w:rsidR="00056AD1" w:rsidRPr="003378D6" w:rsidRDefault="00056AD1" w:rsidP="00056AD1">
      <w:pPr>
        <w:pStyle w:val="Listaszerbekezds"/>
        <w:ind w:left="426"/>
        <w:rPr>
          <w:rFonts w:ascii="Calibri" w:hAnsi="Calibri"/>
          <w:szCs w:val="24"/>
        </w:rPr>
      </w:pPr>
    </w:p>
    <w:p w14:paraId="7D2A1F28" w14:textId="77777777" w:rsidR="00056AD1" w:rsidRPr="003378D6" w:rsidRDefault="00056AD1" w:rsidP="00056AD1">
      <w:pPr>
        <w:pStyle w:val="Listaszerbekezds"/>
        <w:ind w:left="426"/>
        <w:jc w:val="center"/>
        <w:rPr>
          <w:rFonts w:ascii="Calibri" w:hAnsi="Calibri"/>
          <w:b/>
          <w:szCs w:val="24"/>
        </w:rPr>
      </w:pPr>
      <w:r w:rsidRPr="003378D6">
        <w:rPr>
          <w:rFonts w:ascii="Calibri" w:hAnsi="Calibri"/>
          <w:b/>
          <w:szCs w:val="24"/>
        </w:rPr>
        <w:t>nem állnak fenn / fennállnak*</w:t>
      </w:r>
    </w:p>
    <w:p w14:paraId="53FA4421" w14:textId="77777777" w:rsidR="00056AD1" w:rsidRPr="003378D6" w:rsidRDefault="00056AD1" w:rsidP="00056AD1">
      <w:pPr>
        <w:pStyle w:val="Listaszerbekezds"/>
        <w:ind w:left="426"/>
        <w:rPr>
          <w:rFonts w:ascii="Calibri" w:hAnsi="Calibri"/>
          <w:szCs w:val="24"/>
        </w:rPr>
      </w:pPr>
    </w:p>
    <w:p w14:paraId="431496E8" w14:textId="77777777" w:rsidR="00056AD1" w:rsidRPr="003378D6" w:rsidRDefault="00056AD1" w:rsidP="00056AD1">
      <w:pPr>
        <w:pStyle w:val="Listaszerbekezds"/>
        <w:ind w:left="426"/>
        <w:rPr>
          <w:rFonts w:ascii="Calibri" w:hAnsi="Calibri"/>
          <w:b/>
        </w:rPr>
      </w:pPr>
      <w:r w:rsidRPr="003378D6">
        <w:rPr>
          <w:rFonts w:ascii="Calibri" w:hAnsi="Calibri"/>
          <w:szCs w:val="24"/>
        </w:rPr>
        <w:t>a közbeszerzésekről szóló törvény 62.§ (1)-(2) bekezdéseiben foglalt kizáró okok.</w:t>
      </w:r>
    </w:p>
    <w:p w14:paraId="07EE11DC" w14:textId="77777777" w:rsidR="00865A70" w:rsidRPr="003378D6" w:rsidRDefault="00865A70" w:rsidP="00865A70">
      <w:pPr>
        <w:rPr>
          <w:rFonts w:ascii="Calibri" w:hAnsi="Calibri"/>
          <w:szCs w:val="24"/>
        </w:rPr>
      </w:pPr>
    </w:p>
    <w:p w14:paraId="532FD4A6" w14:textId="77777777" w:rsidR="00410FBA" w:rsidRPr="003378D6" w:rsidRDefault="00410FBA">
      <w:pPr>
        <w:tabs>
          <w:tab w:val="left" w:pos="900"/>
          <w:tab w:val="left" w:pos="1080"/>
        </w:tabs>
        <w:ind w:left="1304" w:hanging="1304"/>
        <w:rPr>
          <w:rFonts w:ascii="Calibri" w:hAnsi="Calibri"/>
          <w:szCs w:val="24"/>
        </w:rPr>
      </w:pPr>
    </w:p>
    <w:p w14:paraId="6CFDD931" w14:textId="77777777" w:rsidR="006A527A" w:rsidRPr="003378D6" w:rsidRDefault="00A839A0" w:rsidP="00A839A0">
      <w:pPr>
        <w:tabs>
          <w:tab w:val="center" w:pos="7380"/>
        </w:tabs>
        <w:spacing w:line="320" w:lineRule="exact"/>
        <w:jc w:val="left"/>
        <w:rPr>
          <w:rFonts w:ascii="Calibri" w:hAnsi="Calibri"/>
        </w:rPr>
      </w:pPr>
      <w:bookmarkStart w:id="59" w:name="pr526"/>
      <w:bookmarkStart w:id="60" w:name="pr527"/>
      <w:bookmarkEnd w:id="59"/>
      <w:bookmarkEnd w:id="60"/>
      <w:r w:rsidRPr="003378D6">
        <w:rPr>
          <w:rFonts w:ascii="Calibri" w:hAnsi="Calibri"/>
        </w:rPr>
        <w:t>…………, 20</w:t>
      </w:r>
      <w:r w:rsidR="006D3CE4" w:rsidRPr="003378D6">
        <w:rPr>
          <w:rFonts w:ascii="Calibri" w:hAnsi="Calibri"/>
        </w:rPr>
        <w:t>1</w:t>
      </w:r>
      <w:r w:rsidR="009D6CD9" w:rsidRPr="003378D6">
        <w:rPr>
          <w:rFonts w:ascii="Calibri" w:hAnsi="Calibri"/>
        </w:rPr>
        <w:t>6</w:t>
      </w:r>
      <w:r w:rsidR="006D3CE4" w:rsidRPr="003378D6">
        <w:rPr>
          <w:rFonts w:ascii="Calibri" w:hAnsi="Calibri"/>
        </w:rPr>
        <w:t xml:space="preserve">. </w:t>
      </w:r>
      <w:r w:rsidRPr="003378D6">
        <w:rPr>
          <w:rFonts w:ascii="Calibri" w:hAnsi="Calibri"/>
        </w:rPr>
        <w:t>év …hó….nap</w:t>
      </w:r>
    </w:p>
    <w:p w14:paraId="6182146D" w14:textId="77777777" w:rsidR="006A527A" w:rsidRPr="003378D6" w:rsidRDefault="006A527A" w:rsidP="00A839A0">
      <w:pPr>
        <w:tabs>
          <w:tab w:val="center" w:pos="7380"/>
        </w:tabs>
        <w:spacing w:line="320" w:lineRule="exact"/>
        <w:jc w:val="left"/>
        <w:rPr>
          <w:rFonts w:ascii="Calibri" w:hAnsi="Calibri"/>
        </w:rPr>
      </w:pPr>
    </w:p>
    <w:p w14:paraId="56567B87" w14:textId="77777777" w:rsidR="006A527A" w:rsidRPr="003378D6" w:rsidRDefault="006A527A" w:rsidP="00A839A0">
      <w:pPr>
        <w:tabs>
          <w:tab w:val="center" w:pos="7380"/>
        </w:tabs>
        <w:spacing w:line="320" w:lineRule="exact"/>
        <w:jc w:val="left"/>
        <w:rPr>
          <w:rFonts w:ascii="Calibri" w:hAnsi="Calibri"/>
        </w:rPr>
      </w:pPr>
    </w:p>
    <w:p w14:paraId="4ECDD364" w14:textId="77777777" w:rsidR="00BE65CC" w:rsidRPr="003378D6" w:rsidRDefault="00A839A0" w:rsidP="00A839A0">
      <w:pPr>
        <w:tabs>
          <w:tab w:val="center" w:pos="7380"/>
        </w:tabs>
        <w:spacing w:line="320" w:lineRule="exact"/>
        <w:jc w:val="left"/>
        <w:rPr>
          <w:rFonts w:ascii="Calibri" w:hAnsi="Calibri"/>
          <w:szCs w:val="24"/>
        </w:rPr>
      </w:pPr>
      <w:r w:rsidRPr="003378D6">
        <w:rPr>
          <w:rFonts w:ascii="Calibri" w:hAnsi="Calibri"/>
        </w:rPr>
        <w:tab/>
      </w:r>
      <w:r w:rsidR="00BE65CC" w:rsidRPr="003378D6">
        <w:rPr>
          <w:rFonts w:ascii="Calibri" w:hAnsi="Calibri"/>
          <w:szCs w:val="24"/>
        </w:rPr>
        <w:t>………………………………..</w:t>
      </w:r>
    </w:p>
    <w:p w14:paraId="49338C01" w14:textId="77777777" w:rsidR="00BE65CC" w:rsidRDefault="00BE65CC" w:rsidP="00BE65CC">
      <w:pPr>
        <w:tabs>
          <w:tab w:val="center" w:pos="7380"/>
        </w:tabs>
        <w:spacing w:line="320" w:lineRule="exact"/>
        <w:rPr>
          <w:rFonts w:ascii="Calibri" w:hAnsi="Calibri"/>
          <w:i/>
        </w:rPr>
      </w:pPr>
      <w:r w:rsidRPr="003378D6">
        <w:rPr>
          <w:rFonts w:ascii="Calibri" w:hAnsi="Calibri"/>
          <w:szCs w:val="24"/>
        </w:rPr>
        <w:tab/>
      </w:r>
      <w:r w:rsidR="00981014" w:rsidRPr="003378D6">
        <w:rPr>
          <w:rFonts w:ascii="Calibri" w:hAnsi="Calibri"/>
          <w:i/>
        </w:rPr>
        <w:t>Név</w:t>
      </w:r>
    </w:p>
    <w:p w14:paraId="598ED2AF" w14:textId="77777777" w:rsidR="0072246D" w:rsidRDefault="0072246D" w:rsidP="00BE65CC">
      <w:pPr>
        <w:tabs>
          <w:tab w:val="center" w:pos="7380"/>
        </w:tabs>
        <w:spacing w:line="320" w:lineRule="exact"/>
        <w:rPr>
          <w:rFonts w:ascii="Calibri" w:hAnsi="Calibri"/>
          <w:i/>
        </w:rPr>
      </w:pPr>
    </w:p>
    <w:p w14:paraId="573578FC" w14:textId="77777777" w:rsidR="0072246D" w:rsidRPr="003378D6" w:rsidRDefault="0072246D" w:rsidP="0072246D">
      <w:pPr>
        <w:tabs>
          <w:tab w:val="center" w:pos="7088"/>
        </w:tabs>
        <w:jc w:val="left"/>
        <w:rPr>
          <w:rFonts w:ascii="Calibri" w:hAnsi="Calibri"/>
        </w:rPr>
      </w:pPr>
      <w:r w:rsidRPr="003378D6">
        <w:rPr>
          <w:rFonts w:ascii="Calibri" w:hAnsi="Calibri"/>
        </w:rPr>
        <w:t xml:space="preserve">* </w:t>
      </w:r>
      <w:r w:rsidRPr="003378D6">
        <w:rPr>
          <w:rFonts w:ascii="Calibri" w:hAnsi="Calibri"/>
          <w:i/>
        </w:rPr>
        <w:t>a megfelelő válasz aláhúzandó</w:t>
      </w:r>
    </w:p>
    <w:p w14:paraId="396F4D97" w14:textId="77777777" w:rsidR="0072246D" w:rsidRPr="003378D6" w:rsidRDefault="0072246D" w:rsidP="00BE65CC">
      <w:pPr>
        <w:tabs>
          <w:tab w:val="center" w:pos="7380"/>
        </w:tabs>
        <w:spacing w:line="320" w:lineRule="exact"/>
        <w:rPr>
          <w:rFonts w:ascii="Calibri" w:hAnsi="Calibri"/>
          <w:szCs w:val="24"/>
        </w:rPr>
      </w:pPr>
    </w:p>
    <w:p w14:paraId="7E005EDC" w14:textId="77777777" w:rsidR="00BE65CC" w:rsidRPr="003378D6" w:rsidRDefault="00BE65CC" w:rsidP="00BE65CC">
      <w:pPr>
        <w:pStyle w:val="Cmsor2"/>
        <w:keepNext w:val="0"/>
        <w:numPr>
          <w:ilvl w:val="0"/>
          <w:numId w:val="0"/>
        </w:numPr>
        <w:spacing w:before="0"/>
        <w:rPr>
          <w:rFonts w:ascii="Calibri" w:hAnsi="Calibri"/>
          <w:spacing w:val="40"/>
          <w:u w:val="single"/>
        </w:rPr>
      </w:pPr>
    </w:p>
    <w:p w14:paraId="6F442949" w14:textId="77777777" w:rsidR="00586C24" w:rsidRPr="003378D6" w:rsidRDefault="00772E33" w:rsidP="00A874AD">
      <w:pPr>
        <w:jc w:val="right"/>
        <w:rPr>
          <w:rFonts w:ascii="Calibri" w:hAnsi="Calibri"/>
          <w:b/>
        </w:rPr>
      </w:pPr>
      <w:r w:rsidRPr="003378D6">
        <w:rPr>
          <w:rFonts w:ascii="Calibri" w:hAnsi="Calibri"/>
        </w:rPr>
        <w:br w:type="page"/>
      </w:r>
      <w:r w:rsidR="00586C24" w:rsidRPr="003378D6">
        <w:rPr>
          <w:rFonts w:ascii="Calibri" w:hAnsi="Calibri"/>
          <w:b/>
        </w:rPr>
        <w:t>5. sz. melléklet</w:t>
      </w:r>
    </w:p>
    <w:p w14:paraId="24F0D007" w14:textId="77777777" w:rsidR="00586C24" w:rsidRPr="003378D6" w:rsidRDefault="00586C24" w:rsidP="00586C24">
      <w:pPr>
        <w:jc w:val="center"/>
        <w:rPr>
          <w:rFonts w:ascii="Calibri" w:hAnsi="Calibri"/>
          <w:b/>
          <w:caps/>
        </w:rPr>
      </w:pPr>
      <w:r w:rsidRPr="003378D6">
        <w:rPr>
          <w:rFonts w:ascii="Calibri" w:hAnsi="Calibri"/>
          <w:b/>
          <w:caps/>
        </w:rPr>
        <w:t xml:space="preserve">nYILATKOZAT </w:t>
      </w:r>
    </w:p>
    <w:p w14:paraId="456975C8" w14:textId="77777777" w:rsidR="00586C24" w:rsidRPr="003378D6" w:rsidRDefault="00586C24" w:rsidP="00586C24">
      <w:pPr>
        <w:jc w:val="center"/>
        <w:rPr>
          <w:rFonts w:ascii="Calibri" w:hAnsi="Calibri"/>
        </w:rPr>
      </w:pPr>
      <w:r w:rsidRPr="003378D6">
        <w:rPr>
          <w:rFonts w:ascii="Calibri" w:hAnsi="Calibri"/>
        </w:rPr>
        <w:t>a Kbt. 6</w:t>
      </w:r>
      <w:r w:rsidR="00B4406D" w:rsidRPr="003378D6">
        <w:rPr>
          <w:rFonts w:ascii="Calibri" w:hAnsi="Calibri"/>
        </w:rPr>
        <w:t>2</w:t>
      </w:r>
      <w:r w:rsidRPr="003378D6">
        <w:rPr>
          <w:rFonts w:ascii="Calibri" w:hAnsi="Calibri"/>
        </w:rPr>
        <w:t>. § (1)</w:t>
      </w:r>
      <w:r w:rsidR="00D07122" w:rsidRPr="003378D6">
        <w:rPr>
          <w:rFonts w:ascii="Calibri" w:hAnsi="Calibri"/>
        </w:rPr>
        <w:t xml:space="preserve"> bekezdés k) pont</w:t>
      </w:r>
      <w:r w:rsidRPr="003378D6">
        <w:rPr>
          <w:rFonts w:ascii="Calibri" w:hAnsi="Calibri"/>
        </w:rPr>
        <w:t xml:space="preserve"> k</w:t>
      </w:r>
      <w:r w:rsidR="00D07122" w:rsidRPr="003378D6">
        <w:rPr>
          <w:rFonts w:ascii="Calibri" w:hAnsi="Calibri"/>
        </w:rPr>
        <w:t>b</w:t>
      </w:r>
      <w:r w:rsidRPr="003378D6">
        <w:rPr>
          <w:rFonts w:ascii="Calibri" w:hAnsi="Calibri"/>
        </w:rPr>
        <w:t xml:space="preserve">) </w:t>
      </w:r>
      <w:r w:rsidR="00D07122" w:rsidRPr="003378D6">
        <w:rPr>
          <w:rFonts w:ascii="Calibri" w:hAnsi="Calibri"/>
        </w:rPr>
        <w:t>alpontja tekintetében</w:t>
      </w:r>
    </w:p>
    <w:p w14:paraId="79D8604E" w14:textId="77777777" w:rsidR="00DF0F64" w:rsidRPr="003378D6" w:rsidRDefault="00DF0F64" w:rsidP="00DF0F64">
      <w:pPr>
        <w:ind w:left="426"/>
        <w:rPr>
          <w:rFonts w:ascii="Calibri" w:hAnsi="Calibri"/>
          <w:szCs w:val="24"/>
        </w:rPr>
      </w:pPr>
      <w:r w:rsidRPr="003378D6">
        <w:rPr>
          <w:rFonts w:ascii="Calibri" w:hAnsi="Calibri"/>
          <w:szCs w:val="24"/>
        </w:rPr>
        <w:t>Alulírott ................................., mint a(z) ...................................................... képviseletére jogosult személy a Kbt. 62. § (1) bekezdés k) pont kb) alpontja szerinti kizáró okok hiányának igazolására</w:t>
      </w:r>
    </w:p>
    <w:p w14:paraId="7CF38AB1" w14:textId="77777777" w:rsidR="00DF0F64" w:rsidRPr="003378D6" w:rsidRDefault="00DF0F64" w:rsidP="00DF0F64">
      <w:pPr>
        <w:rPr>
          <w:rFonts w:ascii="Calibri" w:hAnsi="Calibri"/>
          <w:szCs w:val="24"/>
        </w:rPr>
      </w:pPr>
    </w:p>
    <w:p w14:paraId="261C99F8" w14:textId="77777777" w:rsidR="00DF0F64" w:rsidRPr="003378D6" w:rsidRDefault="00DF0F64" w:rsidP="00DF0F64">
      <w:pPr>
        <w:pStyle w:val="Listaszerbekezds"/>
        <w:numPr>
          <w:ilvl w:val="0"/>
          <w:numId w:val="34"/>
        </w:numPr>
        <w:ind w:left="426" w:right="-2" w:hanging="426"/>
        <w:contextualSpacing/>
        <w:rPr>
          <w:rFonts w:ascii="Calibri" w:hAnsi="Calibri"/>
          <w:bCs/>
          <w:szCs w:val="24"/>
        </w:rPr>
      </w:pPr>
      <w:r w:rsidRPr="003378D6">
        <w:rPr>
          <w:rFonts w:ascii="Calibri" w:hAnsi="Calibri"/>
          <w:bCs/>
          <w:szCs w:val="24"/>
        </w:rPr>
        <w:t xml:space="preserve">Nyilatkozom, hogy az általam jegyzett társaság </w:t>
      </w:r>
      <w:r w:rsidRPr="003378D6">
        <w:rPr>
          <w:rFonts w:ascii="Calibri" w:hAnsi="Calibri"/>
          <w:szCs w:val="24"/>
        </w:rPr>
        <w:t>a Kbt. 62. § (1) bekezdés k) pont kb) alpontja tekintetében olyan társaságnak minősül, melyet</w:t>
      </w:r>
    </w:p>
    <w:p w14:paraId="324B87B3" w14:textId="77777777" w:rsidR="00DF0F64" w:rsidRPr="003378D6" w:rsidRDefault="00DF0F64" w:rsidP="00DF0F64">
      <w:pPr>
        <w:pStyle w:val="Listaszerbekezds"/>
        <w:ind w:left="426" w:right="-2"/>
        <w:contextualSpacing/>
        <w:rPr>
          <w:rFonts w:ascii="Calibri" w:hAnsi="Calibri"/>
          <w:bCs/>
          <w:szCs w:val="24"/>
        </w:rPr>
      </w:pPr>
    </w:p>
    <w:p w14:paraId="16A1B83E" w14:textId="77777777" w:rsidR="00DF0F64" w:rsidRPr="003378D6" w:rsidRDefault="00DF0F64" w:rsidP="00DF0F64">
      <w:pPr>
        <w:pStyle w:val="Listaszerbekezds"/>
        <w:ind w:left="720" w:right="-2"/>
        <w:contextualSpacing/>
        <w:rPr>
          <w:rFonts w:ascii="Calibri" w:hAnsi="Calibri"/>
          <w:b/>
          <w:bCs/>
          <w:szCs w:val="24"/>
        </w:rPr>
      </w:pPr>
      <w:r w:rsidRPr="003378D6">
        <w:rPr>
          <w:rFonts w:ascii="Calibri" w:hAnsi="Calibri"/>
          <w:b/>
          <w:bCs/>
          <w:szCs w:val="24"/>
        </w:rPr>
        <w:t>nem jegyeznek szabályozott tőzsdén / szabályozott tőzsdén jegyeznek*</w:t>
      </w:r>
    </w:p>
    <w:p w14:paraId="5525F0AC" w14:textId="77777777" w:rsidR="00DF0F64" w:rsidRPr="003378D6" w:rsidRDefault="00DF0F64" w:rsidP="00DF0F64">
      <w:pPr>
        <w:ind w:right="-2" w:firstLine="284"/>
        <w:rPr>
          <w:rFonts w:ascii="Calibri" w:hAnsi="Calibri"/>
          <w:szCs w:val="24"/>
        </w:rPr>
      </w:pPr>
    </w:p>
    <w:p w14:paraId="2B8EE1A2" w14:textId="77777777" w:rsidR="00DF0F64" w:rsidRPr="003378D6" w:rsidRDefault="00DF0F64" w:rsidP="00DF0F64">
      <w:pPr>
        <w:pStyle w:val="Listaszerbekezds"/>
        <w:numPr>
          <w:ilvl w:val="0"/>
          <w:numId w:val="34"/>
        </w:numPr>
        <w:ind w:left="426" w:right="-2" w:hanging="426"/>
        <w:contextualSpacing/>
        <w:rPr>
          <w:rFonts w:ascii="Calibri" w:hAnsi="Calibri"/>
          <w:szCs w:val="24"/>
        </w:rPr>
      </w:pPr>
      <w:r w:rsidRPr="003378D6">
        <w:rPr>
          <w:rFonts w:ascii="Calibri" w:hAnsi="Calibri"/>
          <w:szCs w:val="24"/>
        </w:rPr>
        <w:t xml:space="preserve">Tekintettel arra, hogy az általam jegyzett társaság a Kbt. 62. § (1) bekezdés k) pont kb) alpontja tekintetében </w:t>
      </w:r>
      <w:r w:rsidRPr="003378D6">
        <w:rPr>
          <w:rFonts w:ascii="Calibri" w:hAnsi="Calibri"/>
          <w:b/>
          <w:szCs w:val="24"/>
        </w:rPr>
        <w:t>olyan társaságnak minősül, melyet nem jegyeznek szabályozott tőzsdén,</w:t>
      </w:r>
      <w:r w:rsidRPr="003378D6">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2372D3F4" w14:textId="77777777" w:rsidR="00DF0F64" w:rsidRPr="003378D6" w:rsidRDefault="00DF0F64" w:rsidP="00DF0F64">
      <w:pPr>
        <w:pStyle w:val="Listaszerbekezds"/>
        <w:ind w:left="720"/>
        <w:rPr>
          <w:rFonts w:ascii="Calibri" w:hAnsi="Calibri"/>
          <w:szCs w:val="24"/>
        </w:rPr>
      </w:pPr>
    </w:p>
    <w:p w14:paraId="0739F1CA" w14:textId="77777777" w:rsidR="00DF0F64" w:rsidRPr="003378D6" w:rsidRDefault="00DF0F64" w:rsidP="00DF0F64">
      <w:pPr>
        <w:pStyle w:val="Listaszerbekezds"/>
        <w:ind w:left="720"/>
        <w:jc w:val="center"/>
        <w:rPr>
          <w:rFonts w:ascii="Calibri" w:hAnsi="Calibri"/>
          <w:b/>
          <w:szCs w:val="24"/>
        </w:rPr>
      </w:pPr>
      <w:r w:rsidRPr="003378D6">
        <w:rPr>
          <w:rFonts w:ascii="Calibri" w:hAnsi="Calibri"/>
          <w:b/>
          <w:szCs w:val="24"/>
        </w:rPr>
        <w:t>van / nincsen*</w:t>
      </w:r>
    </w:p>
    <w:p w14:paraId="54FD840F" w14:textId="77777777" w:rsidR="00DF0F64" w:rsidRPr="003378D6" w:rsidRDefault="00DF0F64" w:rsidP="00DF0F64">
      <w:pPr>
        <w:pStyle w:val="Listaszerbekezds"/>
        <w:ind w:left="720"/>
        <w:rPr>
          <w:rFonts w:ascii="Calibri" w:hAnsi="Calibri"/>
          <w:szCs w:val="24"/>
        </w:rPr>
      </w:pPr>
    </w:p>
    <w:p w14:paraId="1CC01DB3" w14:textId="77777777" w:rsidR="00DF0F64" w:rsidRPr="003378D6" w:rsidRDefault="00DF0F64" w:rsidP="00DF0F64">
      <w:pPr>
        <w:pStyle w:val="Listaszerbekezds"/>
        <w:ind w:left="720"/>
        <w:rPr>
          <w:rFonts w:ascii="Calibri" w:hAnsi="Calibri"/>
          <w:szCs w:val="24"/>
        </w:rPr>
      </w:pPr>
    </w:p>
    <w:p w14:paraId="1140253C" w14:textId="77777777" w:rsidR="00DF0F64" w:rsidRPr="003378D6" w:rsidRDefault="00DF0F64" w:rsidP="00DF0F64">
      <w:pPr>
        <w:pStyle w:val="Listaszerbekezds"/>
        <w:ind w:left="720"/>
        <w:rPr>
          <w:rFonts w:ascii="Calibri" w:hAnsi="Calibri"/>
          <w:szCs w:val="24"/>
        </w:rPr>
      </w:pPr>
    </w:p>
    <w:p w14:paraId="64E13407" w14:textId="77777777" w:rsidR="00DF0F64" w:rsidRPr="003378D6" w:rsidRDefault="00DF0F64" w:rsidP="00DF0F64">
      <w:pPr>
        <w:pStyle w:val="Listaszerbekezds"/>
        <w:ind w:left="0"/>
        <w:rPr>
          <w:rFonts w:ascii="Calibri" w:hAnsi="Calibri"/>
          <w:szCs w:val="24"/>
        </w:rPr>
      </w:pPr>
      <w:r w:rsidRPr="003378D6">
        <w:rPr>
          <w:rFonts w:ascii="Calibri" w:hAnsi="Calibri" w:cs="Calibri"/>
          <w:sz w:val="20"/>
        </w:rPr>
        <w:t>* megfelelő szövegrész egyértelműen jelölendő (aláhúzással vagy a nem alkalmazandó szövegrész áthúzásával)</w:t>
      </w:r>
    </w:p>
    <w:p w14:paraId="2E95EA74" w14:textId="77777777" w:rsidR="00DF0F64" w:rsidRPr="003378D6" w:rsidRDefault="00DF0F64" w:rsidP="00DF0F64">
      <w:pPr>
        <w:pStyle w:val="Listaszerbekezds"/>
        <w:ind w:left="720"/>
        <w:rPr>
          <w:rFonts w:ascii="Calibri" w:hAnsi="Calibri"/>
          <w:szCs w:val="24"/>
        </w:rPr>
      </w:pPr>
    </w:p>
    <w:p w14:paraId="48502BEC" w14:textId="77777777" w:rsidR="00DF0F64" w:rsidRPr="003378D6" w:rsidRDefault="00DF0F64" w:rsidP="00DF0F64">
      <w:pPr>
        <w:pStyle w:val="Listaszerbekezds"/>
        <w:ind w:left="720"/>
        <w:rPr>
          <w:rFonts w:ascii="Calibri" w:hAnsi="Calibri"/>
          <w:szCs w:val="24"/>
        </w:rPr>
      </w:pPr>
    </w:p>
    <w:p w14:paraId="46B1D706" w14:textId="77777777" w:rsidR="00DF0F64" w:rsidRPr="003378D6" w:rsidRDefault="00DF0F64" w:rsidP="00DF0F64">
      <w:pPr>
        <w:pStyle w:val="Listaszerbekezds"/>
        <w:numPr>
          <w:ilvl w:val="0"/>
          <w:numId w:val="34"/>
        </w:numPr>
        <w:ind w:left="426" w:right="-2" w:hanging="426"/>
        <w:contextualSpacing/>
        <w:rPr>
          <w:rFonts w:ascii="Calibri" w:hAnsi="Calibri"/>
        </w:rPr>
      </w:pPr>
      <w:r w:rsidRPr="003378D6">
        <w:rPr>
          <w:rFonts w:ascii="Calibri" w:hAnsi="Calibri"/>
        </w:rPr>
        <w:t xml:space="preserve">Tekintettel arra, hogy az általam jegyzett társaságnak a pénzmosásról szóló törvény 3. § r) pont ra)-rb) vagy rc)-rd) pontja szerint </w:t>
      </w:r>
      <w:r w:rsidRPr="003378D6">
        <w:rPr>
          <w:rFonts w:ascii="Calibri" w:hAnsi="Calibri"/>
          <w:b/>
        </w:rPr>
        <w:t>tényleges tulajdonosa van</w:t>
      </w:r>
      <w:r w:rsidRPr="003378D6">
        <w:rPr>
          <w:rFonts w:ascii="Calibri" w:hAnsi="Calibri"/>
        </w:rPr>
        <w:t>, a tényleges tulajdonosok neve és állandó lakóhelye vonatkozásában a következő nyilatkozatot teszem:</w:t>
      </w:r>
    </w:p>
    <w:p w14:paraId="2F92D64D" w14:textId="77777777" w:rsidR="00DF0F64" w:rsidRPr="003378D6" w:rsidRDefault="00DF0F64" w:rsidP="00DF0F64">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DF0F64" w:rsidRPr="001F4CDB" w14:paraId="707EADEC" w14:textId="77777777" w:rsidTr="00DB203A">
        <w:tc>
          <w:tcPr>
            <w:tcW w:w="4497" w:type="dxa"/>
            <w:shd w:val="clear" w:color="auto" w:fill="auto"/>
          </w:tcPr>
          <w:p w14:paraId="2F3408A3" w14:textId="77777777" w:rsidR="00DF0F64" w:rsidRPr="003378D6" w:rsidRDefault="00DF0F64" w:rsidP="00DB203A">
            <w:pPr>
              <w:jc w:val="center"/>
              <w:rPr>
                <w:rFonts w:ascii="Calibri" w:hAnsi="Calibri"/>
                <w:szCs w:val="24"/>
              </w:rPr>
            </w:pPr>
            <w:r w:rsidRPr="003378D6">
              <w:rPr>
                <w:rFonts w:ascii="Calibri" w:hAnsi="Calibri"/>
                <w:szCs w:val="24"/>
              </w:rPr>
              <w:t>Tényleges tulajdonos neve</w:t>
            </w:r>
          </w:p>
        </w:tc>
        <w:tc>
          <w:tcPr>
            <w:tcW w:w="4507" w:type="dxa"/>
            <w:shd w:val="clear" w:color="auto" w:fill="auto"/>
          </w:tcPr>
          <w:p w14:paraId="7A3C25AF" w14:textId="77777777" w:rsidR="00DF0F64" w:rsidRPr="003378D6" w:rsidRDefault="00DF0F64" w:rsidP="00DB203A">
            <w:pPr>
              <w:jc w:val="center"/>
              <w:rPr>
                <w:rFonts w:ascii="Calibri" w:hAnsi="Calibri"/>
                <w:szCs w:val="24"/>
              </w:rPr>
            </w:pPr>
            <w:r w:rsidRPr="003378D6">
              <w:rPr>
                <w:rFonts w:ascii="Calibri" w:hAnsi="Calibri"/>
                <w:szCs w:val="24"/>
              </w:rPr>
              <w:t>Tényleges tulajdonos állandó lakóhelye</w:t>
            </w:r>
          </w:p>
        </w:tc>
      </w:tr>
      <w:tr w:rsidR="00DF0F64" w:rsidRPr="001F4CDB" w14:paraId="0CE57BC5" w14:textId="77777777" w:rsidTr="00DB203A">
        <w:tc>
          <w:tcPr>
            <w:tcW w:w="4497" w:type="dxa"/>
            <w:shd w:val="clear" w:color="auto" w:fill="auto"/>
          </w:tcPr>
          <w:p w14:paraId="46E3209C" w14:textId="77777777" w:rsidR="00DF0F64" w:rsidRPr="003378D6" w:rsidRDefault="00DF0F64" w:rsidP="00DB203A">
            <w:pPr>
              <w:rPr>
                <w:rFonts w:ascii="Calibri" w:hAnsi="Calibri"/>
                <w:szCs w:val="24"/>
              </w:rPr>
            </w:pPr>
          </w:p>
        </w:tc>
        <w:tc>
          <w:tcPr>
            <w:tcW w:w="4507" w:type="dxa"/>
            <w:shd w:val="clear" w:color="auto" w:fill="auto"/>
          </w:tcPr>
          <w:p w14:paraId="1266CD7A" w14:textId="77777777" w:rsidR="00DF0F64" w:rsidRPr="003378D6" w:rsidRDefault="00DF0F64" w:rsidP="00DB203A">
            <w:pPr>
              <w:rPr>
                <w:rFonts w:ascii="Calibri" w:hAnsi="Calibri"/>
                <w:szCs w:val="24"/>
              </w:rPr>
            </w:pPr>
          </w:p>
        </w:tc>
      </w:tr>
      <w:tr w:rsidR="00DF0F64" w:rsidRPr="001F4CDB" w14:paraId="60C50671" w14:textId="77777777" w:rsidTr="00DB203A">
        <w:tc>
          <w:tcPr>
            <w:tcW w:w="4497" w:type="dxa"/>
            <w:shd w:val="clear" w:color="auto" w:fill="auto"/>
          </w:tcPr>
          <w:p w14:paraId="5AC9DBC1" w14:textId="77777777" w:rsidR="00DF0F64" w:rsidRPr="003378D6" w:rsidRDefault="00DF0F64" w:rsidP="00DB203A">
            <w:pPr>
              <w:rPr>
                <w:rFonts w:ascii="Calibri" w:hAnsi="Calibri"/>
                <w:szCs w:val="24"/>
              </w:rPr>
            </w:pPr>
          </w:p>
        </w:tc>
        <w:tc>
          <w:tcPr>
            <w:tcW w:w="4507" w:type="dxa"/>
            <w:shd w:val="clear" w:color="auto" w:fill="auto"/>
          </w:tcPr>
          <w:p w14:paraId="0D0054E1" w14:textId="77777777" w:rsidR="00DF0F64" w:rsidRPr="003378D6" w:rsidRDefault="00DF0F64" w:rsidP="00DB203A">
            <w:pPr>
              <w:rPr>
                <w:rFonts w:ascii="Calibri" w:hAnsi="Calibri"/>
                <w:szCs w:val="24"/>
              </w:rPr>
            </w:pPr>
          </w:p>
        </w:tc>
      </w:tr>
      <w:tr w:rsidR="00DF0F64" w:rsidRPr="001F4CDB" w14:paraId="51A6FE88" w14:textId="77777777" w:rsidTr="00DB203A">
        <w:tc>
          <w:tcPr>
            <w:tcW w:w="4497" w:type="dxa"/>
            <w:shd w:val="clear" w:color="auto" w:fill="auto"/>
          </w:tcPr>
          <w:p w14:paraId="0194FA91" w14:textId="77777777" w:rsidR="00DF0F64" w:rsidRPr="003378D6" w:rsidRDefault="00DF0F64" w:rsidP="00DB203A">
            <w:pPr>
              <w:rPr>
                <w:rFonts w:ascii="Calibri" w:hAnsi="Calibri"/>
                <w:szCs w:val="24"/>
              </w:rPr>
            </w:pPr>
          </w:p>
        </w:tc>
        <w:tc>
          <w:tcPr>
            <w:tcW w:w="4507" w:type="dxa"/>
            <w:shd w:val="clear" w:color="auto" w:fill="auto"/>
          </w:tcPr>
          <w:p w14:paraId="4B5D342A" w14:textId="77777777" w:rsidR="00DF0F64" w:rsidRPr="003378D6" w:rsidRDefault="00DF0F64" w:rsidP="00DB203A">
            <w:pPr>
              <w:rPr>
                <w:rFonts w:ascii="Calibri" w:hAnsi="Calibri"/>
                <w:szCs w:val="24"/>
              </w:rPr>
            </w:pPr>
          </w:p>
        </w:tc>
      </w:tr>
      <w:tr w:rsidR="00DF0F64" w:rsidRPr="001F4CDB" w14:paraId="30340DC5" w14:textId="77777777" w:rsidTr="00DB203A">
        <w:tc>
          <w:tcPr>
            <w:tcW w:w="4497" w:type="dxa"/>
            <w:shd w:val="clear" w:color="auto" w:fill="auto"/>
          </w:tcPr>
          <w:p w14:paraId="0E7F9375" w14:textId="77777777" w:rsidR="00DF0F64" w:rsidRPr="003378D6" w:rsidRDefault="00DF0F64" w:rsidP="00DB203A">
            <w:pPr>
              <w:rPr>
                <w:rFonts w:ascii="Calibri" w:hAnsi="Calibri"/>
                <w:szCs w:val="24"/>
              </w:rPr>
            </w:pPr>
          </w:p>
        </w:tc>
        <w:tc>
          <w:tcPr>
            <w:tcW w:w="4507" w:type="dxa"/>
            <w:shd w:val="clear" w:color="auto" w:fill="auto"/>
          </w:tcPr>
          <w:p w14:paraId="4F48A022" w14:textId="77777777" w:rsidR="00DF0F64" w:rsidRPr="003378D6" w:rsidRDefault="00DF0F64" w:rsidP="00DB203A">
            <w:pPr>
              <w:rPr>
                <w:rFonts w:ascii="Calibri" w:hAnsi="Calibri"/>
                <w:szCs w:val="24"/>
              </w:rPr>
            </w:pPr>
          </w:p>
        </w:tc>
      </w:tr>
    </w:tbl>
    <w:p w14:paraId="58011B1A" w14:textId="77777777" w:rsidR="00DF0F64" w:rsidRPr="003378D6" w:rsidRDefault="00DF0F64" w:rsidP="00DF0F64">
      <w:pPr>
        <w:ind w:right="-2"/>
        <w:rPr>
          <w:rFonts w:ascii="Calibri" w:hAnsi="Calibri"/>
          <w:szCs w:val="24"/>
        </w:rPr>
      </w:pPr>
    </w:p>
    <w:p w14:paraId="3D799ACC" w14:textId="77777777" w:rsidR="00586C24" w:rsidRPr="003378D6" w:rsidRDefault="00D60179" w:rsidP="00A874AD">
      <w:pPr>
        <w:tabs>
          <w:tab w:val="center" w:pos="7380"/>
        </w:tabs>
        <w:spacing w:before="120" w:after="120" w:line="320" w:lineRule="exact"/>
        <w:jc w:val="left"/>
        <w:rPr>
          <w:rFonts w:ascii="Calibri" w:hAnsi="Calibri"/>
        </w:rPr>
      </w:pPr>
      <w:r w:rsidRPr="003378D6">
        <w:rPr>
          <w:rFonts w:ascii="Calibri" w:hAnsi="Calibri"/>
        </w:rPr>
        <w:t>…………, 201</w:t>
      </w:r>
      <w:r w:rsidR="009D6CD9" w:rsidRPr="003378D6">
        <w:rPr>
          <w:rFonts w:ascii="Calibri" w:hAnsi="Calibri"/>
        </w:rPr>
        <w:t>6</w:t>
      </w:r>
      <w:r w:rsidRPr="003378D6">
        <w:rPr>
          <w:rFonts w:ascii="Calibri" w:hAnsi="Calibri"/>
        </w:rPr>
        <w:t xml:space="preserve">. </w:t>
      </w:r>
      <w:r w:rsidR="00586C24" w:rsidRPr="003378D6">
        <w:rPr>
          <w:rFonts w:ascii="Calibri" w:hAnsi="Calibri"/>
        </w:rPr>
        <w:t>év …hó….nap</w:t>
      </w:r>
    </w:p>
    <w:p w14:paraId="7D346297" w14:textId="77777777" w:rsidR="00586C24" w:rsidRPr="003378D6" w:rsidRDefault="00586C24" w:rsidP="00586C24">
      <w:pPr>
        <w:tabs>
          <w:tab w:val="center" w:pos="7380"/>
        </w:tabs>
        <w:spacing w:line="320" w:lineRule="exact"/>
        <w:jc w:val="left"/>
        <w:rPr>
          <w:rFonts w:ascii="Calibri" w:hAnsi="Calibri"/>
          <w:szCs w:val="24"/>
        </w:rPr>
      </w:pPr>
      <w:r w:rsidRPr="003378D6">
        <w:rPr>
          <w:rFonts w:ascii="Calibri" w:hAnsi="Calibri"/>
        </w:rPr>
        <w:tab/>
      </w:r>
      <w:r w:rsidRPr="003378D6">
        <w:rPr>
          <w:rFonts w:ascii="Calibri" w:hAnsi="Calibri"/>
          <w:szCs w:val="24"/>
        </w:rPr>
        <w:t>………………………………..</w:t>
      </w:r>
    </w:p>
    <w:p w14:paraId="5DB73CEE" w14:textId="77777777" w:rsidR="0072246D" w:rsidRDefault="00586C24" w:rsidP="00586C24">
      <w:pPr>
        <w:tabs>
          <w:tab w:val="center" w:pos="7380"/>
        </w:tabs>
        <w:spacing w:line="320" w:lineRule="exact"/>
        <w:rPr>
          <w:rFonts w:ascii="Calibri" w:hAnsi="Calibri"/>
          <w:i/>
        </w:rPr>
      </w:pPr>
      <w:r w:rsidRPr="003378D6">
        <w:rPr>
          <w:rFonts w:ascii="Calibri" w:hAnsi="Calibri"/>
          <w:szCs w:val="24"/>
        </w:rPr>
        <w:tab/>
      </w:r>
      <w:r w:rsidRPr="003378D6">
        <w:rPr>
          <w:rFonts w:ascii="Calibri" w:hAnsi="Calibri"/>
          <w:i/>
        </w:rPr>
        <w:t>Név</w:t>
      </w:r>
    </w:p>
    <w:p w14:paraId="59A95CE3" w14:textId="77777777" w:rsidR="00586C24" w:rsidRPr="003378D6" w:rsidRDefault="00A874AD" w:rsidP="00586C24">
      <w:pPr>
        <w:tabs>
          <w:tab w:val="center" w:pos="7380"/>
        </w:tabs>
        <w:spacing w:line="320" w:lineRule="exact"/>
        <w:rPr>
          <w:rFonts w:ascii="Calibri" w:hAnsi="Calibri"/>
          <w:szCs w:val="24"/>
        </w:rPr>
      </w:pPr>
      <w:r w:rsidRPr="003378D6">
        <w:rPr>
          <w:rFonts w:ascii="Calibri" w:hAnsi="Calibri"/>
          <w:i/>
        </w:rPr>
        <w:br w:type="page"/>
      </w:r>
    </w:p>
    <w:p w14:paraId="515D55EB" w14:textId="77777777" w:rsidR="00A745E0" w:rsidRPr="003378D6" w:rsidRDefault="00586C24" w:rsidP="00772E33">
      <w:pPr>
        <w:tabs>
          <w:tab w:val="right" w:leader="underscore" w:pos="4536"/>
        </w:tabs>
        <w:jc w:val="right"/>
        <w:rPr>
          <w:rFonts w:ascii="Calibri" w:hAnsi="Calibri"/>
          <w:b/>
        </w:rPr>
      </w:pPr>
      <w:r w:rsidRPr="003378D6">
        <w:rPr>
          <w:rFonts w:ascii="Calibri" w:hAnsi="Calibri"/>
          <w:b/>
        </w:rPr>
        <w:t>6</w:t>
      </w:r>
      <w:r w:rsidR="005126C6" w:rsidRPr="003378D6">
        <w:rPr>
          <w:rFonts w:ascii="Calibri" w:hAnsi="Calibri"/>
          <w:b/>
        </w:rPr>
        <w:t xml:space="preserve">. </w:t>
      </w:r>
      <w:r w:rsidR="00A745E0" w:rsidRPr="003378D6">
        <w:rPr>
          <w:rFonts w:ascii="Calibri" w:hAnsi="Calibri"/>
          <w:b/>
        </w:rPr>
        <w:t>sz. melléklet</w:t>
      </w:r>
    </w:p>
    <w:p w14:paraId="04B5EFF7" w14:textId="77777777" w:rsidR="00A745E0" w:rsidRPr="003378D6" w:rsidRDefault="00A745E0" w:rsidP="00A745E0">
      <w:pPr>
        <w:spacing w:line="360" w:lineRule="atLeast"/>
        <w:jc w:val="center"/>
        <w:rPr>
          <w:rFonts w:ascii="Calibri" w:hAnsi="Calibri" w:cs="Arial"/>
          <w:b/>
          <w:caps/>
          <w:szCs w:val="24"/>
        </w:rPr>
      </w:pPr>
    </w:p>
    <w:p w14:paraId="52C3972B" w14:textId="77777777" w:rsidR="008F5468" w:rsidRPr="003378D6" w:rsidRDefault="008F5468" w:rsidP="00A745E0">
      <w:pPr>
        <w:spacing w:line="360" w:lineRule="atLeast"/>
        <w:jc w:val="center"/>
        <w:rPr>
          <w:rFonts w:ascii="Calibri" w:hAnsi="Calibri" w:cs="Arial"/>
          <w:b/>
          <w:caps/>
          <w:szCs w:val="24"/>
        </w:rPr>
      </w:pPr>
    </w:p>
    <w:p w14:paraId="348B2E8E" w14:textId="77777777" w:rsidR="00A745E0" w:rsidRPr="003378D6" w:rsidRDefault="00A745E0" w:rsidP="00A745E0">
      <w:pPr>
        <w:jc w:val="center"/>
        <w:rPr>
          <w:rFonts w:ascii="Calibri" w:hAnsi="Calibri"/>
          <w:b/>
          <w:caps/>
        </w:rPr>
      </w:pPr>
      <w:r w:rsidRPr="003378D6">
        <w:rPr>
          <w:rFonts w:ascii="Calibri" w:hAnsi="Calibri"/>
          <w:b/>
          <w:caps/>
        </w:rPr>
        <w:t>Nyilatkozat a kizáró okok fenn nem állásáról Az alvállalkozók</w:t>
      </w:r>
      <w:r w:rsidR="006C32F4" w:rsidRPr="003378D6">
        <w:rPr>
          <w:rFonts w:ascii="Calibri" w:hAnsi="Calibri"/>
          <w:b/>
          <w:caps/>
        </w:rPr>
        <w:t>, ALKALMASSÁG IGAZOLÁSÁRA IGÉN</w:t>
      </w:r>
      <w:r w:rsidR="00DB6E94" w:rsidRPr="003378D6">
        <w:rPr>
          <w:rFonts w:ascii="Calibri" w:hAnsi="Calibri"/>
          <w:b/>
          <w:caps/>
        </w:rPr>
        <w:t>Y</w:t>
      </w:r>
      <w:r w:rsidR="006C32F4" w:rsidRPr="003378D6">
        <w:rPr>
          <w:rFonts w:ascii="Calibri" w:hAnsi="Calibri"/>
          <w:b/>
          <w:caps/>
        </w:rPr>
        <w:t>BE VETT MÁS SZERVEZET</w:t>
      </w:r>
      <w:r w:rsidRPr="003378D6">
        <w:rPr>
          <w:rFonts w:ascii="Calibri" w:hAnsi="Calibri"/>
          <w:b/>
          <w:caps/>
        </w:rPr>
        <w:t xml:space="preserve"> vonatkozásában</w:t>
      </w:r>
    </w:p>
    <w:p w14:paraId="5A85C092" w14:textId="77777777" w:rsidR="00A745E0" w:rsidRPr="003378D6" w:rsidRDefault="00A745E0" w:rsidP="00A745E0">
      <w:pPr>
        <w:jc w:val="center"/>
        <w:rPr>
          <w:rFonts w:ascii="Calibri" w:hAnsi="Calibri"/>
          <w:b/>
          <w:caps/>
        </w:rPr>
      </w:pPr>
    </w:p>
    <w:p w14:paraId="583989B6" w14:textId="77777777" w:rsidR="00A745E0" w:rsidRPr="003378D6" w:rsidRDefault="00A745E0" w:rsidP="00A745E0">
      <w:pPr>
        <w:rPr>
          <w:rFonts w:ascii="Calibri" w:hAnsi="Calibri" w:cs="Arial"/>
          <w:b/>
          <w:szCs w:val="24"/>
        </w:rPr>
      </w:pPr>
    </w:p>
    <w:p w14:paraId="326501CE" w14:textId="77777777" w:rsidR="00A745E0" w:rsidRPr="003378D6" w:rsidRDefault="00A745E0" w:rsidP="00D914E8">
      <w:pPr>
        <w:spacing w:line="360" w:lineRule="auto"/>
        <w:rPr>
          <w:rFonts w:ascii="Calibri" w:hAnsi="Calibri"/>
          <w:szCs w:val="24"/>
        </w:rPr>
      </w:pPr>
      <w:r w:rsidRPr="003378D6">
        <w:rPr>
          <w:rFonts w:ascii="Calibri" w:hAnsi="Calibri"/>
          <w:szCs w:val="24"/>
        </w:rPr>
        <w:t xml:space="preserve">Alulírott ................................., mint a(z) ...................................................... képviseletére jogosult személy nyilatkozom, hogy a szerződés teljesítéséhez </w:t>
      </w:r>
      <w:r w:rsidR="006C32F4" w:rsidRPr="003378D6">
        <w:rPr>
          <w:rFonts w:ascii="Calibri" w:hAnsi="Calibri"/>
          <w:szCs w:val="24"/>
        </w:rPr>
        <w:t>nem vesz</w:t>
      </w:r>
      <w:r w:rsidR="00A57ECF" w:rsidRPr="003378D6">
        <w:rPr>
          <w:rFonts w:ascii="Calibri" w:hAnsi="Calibri"/>
          <w:szCs w:val="24"/>
        </w:rPr>
        <w:t>ünk</w:t>
      </w:r>
      <w:r w:rsidR="006C32F4" w:rsidRPr="003378D6">
        <w:rPr>
          <w:rFonts w:ascii="Calibri" w:hAnsi="Calibri"/>
          <w:szCs w:val="24"/>
        </w:rPr>
        <w:t xml:space="preserve"> igén</w:t>
      </w:r>
      <w:r w:rsidR="00DB6E94" w:rsidRPr="003378D6">
        <w:rPr>
          <w:rFonts w:ascii="Calibri" w:hAnsi="Calibri"/>
          <w:szCs w:val="24"/>
        </w:rPr>
        <w:t>y</w:t>
      </w:r>
      <w:r w:rsidR="006C32F4" w:rsidRPr="003378D6">
        <w:rPr>
          <w:rFonts w:ascii="Calibri" w:hAnsi="Calibri"/>
          <w:szCs w:val="24"/>
        </w:rPr>
        <w:t>be a Kbt. 6</w:t>
      </w:r>
      <w:r w:rsidR="00DA4ACC" w:rsidRPr="003378D6">
        <w:rPr>
          <w:rFonts w:ascii="Calibri" w:hAnsi="Calibri"/>
          <w:szCs w:val="24"/>
        </w:rPr>
        <w:t>2</w:t>
      </w:r>
      <w:r w:rsidR="006C32F4" w:rsidRPr="003378D6">
        <w:rPr>
          <w:rFonts w:ascii="Calibri" w:hAnsi="Calibri"/>
          <w:szCs w:val="24"/>
        </w:rPr>
        <w:t>. § szerinti kizáró okok hatál</w:t>
      </w:r>
      <w:r w:rsidR="00DB6E94" w:rsidRPr="003378D6">
        <w:rPr>
          <w:rFonts w:ascii="Calibri" w:hAnsi="Calibri"/>
          <w:szCs w:val="24"/>
        </w:rPr>
        <w:t>y</w:t>
      </w:r>
      <w:r w:rsidR="006C32F4" w:rsidRPr="003378D6">
        <w:rPr>
          <w:rFonts w:ascii="Calibri" w:hAnsi="Calibri"/>
          <w:szCs w:val="24"/>
        </w:rPr>
        <w:t>a alá eső alvállalkozót, valamint az által</w:t>
      </w:r>
      <w:r w:rsidR="00A57ECF" w:rsidRPr="003378D6">
        <w:rPr>
          <w:rFonts w:ascii="Calibri" w:hAnsi="Calibri"/>
          <w:szCs w:val="24"/>
        </w:rPr>
        <w:t>unk az alkalmasság</w:t>
      </w:r>
      <w:r w:rsidR="006C32F4" w:rsidRPr="003378D6">
        <w:rPr>
          <w:rFonts w:ascii="Calibri" w:hAnsi="Calibri"/>
          <w:szCs w:val="24"/>
        </w:rPr>
        <w:t xml:space="preserve"> igazolására igén</w:t>
      </w:r>
      <w:r w:rsidR="00DB6E94" w:rsidRPr="003378D6">
        <w:rPr>
          <w:rFonts w:ascii="Calibri" w:hAnsi="Calibri"/>
          <w:szCs w:val="24"/>
        </w:rPr>
        <w:t>y</w:t>
      </w:r>
      <w:r w:rsidR="006C32F4" w:rsidRPr="003378D6">
        <w:rPr>
          <w:rFonts w:ascii="Calibri" w:hAnsi="Calibri"/>
          <w:szCs w:val="24"/>
        </w:rPr>
        <w:t xml:space="preserve">be vett más szervezet nem tartozik a Kbt. </w:t>
      </w:r>
      <w:r w:rsidR="00DA4ACC" w:rsidRPr="003378D6">
        <w:rPr>
          <w:rFonts w:ascii="Calibri" w:hAnsi="Calibri"/>
          <w:szCs w:val="24"/>
        </w:rPr>
        <w:t>62. §</w:t>
      </w:r>
      <w:r w:rsidR="00B51963" w:rsidRPr="003378D6">
        <w:rPr>
          <w:rFonts w:ascii="Calibri" w:hAnsi="Calibri"/>
          <w:szCs w:val="24"/>
        </w:rPr>
        <w:t>-</w:t>
      </w:r>
      <w:r w:rsidR="00DA4ACC" w:rsidRPr="003378D6">
        <w:rPr>
          <w:rFonts w:ascii="Calibri" w:hAnsi="Calibri"/>
          <w:szCs w:val="24"/>
        </w:rPr>
        <w:t xml:space="preserve">ban, </w:t>
      </w:r>
      <w:r w:rsidR="00A874AD" w:rsidRPr="003378D6">
        <w:rPr>
          <w:rFonts w:ascii="Calibri" w:hAnsi="Calibri"/>
          <w:szCs w:val="24"/>
        </w:rPr>
        <w:t>meghatározott</w:t>
      </w:r>
      <w:r w:rsidRPr="003378D6">
        <w:rPr>
          <w:rFonts w:ascii="Calibri" w:hAnsi="Calibri"/>
          <w:szCs w:val="24"/>
        </w:rPr>
        <w:t xml:space="preserve"> kizáró okok hatálya alá.</w:t>
      </w:r>
    </w:p>
    <w:p w14:paraId="68030AE2" w14:textId="77777777" w:rsidR="00DE3428" w:rsidRPr="003378D6" w:rsidRDefault="00DE3428" w:rsidP="00A745E0">
      <w:pPr>
        <w:spacing w:line="480" w:lineRule="auto"/>
        <w:rPr>
          <w:rFonts w:ascii="Calibri" w:hAnsi="Calibri"/>
          <w:szCs w:val="24"/>
        </w:rPr>
      </w:pPr>
    </w:p>
    <w:p w14:paraId="57C57224" w14:textId="77777777" w:rsidR="00DE3428" w:rsidRPr="003378D6" w:rsidRDefault="00D914E8" w:rsidP="00DE3428">
      <w:pPr>
        <w:tabs>
          <w:tab w:val="center" w:pos="7380"/>
        </w:tabs>
        <w:spacing w:line="320" w:lineRule="exact"/>
        <w:jc w:val="left"/>
        <w:rPr>
          <w:rFonts w:ascii="Calibri" w:hAnsi="Calibri"/>
          <w:szCs w:val="24"/>
        </w:rPr>
      </w:pPr>
      <w:r w:rsidRPr="003378D6">
        <w:rPr>
          <w:rFonts w:ascii="Calibri" w:hAnsi="Calibri"/>
        </w:rPr>
        <w:t>…………..</w:t>
      </w:r>
      <w:r w:rsidR="00DE3428" w:rsidRPr="003378D6">
        <w:rPr>
          <w:rFonts w:ascii="Calibri" w:hAnsi="Calibri"/>
        </w:rPr>
        <w:t>…………, 20</w:t>
      </w:r>
      <w:r w:rsidR="00D60179" w:rsidRPr="003378D6">
        <w:rPr>
          <w:rFonts w:ascii="Calibri" w:hAnsi="Calibri"/>
        </w:rPr>
        <w:t>1</w:t>
      </w:r>
      <w:r w:rsidR="003E0E4E" w:rsidRPr="003378D6">
        <w:rPr>
          <w:rFonts w:ascii="Calibri" w:hAnsi="Calibri"/>
        </w:rPr>
        <w:t>6</w:t>
      </w:r>
      <w:r w:rsidR="00D60179" w:rsidRPr="003378D6">
        <w:rPr>
          <w:rFonts w:ascii="Calibri" w:hAnsi="Calibri"/>
        </w:rPr>
        <w:t xml:space="preserve">. </w:t>
      </w:r>
      <w:r w:rsidR="00DE3428" w:rsidRPr="003378D6">
        <w:rPr>
          <w:rFonts w:ascii="Calibri" w:hAnsi="Calibri"/>
        </w:rPr>
        <w:t>év …hó….nap</w:t>
      </w:r>
      <w:r w:rsidR="00DE3428" w:rsidRPr="003378D6">
        <w:rPr>
          <w:rFonts w:ascii="Calibri" w:hAnsi="Calibri"/>
        </w:rPr>
        <w:tab/>
      </w:r>
      <w:r w:rsidR="00DE3428" w:rsidRPr="003378D6">
        <w:rPr>
          <w:rFonts w:ascii="Calibri" w:hAnsi="Calibri"/>
          <w:szCs w:val="24"/>
        </w:rPr>
        <w:tab/>
        <w:t>………………………………..</w:t>
      </w:r>
    </w:p>
    <w:p w14:paraId="4CB8BA73" w14:textId="77777777" w:rsidR="00DE3428" w:rsidRPr="003378D6" w:rsidRDefault="00DE3428" w:rsidP="00DE3428">
      <w:pPr>
        <w:tabs>
          <w:tab w:val="center" w:pos="7380"/>
        </w:tabs>
        <w:spacing w:line="320" w:lineRule="exact"/>
        <w:rPr>
          <w:rFonts w:ascii="Calibri" w:hAnsi="Calibri"/>
          <w:szCs w:val="24"/>
        </w:rPr>
      </w:pPr>
      <w:r w:rsidRPr="003378D6">
        <w:rPr>
          <w:rFonts w:ascii="Calibri" w:hAnsi="Calibri"/>
          <w:szCs w:val="24"/>
        </w:rPr>
        <w:tab/>
      </w:r>
      <w:r w:rsidR="00981014" w:rsidRPr="003378D6">
        <w:rPr>
          <w:rFonts w:ascii="Calibri" w:hAnsi="Calibri"/>
          <w:i/>
        </w:rPr>
        <w:t>Név</w:t>
      </w:r>
    </w:p>
    <w:p w14:paraId="65D5B2C7" w14:textId="77777777" w:rsidR="00A839A0" w:rsidRPr="003378D6" w:rsidRDefault="00586C24" w:rsidP="00A526C8">
      <w:pPr>
        <w:pageBreakBefore/>
        <w:jc w:val="right"/>
        <w:rPr>
          <w:rFonts w:ascii="Calibri" w:hAnsi="Calibri"/>
          <w:b/>
        </w:rPr>
      </w:pPr>
      <w:r w:rsidRPr="003378D6">
        <w:rPr>
          <w:rFonts w:ascii="Calibri" w:hAnsi="Calibri"/>
          <w:b/>
        </w:rPr>
        <w:t>7</w:t>
      </w:r>
      <w:r w:rsidR="00A839A0" w:rsidRPr="003378D6">
        <w:rPr>
          <w:rFonts w:ascii="Calibri" w:hAnsi="Calibri"/>
          <w:b/>
        </w:rPr>
        <w:t>.</w:t>
      </w:r>
      <w:r w:rsidR="00A745E0" w:rsidRPr="003378D6">
        <w:rPr>
          <w:rFonts w:ascii="Calibri" w:hAnsi="Calibri"/>
          <w:b/>
        </w:rPr>
        <w:t xml:space="preserve"> </w:t>
      </w:r>
      <w:r w:rsidR="00A839A0" w:rsidRPr="003378D6">
        <w:rPr>
          <w:rFonts w:ascii="Calibri" w:hAnsi="Calibri"/>
          <w:b/>
        </w:rPr>
        <w:t>sz. melléklet</w:t>
      </w:r>
    </w:p>
    <w:p w14:paraId="523876CD" w14:textId="77777777" w:rsidR="00410FBA" w:rsidRPr="003378D6" w:rsidRDefault="00410FBA">
      <w:pPr>
        <w:rPr>
          <w:rFonts w:ascii="Calibri" w:hAnsi="Calibri"/>
          <w:b/>
          <w:caps/>
        </w:rPr>
      </w:pPr>
    </w:p>
    <w:p w14:paraId="5B326FA3" w14:textId="77777777" w:rsidR="00410FBA" w:rsidRPr="003378D6" w:rsidRDefault="00410FBA">
      <w:pPr>
        <w:rPr>
          <w:rFonts w:ascii="Calibri" w:hAnsi="Calibri"/>
          <w:b/>
          <w:caps/>
        </w:rPr>
      </w:pPr>
    </w:p>
    <w:p w14:paraId="38F19FE6" w14:textId="77777777" w:rsidR="006D128E" w:rsidRPr="003378D6" w:rsidRDefault="00A839A0" w:rsidP="00331F5E">
      <w:pPr>
        <w:jc w:val="center"/>
        <w:rPr>
          <w:rFonts w:ascii="Calibri" w:hAnsi="Calibri"/>
          <w:b/>
          <w:caps/>
        </w:rPr>
      </w:pPr>
      <w:r w:rsidRPr="003378D6">
        <w:rPr>
          <w:rFonts w:ascii="Calibri" w:hAnsi="Calibri"/>
          <w:b/>
          <w:caps/>
        </w:rPr>
        <w:t xml:space="preserve">nYILATKOZAT </w:t>
      </w:r>
      <w:bookmarkStart w:id="61" w:name="_Toc112048287"/>
      <w:bookmarkStart w:id="62" w:name="_Toc113076879"/>
      <w:r w:rsidR="00772E33" w:rsidRPr="003378D6">
        <w:rPr>
          <w:rFonts w:ascii="Calibri" w:hAnsi="Calibri"/>
          <w:b/>
          <w:caps/>
        </w:rPr>
        <w:t>a</w:t>
      </w:r>
      <w:r w:rsidR="00B51963" w:rsidRPr="003378D6">
        <w:rPr>
          <w:rFonts w:ascii="Calibri" w:hAnsi="Calibri"/>
          <w:b/>
          <w:caps/>
        </w:rPr>
        <w:t>Z</w:t>
      </w:r>
      <w:r w:rsidR="006D128E" w:rsidRPr="003378D6">
        <w:rPr>
          <w:rFonts w:ascii="Calibri" w:hAnsi="Calibri"/>
          <w:b/>
          <w:caps/>
        </w:rPr>
        <w:t xml:space="preserve"> alkalmassá</w:t>
      </w:r>
      <w:r w:rsidR="000D1054">
        <w:rPr>
          <w:rFonts w:ascii="Calibri" w:hAnsi="Calibri"/>
          <w:b/>
          <w:caps/>
        </w:rPr>
        <w:t>g</w:t>
      </w:r>
      <w:r w:rsidR="006D128E" w:rsidRPr="003378D6">
        <w:rPr>
          <w:rFonts w:ascii="Calibri" w:hAnsi="Calibri"/>
          <w:b/>
          <w:caps/>
        </w:rPr>
        <w:t>i feltételeknek való megfelelésről</w:t>
      </w:r>
    </w:p>
    <w:p w14:paraId="289012AC" w14:textId="77777777" w:rsidR="006D128E" w:rsidRPr="003378D6" w:rsidRDefault="006D128E" w:rsidP="00331F5E">
      <w:pPr>
        <w:jc w:val="center"/>
        <w:rPr>
          <w:rFonts w:ascii="Calibri" w:hAnsi="Calibri"/>
          <w:b/>
          <w:caps/>
        </w:rPr>
      </w:pPr>
    </w:p>
    <w:bookmarkEnd w:id="61"/>
    <w:bookmarkEnd w:id="62"/>
    <w:p w14:paraId="3A291B57" w14:textId="77777777" w:rsidR="00410FBA" w:rsidRPr="003378D6" w:rsidRDefault="00410FBA">
      <w:pPr>
        <w:rPr>
          <w:rFonts w:ascii="Calibri" w:hAnsi="Calibri"/>
          <w:b/>
          <w:szCs w:val="24"/>
        </w:rPr>
      </w:pPr>
    </w:p>
    <w:p w14:paraId="560A9DB0" w14:textId="77777777" w:rsidR="008E555E" w:rsidRPr="003378D6" w:rsidRDefault="008E555E" w:rsidP="00A839A0">
      <w:pPr>
        <w:ind w:left="420"/>
        <w:rPr>
          <w:rFonts w:ascii="Calibri" w:hAnsi="Calibri"/>
          <w:b/>
          <w:szCs w:val="24"/>
        </w:rPr>
      </w:pPr>
    </w:p>
    <w:p w14:paraId="705054E8" w14:textId="77777777" w:rsidR="00B51963" w:rsidRPr="003378D6" w:rsidRDefault="00B51963" w:rsidP="00B51963">
      <w:pPr>
        <w:pStyle w:val="Listaszerbekezds"/>
        <w:ind w:left="426"/>
        <w:rPr>
          <w:rFonts w:ascii="Calibri" w:hAnsi="Calibri"/>
          <w:szCs w:val="24"/>
        </w:rPr>
      </w:pPr>
      <w:r w:rsidRPr="003378D6">
        <w:rPr>
          <w:rFonts w:ascii="Calibri" w:hAnsi="Calibri"/>
          <w:szCs w:val="24"/>
        </w:rPr>
        <w:t>Alulírott ................................., mint a(z) ...................................................... képviseletére jogosult személy nyilatkozom, hogy társaságunk</w:t>
      </w:r>
    </w:p>
    <w:p w14:paraId="54D63EAB" w14:textId="77777777" w:rsidR="00B51963" w:rsidRPr="003378D6" w:rsidRDefault="00B51963" w:rsidP="00B51963">
      <w:pPr>
        <w:pStyle w:val="Listaszerbekezds"/>
        <w:ind w:left="426"/>
        <w:rPr>
          <w:rFonts w:ascii="Calibri" w:hAnsi="Calibri"/>
          <w:szCs w:val="24"/>
        </w:rPr>
      </w:pPr>
    </w:p>
    <w:p w14:paraId="3A2EFFA9" w14:textId="77777777" w:rsidR="00B51963" w:rsidRPr="003378D6" w:rsidRDefault="00B51963" w:rsidP="00B51963">
      <w:pPr>
        <w:pStyle w:val="Listaszerbekezds"/>
        <w:ind w:left="426"/>
        <w:jc w:val="center"/>
        <w:rPr>
          <w:rFonts w:ascii="Calibri" w:hAnsi="Calibri"/>
          <w:szCs w:val="24"/>
        </w:rPr>
      </w:pPr>
      <w:r w:rsidRPr="003378D6">
        <w:rPr>
          <w:rFonts w:ascii="Calibri" w:hAnsi="Calibri"/>
          <w:szCs w:val="24"/>
        </w:rPr>
        <w:t>megfelel / nem felel meg*</w:t>
      </w:r>
    </w:p>
    <w:p w14:paraId="3812D28F" w14:textId="77777777" w:rsidR="00B51963" w:rsidRPr="003378D6" w:rsidRDefault="00B51963" w:rsidP="00B51963">
      <w:pPr>
        <w:pStyle w:val="Listaszerbekezds"/>
        <w:ind w:left="426"/>
        <w:rPr>
          <w:rFonts w:ascii="Calibri" w:hAnsi="Calibri"/>
          <w:szCs w:val="24"/>
        </w:rPr>
      </w:pPr>
    </w:p>
    <w:p w14:paraId="45247B76" w14:textId="706A8686" w:rsidR="00B51963" w:rsidRPr="003378D6" w:rsidRDefault="00B51963" w:rsidP="00B51963">
      <w:pPr>
        <w:pStyle w:val="Listaszerbekezds"/>
        <w:ind w:left="426"/>
        <w:rPr>
          <w:rFonts w:ascii="Calibri" w:hAnsi="Calibri"/>
          <w:szCs w:val="24"/>
        </w:rPr>
      </w:pPr>
      <w:r w:rsidRPr="003378D6">
        <w:rPr>
          <w:rFonts w:ascii="Calibri" w:hAnsi="Calibri"/>
          <w:szCs w:val="24"/>
        </w:rPr>
        <w:t xml:space="preserve">az </w:t>
      </w:r>
      <w:r w:rsidR="000D1054">
        <w:rPr>
          <w:rFonts w:ascii="Calibri" w:hAnsi="Calibri"/>
          <w:szCs w:val="24"/>
        </w:rPr>
        <w:t>eljárást megindító</w:t>
      </w:r>
      <w:r w:rsidR="000D1054" w:rsidRPr="003378D6">
        <w:rPr>
          <w:rFonts w:ascii="Calibri" w:hAnsi="Calibri"/>
          <w:szCs w:val="24"/>
        </w:rPr>
        <w:t xml:space="preserve"> </w:t>
      </w:r>
      <w:r w:rsidRPr="003378D6">
        <w:rPr>
          <w:rFonts w:ascii="Calibri" w:hAnsi="Calibri"/>
          <w:szCs w:val="24"/>
        </w:rPr>
        <w:t>felhívásban meghatározott gazdasági és pénzügyi alkalmassági feltételnek.</w:t>
      </w:r>
    </w:p>
    <w:p w14:paraId="23A12A99" w14:textId="77777777" w:rsidR="00B51963" w:rsidRPr="003378D6" w:rsidRDefault="00B51963" w:rsidP="00B51963">
      <w:pPr>
        <w:pStyle w:val="Listaszerbekezds"/>
        <w:ind w:left="426"/>
        <w:rPr>
          <w:rFonts w:ascii="Calibri" w:hAnsi="Calibri"/>
          <w:szCs w:val="24"/>
        </w:rPr>
      </w:pPr>
    </w:p>
    <w:p w14:paraId="78EBE30E" w14:textId="77777777" w:rsidR="00B51963" w:rsidRPr="003378D6" w:rsidRDefault="00B51963" w:rsidP="00B51963">
      <w:pPr>
        <w:pStyle w:val="Listaszerbekezds"/>
        <w:ind w:left="426"/>
        <w:rPr>
          <w:rFonts w:ascii="Calibri" w:hAnsi="Calibri"/>
          <w:szCs w:val="24"/>
        </w:rPr>
      </w:pPr>
      <w:r w:rsidRPr="003378D6">
        <w:rPr>
          <w:rFonts w:ascii="Calibri" w:hAnsi="Calibri"/>
          <w:szCs w:val="24"/>
        </w:rPr>
        <w:t>Alulírott ................................., mint a(z) ...................................................... képviseletére jogosult személy nyilatkozom, hogy társaságunk</w:t>
      </w:r>
    </w:p>
    <w:p w14:paraId="0C728820" w14:textId="77777777" w:rsidR="00B51963" w:rsidRPr="003378D6" w:rsidRDefault="00B51963" w:rsidP="00B51963">
      <w:pPr>
        <w:pStyle w:val="Listaszerbekezds"/>
        <w:ind w:left="426"/>
        <w:rPr>
          <w:rFonts w:ascii="Calibri" w:hAnsi="Calibri"/>
          <w:szCs w:val="24"/>
        </w:rPr>
      </w:pPr>
    </w:p>
    <w:p w14:paraId="20DCE6CE" w14:textId="77777777" w:rsidR="00B51963" w:rsidRPr="003378D6" w:rsidRDefault="00B51963" w:rsidP="00B51963">
      <w:pPr>
        <w:pStyle w:val="Listaszerbekezds"/>
        <w:ind w:left="426"/>
        <w:jc w:val="center"/>
        <w:rPr>
          <w:rFonts w:ascii="Calibri" w:hAnsi="Calibri"/>
          <w:szCs w:val="24"/>
        </w:rPr>
      </w:pPr>
      <w:r w:rsidRPr="003378D6">
        <w:rPr>
          <w:rFonts w:ascii="Calibri" w:hAnsi="Calibri"/>
          <w:szCs w:val="24"/>
        </w:rPr>
        <w:t>megfelel / nem felel meg*</w:t>
      </w:r>
    </w:p>
    <w:p w14:paraId="558F22A2" w14:textId="77777777" w:rsidR="00B51963" w:rsidRPr="003378D6" w:rsidRDefault="00B51963" w:rsidP="00B51963">
      <w:pPr>
        <w:pStyle w:val="Listaszerbekezds"/>
        <w:ind w:left="426"/>
        <w:rPr>
          <w:rFonts w:ascii="Calibri" w:hAnsi="Calibri"/>
          <w:szCs w:val="24"/>
        </w:rPr>
      </w:pPr>
    </w:p>
    <w:p w14:paraId="6F308AB9" w14:textId="41B7AEE0" w:rsidR="000D1054" w:rsidRDefault="00B51963" w:rsidP="00B51963">
      <w:pPr>
        <w:pStyle w:val="Listaszerbekezds"/>
        <w:ind w:left="426"/>
        <w:rPr>
          <w:rFonts w:ascii="Calibri" w:hAnsi="Calibri"/>
          <w:szCs w:val="24"/>
        </w:rPr>
      </w:pPr>
      <w:r w:rsidRPr="003378D6">
        <w:rPr>
          <w:rFonts w:ascii="Calibri" w:hAnsi="Calibri"/>
          <w:szCs w:val="24"/>
        </w:rPr>
        <w:t xml:space="preserve">az </w:t>
      </w:r>
      <w:r w:rsidR="000D1054">
        <w:rPr>
          <w:rFonts w:ascii="Calibri" w:hAnsi="Calibri"/>
          <w:szCs w:val="24"/>
        </w:rPr>
        <w:t>eljárást megindító</w:t>
      </w:r>
      <w:r w:rsidR="000D1054" w:rsidRPr="003378D6">
        <w:rPr>
          <w:rFonts w:ascii="Calibri" w:hAnsi="Calibri"/>
          <w:szCs w:val="24"/>
        </w:rPr>
        <w:t xml:space="preserve"> </w:t>
      </w:r>
      <w:r w:rsidRPr="003378D6">
        <w:rPr>
          <w:rFonts w:ascii="Calibri" w:hAnsi="Calibri"/>
          <w:szCs w:val="24"/>
        </w:rPr>
        <w:t xml:space="preserve">felhívásban meghatározott </w:t>
      </w:r>
      <w:r w:rsidR="000D1054">
        <w:rPr>
          <w:rFonts w:ascii="Calibri" w:hAnsi="Calibri"/>
          <w:szCs w:val="24"/>
        </w:rPr>
        <w:t xml:space="preserve">alábbi </w:t>
      </w:r>
      <w:r w:rsidRPr="003378D6">
        <w:rPr>
          <w:rFonts w:ascii="Calibri" w:hAnsi="Calibri"/>
          <w:szCs w:val="24"/>
        </w:rPr>
        <w:t>műszaki és szakmai alkalmassági feltételnek</w:t>
      </w:r>
      <w:r w:rsidR="000D1054">
        <w:rPr>
          <w:rFonts w:ascii="Calibri" w:hAnsi="Calibri"/>
          <w:szCs w:val="24"/>
        </w:rPr>
        <w:t>:</w:t>
      </w:r>
    </w:p>
    <w:p w14:paraId="3446CE4C" w14:textId="77777777" w:rsidR="000D1054" w:rsidRDefault="000D1054" w:rsidP="000D1054">
      <w:pPr>
        <w:ind w:left="792" w:hanging="540"/>
        <w:rPr>
          <w:b/>
          <w:bCs/>
          <w:szCs w:val="24"/>
        </w:rPr>
      </w:pPr>
    </w:p>
    <w:p w14:paraId="1B651373" w14:textId="77777777" w:rsidR="000D1054" w:rsidRPr="00283F49" w:rsidRDefault="00B05BDE" w:rsidP="000D1054">
      <w:pPr>
        <w:ind w:left="792" w:hanging="540"/>
        <w:rPr>
          <w:rFonts w:asciiTheme="minorHAnsi" w:hAnsiTheme="minorHAnsi"/>
          <w:szCs w:val="24"/>
        </w:rPr>
      </w:pPr>
      <w:r w:rsidRPr="00283F49">
        <w:rPr>
          <w:rFonts w:asciiTheme="minorHAnsi" w:hAnsiTheme="minorHAnsi"/>
          <w:szCs w:val="24"/>
        </w:rPr>
        <w:t>III.1.3) Műszaki, illetve szakmai alkalmasság M1 pontjában előírt korábbi teljesítések:</w:t>
      </w:r>
    </w:p>
    <w:p w14:paraId="0FA7F474" w14:textId="4B2068A5" w:rsidR="000D1054" w:rsidRDefault="00B05BDE" w:rsidP="000D1054">
      <w:pPr>
        <w:pStyle w:val="Listaszerbekezds"/>
        <w:ind w:right="71"/>
        <w:rPr>
          <w:rFonts w:asciiTheme="minorHAnsi" w:hAnsiTheme="minorHAnsi"/>
          <w:szCs w:val="24"/>
        </w:rPr>
      </w:pPr>
      <w:r w:rsidRPr="00283F49">
        <w:rPr>
          <w:rFonts w:asciiTheme="minorHAnsi" w:hAnsiTheme="minorHAnsi"/>
          <w:szCs w:val="24"/>
        </w:rPr>
        <w:t>-</w:t>
      </w:r>
      <w:r w:rsidRPr="00283F49">
        <w:rPr>
          <w:rFonts w:asciiTheme="minorHAnsi" w:hAnsiTheme="minorHAnsi"/>
          <w:szCs w:val="24"/>
        </w:rPr>
        <w:tab/>
        <w:t>legalább (általános forgalmi adó nélkül számított) 70 millió forint értében támfal vagy műtárgy építése vagy felújítása tárgyú referencia</w:t>
      </w:r>
    </w:p>
    <w:p w14:paraId="14523242" w14:textId="5BD45FA8" w:rsidR="00104D52" w:rsidRPr="0085364A" w:rsidRDefault="00104D52" w:rsidP="00104D52">
      <w:pPr>
        <w:pStyle w:val="Listaszerbekezds"/>
        <w:ind w:right="71"/>
        <w:rPr>
          <w:rFonts w:asciiTheme="minorHAnsi" w:hAnsiTheme="minorHAnsi"/>
          <w:szCs w:val="24"/>
        </w:rPr>
      </w:pPr>
      <w:r>
        <w:rPr>
          <w:szCs w:val="24"/>
        </w:rPr>
        <w:t xml:space="preserve">- </w:t>
      </w:r>
      <w:r w:rsidRPr="0085364A">
        <w:rPr>
          <w:rFonts w:asciiTheme="minorHAnsi" w:hAnsiTheme="minorHAnsi"/>
          <w:szCs w:val="24"/>
        </w:rPr>
        <w:t xml:space="preserve">legalább (általános forgalmi adó nélkül számított) </w:t>
      </w:r>
      <w:r w:rsidR="0085364A" w:rsidRPr="0085364A">
        <w:rPr>
          <w:rFonts w:asciiTheme="minorHAnsi" w:hAnsiTheme="minorHAnsi"/>
          <w:szCs w:val="24"/>
        </w:rPr>
        <w:t xml:space="preserve">13 </w:t>
      </w:r>
      <w:r w:rsidRPr="0085364A">
        <w:rPr>
          <w:rFonts w:asciiTheme="minorHAnsi" w:hAnsiTheme="minorHAnsi"/>
          <w:szCs w:val="24"/>
        </w:rPr>
        <w:t>millió forint értében Gabion támfal vagy műtárgy építése vagy felújítása tárgyú referencia</w:t>
      </w:r>
    </w:p>
    <w:p w14:paraId="3959B92B" w14:textId="16B74045" w:rsidR="000D1054" w:rsidRPr="0085364A" w:rsidRDefault="00B05BDE" w:rsidP="000D1054">
      <w:pPr>
        <w:pStyle w:val="Listaszerbekezds"/>
        <w:ind w:right="71"/>
        <w:rPr>
          <w:rFonts w:asciiTheme="minorHAnsi" w:hAnsiTheme="minorHAnsi"/>
          <w:szCs w:val="24"/>
        </w:rPr>
      </w:pPr>
      <w:r w:rsidRPr="0085364A">
        <w:rPr>
          <w:rFonts w:asciiTheme="minorHAnsi" w:hAnsiTheme="minorHAnsi"/>
          <w:szCs w:val="24"/>
        </w:rPr>
        <w:t>-</w:t>
      </w:r>
      <w:r w:rsidRPr="0085364A">
        <w:rPr>
          <w:rFonts w:asciiTheme="minorHAnsi" w:hAnsiTheme="minorHAnsi"/>
          <w:szCs w:val="24"/>
        </w:rPr>
        <w:tab/>
        <w:t xml:space="preserve">legalább </w:t>
      </w:r>
      <w:r w:rsidR="00104D52" w:rsidRPr="0085364A">
        <w:rPr>
          <w:rFonts w:asciiTheme="minorHAnsi" w:hAnsiTheme="minorHAnsi"/>
          <w:szCs w:val="24"/>
        </w:rPr>
        <w:t xml:space="preserve">500 </w:t>
      </w:r>
      <w:r w:rsidRPr="0085364A">
        <w:rPr>
          <w:rFonts w:asciiTheme="minorHAnsi" w:hAnsiTheme="minorHAnsi"/>
          <w:szCs w:val="24"/>
        </w:rPr>
        <w:t xml:space="preserve"> vágányméter zúzottköves vágány építése vagy felújítása tárgyú referencia</w:t>
      </w:r>
    </w:p>
    <w:p w14:paraId="422174D9" w14:textId="7BC6BEAA" w:rsidR="000D1054" w:rsidRPr="00080486" w:rsidRDefault="00B05BDE" w:rsidP="000D1054">
      <w:pPr>
        <w:pStyle w:val="Listaszerbekezds"/>
        <w:ind w:right="71"/>
        <w:rPr>
          <w:rFonts w:asciiTheme="minorHAnsi" w:hAnsiTheme="minorHAnsi"/>
          <w:szCs w:val="24"/>
        </w:rPr>
      </w:pPr>
      <w:r w:rsidRPr="0085364A">
        <w:rPr>
          <w:rFonts w:asciiTheme="minorHAnsi" w:hAnsiTheme="minorHAnsi"/>
          <w:szCs w:val="24"/>
        </w:rPr>
        <w:t>-</w:t>
      </w:r>
      <w:r w:rsidRPr="0085364A">
        <w:rPr>
          <w:rFonts w:asciiTheme="minorHAnsi" w:hAnsiTheme="minorHAnsi"/>
          <w:szCs w:val="24"/>
        </w:rPr>
        <w:tab/>
        <w:t xml:space="preserve">legalább </w:t>
      </w:r>
      <w:r w:rsidR="0085364A">
        <w:rPr>
          <w:rFonts w:asciiTheme="minorHAnsi" w:hAnsiTheme="minorHAnsi"/>
          <w:szCs w:val="24"/>
        </w:rPr>
        <w:t>1130</w:t>
      </w:r>
      <w:r w:rsidR="0085364A" w:rsidRPr="0085364A">
        <w:rPr>
          <w:rFonts w:asciiTheme="minorHAnsi" w:hAnsiTheme="minorHAnsi"/>
          <w:szCs w:val="24"/>
        </w:rPr>
        <w:t xml:space="preserve">  </w:t>
      </w:r>
      <w:r w:rsidRPr="0085364A">
        <w:rPr>
          <w:rFonts w:asciiTheme="minorHAnsi" w:hAnsiTheme="minorHAnsi"/>
          <w:szCs w:val="24"/>
        </w:rPr>
        <w:t>méter közúti vasúti felsővezeték-rendszer építése vagy felújítása tárgyú referencia</w:t>
      </w:r>
    </w:p>
    <w:p w14:paraId="188C7496" w14:textId="77777777" w:rsidR="000D1054" w:rsidRPr="00283F49" w:rsidRDefault="000D1054" w:rsidP="00B51963">
      <w:pPr>
        <w:pStyle w:val="Listaszerbekezds"/>
        <w:ind w:left="426"/>
        <w:rPr>
          <w:rFonts w:asciiTheme="minorHAnsi" w:hAnsiTheme="minorHAnsi"/>
          <w:szCs w:val="24"/>
        </w:rPr>
      </w:pPr>
    </w:p>
    <w:p w14:paraId="5F616A78" w14:textId="77777777" w:rsidR="000D1054" w:rsidRPr="00283F49" w:rsidRDefault="00B05BDE" w:rsidP="000D1054">
      <w:pPr>
        <w:ind w:left="792" w:hanging="540"/>
        <w:rPr>
          <w:rFonts w:asciiTheme="minorHAnsi" w:hAnsiTheme="minorHAnsi"/>
          <w:szCs w:val="24"/>
        </w:rPr>
      </w:pPr>
      <w:r w:rsidRPr="00283F49">
        <w:rPr>
          <w:rFonts w:asciiTheme="minorHAnsi" w:hAnsiTheme="minorHAnsi"/>
          <w:szCs w:val="24"/>
        </w:rPr>
        <w:t>III.1.3) Műszaki, illetve szakmai alkalmasság M2 pontjában előírt szakemberek</w:t>
      </w:r>
    </w:p>
    <w:p w14:paraId="373E5E7A" w14:textId="77777777" w:rsidR="000D1054" w:rsidRPr="00283F49" w:rsidRDefault="00B05BDE" w:rsidP="000D1054">
      <w:pPr>
        <w:pStyle w:val="Listaszerbekezds"/>
        <w:ind w:right="71"/>
        <w:rPr>
          <w:rFonts w:asciiTheme="minorHAnsi" w:hAnsiTheme="minorHAnsi"/>
          <w:szCs w:val="24"/>
        </w:rPr>
      </w:pPr>
      <w:r w:rsidRPr="00283F49">
        <w:rPr>
          <w:rFonts w:asciiTheme="minorHAnsi" w:hAnsiTheme="minorHAnsi"/>
          <w:szCs w:val="24"/>
        </w:rPr>
        <w:t xml:space="preserve">- 1 fő felsőfokú műszaki végzettségű projektvezető, aki rendelkezik legalább 5 év országos, vagy közúti vasúti, vagy közúti gyorsvasút építésében és/vagy felújításában szerzett projektirányítási tapasztalattal, MV-M és/vagy MV-KÉ szakmagyakorlási jogosultsággal </w:t>
      </w:r>
    </w:p>
    <w:p w14:paraId="6EBB42D6" w14:textId="77777777" w:rsidR="000D1054" w:rsidRPr="00283F49" w:rsidRDefault="00B05BDE" w:rsidP="000D1054">
      <w:pPr>
        <w:pStyle w:val="Listaszerbekezds"/>
        <w:ind w:right="71"/>
        <w:rPr>
          <w:rFonts w:asciiTheme="minorHAnsi" w:hAnsiTheme="minorHAnsi"/>
          <w:szCs w:val="24"/>
        </w:rPr>
      </w:pPr>
      <w:r w:rsidRPr="00283F49">
        <w:rPr>
          <w:rFonts w:asciiTheme="minorHAnsi" w:hAnsiTheme="minorHAnsi"/>
          <w:szCs w:val="24"/>
        </w:rPr>
        <w:t>-</w:t>
      </w:r>
      <w:r w:rsidRPr="00283F49">
        <w:rPr>
          <w:rFonts w:asciiTheme="minorHAnsi" w:hAnsiTheme="minorHAnsi"/>
          <w:szCs w:val="24"/>
        </w:rPr>
        <w:tab/>
        <w:t>1 fő felsőfokú műszaki végzettségű szakember, aki rendelkezik legalább 3 év közúti vasúti vágányépítésben szerzett tapasztalattal, MV-KÉ szakmagyakorlási jogosultsággal</w:t>
      </w:r>
    </w:p>
    <w:p w14:paraId="210007C0" w14:textId="77777777" w:rsidR="000D1054" w:rsidRPr="00283F49" w:rsidRDefault="00B05BDE" w:rsidP="000D1054">
      <w:pPr>
        <w:pStyle w:val="Listaszerbekezds"/>
        <w:ind w:right="71"/>
        <w:rPr>
          <w:rFonts w:asciiTheme="minorHAnsi" w:hAnsiTheme="minorHAnsi"/>
          <w:szCs w:val="24"/>
        </w:rPr>
      </w:pPr>
      <w:r w:rsidRPr="00283F49">
        <w:rPr>
          <w:rFonts w:asciiTheme="minorHAnsi" w:hAnsiTheme="minorHAnsi"/>
          <w:szCs w:val="24"/>
        </w:rPr>
        <w:t>-</w:t>
      </w:r>
      <w:r w:rsidRPr="00283F49">
        <w:rPr>
          <w:rFonts w:asciiTheme="minorHAnsi" w:hAnsiTheme="minorHAnsi"/>
          <w:szCs w:val="24"/>
        </w:rPr>
        <w:tab/>
        <w:t>1 fő felsőfokú műszaki végzettségű szakember, aki rendelkezik legalább 3 év felsővezeték építésben szerzett tapasztalattal, MV-VV szakmagyakorlási jogosultsággal</w:t>
      </w:r>
    </w:p>
    <w:p w14:paraId="19361BE8" w14:textId="77777777" w:rsidR="000D1054" w:rsidRPr="00283F49" w:rsidRDefault="00B05BDE" w:rsidP="000D1054">
      <w:pPr>
        <w:pStyle w:val="Listaszerbekezds"/>
        <w:ind w:right="71"/>
        <w:rPr>
          <w:rFonts w:asciiTheme="minorHAnsi" w:hAnsiTheme="minorHAnsi"/>
          <w:szCs w:val="24"/>
        </w:rPr>
      </w:pPr>
      <w:r w:rsidRPr="00283F49">
        <w:rPr>
          <w:rFonts w:asciiTheme="minorHAnsi" w:hAnsiTheme="minorHAnsi"/>
          <w:szCs w:val="24"/>
        </w:rPr>
        <w:t>- 1 fő minőségirányítási szakképesítéssel rendelkező szakember</w:t>
      </w:r>
    </w:p>
    <w:p w14:paraId="4BD94DE0" w14:textId="3EBCAC4E" w:rsidR="00B51963" w:rsidRPr="003378D6" w:rsidRDefault="00B51963" w:rsidP="00B51963">
      <w:pPr>
        <w:pStyle w:val="Listaszerbekezds"/>
        <w:ind w:left="426"/>
        <w:rPr>
          <w:rFonts w:ascii="Calibri" w:hAnsi="Calibri"/>
          <w:szCs w:val="24"/>
        </w:rPr>
      </w:pPr>
    </w:p>
    <w:p w14:paraId="6A8D65DC" w14:textId="77777777" w:rsidR="001E236D" w:rsidRPr="003378D6" w:rsidRDefault="001E236D" w:rsidP="00A839A0">
      <w:pPr>
        <w:rPr>
          <w:rFonts w:ascii="Calibri" w:hAnsi="Calibri"/>
          <w:szCs w:val="24"/>
        </w:rPr>
      </w:pPr>
    </w:p>
    <w:p w14:paraId="4D89A0CE" w14:textId="77777777" w:rsidR="00806994" w:rsidRPr="003378D6" w:rsidRDefault="00806994" w:rsidP="00A839A0">
      <w:pPr>
        <w:rPr>
          <w:rFonts w:ascii="Calibri" w:hAnsi="Calibri"/>
          <w:szCs w:val="24"/>
        </w:rPr>
      </w:pPr>
    </w:p>
    <w:p w14:paraId="33EAF0A7" w14:textId="77777777" w:rsidR="00B51963" w:rsidRPr="003378D6" w:rsidRDefault="00B51963" w:rsidP="00B51963">
      <w:pPr>
        <w:pStyle w:val="Listaszerbekezds"/>
        <w:ind w:left="0"/>
        <w:rPr>
          <w:rFonts w:ascii="Calibri" w:hAnsi="Calibri"/>
          <w:szCs w:val="24"/>
        </w:rPr>
      </w:pPr>
      <w:r w:rsidRPr="003378D6">
        <w:rPr>
          <w:rFonts w:ascii="Calibri" w:hAnsi="Calibri" w:cs="Calibri"/>
          <w:sz w:val="20"/>
        </w:rPr>
        <w:t>* megfelelő szövegrész egyértelműen jelölendő (aláhúzással vagy a nem alkalmazandó szövegrész áthúzásával)</w:t>
      </w:r>
    </w:p>
    <w:p w14:paraId="571F0D22" w14:textId="77777777" w:rsidR="00806994" w:rsidRPr="003378D6" w:rsidRDefault="00806994" w:rsidP="00806994">
      <w:pPr>
        <w:rPr>
          <w:rFonts w:ascii="Calibri" w:hAnsi="Calibri"/>
          <w:b/>
          <w:i/>
          <w:szCs w:val="24"/>
        </w:rPr>
      </w:pPr>
    </w:p>
    <w:p w14:paraId="5D47C2B7" w14:textId="77777777" w:rsidR="00B51963" w:rsidRPr="003378D6" w:rsidRDefault="00B51963" w:rsidP="00806994">
      <w:pPr>
        <w:rPr>
          <w:rFonts w:ascii="Calibri" w:hAnsi="Calibri"/>
          <w:b/>
          <w:i/>
          <w:szCs w:val="24"/>
        </w:rPr>
      </w:pPr>
    </w:p>
    <w:p w14:paraId="2505DFDE" w14:textId="77777777" w:rsidR="00806994" w:rsidRPr="003378D6" w:rsidRDefault="00D914E8" w:rsidP="00806994">
      <w:pPr>
        <w:rPr>
          <w:rFonts w:ascii="Calibri" w:hAnsi="Calibri"/>
          <w:szCs w:val="24"/>
        </w:rPr>
      </w:pPr>
      <w:r w:rsidRPr="003378D6">
        <w:rPr>
          <w:rFonts w:ascii="Calibri" w:hAnsi="Calibri"/>
          <w:szCs w:val="24"/>
        </w:rPr>
        <w:t>………………</w:t>
      </w:r>
      <w:r w:rsidR="00806994" w:rsidRPr="003378D6">
        <w:rPr>
          <w:rFonts w:ascii="Calibri" w:hAnsi="Calibri"/>
          <w:szCs w:val="24"/>
        </w:rPr>
        <w:t>…………, 201</w:t>
      </w:r>
      <w:r w:rsidR="003A44D8" w:rsidRPr="003378D6">
        <w:rPr>
          <w:rFonts w:ascii="Calibri" w:hAnsi="Calibri"/>
          <w:szCs w:val="24"/>
        </w:rPr>
        <w:t>6</w:t>
      </w:r>
      <w:r w:rsidR="00806994" w:rsidRPr="003378D6">
        <w:rPr>
          <w:rFonts w:ascii="Calibri" w:hAnsi="Calibri"/>
          <w:szCs w:val="24"/>
        </w:rPr>
        <w:t>. év …hó….nap</w:t>
      </w:r>
    </w:p>
    <w:p w14:paraId="6D6A0503" w14:textId="77777777" w:rsidR="00806994" w:rsidRPr="003378D6" w:rsidRDefault="00806994" w:rsidP="00806994">
      <w:pPr>
        <w:rPr>
          <w:rFonts w:ascii="Calibri" w:hAnsi="Calibri"/>
          <w:szCs w:val="24"/>
        </w:rPr>
      </w:pPr>
    </w:p>
    <w:p w14:paraId="174F3B3B" w14:textId="77777777" w:rsidR="00D914E8" w:rsidRPr="003378D6" w:rsidRDefault="00D914E8" w:rsidP="00806994">
      <w:pPr>
        <w:rPr>
          <w:rFonts w:ascii="Calibri" w:hAnsi="Calibri"/>
          <w:szCs w:val="24"/>
        </w:rPr>
      </w:pPr>
    </w:p>
    <w:p w14:paraId="559FF2B7" w14:textId="77777777" w:rsidR="00410FBA" w:rsidRPr="003378D6" w:rsidRDefault="00806994">
      <w:pPr>
        <w:jc w:val="right"/>
        <w:rPr>
          <w:rFonts w:ascii="Calibri" w:hAnsi="Calibri"/>
          <w:szCs w:val="24"/>
        </w:rPr>
      </w:pPr>
      <w:r w:rsidRPr="003378D6">
        <w:rPr>
          <w:rFonts w:ascii="Calibri" w:hAnsi="Calibri"/>
          <w:szCs w:val="24"/>
        </w:rPr>
        <w:tab/>
        <w:t>………………………………..</w:t>
      </w:r>
    </w:p>
    <w:p w14:paraId="742F3DBB" w14:textId="77777777" w:rsidR="00410FBA" w:rsidRPr="003378D6" w:rsidRDefault="00806994">
      <w:pPr>
        <w:ind w:firstLine="6237"/>
        <w:jc w:val="center"/>
        <w:rPr>
          <w:rFonts w:ascii="Calibri" w:hAnsi="Calibri"/>
          <w:szCs w:val="24"/>
        </w:rPr>
      </w:pPr>
      <w:r w:rsidRPr="003378D6">
        <w:rPr>
          <w:rFonts w:ascii="Calibri" w:hAnsi="Calibri"/>
          <w:szCs w:val="24"/>
        </w:rPr>
        <w:tab/>
        <w:t xml:space="preserve">   </w:t>
      </w:r>
      <w:r w:rsidRPr="003378D6">
        <w:rPr>
          <w:rFonts w:ascii="Calibri" w:hAnsi="Calibri"/>
          <w:i/>
          <w:szCs w:val="24"/>
        </w:rPr>
        <w:t>Név</w:t>
      </w:r>
    </w:p>
    <w:p w14:paraId="53601450" w14:textId="77777777" w:rsidR="001E236D" w:rsidRPr="003378D6" w:rsidRDefault="001E236D" w:rsidP="00A839A0">
      <w:pPr>
        <w:rPr>
          <w:rFonts w:ascii="Calibri" w:hAnsi="Calibri"/>
          <w:szCs w:val="24"/>
        </w:rPr>
      </w:pPr>
    </w:p>
    <w:p w14:paraId="27F811C3" w14:textId="77777777" w:rsidR="00806994" w:rsidRPr="003378D6" w:rsidRDefault="00806994" w:rsidP="00A839A0">
      <w:pPr>
        <w:rPr>
          <w:rFonts w:ascii="Calibri" w:hAnsi="Calibri"/>
          <w:szCs w:val="24"/>
        </w:rPr>
      </w:pPr>
    </w:p>
    <w:bookmarkEnd w:id="57"/>
    <w:bookmarkEnd w:id="58"/>
    <w:p w14:paraId="72CE315D" w14:textId="77777777" w:rsidR="00410FBA" w:rsidRPr="003378D6" w:rsidRDefault="00410FBA">
      <w:pPr>
        <w:pageBreakBefore/>
        <w:jc w:val="right"/>
        <w:rPr>
          <w:rFonts w:ascii="Calibri" w:hAnsi="Calibri"/>
          <w:b/>
          <w:caps/>
        </w:rPr>
      </w:pPr>
    </w:p>
    <w:p w14:paraId="6B48C095" w14:textId="77777777" w:rsidR="00410FBA" w:rsidRPr="003378D6" w:rsidRDefault="00561EF3" w:rsidP="005819D9">
      <w:pPr>
        <w:pStyle w:val="Listaszerbekezds"/>
        <w:numPr>
          <w:ilvl w:val="1"/>
          <w:numId w:val="11"/>
        </w:numPr>
        <w:jc w:val="right"/>
        <w:rPr>
          <w:rFonts w:ascii="Calibri" w:hAnsi="Calibri"/>
          <w:b/>
        </w:rPr>
      </w:pPr>
      <w:r w:rsidRPr="003378D6">
        <w:rPr>
          <w:rFonts w:ascii="Calibri" w:hAnsi="Calibri"/>
          <w:b/>
        </w:rPr>
        <w:t>számú melléklet</w:t>
      </w:r>
    </w:p>
    <w:p w14:paraId="64717337" w14:textId="77777777" w:rsidR="00224E77" w:rsidRPr="003378D6" w:rsidRDefault="00224E77" w:rsidP="00561EF3">
      <w:pPr>
        <w:jc w:val="center"/>
        <w:rPr>
          <w:rFonts w:ascii="Calibri" w:hAnsi="Calibri"/>
          <w:b/>
        </w:rPr>
      </w:pPr>
    </w:p>
    <w:p w14:paraId="6F5DE808" w14:textId="77777777" w:rsidR="00224E77" w:rsidRPr="003378D6" w:rsidRDefault="00224E77" w:rsidP="00224E77">
      <w:pPr>
        <w:keepNext/>
        <w:widowControl w:val="0"/>
        <w:ind w:right="-2"/>
        <w:jc w:val="center"/>
        <w:outlineLvl w:val="1"/>
        <w:rPr>
          <w:rFonts w:ascii="Calibri" w:hAnsi="Calibri"/>
          <w:b/>
          <w:bCs/>
          <w:szCs w:val="24"/>
        </w:rPr>
      </w:pPr>
      <w:r w:rsidRPr="003378D6">
        <w:rPr>
          <w:rFonts w:ascii="Calibri" w:hAnsi="Calibri"/>
          <w:b/>
          <w:bCs/>
          <w:szCs w:val="24"/>
        </w:rPr>
        <w:t>NYILATKOZAT</w:t>
      </w:r>
    </w:p>
    <w:p w14:paraId="009B800F" w14:textId="77777777" w:rsidR="00224E77" w:rsidRPr="003378D6" w:rsidRDefault="00224E77" w:rsidP="00224E77">
      <w:pPr>
        <w:ind w:right="-2"/>
        <w:jc w:val="center"/>
        <w:rPr>
          <w:rFonts w:ascii="Calibri" w:hAnsi="Calibri"/>
          <w:b/>
          <w:bCs/>
          <w:szCs w:val="24"/>
        </w:rPr>
      </w:pPr>
      <w:r w:rsidRPr="003378D6">
        <w:rPr>
          <w:rFonts w:ascii="Calibri" w:hAnsi="Calibri"/>
          <w:b/>
          <w:bCs/>
          <w:szCs w:val="24"/>
        </w:rPr>
        <w:t xml:space="preserve">kapacitást biztosító szervezet </w:t>
      </w:r>
      <w:r w:rsidRPr="003378D6">
        <w:rPr>
          <w:rFonts w:ascii="Calibri" w:hAnsi="Calibri"/>
          <w:szCs w:val="24"/>
        </w:rPr>
        <w:t xml:space="preserve">(vagy személy) </w:t>
      </w:r>
      <w:r w:rsidRPr="003378D6">
        <w:rPr>
          <w:rFonts w:ascii="Calibri" w:hAnsi="Calibri"/>
          <w:b/>
          <w:bCs/>
          <w:szCs w:val="24"/>
        </w:rPr>
        <w:t>részéről</w:t>
      </w:r>
    </w:p>
    <w:p w14:paraId="688C6A62" w14:textId="77777777" w:rsidR="00224E77" w:rsidRPr="003378D6" w:rsidRDefault="00224E77" w:rsidP="00224E77">
      <w:pPr>
        <w:ind w:right="-2"/>
        <w:jc w:val="center"/>
        <w:rPr>
          <w:rFonts w:ascii="Calibri" w:hAnsi="Calibri"/>
          <w:b/>
          <w:bCs/>
          <w:szCs w:val="24"/>
        </w:rPr>
      </w:pPr>
      <w:r w:rsidRPr="003378D6">
        <w:rPr>
          <w:rFonts w:ascii="Calibri" w:hAnsi="Calibri"/>
          <w:b/>
          <w:bCs/>
          <w:szCs w:val="24"/>
        </w:rPr>
        <w:t xml:space="preserve">a Kbt. 65. § (7) bekezdése szerint </w:t>
      </w:r>
    </w:p>
    <w:p w14:paraId="6DDA0E83" w14:textId="77777777" w:rsidR="00224E77" w:rsidRPr="003378D6" w:rsidRDefault="00224E77" w:rsidP="00224E77">
      <w:pPr>
        <w:ind w:right="-2"/>
        <w:rPr>
          <w:rFonts w:ascii="Calibri" w:hAnsi="Calibri"/>
          <w:color w:val="000000"/>
          <w:szCs w:val="24"/>
        </w:rPr>
      </w:pPr>
    </w:p>
    <w:p w14:paraId="616BA5E2" w14:textId="3D7556A1" w:rsidR="006B4C90" w:rsidRPr="003378D6" w:rsidRDefault="00224E77" w:rsidP="006B4C90">
      <w:pPr>
        <w:ind w:right="-2"/>
        <w:rPr>
          <w:rFonts w:ascii="Calibri" w:hAnsi="Calibri"/>
          <w:b/>
          <w:bCs/>
          <w:szCs w:val="24"/>
        </w:rPr>
      </w:pPr>
      <w:r w:rsidRPr="003378D6">
        <w:rPr>
          <w:rFonts w:ascii="Calibri" w:hAnsi="Calibri"/>
          <w:color w:val="000000"/>
          <w:szCs w:val="24"/>
        </w:rPr>
        <w:t xml:space="preserve">Alulírott ................................................., mint a(z) ................................................................. </w:t>
      </w:r>
      <w:r w:rsidRPr="003378D6">
        <w:rPr>
          <w:rFonts w:ascii="Calibri" w:hAnsi="Calibri"/>
          <w:b/>
          <w:bCs/>
          <w:color w:val="000000"/>
          <w:szCs w:val="24"/>
        </w:rPr>
        <w:t>kapacitást biztosító szervezet</w:t>
      </w:r>
      <w:r w:rsidRPr="003378D6">
        <w:rPr>
          <w:rFonts w:ascii="Calibri" w:hAnsi="Calibri"/>
          <w:color w:val="000000"/>
          <w:szCs w:val="24"/>
        </w:rPr>
        <w:t xml:space="preserve"> cégjegyzésre jogosult képviselője büntetőjogi felelősségem tudatában a Kbt. 65. § (7) bekezdésében foglaltaknak megfelelően </w:t>
      </w:r>
      <w:r w:rsidRPr="003378D6">
        <w:rPr>
          <w:rFonts w:ascii="Calibri" w:hAnsi="Calibri"/>
          <w:b/>
          <w:bCs/>
          <w:color w:val="000000"/>
          <w:szCs w:val="24"/>
        </w:rPr>
        <w:t xml:space="preserve">nyilatkozom, </w:t>
      </w:r>
      <w:r w:rsidRPr="003378D6">
        <w:rPr>
          <w:rFonts w:ascii="Calibri" w:hAnsi="Calibri"/>
          <w:szCs w:val="24"/>
        </w:rPr>
        <w:t xml:space="preserve">hogy </w:t>
      </w:r>
      <w:r w:rsidR="006B4C90" w:rsidRPr="003378D6">
        <w:rPr>
          <w:rFonts w:ascii="Calibri" w:hAnsi="Calibri"/>
          <w:b/>
          <w:bCs/>
          <w:szCs w:val="24"/>
        </w:rPr>
        <w:t>a</w:t>
      </w:r>
      <w:r w:rsidR="00204F82">
        <w:rPr>
          <w:rFonts w:ascii="Calibri" w:hAnsi="Calibri"/>
          <w:b/>
          <w:bCs/>
          <w:szCs w:val="24"/>
        </w:rPr>
        <w:t xml:space="preserve"> részvételre jelentkező </w:t>
      </w:r>
      <w:r w:rsidR="006B4C90" w:rsidRPr="003378D6">
        <w:rPr>
          <w:rFonts w:ascii="Calibri" w:hAnsi="Calibri"/>
          <w:b/>
          <w:bCs/>
          <w:szCs w:val="24"/>
        </w:rPr>
        <w:t>szerződés teljesítéséhez szükséges alkalmasságának igazolásak</w:t>
      </w:r>
      <w:r w:rsidR="00D914E8" w:rsidRPr="003378D6">
        <w:rPr>
          <w:rFonts w:ascii="Calibri" w:hAnsi="Calibri"/>
          <w:b/>
          <w:bCs/>
          <w:szCs w:val="24"/>
        </w:rPr>
        <w:t xml:space="preserve">ént általunk igazolni kívánt, </w:t>
      </w:r>
      <w:r w:rsidR="006B4C90" w:rsidRPr="003378D6">
        <w:rPr>
          <w:rFonts w:ascii="Calibri" w:hAnsi="Calibri"/>
          <w:b/>
          <w:bCs/>
          <w:szCs w:val="24"/>
        </w:rPr>
        <w:t>alábbi pénzügyi</w:t>
      </w:r>
      <w:r w:rsidR="00E97C26" w:rsidRPr="003378D6">
        <w:rPr>
          <w:rFonts w:ascii="Calibri" w:hAnsi="Calibri"/>
          <w:b/>
          <w:bCs/>
          <w:szCs w:val="24"/>
        </w:rPr>
        <w:t>/műszaki-</w:t>
      </w:r>
      <w:r w:rsidR="006B4C90" w:rsidRPr="003378D6">
        <w:rPr>
          <w:rFonts w:ascii="Calibri" w:hAnsi="Calibri"/>
          <w:b/>
          <w:bCs/>
          <w:szCs w:val="24"/>
        </w:rPr>
        <w:t>szakmai alkalmassági követelmények teljesülnek:</w:t>
      </w:r>
      <w:r w:rsidR="00C92F5E" w:rsidRPr="003378D6">
        <w:rPr>
          <w:rStyle w:val="Lbjegyzet-hivatkozs"/>
          <w:rFonts w:ascii="Calibri" w:hAnsi="Calibri"/>
          <w:b/>
          <w:bCs/>
          <w:szCs w:val="24"/>
        </w:rPr>
        <w:footnoteReference w:id="4"/>
      </w:r>
    </w:p>
    <w:p w14:paraId="79C7B753" w14:textId="77777777" w:rsidR="006B4C90" w:rsidRPr="003378D6" w:rsidRDefault="006B4C90" w:rsidP="006B4C90">
      <w:pPr>
        <w:ind w:right="-2"/>
        <w:rPr>
          <w:rFonts w:ascii="Calibri" w:hAnsi="Calibri"/>
          <w:b/>
          <w:bCs/>
          <w:szCs w:val="24"/>
        </w:rPr>
      </w:pPr>
      <w:r w:rsidRPr="003378D6">
        <w:rPr>
          <w:rFonts w:ascii="Calibri" w:hAnsi="Calibri"/>
          <w:b/>
          <w:bCs/>
          <w:szCs w:val="24"/>
        </w:rPr>
        <w:t>-</w:t>
      </w:r>
    </w:p>
    <w:p w14:paraId="7DD0DE63" w14:textId="77777777" w:rsidR="006B4C90" w:rsidRPr="003378D6" w:rsidRDefault="006B4C90" w:rsidP="006B4C90">
      <w:pPr>
        <w:ind w:right="-2"/>
        <w:rPr>
          <w:rFonts w:ascii="Calibri" w:hAnsi="Calibri"/>
          <w:b/>
          <w:bCs/>
          <w:szCs w:val="24"/>
        </w:rPr>
      </w:pPr>
      <w:r w:rsidRPr="003378D6">
        <w:rPr>
          <w:rFonts w:ascii="Calibri" w:hAnsi="Calibri"/>
          <w:b/>
          <w:bCs/>
          <w:szCs w:val="24"/>
        </w:rPr>
        <w:t>-</w:t>
      </w:r>
    </w:p>
    <w:p w14:paraId="50F08A41" w14:textId="77777777" w:rsidR="006B4C90" w:rsidRPr="003378D6" w:rsidRDefault="006B4C90" w:rsidP="006B4C90">
      <w:pPr>
        <w:ind w:right="-2"/>
        <w:rPr>
          <w:rFonts w:ascii="Calibri" w:hAnsi="Calibri"/>
          <w:b/>
          <w:bCs/>
          <w:szCs w:val="24"/>
        </w:rPr>
      </w:pPr>
    </w:p>
    <w:p w14:paraId="36F4B70E" w14:textId="77777777" w:rsidR="006B4C90" w:rsidRPr="003378D6" w:rsidRDefault="006B4C90" w:rsidP="006B4C90">
      <w:pPr>
        <w:ind w:right="-2"/>
        <w:rPr>
          <w:rFonts w:ascii="Calibri" w:hAnsi="Calibri"/>
          <w:b/>
          <w:bCs/>
          <w:szCs w:val="24"/>
        </w:rPr>
      </w:pPr>
      <w:r w:rsidRPr="003378D6">
        <w:rPr>
          <w:rFonts w:ascii="Calibri" w:hAnsi="Calibri"/>
          <w:b/>
          <w:bCs/>
          <w:szCs w:val="24"/>
        </w:rPr>
        <w:t xml:space="preserve">Az alkalmassági követelmények teljesítésére vonatkozó részletes adatokat tartalmazó, az eljárást megindító felhívásban előírt dokumentumokat az ajánlatkérő 69. §-a szerinti felhívására nyújtjuk be.  [Kbt. 114. § (2) bekezdés] </w:t>
      </w:r>
    </w:p>
    <w:p w14:paraId="651F6CF3" w14:textId="77777777" w:rsidR="006B4C90" w:rsidRPr="003378D6" w:rsidRDefault="006B4C90" w:rsidP="00224E77">
      <w:pPr>
        <w:ind w:right="-2"/>
        <w:rPr>
          <w:rFonts w:ascii="Calibri" w:hAnsi="Calibri"/>
          <w:b/>
          <w:bCs/>
          <w:szCs w:val="24"/>
        </w:rPr>
      </w:pPr>
    </w:p>
    <w:p w14:paraId="01A39074" w14:textId="77777777" w:rsidR="00224E77" w:rsidRPr="003378D6" w:rsidRDefault="00224E77" w:rsidP="00224E77">
      <w:pPr>
        <w:ind w:right="-2"/>
        <w:rPr>
          <w:rFonts w:ascii="Calibri" w:hAnsi="Calibri"/>
          <w:b/>
          <w:bCs/>
          <w:szCs w:val="24"/>
        </w:rPr>
      </w:pPr>
    </w:p>
    <w:p w14:paraId="7AE97460" w14:textId="598937F4" w:rsidR="00224E77" w:rsidRPr="003378D6" w:rsidRDefault="006B4C90" w:rsidP="00224E77">
      <w:pPr>
        <w:ind w:right="-2"/>
        <w:rPr>
          <w:rFonts w:ascii="Calibri" w:hAnsi="Calibri"/>
          <w:b/>
          <w:bCs/>
          <w:szCs w:val="24"/>
        </w:rPr>
      </w:pPr>
      <w:r w:rsidRPr="003378D6">
        <w:rPr>
          <w:rFonts w:ascii="Calibri" w:hAnsi="Calibri"/>
          <w:szCs w:val="24"/>
        </w:rPr>
        <w:t>Jelen nyilatkozat mellékleteként csatoljuk</w:t>
      </w:r>
      <w:r w:rsidR="000D1054" w:rsidRPr="003378D6">
        <w:rPr>
          <w:rStyle w:val="Lbjegyzet-hivatkozs"/>
          <w:rFonts w:ascii="Calibri" w:hAnsi="Calibri"/>
          <w:b/>
          <w:bCs/>
          <w:szCs w:val="24"/>
        </w:rPr>
        <w:footnoteReference w:id="5"/>
      </w:r>
      <w:r w:rsidRPr="003378D6">
        <w:rPr>
          <w:rFonts w:ascii="Calibri" w:hAnsi="Calibri"/>
          <w:szCs w:val="24"/>
        </w:rPr>
        <w:t xml:space="preserve"> továbbá azon szerződéses/előszerződésben vállalt kötelezettségvállalást tartalmazó okiratot is, amely alátámasztja, hogy</w:t>
      </w:r>
      <w:r w:rsidR="00224E77" w:rsidRPr="003378D6">
        <w:rPr>
          <w:rFonts w:ascii="Calibri" w:hAnsi="Calibri"/>
          <w:szCs w:val="24"/>
        </w:rPr>
        <w:t xml:space="preserve"> </w:t>
      </w:r>
      <w:r w:rsidR="00224E77" w:rsidRPr="003378D6">
        <w:rPr>
          <w:rFonts w:ascii="Calibri" w:hAnsi="Calibri"/>
          <w:b/>
          <w:bCs/>
          <w:szCs w:val="24"/>
        </w:rPr>
        <w:t>a</w:t>
      </w:r>
      <w:r w:rsidR="00204F82">
        <w:rPr>
          <w:rFonts w:ascii="Calibri" w:hAnsi="Calibri"/>
          <w:b/>
          <w:bCs/>
          <w:szCs w:val="24"/>
        </w:rPr>
        <w:t xml:space="preserve"> részvételre jelentkező</w:t>
      </w:r>
      <w:r w:rsidR="00224E77" w:rsidRPr="003378D6">
        <w:rPr>
          <w:rFonts w:ascii="Calibri" w:hAnsi="Calibri"/>
          <w:b/>
          <w:bCs/>
          <w:szCs w:val="24"/>
        </w:rPr>
        <w:t xml:space="preserve"> szerződés teljesítéséhez szükséges alkalmasságának igazolásaként általam biztosított erőforrások</w:t>
      </w:r>
      <w:r w:rsidR="00224E77" w:rsidRPr="003378D6">
        <w:rPr>
          <w:rFonts w:ascii="Calibri" w:hAnsi="Calibri"/>
          <w:szCs w:val="24"/>
        </w:rPr>
        <w:t xml:space="preserve"> </w:t>
      </w:r>
      <w:r w:rsidR="00224E77" w:rsidRPr="003378D6">
        <w:rPr>
          <w:rFonts w:ascii="Calibri" w:hAnsi="Calibri"/>
          <w:b/>
          <w:bCs/>
          <w:szCs w:val="24"/>
        </w:rPr>
        <w:t>ajánlattevő rendelkezésére állnak majd a szerződés teljesítésének időtartama alatt.</w:t>
      </w:r>
    </w:p>
    <w:p w14:paraId="69227698" w14:textId="77777777" w:rsidR="00224E77" w:rsidRPr="003378D6" w:rsidRDefault="00224E77" w:rsidP="00224E77">
      <w:pPr>
        <w:ind w:right="-2"/>
        <w:rPr>
          <w:rFonts w:ascii="Calibri" w:hAnsi="Calibri"/>
          <w:b/>
          <w:bCs/>
          <w:szCs w:val="24"/>
        </w:rPr>
      </w:pPr>
    </w:p>
    <w:p w14:paraId="6A2C8400" w14:textId="77777777" w:rsidR="00224E77" w:rsidRPr="003378D6" w:rsidRDefault="00224E77" w:rsidP="00224E77">
      <w:pPr>
        <w:ind w:right="-2"/>
        <w:rPr>
          <w:rFonts w:ascii="Calibri" w:hAnsi="Calibri"/>
          <w:b/>
          <w:bCs/>
          <w:szCs w:val="24"/>
        </w:rPr>
      </w:pPr>
    </w:p>
    <w:p w14:paraId="48D0EB96" w14:textId="77777777" w:rsidR="00224E77" w:rsidRPr="003378D6" w:rsidRDefault="00224E77" w:rsidP="00224E77">
      <w:pPr>
        <w:ind w:left="567" w:right="-2" w:hanging="567"/>
        <w:rPr>
          <w:rFonts w:ascii="Calibri" w:hAnsi="Calibri"/>
          <w:color w:val="000000"/>
          <w:szCs w:val="24"/>
        </w:rPr>
      </w:pPr>
    </w:p>
    <w:p w14:paraId="11EAAF70" w14:textId="77777777" w:rsidR="00224E77" w:rsidRPr="003378D6" w:rsidRDefault="00224E77" w:rsidP="00224E77">
      <w:pPr>
        <w:ind w:right="-2"/>
        <w:rPr>
          <w:rFonts w:ascii="Calibri" w:hAnsi="Calibri"/>
          <w:szCs w:val="24"/>
        </w:rPr>
      </w:pPr>
      <w:r w:rsidRPr="003378D6">
        <w:rPr>
          <w:rFonts w:ascii="Calibri" w:hAnsi="Calibri"/>
          <w:szCs w:val="24"/>
        </w:rPr>
        <w:t>………………………….……., 201</w:t>
      </w:r>
      <w:r w:rsidR="00D914E8" w:rsidRPr="003378D6">
        <w:rPr>
          <w:rFonts w:ascii="Calibri" w:hAnsi="Calibri"/>
          <w:szCs w:val="24"/>
        </w:rPr>
        <w:t>6</w:t>
      </w:r>
      <w:r w:rsidRPr="003378D6">
        <w:rPr>
          <w:rFonts w:ascii="Calibri" w:hAnsi="Calibri"/>
          <w:szCs w:val="24"/>
        </w:rPr>
        <w:t>. év……………….. hó …... nap</w:t>
      </w:r>
    </w:p>
    <w:p w14:paraId="73591C46" w14:textId="77777777" w:rsidR="00224E77" w:rsidRPr="003378D6" w:rsidRDefault="00224E77" w:rsidP="00224E77">
      <w:pPr>
        <w:ind w:right="-2"/>
        <w:rPr>
          <w:rFonts w:ascii="Calibri" w:hAnsi="Calibri"/>
          <w:color w:val="000000"/>
          <w:szCs w:val="24"/>
        </w:rPr>
      </w:pPr>
    </w:p>
    <w:p w14:paraId="3C9E994C" w14:textId="77777777" w:rsidR="00224E77" w:rsidRPr="003378D6" w:rsidRDefault="00224E77" w:rsidP="00224E77">
      <w:pPr>
        <w:ind w:right="-2"/>
        <w:rPr>
          <w:rFonts w:ascii="Calibri" w:hAnsi="Calibri"/>
          <w:color w:val="000000"/>
          <w:szCs w:val="24"/>
        </w:rPr>
      </w:pPr>
    </w:p>
    <w:p w14:paraId="2B6BD9CB" w14:textId="77777777" w:rsidR="00224E77" w:rsidRPr="003378D6" w:rsidRDefault="00224E77" w:rsidP="00224E77">
      <w:pPr>
        <w:ind w:right="-2"/>
        <w:rPr>
          <w:rFonts w:ascii="Calibri" w:hAnsi="Calibri"/>
          <w:color w:val="000000"/>
          <w:szCs w:val="24"/>
        </w:rPr>
      </w:pPr>
    </w:p>
    <w:p w14:paraId="638F0AC6" w14:textId="77777777" w:rsidR="00224E77" w:rsidRPr="003378D6" w:rsidRDefault="00224E77" w:rsidP="00224E77">
      <w:pPr>
        <w:tabs>
          <w:tab w:val="center" w:pos="6804"/>
        </w:tabs>
        <w:ind w:right="-2"/>
        <w:rPr>
          <w:rFonts w:ascii="Calibri" w:hAnsi="Calibri"/>
          <w:color w:val="000000"/>
          <w:szCs w:val="24"/>
        </w:rPr>
      </w:pPr>
      <w:r w:rsidRPr="003378D6">
        <w:rPr>
          <w:rFonts w:ascii="Calibri" w:hAnsi="Calibri"/>
          <w:color w:val="000000"/>
          <w:szCs w:val="24"/>
        </w:rPr>
        <w:tab/>
        <w:t>…………………………………</w:t>
      </w:r>
    </w:p>
    <w:p w14:paraId="019D3975" w14:textId="77777777" w:rsidR="00224E77" w:rsidRPr="003378D6" w:rsidRDefault="00224E77" w:rsidP="00224E77">
      <w:pPr>
        <w:tabs>
          <w:tab w:val="center" w:pos="6804"/>
        </w:tabs>
        <w:ind w:right="-2"/>
        <w:rPr>
          <w:rFonts w:ascii="Calibri" w:hAnsi="Calibri"/>
          <w:color w:val="000000"/>
          <w:szCs w:val="24"/>
        </w:rPr>
      </w:pPr>
      <w:r w:rsidRPr="003378D6">
        <w:rPr>
          <w:rFonts w:ascii="Calibri" w:hAnsi="Calibri"/>
          <w:color w:val="000000"/>
          <w:szCs w:val="24"/>
        </w:rPr>
        <w:tab/>
        <w:t>cégszerű aláírás</w:t>
      </w:r>
    </w:p>
    <w:p w14:paraId="07B1E3B9" w14:textId="77777777" w:rsidR="00224E77" w:rsidRPr="003378D6" w:rsidRDefault="00224E77" w:rsidP="00224E77">
      <w:pPr>
        <w:tabs>
          <w:tab w:val="center" w:pos="6804"/>
        </w:tabs>
        <w:ind w:right="-2"/>
        <w:rPr>
          <w:rFonts w:ascii="Calibri" w:hAnsi="Calibri"/>
          <w:color w:val="000000"/>
          <w:szCs w:val="24"/>
        </w:rPr>
      </w:pPr>
      <w:r w:rsidRPr="003378D6">
        <w:rPr>
          <w:rFonts w:ascii="Calibri" w:hAnsi="Calibri"/>
          <w:color w:val="000000"/>
          <w:szCs w:val="24"/>
        </w:rPr>
        <w:tab/>
        <w:t>kapacitást biztosító szervezet</w:t>
      </w:r>
    </w:p>
    <w:p w14:paraId="4E79D5BF" w14:textId="77777777" w:rsidR="00224E77" w:rsidRPr="003378D6" w:rsidRDefault="00224E77" w:rsidP="00224E77">
      <w:pPr>
        <w:ind w:right="-2"/>
        <w:rPr>
          <w:rFonts w:ascii="Calibri" w:hAnsi="Calibri"/>
          <w:color w:val="000000"/>
          <w:szCs w:val="24"/>
        </w:rPr>
      </w:pPr>
    </w:p>
    <w:p w14:paraId="3309E5CE" w14:textId="77777777" w:rsidR="00410FBA" w:rsidRPr="003378D6" w:rsidRDefault="00410FBA">
      <w:pPr>
        <w:rPr>
          <w:rFonts w:ascii="Calibri" w:hAnsi="Calibri"/>
          <w:b/>
        </w:rPr>
      </w:pPr>
    </w:p>
    <w:p w14:paraId="2F712E96" w14:textId="77777777" w:rsidR="00224E77" w:rsidRPr="003378D6" w:rsidRDefault="00224E77" w:rsidP="00561EF3">
      <w:pPr>
        <w:jc w:val="center"/>
        <w:rPr>
          <w:rFonts w:ascii="Calibri" w:hAnsi="Calibri"/>
          <w:b/>
        </w:rPr>
      </w:pPr>
    </w:p>
    <w:p w14:paraId="2415011E" w14:textId="77777777" w:rsidR="00224E77" w:rsidRPr="003378D6" w:rsidRDefault="00224E77" w:rsidP="00561EF3">
      <w:pPr>
        <w:jc w:val="center"/>
        <w:rPr>
          <w:rFonts w:ascii="Calibri" w:hAnsi="Calibri"/>
          <w:b/>
        </w:rPr>
      </w:pPr>
    </w:p>
    <w:p w14:paraId="54D8A075" w14:textId="77777777" w:rsidR="00224E77" w:rsidRPr="003378D6" w:rsidRDefault="00224E77" w:rsidP="00561EF3">
      <w:pPr>
        <w:jc w:val="center"/>
        <w:rPr>
          <w:rFonts w:ascii="Calibri" w:hAnsi="Calibri"/>
          <w:b/>
        </w:rPr>
      </w:pPr>
    </w:p>
    <w:p w14:paraId="15908A10" w14:textId="4AF0324E" w:rsidR="00283F49" w:rsidRDefault="00283F49">
      <w:pPr>
        <w:jc w:val="left"/>
        <w:rPr>
          <w:rFonts w:ascii="Calibri" w:hAnsi="Calibri"/>
          <w:b/>
        </w:rPr>
      </w:pPr>
      <w:r>
        <w:rPr>
          <w:rFonts w:ascii="Calibri" w:hAnsi="Calibri"/>
          <w:b/>
        </w:rPr>
        <w:br w:type="page"/>
      </w:r>
    </w:p>
    <w:p w14:paraId="7BC6B452" w14:textId="77777777" w:rsidR="00224E77" w:rsidRPr="003378D6" w:rsidRDefault="00224E77" w:rsidP="00561EF3">
      <w:pPr>
        <w:jc w:val="center"/>
        <w:rPr>
          <w:rFonts w:ascii="Calibri" w:hAnsi="Calibri"/>
          <w:b/>
        </w:rPr>
      </w:pPr>
    </w:p>
    <w:p w14:paraId="650D4E51" w14:textId="77777777" w:rsidR="00224E77" w:rsidRPr="003378D6" w:rsidRDefault="00224E77" w:rsidP="00561EF3">
      <w:pPr>
        <w:jc w:val="center"/>
        <w:rPr>
          <w:rFonts w:ascii="Calibri" w:hAnsi="Calibri"/>
          <w:b/>
        </w:rPr>
      </w:pPr>
    </w:p>
    <w:p w14:paraId="4A8276B5" w14:textId="77777777" w:rsidR="00AD5833" w:rsidRPr="00283F49" w:rsidRDefault="00C7362C" w:rsidP="00283F49">
      <w:pPr>
        <w:pStyle w:val="Listaszerbekezds"/>
        <w:numPr>
          <w:ilvl w:val="1"/>
          <w:numId w:val="11"/>
        </w:numPr>
        <w:jc w:val="right"/>
        <w:rPr>
          <w:rFonts w:asciiTheme="minorHAnsi" w:hAnsiTheme="minorHAnsi"/>
          <w:b/>
        </w:rPr>
      </w:pPr>
      <w:r>
        <w:rPr>
          <w:rFonts w:asciiTheme="minorHAnsi" w:hAnsiTheme="minorHAnsi"/>
          <w:b/>
        </w:rPr>
        <w:t>számú melléklet</w:t>
      </w:r>
    </w:p>
    <w:p w14:paraId="4757EAC2" w14:textId="77777777" w:rsidR="00BE1286" w:rsidRDefault="00BE1286" w:rsidP="00C7362C">
      <w:pPr>
        <w:jc w:val="center"/>
        <w:rPr>
          <w:rFonts w:asciiTheme="minorHAnsi" w:hAnsiTheme="minorHAnsi"/>
          <w:b/>
          <w:caps/>
        </w:rPr>
      </w:pPr>
    </w:p>
    <w:p w14:paraId="0A10CC35" w14:textId="77777777" w:rsidR="00C7362C" w:rsidRPr="00283F49" w:rsidRDefault="00B05BDE" w:rsidP="00C7362C">
      <w:pPr>
        <w:jc w:val="center"/>
        <w:rPr>
          <w:rFonts w:asciiTheme="minorHAnsi" w:hAnsiTheme="minorHAnsi"/>
          <w:b/>
          <w:caps/>
        </w:rPr>
      </w:pPr>
      <w:r w:rsidRPr="00283F49">
        <w:rPr>
          <w:rFonts w:asciiTheme="minorHAnsi" w:hAnsiTheme="minorHAnsi"/>
          <w:b/>
          <w:caps/>
        </w:rPr>
        <w:t xml:space="preserve">Nyilatkozat A KIVITELEZÉSI FELELŐSSÉGBIZTOSÍTÁSRÓL </w:t>
      </w:r>
    </w:p>
    <w:p w14:paraId="4176C78C" w14:textId="77777777" w:rsidR="00C7362C" w:rsidRPr="00283F49" w:rsidRDefault="00C7362C" w:rsidP="00C7362C">
      <w:pPr>
        <w:jc w:val="center"/>
        <w:rPr>
          <w:rFonts w:asciiTheme="minorHAnsi" w:hAnsiTheme="minorHAnsi"/>
          <w:b/>
          <w:caps/>
        </w:rPr>
      </w:pPr>
    </w:p>
    <w:p w14:paraId="04D22BD7" w14:textId="77777777" w:rsidR="00C7362C" w:rsidRPr="00283F49" w:rsidRDefault="00C7362C" w:rsidP="00C7362C">
      <w:pPr>
        <w:jc w:val="center"/>
        <w:rPr>
          <w:rFonts w:asciiTheme="minorHAnsi" w:hAnsiTheme="minorHAnsi"/>
          <w:b/>
          <w:caps/>
        </w:rPr>
      </w:pPr>
    </w:p>
    <w:p w14:paraId="0DE892C0" w14:textId="77777777" w:rsidR="00C7362C" w:rsidRPr="00283F49" w:rsidRDefault="00C7362C" w:rsidP="00C7362C">
      <w:pPr>
        <w:jc w:val="center"/>
        <w:rPr>
          <w:rFonts w:asciiTheme="minorHAnsi" w:hAnsiTheme="minorHAnsi"/>
          <w:b/>
          <w:caps/>
        </w:rPr>
      </w:pPr>
    </w:p>
    <w:p w14:paraId="2E5299B5" w14:textId="77777777" w:rsidR="00C7362C" w:rsidRPr="00283F49" w:rsidRDefault="00C7362C" w:rsidP="00C7362C">
      <w:pPr>
        <w:jc w:val="center"/>
        <w:rPr>
          <w:rFonts w:asciiTheme="minorHAnsi" w:hAnsiTheme="minorHAnsi"/>
          <w:b/>
          <w:caps/>
        </w:rPr>
      </w:pPr>
    </w:p>
    <w:p w14:paraId="31DF72F2" w14:textId="77777777" w:rsidR="00C7362C" w:rsidRPr="00283F49" w:rsidRDefault="00B05BDE" w:rsidP="00C7362C">
      <w:pPr>
        <w:rPr>
          <w:rFonts w:asciiTheme="minorHAnsi" w:hAnsiTheme="minorHAnsi"/>
          <w:szCs w:val="24"/>
        </w:rPr>
      </w:pPr>
      <w:r w:rsidRPr="00283F49">
        <w:rPr>
          <w:rFonts w:asciiTheme="minorHAnsi" w:hAnsiTheme="minorHAnsi"/>
          <w:szCs w:val="24"/>
        </w:rPr>
        <w:t xml:space="preserve">Alulírott ................................., mint a(z) ...................................................... képviseletére jogosult személy nyilatkozom, hogy </w:t>
      </w:r>
    </w:p>
    <w:p w14:paraId="64497E9C" w14:textId="77777777" w:rsidR="00C7362C" w:rsidRPr="00283F49" w:rsidRDefault="00C7362C" w:rsidP="00C7362C">
      <w:pPr>
        <w:rPr>
          <w:rFonts w:asciiTheme="minorHAnsi" w:hAnsiTheme="minorHAnsi"/>
          <w:szCs w:val="24"/>
        </w:rPr>
      </w:pPr>
    </w:p>
    <w:p w14:paraId="728B188F" w14:textId="77777777" w:rsidR="00C7362C" w:rsidRPr="00283F49" w:rsidRDefault="00B05BDE" w:rsidP="00C7362C">
      <w:pPr>
        <w:numPr>
          <w:ilvl w:val="2"/>
          <w:numId w:val="11"/>
        </w:numPr>
        <w:tabs>
          <w:tab w:val="clear" w:pos="2160"/>
          <w:tab w:val="num" w:pos="180"/>
          <w:tab w:val="num" w:pos="284"/>
        </w:tabs>
        <w:ind w:left="284" w:hanging="284"/>
        <w:rPr>
          <w:rFonts w:asciiTheme="minorHAnsi" w:hAnsiTheme="minorHAnsi"/>
          <w:szCs w:val="24"/>
        </w:rPr>
      </w:pPr>
      <w:r w:rsidRPr="00283F49">
        <w:rPr>
          <w:rFonts w:asciiTheme="minorHAnsi" w:hAnsiTheme="minorHAnsi"/>
          <w:szCs w:val="24"/>
        </w:rPr>
        <w:t>a szerződés teljesítésének időtartama alatt kivitelezési felelősségbiztosítással rendelkezünk, a felelősségbiztosítási kötvény másolatát ajánlatunkhoz csatoljuk*</w:t>
      </w:r>
    </w:p>
    <w:p w14:paraId="5D3A29BF" w14:textId="77777777" w:rsidR="00C7362C" w:rsidRPr="00283F49" w:rsidRDefault="00C7362C" w:rsidP="00C7362C">
      <w:pPr>
        <w:rPr>
          <w:rFonts w:asciiTheme="minorHAnsi" w:hAnsiTheme="minorHAnsi"/>
          <w:szCs w:val="24"/>
        </w:rPr>
      </w:pPr>
    </w:p>
    <w:p w14:paraId="1B6071B6" w14:textId="77777777" w:rsidR="00C7362C" w:rsidRPr="00283F49" w:rsidRDefault="00B05BDE" w:rsidP="00C7362C">
      <w:pPr>
        <w:numPr>
          <w:ilvl w:val="2"/>
          <w:numId w:val="11"/>
        </w:numPr>
        <w:tabs>
          <w:tab w:val="clear" w:pos="2160"/>
          <w:tab w:val="num" w:pos="180"/>
          <w:tab w:val="num" w:pos="284"/>
        </w:tabs>
        <w:ind w:left="284" w:hanging="284"/>
        <w:rPr>
          <w:rFonts w:asciiTheme="minorHAnsi" w:hAnsiTheme="minorHAnsi"/>
          <w:szCs w:val="24"/>
        </w:rPr>
      </w:pPr>
      <w:r w:rsidRPr="00283F49">
        <w:rPr>
          <w:rFonts w:asciiTheme="minorHAnsi" w:hAnsiTheme="minorHAnsi"/>
          <w:szCs w:val="24"/>
        </w:rPr>
        <w:t xml:space="preserve"> nyertességünk esetén a felelősségbiztosítási kötvény másolatát a szerződés megkötéséig rendelkezésre bocsátjuk*</w:t>
      </w:r>
    </w:p>
    <w:p w14:paraId="5DF7071E" w14:textId="77777777" w:rsidR="00C7362C" w:rsidRPr="00283F49" w:rsidRDefault="00C7362C" w:rsidP="00C7362C">
      <w:pPr>
        <w:rPr>
          <w:rFonts w:asciiTheme="minorHAnsi" w:hAnsiTheme="minorHAnsi"/>
          <w:szCs w:val="24"/>
        </w:rPr>
      </w:pPr>
    </w:p>
    <w:p w14:paraId="68D8E5FC" w14:textId="77777777" w:rsidR="00C7362C" w:rsidRPr="00283F49" w:rsidRDefault="00C7362C" w:rsidP="00C7362C">
      <w:pPr>
        <w:jc w:val="center"/>
        <w:rPr>
          <w:rFonts w:asciiTheme="minorHAnsi" w:hAnsiTheme="minorHAnsi"/>
          <w:b/>
          <w:caps/>
        </w:rPr>
      </w:pPr>
    </w:p>
    <w:p w14:paraId="63FBD773" w14:textId="77777777" w:rsidR="00C7362C" w:rsidRPr="00283F49" w:rsidRDefault="00C7362C" w:rsidP="00C7362C">
      <w:pPr>
        <w:jc w:val="center"/>
        <w:rPr>
          <w:rFonts w:asciiTheme="minorHAnsi" w:hAnsiTheme="minorHAnsi"/>
          <w:b/>
          <w:caps/>
        </w:rPr>
      </w:pPr>
    </w:p>
    <w:p w14:paraId="4F854DFD" w14:textId="77777777" w:rsidR="00C7362C" w:rsidRPr="00283F49" w:rsidRDefault="00B05BDE" w:rsidP="00C7362C">
      <w:pPr>
        <w:spacing w:line="320" w:lineRule="exact"/>
        <w:rPr>
          <w:rFonts w:asciiTheme="minorHAnsi" w:hAnsiTheme="minorHAnsi"/>
          <w:szCs w:val="24"/>
        </w:rPr>
      </w:pPr>
      <w:r w:rsidRPr="00283F49">
        <w:rPr>
          <w:rFonts w:asciiTheme="minorHAnsi" w:hAnsiTheme="minorHAnsi"/>
        </w:rPr>
        <w:t xml:space="preserve">…………, </w:t>
      </w:r>
      <w:r w:rsidR="00C7362C">
        <w:rPr>
          <w:rFonts w:asciiTheme="minorHAnsi" w:hAnsiTheme="minorHAnsi"/>
        </w:rPr>
        <w:t>2016</w:t>
      </w:r>
      <w:r w:rsidRPr="00283F49">
        <w:rPr>
          <w:rFonts w:asciiTheme="minorHAnsi" w:hAnsiTheme="minorHAnsi"/>
        </w:rPr>
        <w:t>. év …hó….nap</w:t>
      </w:r>
    </w:p>
    <w:p w14:paraId="480DBC60" w14:textId="77777777" w:rsidR="00C7362C" w:rsidRPr="00283F49" w:rsidRDefault="00B05BDE" w:rsidP="00C7362C">
      <w:pPr>
        <w:tabs>
          <w:tab w:val="center" w:pos="7380"/>
        </w:tabs>
        <w:spacing w:line="320" w:lineRule="exact"/>
        <w:rPr>
          <w:rFonts w:asciiTheme="minorHAnsi" w:hAnsiTheme="minorHAnsi"/>
          <w:szCs w:val="24"/>
        </w:rPr>
      </w:pPr>
      <w:r w:rsidRPr="00283F49">
        <w:rPr>
          <w:rFonts w:asciiTheme="minorHAnsi" w:hAnsiTheme="minorHAnsi"/>
          <w:szCs w:val="24"/>
        </w:rPr>
        <w:tab/>
      </w:r>
    </w:p>
    <w:p w14:paraId="52008411" w14:textId="77777777" w:rsidR="00C7362C" w:rsidRPr="00283F49" w:rsidRDefault="00B05BDE" w:rsidP="00C7362C">
      <w:pPr>
        <w:tabs>
          <w:tab w:val="center" w:pos="7380"/>
        </w:tabs>
        <w:spacing w:line="320" w:lineRule="exact"/>
        <w:rPr>
          <w:rFonts w:asciiTheme="minorHAnsi" w:hAnsiTheme="minorHAnsi"/>
          <w:szCs w:val="24"/>
        </w:rPr>
      </w:pPr>
      <w:r w:rsidRPr="00283F49">
        <w:rPr>
          <w:rFonts w:asciiTheme="minorHAnsi" w:hAnsiTheme="minorHAnsi"/>
          <w:szCs w:val="24"/>
        </w:rPr>
        <w:tab/>
        <w:t>………………………………..</w:t>
      </w:r>
    </w:p>
    <w:p w14:paraId="78D76E2B" w14:textId="77777777" w:rsidR="00C7362C" w:rsidRPr="00283F49" w:rsidRDefault="00B05BDE" w:rsidP="00C7362C">
      <w:pPr>
        <w:tabs>
          <w:tab w:val="center" w:pos="7380"/>
        </w:tabs>
        <w:spacing w:line="320" w:lineRule="exact"/>
        <w:rPr>
          <w:rFonts w:asciiTheme="minorHAnsi" w:hAnsiTheme="minorHAnsi"/>
          <w:szCs w:val="24"/>
        </w:rPr>
      </w:pPr>
      <w:r w:rsidRPr="00283F49">
        <w:rPr>
          <w:rFonts w:asciiTheme="minorHAnsi" w:hAnsiTheme="minorHAnsi"/>
          <w:szCs w:val="24"/>
        </w:rPr>
        <w:tab/>
      </w:r>
      <w:r w:rsidRPr="00283F49">
        <w:rPr>
          <w:rFonts w:asciiTheme="minorHAnsi" w:hAnsiTheme="minorHAnsi"/>
          <w:i/>
        </w:rPr>
        <w:t>Név</w:t>
      </w:r>
    </w:p>
    <w:p w14:paraId="7BAA5A55" w14:textId="77777777" w:rsidR="00C7362C" w:rsidRPr="00283F49" w:rsidRDefault="00C7362C" w:rsidP="00C7362C">
      <w:pPr>
        <w:rPr>
          <w:rFonts w:asciiTheme="minorHAnsi" w:hAnsiTheme="minorHAnsi"/>
        </w:rPr>
      </w:pPr>
    </w:p>
    <w:p w14:paraId="515872AD" w14:textId="77777777" w:rsidR="00C7362C" w:rsidRPr="00283F49" w:rsidRDefault="00C7362C" w:rsidP="00C7362C">
      <w:pPr>
        <w:rPr>
          <w:rFonts w:asciiTheme="minorHAnsi" w:hAnsiTheme="minorHAnsi"/>
        </w:rPr>
      </w:pPr>
    </w:p>
    <w:p w14:paraId="4934442B" w14:textId="77777777" w:rsidR="00C7362C" w:rsidRPr="00283F49" w:rsidRDefault="00C7362C" w:rsidP="00C7362C">
      <w:pPr>
        <w:rPr>
          <w:rFonts w:asciiTheme="minorHAnsi" w:hAnsiTheme="minorHAnsi"/>
        </w:rPr>
      </w:pPr>
    </w:p>
    <w:p w14:paraId="7527FFFB" w14:textId="77777777" w:rsidR="00C7362C" w:rsidRPr="00283F49" w:rsidRDefault="00C7362C" w:rsidP="00C7362C">
      <w:pPr>
        <w:rPr>
          <w:rFonts w:asciiTheme="minorHAnsi" w:hAnsiTheme="minorHAnsi"/>
        </w:rPr>
      </w:pPr>
    </w:p>
    <w:p w14:paraId="1A9442A3" w14:textId="77777777" w:rsidR="00C7362C" w:rsidRPr="00283F49" w:rsidRDefault="00B05BDE" w:rsidP="00C7362C">
      <w:pPr>
        <w:rPr>
          <w:rFonts w:asciiTheme="minorHAnsi" w:hAnsiTheme="minorHAnsi"/>
        </w:rPr>
      </w:pPr>
      <w:r w:rsidRPr="00283F49">
        <w:rPr>
          <w:rFonts w:asciiTheme="minorHAnsi" w:hAnsiTheme="minorHAnsi"/>
        </w:rPr>
        <w:t xml:space="preserve">* </w:t>
      </w:r>
      <w:r w:rsidRPr="00283F49">
        <w:rPr>
          <w:rFonts w:asciiTheme="minorHAnsi" w:hAnsiTheme="minorHAnsi"/>
          <w:i/>
        </w:rPr>
        <w:t>megfelelő aláhúzandó</w:t>
      </w:r>
    </w:p>
    <w:p w14:paraId="44CD23D5" w14:textId="77777777" w:rsidR="00C7362C" w:rsidRPr="00283F49" w:rsidRDefault="00C7362C" w:rsidP="00C7362C">
      <w:pPr>
        <w:rPr>
          <w:rFonts w:asciiTheme="minorHAnsi" w:hAnsiTheme="minorHAnsi"/>
        </w:rPr>
      </w:pPr>
    </w:p>
    <w:p w14:paraId="0CE47A33" w14:textId="77777777" w:rsidR="00C7362C" w:rsidRPr="00283F49" w:rsidRDefault="00C7362C" w:rsidP="00C7362C">
      <w:pPr>
        <w:rPr>
          <w:rFonts w:asciiTheme="minorHAnsi" w:hAnsiTheme="minorHAnsi"/>
        </w:rPr>
      </w:pPr>
    </w:p>
    <w:p w14:paraId="3430A582" w14:textId="77777777" w:rsidR="00C7362C" w:rsidRPr="00283F49" w:rsidRDefault="00C7362C" w:rsidP="00C7362C">
      <w:pPr>
        <w:rPr>
          <w:rFonts w:asciiTheme="minorHAnsi" w:hAnsiTheme="minorHAnsi"/>
        </w:rPr>
      </w:pPr>
    </w:p>
    <w:p w14:paraId="494A41CB" w14:textId="1069F8C1" w:rsidR="00BE1286" w:rsidRDefault="00BE1286">
      <w:pPr>
        <w:jc w:val="left"/>
        <w:rPr>
          <w:rFonts w:ascii="Calibri" w:hAnsi="Calibri"/>
          <w:szCs w:val="24"/>
        </w:rPr>
      </w:pPr>
      <w:r>
        <w:rPr>
          <w:rFonts w:ascii="Calibri" w:hAnsi="Calibri"/>
          <w:szCs w:val="24"/>
        </w:rPr>
        <w:br w:type="page"/>
      </w:r>
    </w:p>
    <w:p w14:paraId="4C78CFDE" w14:textId="5BDA6A2E" w:rsidR="00EE3D2B" w:rsidRDefault="00BE1286" w:rsidP="00BE1286">
      <w:pPr>
        <w:pStyle w:val="Listaszerbekezds"/>
        <w:numPr>
          <w:ilvl w:val="1"/>
          <w:numId w:val="11"/>
        </w:numPr>
        <w:jc w:val="right"/>
        <w:rPr>
          <w:rFonts w:asciiTheme="minorHAnsi" w:hAnsiTheme="minorHAnsi"/>
          <w:b/>
        </w:rPr>
      </w:pPr>
      <w:r w:rsidRPr="00BE1286">
        <w:rPr>
          <w:rFonts w:asciiTheme="minorHAnsi" w:hAnsiTheme="minorHAnsi"/>
          <w:b/>
        </w:rPr>
        <w:t>számú melléklet</w:t>
      </w:r>
    </w:p>
    <w:p w14:paraId="511C2066" w14:textId="73779663" w:rsidR="00BE1286" w:rsidRDefault="00BE1286" w:rsidP="00BE1286">
      <w:pPr>
        <w:ind w:left="7372"/>
        <w:rPr>
          <w:rFonts w:asciiTheme="minorHAnsi" w:hAnsiTheme="minorHAnsi"/>
          <w:b/>
        </w:rPr>
      </w:pPr>
    </w:p>
    <w:p w14:paraId="4DD13705" w14:textId="51DAE2E4" w:rsidR="00BE1286" w:rsidRDefault="00BE1286" w:rsidP="00BE1286">
      <w:pPr>
        <w:rPr>
          <w:rFonts w:asciiTheme="minorHAnsi" w:hAnsiTheme="minorHAnsi"/>
        </w:rPr>
      </w:pPr>
    </w:p>
    <w:p w14:paraId="39EE0185" w14:textId="681A4DFC" w:rsidR="00BE1286" w:rsidRPr="00BE1286" w:rsidRDefault="00BE1286" w:rsidP="00BE1286">
      <w:pPr>
        <w:keepNext/>
        <w:jc w:val="center"/>
        <w:rPr>
          <w:rFonts w:asciiTheme="minorHAnsi" w:hAnsiTheme="minorHAnsi"/>
          <w:b/>
          <w:caps/>
        </w:rPr>
      </w:pPr>
      <w:r>
        <w:rPr>
          <w:rFonts w:asciiTheme="minorHAnsi" w:hAnsiTheme="minorHAnsi"/>
        </w:rPr>
        <w:tab/>
      </w:r>
      <w:r w:rsidRPr="00BE1286">
        <w:rPr>
          <w:rFonts w:asciiTheme="minorHAnsi" w:hAnsiTheme="minorHAnsi"/>
          <w:b/>
          <w:caps/>
        </w:rPr>
        <w:t>NYILATKOZAT</w:t>
      </w:r>
    </w:p>
    <w:p w14:paraId="7ABD2155" w14:textId="77777777" w:rsidR="00BE1286" w:rsidRPr="00BE1286" w:rsidRDefault="00BE1286" w:rsidP="00BE1286">
      <w:pPr>
        <w:jc w:val="center"/>
        <w:rPr>
          <w:rFonts w:asciiTheme="minorHAnsi" w:hAnsiTheme="minorHAnsi"/>
          <w:b/>
          <w:caps/>
        </w:rPr>
      </w:pPr>
      <w:r w:rsidRPr="00BE1286">
        <w:rPr>
          <w:rFonts w:asciiTheme="minorHAnsi" w:hAnsiTheme="minorHAnsi"/>
          <w:b/>
          <w:caps/>
        </w:rPr>
        <w:t>Változás-bejegyzési kérelem benyújtásáról</w:t>
      </w:r>
    </w:p>
    <w:p w14:paraId="3928DE96" w14:textId="77777777" w:rsidR="00BE1286" w:rsidRDefault="00BE1286" w:rsidP="00BE1286">
      <w:pPr>
        <w:jc w:val="center"/>
        <w:rPr>
          <w:b/>
          <w:bCs/>
        </w:rPr>
      </w:pPr>
    </w:p>
    <w:p w14:paraId="6FEFE606" w14:textId="77777777" w:rsidR="00BE1286" w:rsidRDefault="00BE1286" w:rsidP="00BE1286">
      <w:pPr>
        <w:jc w:val="center"/>
        <w:rPr>
          <w:b/>
          <w:bCs/>
          <w:szCs w:val="24"/>
        </w:rPr>
      </w:pPr>
    </w:p>
    <w:p w14:paraId="582D0E8C" w14:textId="77777777" w:rsidR="00080486" w:rsidRDefault="00BE1286" w:rsidP="00BE1286">
      <w:pPr>
        <w:rPr>
          <w:rFonts w:asciiTheme="minorHAnsi" w:hAnsiTheme="minorHAnsi"/>
          <w:szCs w:val="24"/>
        </w:rPr>
      </w:pPr>
      <w:r w:rsidRPr="00283F49">
        <w:rPr>
          <w:rFonts w:asciiTheme="minorHAnsi" w:hAnsiTheme="minorHAnsi"/>
          <w:szCs w:val="24"/>
        </w:rPr>
        <w:t>Alulírott ................................., mint a(z) ...................................................... képviseletére jogosult személy nyilatkozom, hogy</w:t>
      </w:r>
    </w:p>
    <w:p w14:paraId="7A93F237" w14:textId="6C382B5A" w:rsidR="00BE1286" w:rsidRPr="00283F49" w:rsidRDefault="00BE1286" w:rsidP="00BE1286">
      <w:pPr>
        <w:rPr>
          <w:rFonts w:asciiTheme="minorHAnsi" w:hAnsiTheme="minorHAnsi"/>
          <w:szCs w:val="24"/>
        </w:rPr>
      </w:pPr>
    </w:p>
    <w:p w14:paraId="58AD1AE9" w14:textId="2335A009" w:rsidR="00BE1286" w:rsidRPr="00BE1286" w:rsidRDefault="00BE1286" w:rsidP="00BE1286">
      <w:pPr>
        <w:numPr>
          <w:ilvl w:val="0"/>
          <w:numId w:val="43"/>
        </w:numPr>
        <w:spacing w:after="200" w:line="276" w:lineRule="auto"/>
        <w:rPr>
          <w:rFonts w:asciiTheme="minorHAnsi" w:hAnsiTheme="minorHAnsi"/>
          <w:b/>
          <w:bCs/>
        </w:rPr>
      </w:pPr>
      <w:r w:rsidRPr="00BE1286">
        <w:rPr>
          <w:rFonts w:asciiTheme="minorHAnsi" w:hAnsiTheme="minorHAnsi"/>
        </w:rPr>
        <w:t xml:space="preserve">hogy az aktuális (cég)állapotot nyilvántartó bíróság/hatóság nyilvántartásában foglaltakat módosító </w:t>
      </w:r>
      <w:r w:rsidRPr="00BE1286">
        <w:rPr>
          <w:rFonts w:asciiTheme="minorHAnsi" w:hAnsiTheme="minorHAnsi"/>
          <w:b/>
          <w:bCs/>
        </w:rPr>
        <w:t xml:space="preserve">változás-bejegyzési eljárás van folyamatban, </w:t>
      </w:r>
      <w:r w:rsidRPr="00BE1286">
        <w:rPr>
          <w:rFonts w:asciiTheme="minorHAnsi" w:hAnsiTheme="minorHAnsi"/>
        </w:rPr>
        <w:t>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w:t>
      </w:r>
      <w:r w:rsidRPr="00BE1286">
        <w:rPr>
          <w:rFonts w:asciiTheme="minorHAnsi" w:hAnsiTheme="minorHAnsi"/>
          <w:b/>
          <w:bCs/>
        </w:rPr>
        <w:t xml:space="preserve"> visszaigazolásának érkeztetett példányának másolatát az ajánlathoz csatolom.</w:t>
      </w:r>
      <w:r w:rsidR="00080486">
        <w:rPr>
          <w:rFonts w:asciiTheme="minorHAnsi" w:hAnsiTheme="minorHAnsi"/>
          <w:b/>
          <w:bCs/>
        </w:rPr>
        <w:t>*</w:t>
      </w:r>
    </w:p>
    <w:p w14:paraId="03EE3E6E" w14:textId="77777777" w:rsidR="00BE1286" w:rsidRPr="00BE1286" w:rsidRDefault="00BE1286" w:rsidP="00BE1286">
      <w:pPr>
        <w:rPr>
          <w:rFonts w:asciiTheme="minorHAnsi" w:eastAsiaTheme="minorHAnsi" w:hAnsiTheme="minorHAnsi"/>
          <w:i/>
          <w:iCs/>
        </w:rPr>
      </w:pPr>
      <w:r w:rsidRPr="00BE1286">
        <w:rPr>
          <w:rFonts w:asciiTheme="minorHAnsi" w:hAnsiTheme="minorHAnsi"/>
          <w:i/>
          <w:iCs/>
        </w:rPr>
        <w:t>vagy</w:t>
      </w:r>
    </w:p>
    <w:p w14:paraId="65DDB702" w14:textId="37CF351E" w:rsidR="00BE1286" w:rsidRDefault="00BE1286" w:rsidP="00BE1286">
      <w:pPr>
        <w:numPr>
          <w:ilvl w:val="0"/>
          <w:numId w:val="43"/>
        </w:numPr>
        <w:spacing w:after="200" w:line="276" w:lineRule="auto"/>
        <w:rPr>
          <w:rFonts w:asciiTheme="minorHAnsi" w:hAnsiTheme="minorHAnsi"/>
        </w:rPr>
      </w:pPr>
      <w:r w:rsidRPr="00BE1286">
        <w:rPr>
          <w:rFonts w:asciiTheme="minorHAnsi" w:hAnsiTheme="minorHAnsi"/>
        </w:rPr>
        <w:t xml:space="preserve">hogy az aktuális (cég)állapotot nyilvántartó bíróság/hatóság nyilvántartásában foglaltakat </w:t>
      </w:r>
      <w:r w:rsidRPr="00BE1286">
        <w:rPr>
          <w:rFonts w:asciiTheme="minorHAnsi" w:hAnsiTheme="minorHAnsi"/>
          <w:b/>
          <w:bCs/>
        </w:rPr>
        <w:t>módosító változás-bejegyzési eljárás nincs folyamatban</w:t>
      </w:r>
      <w:r w:rsidRPr="00BE1286">
        <w:rPr>
          <w:rFonts w:asciiTheme="minorHAnsi" w:hAnsiTheme="minorHAnsi"/>
        </w:rPr>
        <w:t>, illetőleg a nyilvántartó illetékes bírósághoz/intézményhez/hatósághoz/szervezethez nem került benyújtásra adatváltozás bejegyzési kérelem.</w:t>
      </w:r>
      <w:r w:rsidR="00080486">
        <w:rPr>
          <w:rFonts w:asciiTheme="minorHAnsi" w:hAnsiTheme="minorHAnsi"/>
        </w:rPr>
        <w:t>*</w:t>
      </w:r>
    </w:p>
    <w:p w14:paraId="41E4165A" w14:textId="77777777" w:rsidR="00080486" w:rsidRPr="00BE1286" w:rsidRDefault="00080486" w:rsidP="00080486">
      <w:pPr>
        <w:spacing w:after="200" w:line="276" w:lineRule="auto"/>
        <w:ind w:left="720"/>
        <w:rPr>
          <w:rFonts w:asciiTheme="minorHAnsi" w:hAnsiTheme="minorHAnsi"/>
        </w:rPr>
      </w:pPr>
    </w:p>
    <w:p w14:paraId="05C2B8A6" w14:textId="77777777" w:rsidR="00BE1286" w:rsidRPr="00BE1286" w:rsidRDefault="00BE1286" w:rsidP="00BE1286">
      <w:pPr>
        <w:rPr>
          <w:rFonts w:asciiTheme="minorHAnsi" w:eastAsiaTheme="minorHAnsi" w:hAnsiTheme="minorHAnsi"/>
        </w:rPr>
      </w:pPr>
      <w:r w:rsidRPr="00BE1286">
        <w:rPr>
          <w:rFonts w:asciiTheme="minorHAnsi" w:hAnsiTheme="minorHAnsi"/>
        </w:rPr>
        <w:t>Kelt………………………., 2016.  . …………………. hó ….. napján.</w:t>
      </w:r>
    </w:p>
    <w:p w14:paraId="1A326185" w14:textId="77777777" w:rsidR="00BE1286" w:rsidRPr="00BE1286" w:rsidRDefault="00BE1286" w:rsidP="00BE1286">
      <w:pPr>
        <w:numPr>
          <w:ilvl w:val="12"/>
          <w:numId w:val="0"/>
        </w:numPr>
        <w:rPr>
          <w:rFonts w:asciiTheme="minorHAnsi" w:hAnsiTheme="minorHAnsi"/>
        </w:rPr>
      </w:pPr>
    </w:p>
    <w:p w14:paraId="19D3DB0C" w14:textId="77777777" w:rsidR="00BE1286" w:rsidRPr="00BE1286" w:rsidRDefault="00BE1286" w:rsidP="00BE1286">
      <w:pPr>
        <w:numPr>
          <w:ilvl w:val="12"/>
          <w:numId w:val="0"/>
        </w:numPr>
        <w:ind w:left="3402"/>
        <w:jc w:val="center"/>
        <w:rPr>
          <w:rFonts w:asciiTheme="minorHAnsi" w:hAnsiTheme="minorHAnsi"/>
        </w:rPr>
      </w:pPr>
      <w:r w:rsidRPr="00BE1286">
        <w:rPr>
          <w:rFonts w:asciiTheme="minorHAnsi" w:hAnsiTheme="minorHAnsi"/>
        </w:rPr>
        <w:t>…………………………………………………..</w:t>
      </w:r>
    </w:p>
    <w:p w14:paraId="5DC88380" w14:textId="1BDBB35E" w:rsidR="00BE1286" w:rsidRPr="00BE1286" w:rsidRDefault="00080486" w:rsidP="00BE1286">
      <w:pPr>
        <w:pStyle w:val="Szvegtrzs21"/>
        <w:spacing w:line="276" w:lineRule="auto"/>
        <w:ind w:left="4962" w:hanging="993"/>
        <w:jc w:val="center"/>
        <w:rPr>
          <w:rFonts w:asciiTheme="minorHAnsi" w:hAnsiTheme="minorHAnsi" w:cs="Arial"/>
          <w:sz w:val="22"/>
          <w:szCs w:val="22"/>
        </w:rPr>
      </w:pPr>
      <w:r>
        <w:rPr>
          <w:rFonts w:asciiTheme="minorHAnsi" w:hAnsiTheme="minorHAnsi" w:cs="Arial"/>
          <w:sz w:val="22"/>
          <w:szCs w:val="22"/>
        </w:rPr>
        <w:t>Név</w:t>
      </w:r>
    </w:p>
    <w:p w14:paraId="553F159A" w14:textId="702C8770" w:rsidR="00BE1286" w:rsidRDefault="00BE1286" w:rsidP="00BE1286">
      <w:pPr>
        <w:tabs>
          <w:tab w:val="left" w:pos="5190"/>
        </w:tabs>
        <w:rPr>
          <w:rFonts w:asciiTheme="minorHAnsi" w:hAnsiTheme="minorHAnsi"/>
          <w:b/>
        </w:rPr>
      </w:pPr>
    </w:p>
    <w:p w14:paraId="68C9866B" w14:textId="77777777" w:rsidR="00080486" w:rsidRDefault="00080486" w:rsidP="00BE1286">
      <w:pPr>
        <w:tabs>
          <w:tab w:val="left" w:pos="5190"/>
        </w:tabs>
        <w:rPr>
          <w:rFonts w:asciiTheme="minorHAnsi" w:hAnsiTheme="minorHAnsi"/>
          <w:b/>
        </w:rPr>
      </w:pPr>
    </w:p>
    <w:p w14:paraId="1636B1FB" w14:textId="77777777" w:rsidR="00080486" w:rsidRDefault="00080486" w:rsidP="00BE1286">
      <w:pPr>
        <w:tabs>
          <w:tab w:val="left" w:pos="5190"/>
        </w:tabs>
        <w:rPr>
          <w:rFonts w:asciiTheme="minorHAnsi" w:hAnsiTheme="minorHAnsi"/>
          <w:b/>
        </w:rPr>
      </w:pPr>
    </w:p>
    <w:p w14:paraId="576C313A" w14:textId="77777777" w:rsidR="00080486" w:rsidRPr="00283F49" w:rsidRDefault="00080486" w:rsidP="00080486">
      <w:pPr>
        <w:rPr>
          <w:rFonts w:asciiTheme="minorHAnsi" w:hAnsiTheme="minorHAnsi"/>
        </w:rPr>
      </w:pPr>
      <w:r w:rsidRPr="00283F49">
        <w:rPr>
          <w:rFonts w:asciiTheme="minorHAnsi" w:hAnsiTheme="minorHAnsi"/>
        </w:rPr>
        <w:t xml:space="preserve">* </w:t>
      </w:r>
      <w:r w:rsidRPr="00283F49">
        <w:rPr>
          <w:rFonts w:asciiTheme="minorHAnsi" w:hAnsiTheme="minorHAnsi"/>
          <w:i/>
        </w:rPr>
        <w:t>megfelelő aláhúzandó</w:t>
      </w:r>
    </w:p>
    <w:p w14:paraId="038AAC5D" w14:textId="7A031A03" w:rsidR="00321BDA" w:rsidRDefault="00321BDA">
      <w:pPr>
        <w:jc w:val="left"/>
        <w:rPr>
          <w:rFonts w:asciiTheme="minorHAnsi" w:hAnsiTheme="minorHAnsi"/>
          <w:b/>
        </w:rPr>
      </w:pPr>
      <w:r>
        <w:rPr>
          <w:rFonts w:asciiTheme="minorHAnsi" w:hAnsiTheme="minorHAnsi"/>
          <w:b/>
        </w:rPr>
        <w:br w:type="page"/>
      </w:r>
    </w:p>
    <w:p w14:paraId="6409E810" w14:textId="43DC0FF3" w:rsidR="00321BDA" w:rsidRDefault="00321BDA" w:rsidP="00321BDA">
      <w:pPr>
        <w:pStyle w:val="Listaszerbekezds"/>
        <w:numPr>
          <w:ilvl w:val="1"/>
          <w:numId w:val="11"/>
        </w:numPr>
        <w:tabs>
          <w:tab w:val="left" w:pos="5190"/>
        </w:tabs>
        <w:rPr>
          <w:rFonts w:asciiTheme="minorHAnsi" w:hAnsiTheme="minorHAnsi"/>
          <w:b/>
        </w:rPr>
      </w:pPr>
      <w:r>
        <w:rPr>
          <w:rFonts w:asciiTheme="minorHAnsi" w:hAnsiTheme="minorHAnsi"/>
          <w:b/>
        </w:rPr>
        <w:t>számú melléklet</w:t>
      </w:r>
    </w:p>
    <w:p w14:paraId="3A0A9AA9" w14:textId="77777777" w:rsidR="00321BDA" w:rsidRDefault="00321BDA" w:rsidP="00321BDA">
      <w:pPr>
        <w:pStyle w:val="Listaszerbekezds"/>
        <w:tabs>
          <w:tab w:val="left" w:pos="5190"/>
        </w:tabs>
        <w:ind w:left="7732"/>
        <w:rPr>
          <w:rFonts w:asciiTheme="minorHAnsi" w:hAnsiTheme="minorHAnsi"/>
          <w:b/>
        </w:rPr>
      </w:pPr>
    </w:p>
    <w:p w14:paraId="69ED4ADE" w14:textId="77777777" w:rsidR="00321BDA" w:rsidRDefault="00321BDA" w:rsidP="00321BDA">
      <w:pPr>
        <w:pStyle w:val="Listaszerbekezds"/>
        <w:tabs>
          <w:tab w:val="left" w:pos="5190"/>
        </w:tabs>
        <w:ind w:left="7732"/>
        <w:rPr>
          <w:rFonts w:asciiTheme="minorHAnsi" w:hAnsiTheme="minorHAnsi"/>
          <w:b/>
        </w:rPr>
      </w:pPr>
    </w:p>
    <w:p w14:paraId="4F5E1FE2" w14:textId="77777777" w:rsidR="00321BDA" w:rsidRDefault="00321BDA" w:rsidP="00321BDA">
      <w:pPr>
        <w:pStyle w:val="Listaszerbekezds"/>
        <w:tabs>
          <w:tab w:val="left" w:pos="5190"/>
        </w:tabs>
        <w:ind w:left="7732"/>
        <w:rPr>
          <w:rFonts w:asciiTheme="minorHAnsi" w:hAnsiTheme="minorHAnsi"/>
          <w:b/>
        </w:rPr>
      </w:pPr>
    </w:p>
    <w:p w14:paraId="68F9F6E4" w14:textId="77777777" w:rsidR="00321BDA" w:rsidRDefault="00321BDA" w:rsidP="00321BDA">
      <w:pPr>
        <w:pStyle w:val="Listaszerbekezds"/>
        <w:tabs>
          <w:tab w:val="left" w:pos="5190"/>
        </w:tabs>
        <w:ind w:left="7732"/>
        <w:rPr>
          <w:rFonts w:asciiTheme="minorHAnsi" w:hAnsiTheme="minorHAnsi"/>
          <w:b/>
        </w:rPr>
      </w:pPr>
    </w:p>
    <w:p w14:paraId="61072397" w14:textId="77777777" w:rsidR="00321BDA" w:rsidRDefault="00321BDA" w:rsidP="00321BDA">
      <w:pPr>
        <w:jc w:val="center"/>
        <w:rPr>
          <w:rFonts w:ascii="Arial" w:hAnsi="Arial" w:cs="Arial"/>
          <w:b/>
          <w:sz w:val="22"/>
          <w:szCs w:val="22"/>
        </w:rPr>
      </w:pPr>
    </w:p>
    <w:p w14:paraId="3A5FFD4A" w14:textId="77777777" w:rsidR="00321BDA" w:rsidRPr="00321BDA" w:rsidRDefault="00321BDA" w:rsidP="00321BDA">
      <w:pPr>
        <w:jc w:val="center"/>
        <w:rPr>
          <w:rFonts w:ascii="Arial" w:hAnsi="Arial" w:cs="Arial"/>
          <w:b/>
          <w:sz w:val="22"/>
          <w:szCs w:val="22"/>
        </w:rPr>
      </w:pPr>
      <w:r w:rsidRPr="00321BDA">
        <w:rPr>
          <w:rFonts w:ascii="Arial" w:hAnsi="Arial" w:cs="Arial"/>
          <w:b/>
          <w:sz w:val="22"/>
          <w:szCs w:val="22"/>
        </w:rPr>
        <w:t>VISSZAIGAZOLÓ ADATLAP</w:t>
      </w:r>
    </w:p>
    <w:p w14:paraId="0F84CE7C" w14:textId="77777777" w:rsidR="00321BDA" w:rsidRPr="00321BDA" w:rsidRDefault="00321BDA" w:rsidP="00321BDA">
      <w:pPr>
        <w:jc w:val="center"/>
        <w:rPr>
          <w:rFonts w:ascii="Arial" w:hAnsi="Arial" w:cs="Arial"/>
          <w:b/>
          <w:sz w:val="22"/>
          <w:szCs w:val="22"/>
        </w:rPr>
      </w:pPr>
      <w:r w:rsidRPr="00321BDA">
        <w:rPr>
          <w:rFonts w:ascii="Arial" w:hAnsi="Arial" w:cs="Arial"/>
          <w:b/>
          <w:sz w:val="22"/>
          <w:szCs w:val="22"/>
        </w:rPr>
        <w:t>a közbeszerzési dokumentumok letöltéséről</w:t>
      </w:r>
    </w:p>
    <w:p w14:paraId="74F23346" w14:textId="77777777" w:rsidR="00321BDA" w:rsidRDefault="00321BDA" w:rsidP="00321BDA">
      <w:pPr>
        <w:rPr>
          <w:rFonts w:ascii="Arial" w:hAnsi="Arial" w:cs="Arial"/>
          <w:sz w:val="22"/>
          <w:szCs w:val="22"/>
        </w:rPr>
      </w:pPr>
    </w:p>
    <w:p w14:paraId="5DB20879" w14:textId="77777777" w:rsidR="00321BDA" w:rsidRPr="00321BDA" w:rsidRDefault="00321BDA" w:rsidP="00321BDA">
      <w:pPr>
        <w:rPr>
          <w:rFonts w:ascii="Arial" w:hAnsi="Arial" w:cs="Arial"/>
          <w:sz w:val="22"/>
          <w:szCs w:val="22"/>
        </w:rPr>
      </w:pPr>
    </w:p>
    <w:p w14:paraId="0AA60888" w14:textId="5E1BC235" w:rsidR="00321BDA" w:rsidRPr="00321BDA" w:rsidRDefault="00321BDA" w:rsidP="00321BDA">
      <w:pPr>
        <w:rPr>
          <w:rFonts w:ascii="Arial" w:hAnsi="Arial" w:cs="Arial"/>
          <w:sz w:val="22"/>
          <w:szCs w:val="22"/>
        </w:rPr>
      </w:pPr>
      <w:r w:rsidRPr="00321BDA">
        <w:rPr>
          <w:rFonts w:ascii="Arial" w:hAnsi="Arial" w:cs="Arial"/>
          <w:color w:val="000000"/>
          <w:sz w:val="22"/>
          <w:szCs w:val="22"/>
        </w:rPr>
        <w:t xml:space="preserve">Alulírott ……………………………………… (cég neve) …………………………… (címe) ezen visszaigazolás </w:t>
      </w:r>
      <w:r w:rsidR="00C21D52">
        <w:rPr>
          <w:rFonts w:ascii="Arial" w:hAnsi="Arial" w:cs="Arial"/>
          <w:color w:val="000000"/>
          <w:sz w:val="22"/>
          <w:szCs w:val="22"/>
        </w:rPr>
        <w:t>BKV Zrt.</w:t>
      </w:r>
      <w:r w:rsidRPr="00321BDA">
        <w:rPr>
          <w:rFonts w:ascii="Arial" w:hAnsi="Arial" w:cs="Arial"/>
          <w:color w:val="000000"/>
          <w:sz w:val="22"/>
          <w:szCs w:val="22"/>
        </w:rPr>
        <w:t xml:space="preserve"> részére történő megküldésével igazolom, hogy a </w:t>
      </w:r>
      <w:r w:rsidRPr="00321BDA">
        <w:rPr>
          <w:rFonts w:ascii="Arial" w:hAnsi="Arial" w:cs="Arial"/>
          <w:b/>
          <w:color w:val="000000"/>
          <w:sz w:val="22"/>
          <w:szCs w:val="22"/>
        </w:rPr>
        <w:t>„</w:t>
      </w:r>
      <w:r>
        <w:rPr>
          <w:rFonts w:ascii="Arial" w:hAnsi="Arial" w:cs="Arial"/>
          <w:b/>
          <w:sz w:val="22"/>
          <w:szCs w:val="22"/>
        </w:rPr>
        <w:t>61-es villamos vonal Ördög-árok menti 1.sz. és 2.sz. támfal telepítésének és Riadó utcai villamosvasúti teknőhíd bontásának kivitelezése és kiegészítő tervezése</w:t>
      </w:r>
      <w:r w:rsidRPr="00321BDA">
        <w:rPr>
          <w:rFonts w:ascii="Arial" w:hAnsi="Arial" w:cs="Arial"/>
          <w:b/>
          <w:sz w:val="22"/>
          <w:szCs w:val="22"/>
        </w:rPr>
        <w:t>”</w:t>
      </w:r>
      <w:r w:rsidRPr="00321BDA">
        <w:rPr>
          <w:rFonts w:ascii="Arial" w:hAnsi="Arial" w:cs="Arial"/>
          <w:color w:val="000000"/>
          <w:sz w:val="22"/>
          <w:szCs w:val="22"/>
        </w:rPr>
        <w:t xml:space="preserve"> </w:t>
      </w:r>
      <w:r w:rsidRPr="00321BDA">
        <w:rPr>
          <w:rFonts w:ascii="Arial" w:eastAsia="Calibri" w:hAnsi="Arial" w:cs="Arial"/>
          <w:color w:val="000000"/>
          <w:sz w:val="22"/>
          <w:szCs w:val="22"/>
          <w:lang w:eastAsia="en-US"/>
        </w:rPr>
        <w:t xml:space="preserve">tárgyú közbeszerzési eljárásban a </w:t>
      </w:r>
      <w:r w:rsidR="004209C9">
        <w:rPr>
          <w:rFonts w:ascii="Arial" w:eastAsia="Calibri" w:hAnsi="Arial" w:cs="Arial"/>
          <w:color w:val="000000"/>
          <w:sz w:val="22"/>
          <w:szCs w:val="22"/>
          <w:lang w:eastAsia="en-US"/>
        </w:rPr>
        <w:t xml:space="preserve">BKV Zrt. </w:t>
      </w:r>
      <w:r w:rsidRPr="00321BDA">
        <w:rPr>
          <w:rFonts w:ascii="Arial" w:eastAsia="Calibri" w:hAnsi="Arial" w:cs="Arial"/>
          <w:color w:val="000000"/>
          <w:sz w:val="22"/>
          <w:szCs w:val="22"/>
          <w:lang w:eastAsia="en-US"/>
        </w:rPr>
        <w:t xml:space="preserve">honlapjáról letöltöttük </w:t>
      </w:r>
      <w:r w:rsidRPr="00321BDA">
        <w:rPr>
          <w:rFonts w:ascii="Arial" w:eastAsia="Calibri" w:hAnsi="Arial" w:cs="Arial"/>
          <w:sz w:val="22"/>
          <w:szCs w:val="22"/>
          <w:lang w:eastAsia="en-US"/>
        </w:rPr>
        <w:t xml:space="preserve">és tudomásul vesszük, hogy az eljárásban az érvényes </w:t>
      </w:r>
      <w:r w:rsidR="00C21D52">
        <w:rPr>
          <w:rFonts w:ascii="Arial" w:eastAsia="Calibri" w:hAnsi="Arial" w:cs="Arial"/>
          <w:sz w:val="22"/>
          <w:szCs w:val="22"/>
          <w:lang w:eastAsia="en-US"/>
        </w:rPr>
        <w:t xml:space="preserve">részvételre jelentkezés </w:t>
      </w:r>
      <w:r w:rsidRPr="00321BDA">
        <w:rPr>
          <w:rFonts w:ascii="Arial" w:eastAsia="Calibri" w:hAnsi="Arial" w:cs="Arial"/>
          <w:sz w:val="22"/>
          <w:szCs w:val="22"/>
          <w:lang w:eastAsia="en-US"/>
        </w:rPr>
        <w:t>feltétele a Közbeszerzési Dokumentumok elektronikus elérésének (letöltésének) visszaigazolása.</w:t>
      </w:r>
    </w:p>
    <w:p w14:paraId="1EA205E0"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 </w:t>
      </w:r>
    </w:p>
    <w:p w14:paraId="58818834" w14:textId="77777777" w:rsidR="00321BDA" w:rsidRDefault="00321BDA" w:rsidP="00321BDA">
      <w:pPr>
        <w:rPr>
          <w:rFonts w:ascii="Arial" w:hAnsi="Arial" w:cs="Arial"/>
          <w:color w:val="000000"/>
          <w:sz w:val="22"/>
          <w:szCs w:val="22"/>
        </w:rPr>
      </w:pPr>
    </w:p>
    <w:p w14:paraId="7C532AFF" w14:textId="77777777" w:rsidR="00321BDA" w:rsidRDefault="00321BDA" w:rsidP="00321BDA">
      <w:pPr>
        <w:rPr>
          <w:rFonts w:ascii="Arial" w:hAnsi="Arial" w:cs="Arial"/>
          <w:color w:val="000000"/>
          <w:sz w:val="22"/>
          <w:szCs w:val="22"/>
        </w:rPr>
      </w:pPr>
    </w:p>
    <w:p w14:paraId="48C82C41"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Kapcsolattartó személy neve: ……………………………………………………………</w:t>
      </w:r>
    </w:p>
    <w:p w14:paraId="42569733"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Beosztása: ………………………………………………………………………………..</w:t>
      </w:r>
    </w:p>
    <w:p w14:paraId="0EF35459"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Postai címe: ………………………………………………………………………………</w:t>
      </w:r>
    </w:p>
    <w:p w14:paraId="27F7A57D"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Telefax:……………………………………………………………………………………</w:t>
      </w:r>
    </w:p>
    <w:p w14:paraId="62946701" w14:textId="77777777" w:rsidR="00321BDA" w:rsidRPr="00321BDA" w:rsidRDefault="00321BDA" w:rsidP="00321BDA">
      <w:pPr>
        <w:rPr>
          <w:rFonts w:ascii="Arial" w:hAnsi="Arial" w:cs="Arial"/>
          <w:sz w:val="22"/>
          <w:szCs w:val="22"/>
        </w:rPr>
      </w:pPr>
      <w:r w:rsidRPr="00321BDA">
        <w:rPr>
          <w:rFonts w:ascii="Arial" w:hAnsi="Arial" w:cs="Arial"/>
          <w:color w:val="000000"/>
          <w:sz w:val="22"/>
          <w:szCs w:val="22"/>
        </w:rPr>
        <w:t>Telefon: …………………………………………………………………………………..</w:t>
      </w:r>
    </w:p>
    <w:p w14:paraId="72406CD9" w14:textId="77777777" w:rsidR="00321BDA" w:rsidRPr="00321BDA" w:rsidRDefault="00321BDA" w:rsidP="00321BDA">
      <w:pPr>
        <w:rPr>
          <w:rFonts w:ascii="Arial" w:hAnsi="Arial" w:cs="Arial"/>
          <w:color w:val="000000"/>
          <w:sz w:val="22"/>
          <w:szCs w:val="22"/>
        </w:rPr>
      </w:pPr>
      <w:r w:rsidRPr="00321BDA">
        <w:rPr>
          <w:rFonts w:ascii="Arial" w:hAnsi="Arial" w:cs="Arial"/>
          <w:color w:val="000000"/>
          <w:sz w:val="22"/>
          <w:szCs w:val="22"/>
        </w:rPr>
        <w:t>E-mail: ……………………………………………………………………………………</w:t>
      </w:r>
    </w:p>
    <w:p w14:paraId="2C9CB8B8" w14:textId="77777777" w:rsidR="00321BDA" w:rsidRDefault="00321BDA" w:rsidP="00321BDA">
      <w:pPr>
        <w:rPr>
          <w:rFonts w:ascii="Arial" w:hAnsi="Arial" w:cs="Arial"/>
          <w:color w:val="000000"/>
          <w:sz w:val="22"/>
          <w:szCs w:val="22"/>
        </w:rPr>
      </w:pPr>
    </w:p>
    <w:p w14:paraId="1DA57F5C" w14:textId="77777777" w:rsidR="00321BDA" w:rsidRDefault="00321BDA" w:rsidP="00321BDA">
      <w:pPr>
        <w:rPr>
          <w:rFonts w:ascii="Arial" w:hAnsi="Arial" w:cs="Arial"/>
          <w:color w:val="000000"/>
          <w:sz w:val="22"/>
          <w:szCs w:val="22"/>
        </w:rPr>
      </w:pPr>
    </w:p>
    <w:p w14:paraId="7113B6AC" w14:textId="77777777" w:rsidR="00321BDA" w:rsidRPr="00321BDA" w:rsidRDefault="00321BDA" w:rsidP="00321BDA">
      <w:pPr>
        <w:rPr>
          <w:rFonts w:ascii="Arial" w:hAnsi="Arial" w:cs="Arial"/>
          <w:color w:val="000000"/>
          <w:sz w:val="22"/>
          <w:szCs w:val="22"/>
        </w:rPr>
      </w:pPr>
    </w:p>
    <w:p w14:paraId="1367364D" w14:textId="77777777" w:rsidR="00321BDA" w:rsidRPr="00321BDA" w:rsidRDefault="00321BDA" w:rsidP="00321BDA">
      <w:pPr>
        <w:ind w:right="-2"/>
        <w:jc w:val="left"/>
        <w:rPr>
          <w:rFonts w:ascii="Arial" w:eastAsia="Calibri" w:hAnsi="Arial" w:cs="Arial"/>
          <w:sz w:val="22"/>
          <w:szCs w:val="22"/>
          <w:lang w:eastAsia="en-US"/>
        </w:rPr>
      </w:pPr>
      <w:r w:rsidRPr="00321BDA">
        <w:rPr>
          <w:rFonts w:ascii="Arial" w:eastAsia="Calibri" w:hAnsi="Arial" w:cs="Arial"/>
          <w:sz w:val="22"/>
          <w:szCs w:val="22"/>
          <w:lang w:eastAsia="en-US"/>
        </w:rPr>
        <w:t>………………………….…….,2016. év……………….. hó …... nap</w:t>
      </w:r>
    </w:p>
    <w:p w14:paraId="799AD813" w14:textId="77777777" w:rsidR="00321BDA" w:rsidRDefault="00321BDA" w:rsidP="00321BDA">
      <w:pPr>
        <w:ind w:right="-2"/>
        <w:jc w:val="left"/>
        <w:rPr>
          <w:rFonts w:ascii="Arial" w:eastAsia="Calibri" w:hAnsi="Arial" w:cs="Arial"/>
          <w:color w:val="000000"/>
          <w:sz w:val="22"/>
          <w:szCs w:val="22"/>
          <w:lang w:eastAsia="en-US"/>
        </w:rPr>
      </w:pPr>
    </w:p>
    <w:p w14:paraId="11FBF76E" w14:textId="77777777" w:rsidR="00321BDA" w:rsidRDefault="00321BDA" w:rsidP="00321BDA">
      <w:pPr>
        <w:ind w:right="-2"/>
        <w:jc w:val="left"/>
        <w:rPr>
          <w:rFonts w:ascii="Arial" w:eastAsia="Calibri" w:hAnsi="Arial" w:cs="Arial"/>
          <w:color w:val="000000"/>
          <w:sz w:val="22"/>
          <w:szCs w:val="22"/>
          <w:lang w:eastAsia="en-US"/>
        </w:rPr>
      </w:pPr>
    </w:p>
    <w:p w14:paraId="0A4FF8E7" w14:textId="77777777" w:rsidR="00321BDA" w:rsidRPr="00321BDA" w:rsidRDefault="00321BDA" w:rsidP="00321BDA">
      <w:pPr>
        <w:ind w:right="-2"/>
        <w:jc w:val="left"/>
        <w:rPr>
          <w:rFonts w:ascii="Arial" w:eastAsia="Calibri" w:hAnsi="Arial" w:cs="Arial"/>
          <w:color w:val="000000"/>
          <w:sz w:val="22"/>
          <w:szCs w:val="22"/>
          <w:lang w:eastAsia="en-US"/>
        </w:rPr>
      </w:pPr>
    </w:p>
    <w:p w14:paraId="44604245" w14:textId="77777777" w:rsidR="00321BDA" w:rsidRPr="00321BDA" w:rsidRDefault="00321BDA" w:rsidP="00321BDA">
      <w:pPr>
        <w:tabs>
          <w:tab w:val="center" w:pos="6804"/>
        </w:tabs>
        <w:ind w:right="-2"/>
        <w:jc w:val="left"/>
        <w:rPr>
          <w:rFonts w:ascii="Arial" w:eastAsia="Calibri" w:hAnsi="Arial" w:cs="Arial"/>
          <w:color w:val="000000"/>
          <w:sz w:val="22"/>
          <w:szCs w:val="22"/>
          <w:lang w:eastAsia="en-US"/>
        </w:rPr>
      </w:pPr>
      <w:r w:rsidRPr="00321BDA">
        <w:rPr>
          <w:rFonts w:ascii="Arial" w:eastAsia="Calibri" w:hAnsi="Arial" w:cs="Arial"/>
          <w:color w:val="000000"/>
          <w:sz w:val="22"/>
          <w:szCs w:val="22"/>
          <w:lang w:eastAsia="en-US"/>
        </w:rPr>
        <w:tab/>
        <w:t>…………………………………</w:t>
      </w:r>
    </w:p>
    <w:p w14:paraId="3BDB242A" w14:textId="6FBCC6EB" w:rsidR="00321BDA" w:rsidRPr="00321BDA" w:rsidRDefault="00321BDA" w:rsidP="00321BDA">
      <w:pPr>
        <w:tabs>
          <w:tab w:val="center" w:pos="6804"/>
        </w:tabs>
        <w:ind w:right="-2"/>
        <w:jc w:val="left"/>
        <w:rPr>
          <w:rFonts w:ascii="Arial" w:eastAsia="Calibri" w:hAnsi="Arial" w:cs="Arial"/>
          <w:color w:val="000000"/>
          <w:sz w:val="22"/>
          <w:szCs w:val="22"/>
          <w:lang w:eastAsia="en-US"/>
        </w:rPr>
      </w:pPr>
      <w:r w:rsidRPr="00321BDA">
        <w:rPr>
          <w:rFonts w:ascii="Arial" w:eastAsia="Calibri" w:hAnsi="Arial" w:cs="Arial"/>
          <w:color w:val="000000"/>
          <w:sz w:val="22"/>
          <w:szCs w:val="22"/>
          <w:lang w:eastAsia="en-US"/>
        </w:rPr>
        <w:tab/>
      </w:r>
      <w:r>
        <w:rPr>
          <w:rFonts w:ascii="Arial" w:eastAsia="Calibri" w:hAnsi="Arial" w:cs="Arial"/>
          <w:color w:val="000000"/>
          <w:sz w:val="22"/>
          <w:szCs w:val="22"/>
          <w:lang w:eastAsia="en-US"/>
        </w:rPr>
        <w:t>Név</w:t>
      </w:r>
    </w:p>
    <w:p w14:paraId="6C5CACD9" w14:textId="77777777" w:rsidR="00321BDA" w:rsidRPr="00321BDA" w:rsidRDefault="00321BDA" w:rsidP="00321BDA">
      <w:pPr>
        <w:pStyle w:val="Listaszerbekezds"/>
        <w:tabs>
          <w:tab w:val="left" w:pos="5190"/>
        </w:tabs>
        <w:ind w:left="7732"/>
        <w:rPr>
          <w:rFonts w:asciiTheme="minorHAnsi" w:hAnsiTheme="minorHAnsi"/>
          <w:b/>
        </w:rPr>
      </w:pPr>
    </w:p>
    <w:sectPr w:rsidR="00321BDA" w:rsidRPr="00321BDA" w:rsidSect="00AF24D1">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992" w:bottom="567" w:left="1559"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509FDC" w15:done="0"/>
  <w15:commentEx w15:paraId="2E78EA48" w15:done="0"/>
  <w15:commentEx w15:paraId="7F4A13A9" w15:done="0"/>
  <w15:commentEx w15:paraId="6A0E55A9" w15:done="0"/>
  <w15:commentEx w15:paraId="18D90EA0" w15:done="0"/>
  <w15:commentEx w15:paraId="29C72F0A" w15:done="0"/>
  <w15:commentEx w15:paraId="1855CD35" w15:done="0"/>
  <w15:commentEx w15:paraId="4FEB8F8C" w15:done="0"/>
  <w15:commentEx w15:paraId="788730F4" w15:done="0"/>
  <w15:commentEx w15:paraId="22E9A0ED" w15:done="0"/>
  <w15:commentEx w15:paraId="61EB08BD" w15:done="0"/>
  <w15:commentEx w15:paraId="75F4E4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0D4F" w14:textId="77777777" w:rsidR="007369C0" w:rsidRDefault="007369C0">
      <w:r>
        <w:separator/>
      </w:r>
    </w:p>
  </w:endnote>
  <w:endnote w:type="continuationSeparator" w:id="0">
    <w:p w14:paraId="4DFB2C73" w14:textId="77777777" w:rsidR="007369C0" w:rsidRDefault="0073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9EE21" w14:textId="77777777" w:rsidR="00A5314C" w:rsidRDefault="00A5314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EE11877" w14:textId="77777777" w:rsidR="00A5314C" w:rsidRDefault="00A5314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6CD5" w14:textId="6BB23152" w:rsidR="00A5314C" w:rsidRDefault="00A5314C">
    <w:pPr>
      <w:pStyle w:val="llb"/>
      <w:jc w:val="right"/>
    </w:pPr>
    <w:r>
      <w:rPr>
        <w:rStyle w:val="Oldalszm"/>
      </w:rPr>
      <w:fldChar w:fldCharType="begin"/>
    </w:r>
    <w:r>
      <w:rPr>
        <w:rStyle w:val="Oldalszm"/>
      </w:rPr>
      <w:instrText xml:space="preserve"> PAGE </w:instrText>
    </w:r>
    <w:r>
      <w:rPr>
        <w:rStyle w:val="Oldalszm"/>
      </w:rPr>
      <w:fldChar w:fldCharType="separate"/>
    </w:r>
    <w:r w:rsidR="00BB0039">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B0039">
      <w:rPr>
        <w:rStyle w:val="Oldalszm"/>
        <w:noProof/>
      </w:rPr>
      <w:t>29</w:t>
    </w:r>
    <w:r>
      <w:rPr>
        <w:rStyle w:val="Oldalszm"/>
      </w:rPr>
      <w:fldChar w:fldCharType="end"/>
    </w:r>
    <w:r>
      <w:rPr>
        <w:rStyle w:val="Oldalszm"/>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228F" w14:textId="77777777" w:rsidR="00BB0039" w:rsidRDefault="00BB00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36662" w14:textId="77777777" w:rsidR="007369C0" w:rsidRDefault="007369C0">
      <w:r>
        <w:separator/>
      </w:r>
    </w:p>
  </w:footnote>
  <w:footnote w:type="continuationSeparator" w:id="0">
    <w:p w14:paraId="4BB98D2E" w14:textId="77777777" w:rsidR="007369C0" w:rsidRDefault="007369C0">
      <w:r>
        <w:continuationSeparator/>
      </w:r>
    </w:p>
  </w:footnote>
  <w:footnote w:id="1">
    <w:p w14:paraId="2AC23681" w14:textId="77777777" w:rsidR="00A5314C" w:rsidRPr="003378D6" w:rsidRDefault="00A5314C" w:rsidP="007471BC">
      <w:pPr>
        <w:pStyle w:val="Lbjegyzetszveg"/>
        <w:rPr>
          <w:rFonts w:ascii="Calibri" w:hAnsi="Calibri"/>
        </w:rPr>
      </w:pPr>
      <w:r w:rsidRPr="003378D6">
        <w:rPr>
          <w:rStyle w:val="Lbjegyzet-hivatkozs"/>
          <w:rFonts w:ascii="Calibri" w:hAnsi="Calibri"/>
        </w:rPr>
        <w:footnoteRef/>
      </w:r>
      <w:r w:rsidRPr="003378D6">
        <w:rPr>
          <w:rFonts w:ascii="Calibri" w:hAnsi="Calibri"/>
        </w:rPr>
        <w:t xml:space="preserve"> Közös részvételi jelentkezés esetén törölhető.</w:t>
      </w:r>
    </w:p>
  </w:footnote>
  <w:footnote w:id="2">
    <w:p w14:paraId="77B1B732" w14:textId="77777777" w:rsidR="00A5314C" w:rsidRPr="003378D6" w:rsidRDefault="00A5314C" w:rsidP="007471BC">
      <w:pPr>
        <w:pStyle w:val="Lbjegyzetszveg"/>
        <w:rPr>
          <w:rFonts w:ascii="Calibri" w:hAnsi="Calibri"/>
        </w:rPr>
      </w:pPr>
      <w:r w:rsidRPr="003378D6">
        <w:rPr>
          <w:rStyle w:val="Lbjegyzet-hivatkozs"/>
          <w:rFonts w:ascii="Calibri" w:hAnsi="Calibri"/>
        </w:rPr>
        <w:footnoteRef/>
      </w:r>
      <w:r w:rsidRPr="003378D6">
        <w:rPr>
          <w:rFonts w:ascii="Calibri" w:hAnsi="Calibri"/>
        </w:rPr>
        <w:t xml:space="preserve"> Önálló részvételi jelentkezés esetén törölhető.</w:t>
      </w:r>
    </w:p>
  </w:footnote>
  <w:footnote w:id="3">
    <w:p w14:paraId="77CDEC2D" w14:textId="77777777" w:rsidR="00A5314C" w:rsidRDefault="00A5314C" w:rsidP="007471BC">
      <w:pPr>
        <w:pStyle w:val="Lbjegyzetszveg"/>
      </w:pPr>
      <w:r w:rsidRPr="003378D6">
        <w:rPr>
          <w:rStyle w:val="Lbjegyzet-hivatkozs"/>
          <w:rFonts w:ascii="Calibri" w:hAnsi="Calibri"/>
        </w:rPr>
        <w:footnoteRef/>
      </w:r>
      <w:r w:rsidRPr="003378D6">
        <w:rPr>
          <w:rFonts w:ascii="Calibri" w:hAnsi="Calibri"/>
        </w:rPr>
        <w:t xml:space="preserve"> Szükség szerint további sorokkal bővíthető</w:t>
      </w:r>
    </w:p>
  </w:footnote>
  <w:footnote w:id="4">
    <w:p w14:paraId="31EA73A8" w14:textId="77777777" w:rsidR="00A5314C" w:rsidRDefault="00A5314C">
      <w:pPr>
        <w:pStyle w:val="Lbjegyzetszveg"/>
        <w:jc w:val="both"/>
      </w:pPr>
      <w:r>
        <w:rPr>
          <w:rStyle w:val="Lbjegyzet-hivatkozs"/>
        </w:rPr>
        <w:footnoteRef/>
      </w:r>
      <w:r>
        <w:t xml:space="preserve"> Amennyiben a jelentkező mind a pénzügyi, mind a műszaki alkalmasság igazolása érdekében más szervezet kapacitásaira (is) támaszkodik, jelen minta külön töltendő ki és csatolandó a pénzügyi, illetve a műszaki-szalmai alkalmasság vonatkozásában.</w:t>
      </w:r>
    </w:p>
  </w:footnote>
  <w:footnote w:id="5">
    <w:p w14:paraId="0A63D0DF" w14:textId="77777777" w:rsidR="00A5314C" w:rsidRDefault="00A5314C" w:rsidP="000D1054">
      <w:pPr>
        <w:pStyle w:val="Lbjegyzetszveg"/>
        <w:jc w:val="both"/>
      </w:pPr>
      <w:r w:rsidRPr="00283F49">
        <w:footnoteRef/>
      </w:r>
      <w:r>
        <w:t xml:space="preserve"> </w:t>
      </w:r>
      <w:r w:rsidRPr="00283F49">
        <w:t>Szerződéses/előszerződésben vállalt kötelezettségvállalást tartalmazó okirat csatolására abban az esetben van szükség, ha a kapacitást biztosító szervezet műszaki-szakmai alkalmassági követelmény igazolásában vesz részt.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13D2" w14:textId="77777777" w:rsidR="00BB0039" w:rsidRDefault="00BB003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715B" w14:textId="77777777" w:rsidR="00A5314C" w:rsidRDefault="00A5314C" w:rsidP="003378D6">
    <w:pPr>
      <w:pStyle w:val="lfej"/>
      <w:pBdr>
        <w:bottom w:val="single" w:sz="4" w:space="1" w:color="auto"/>
      </w:pBdr>
      <w:tabs>
        <w:tab w:val="clear" w:pos="4153"/>
        <w:tab w:val="clear" w:pos="8306"/>
      </w:tabs>
      <w:rPr>
        <w:sz w:val="20"/>
      </w:rPr>
    </w:pPr>
    <w:r>
      <w:rPr>
        <w:noProof/>
      </w:rPr>
      <w:drawing>
        <wp:inline distT="0" distB="0" distL="0" distR="0" wp14:anchorId="0ABAA823" wp14:editId="35D0EA88">
          <wp:extent cx="676275" cy="247650"/>
          <wp:effectExtent l="19050" t="0" r="9525" b="0"/>
          <wp:docPr id="2" name="Kép 3"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bkv_logoCMYK_jpg"/>
                  <pic:cNvPicPr>
                    <a:picLocks noChangeAspect="1" noChangeArrowheads="1"/>
                  </pic:cNvPicPr>
                </pic:nvPicPr>
                <pic:blipFill>
                  <a:blip r:embed="rId1"/>
                  <a:srcRect/>
                  <a:stretch>
                    <a:fillRect/>
                  </a:stretch>
                </pic:blipFill>
                <pic:spPr bwMode="auto">
                  <a:xfrm>
                    <a:off x="0" y="0"/>
                    <a:ext cx="676275" cy="247650"/>
                  </a:xfrm>
                  <a:prstGeom prst="rect">
                    <a:avLst/>
                  </a:prstGeom>
                  <a:noFill/>
                  <a:ln w="9525">
                    <a:noFill/>
                    <a:miter lim="800000"/>
                    <a:headEnd/>
                    <a:tailEnd/>
                  </a:ln>
                </pic:spPr>
              </pic:pic>
            </a:graphicData>
          </a:graphic>
        </wp:inline>
      </w:drawing>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Közbeszerzési útmutató</w:t>
    </w:r>
  </w:p>
  <w:p w14:paraId="48FA9031" w14:textId="77777777" w:rsidR="00A5314C" w:rsidRPr="00B17DF0" w:rsidRDefault="00A5314C" w:rsidP="00DE4E0A">
    <w:pPr>
      <w:pStyle w:val="lfej"/>
      <w:pBdr>
        <w:bottom w:val="single" w:sz="4" w:space="1" w:color="auto"/>
      </w:pBdr>
      <w:tabs>
        <w:tab w:val="clear" w:pos="4153"/>
        <w:tab w:val="clear" w:pos="8306"/>
        <w:tab w:val="left" w:pos="0"/>
        <w:tab w:val="right" w:pos="8789"/>
      </w:tabs>
      <w:rPr>
        <w:sz w:val="20"/>
      </w:rPr>
    </w:pPr>
    <w:r>
      <w:rPr>
        <w:sz w:val="20"/>
      </w:rPr>
      <w:t xml:space="preserve">                                                                                                                                                 </w:t>
    </w:r>
    <w:r w:rsidRPr="00752F28">
      <w:rPr>
        <w:sz w:val="20"/>
      </w:rPr>
      <w:t xml:space="preserve">BKV Zrt. </w:t>
    </w:r>
    <w:r>
      <w:rPr>
        <w:sz w:val="20"/>
      </w:rPr>
      <w:t>TB-40</w:t>
    </w:r>
    <w:r w:rsidRPr="00752F28">
      <w:rPr>
        <w:sz w:val="20"/>
      </w:rPr>
      <w:t>/16.</w:t>
    </w:r>
  </w:p>
  <w:p w14:paraId="4F7A835D" w14:textId="77777777" w:rsidR="00A5314C" w:rsidRDefault="00A5314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C8DF" w14:textId="77777777" w:rsidR="00A5314C" w:rsidRDefault="00A5314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A214F2E"/>
    <w:multiLevelType w:val="hybridMultilevel"/>
    <w:tmpl w:val="970E81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C1D576A"/>
    <w:multiLevelType w:val="hybridMultilevel"/>
    <w:tmpl w:val="ACDE7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DA6202"/>
    <w:multiLevelType w:val="hybridMultilevel"/>
    <w:tmpl w:val="ACDE7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1146479"/>
    <w:multiLevelType w:val="hybridMultilevel"/>
    <w:tmpl w:val="A55AED00"/>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4275F14"/>
    <w:multiLevelType w:val="hybridMultilevel"/>
    <w:tmpl w:val="B6B23B82"/>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9">
    <w:nsid w:val="186E77BC"/>
    <w:multiLevelType w:val="hybridMultilevel"/>
    <w:tmpl w:val="756C38DE"/>
    <w:lvl w:ilvl="0" w:tplc="040E0019">
      <w:start w:val="1"/>
      <w:numFmt w:val="lowerLetter"/>
      <w:lvlText w:val="%1."/>
      <w:lvlJc w:val="left"/>
      <w:pPr>
        <w:tabs>
          <w:tab w:val="num" w:pos="1778"/>
        </w:tabs>
        <w:ind w:left="1778" w:hanging="360"/>
      </w:p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10">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6485366"/>
    <w:multiLevelType w:val="hybridMultilevel"/>
    <w:tmpl w:val="CBCAA720"/>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7732"/>
        </w:tabs>
        <w:ind w:left="7732"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440"/>
        </w:tabs>
        <w:ind w:left="144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5">
    <w:nsid w:val="31E727A1"/>
    <w:multiLevelType w:val="multilevel"/>
    <w:tmpl w:val="01A20C1E"/>
    <w:lvl w:ilvl="0">
      <w:start w:val="10"/>
      <w:numFmt w:val="decimal"/>
      <w:lvlText w:val="%1."/>
      <w:lvlJc w:val="left"/>
      <w:pPr>
        <w:ind w:left="600" w:hanging="600"/>
      </w:pPr>
      <w:rPr>
        <w:rFonts w:hint="default"/>
        <w:u w:val="none"/>
      </w:rPr>
    </w:lvl>
    <w:lvl w:ilvl="1">
      <w:start w:val="13"/>
      <w:numFmt w:val="decimal"/>
      <w:lvlText w:val="%1.%2."/>
      <w:lvlJc w:val="left"/>
      <w:pPr>
        <w:ind w:left="600" w:hanging="60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6">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3C06621D"/>
    <w:multiLevelType w:val="hybridMultilevel"/>
    <w:tmpl w:val="A10E304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3CC3374D"/>
    <w:multiLevelType w:val="multilevel"/>
    <w:tmpl w:val="B4049AAE"/>
    <w:lvl w:ilvl="0">
      <w:start w:val="1"/>
      <w:numFmt w:val="decimal"/>
      <w:lvlText w:val="(%1)"/>
      <w:lvlJc w:val="left"/>
      <w:pPr>
        <w:tabs>
          <w:tab w:val="num" w:pos="1853"/>
        </w:tabs>
        <w:ind w:left="1853" w:hanging="435"/>
      </w:pPr>
      <w:rPr>
        <w:rFonts w:ascii="Times New Roman" w:eastAsia="Times New Roman" w:hAnsi="Times New Roman"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0">
    <w:nsid w:val="3E6902FC"/>
    <w:multiLevelType w:val="hybridMultilevel"/>
    <w:tmpl w:val="B34AB300"/>
    <w:lvl w:ilvl="0" w:tplc="040E0019">
      <w:start w:val="1"/>
      <w:numFmt w:val="lowerLetter"/>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1D67DAF"/>
    <w:multiLevelType w:val="hybridMultilevel"/>
    <w:tmpl w:val="87FA20EE"/>
    <w:lvl w:ilvl="0" w:tplc="9112D9CA">
      <w:start w:val="1"/>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434D1F6C"/>
    <w:multiLevelType w:val="multilevel"/>
    <w:tmpl w:val="A32C44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Times New Roman" w:hAnsi="Times New Roman" w:cs="Times New Roman"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3">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8ED6A4B"/>
    <w:multiLevelType w:val="hybridMultilevel"/>
    <w:tmpl w:val="1B34F83E"/>
    <w:lvl w:ilvl="0" w:tplc="06B0ED8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00629E7"/>
    <w:multiLevelType w:val="multilevel"/>
    <w:tmpl w:val="C0B216D4"/>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8">
    <w:nsid w:val="59DB6F8C"/>
    <w:multiLevelType w:val="hybridMultilevel"/>
    <w:tmpl w:val="5CD6EFBA"/>
    <w:lvl w:ilvl="0" w:tplc="00000036">
      <w:start w:val="1"/>
      <w:numFmt w:val="bullet"/>
      <w:lvlText w:val="-"/>
      <w:lvlJc w:val="left"/>
      <w:pPr>
        <w:ind w:left="1800" w:hanging="360"/>
      </w:pPr>
      <w:rPr>
        <w:rFonts w:ascii="Symbol" w:hAnsi="Symbol"/>
      </w:rPr>
    </w:lvl>
    <w:lvl w:ilvl="1" w:tplc="040E0003" w:tentative="1">
      <w:start w:val="1"/>
      <w:numFmt w:val="bullet"/>
      <w:lvlText w:val="o"/>
      <w:lvlJc w:val="left"/>
      <w:pPr>
        <w:ind w:left="2520" w:hanging="360"/>
      </w:pPr>
      <w:rPr>
        <w:rFonts w:ascii="Courier New" w:hAnsi="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9">
    <w:nsid w:val="5B4A6D42"/>
    <w:multiLevelType w:val="hybridMultilevel"/>
    <w:tmpl w:val="37E0EC3A"/>
    <w:lvl w:ilvl="0" w:tplc="4824E8D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0">
    <w:nsid w:val="5C5E466F"/>
    <w:multiLevelType w:val="multilevel"/>
    <w:tmpl w:val="9CE0CA2C"/>
    <w:lvl w:ilvl="0">
      <w:start w:val="11"/>
      <w:numFmt w:val="decimal"/>
      <w:lvlText w:val="%1."/>
      <w:lvlJc w:val="left"/>
      <w:pPr>
        <w:ind w:left="360" w:hanging="360"/>
      </w:pPr>
      <w:rPr>
        <w:rFonts w:hint="default"/>
      </w:rPr>
    </w:lvl>
    <w:lvl w:ilvl="1">
      <w:start w:val="11"/>
      <w:numFmt w:val="decimal"/>
      <w:lvlText w:val="1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61C106BF"/>
    <w:multiLevelType w:val="multilevel"/>
    <w:tmpl w:val="E72055CC"/>
    <w:lvl w:ilvl="0">
      <w:start w:val="11"/>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nsid w:val="678930E2"/>
    <w:multiLevelType w:val="multilevel"/>
    <w:tmpl w:val="499C664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8F302D4"/>
    <w:multiLevelType w:val="hybridMultilevel"/>
    <w:tmpl w:val="EB247B5E"/>
    <w:lvl w:ilvl="0" w:tplc="040E0003">
      <w:start w:val="1"/>
      <w:numFmt w:val="bullet"/>
      <w:lvlText w:val="o"/>
      <w:lvlJc w:val="left"/>
      <w:pPr>
        <w:tabs>
          <w:tab w:val="num" w:pos="1120"/>
        </w:tabs>
        <w:ind w:left="1120" w:hanging="360"/>
      </w:pPr>
      <w:rPr>
        <w:rFonts w:ascii="Courier New" w:hAnsi="Courier New" w:cs="Courier New" w:hint="default"/>
      </w:rPr>
    </w:lvl>
    <w:lvl w:ilvl="1" w:tplc="040E0003" w:tentative="1">
      <w:start w:val="1"/>
      <w:numFmt w:val="bullet"/>
      <w:lvlText w:val="o"/>
      <w:lvlJc w:val="left"/>
      <w:pPr>
        <w:tabs>
          <w:tab w:val="num" w:pos="1840"/>
        </w:tabs>
        <w:ind w:left="1840" w:hanging="360"/>
      </w:pPr>
      <w:rPr>
        <w:rFonts w:ascii="Courier New" w:hAnsi="Courier New" w:cs="Courier New" w:hint="default"/>
      </w:rPr>
    </w:lvl>
    <w:lvl w:ilvl="2" w:tplc="040E0005" w:tentative="1">
      <w:start w:val="1"/>
      <w:numFmt w:val="bullet"/>
      <w:lvlText w:val=""/>
      <w:lvlJc w:val="left"/>
      <w:pPr>
        <w:tabs>
          <w:tab w:val="num" w:pos="2560"/>
        </w:tabs>
        <w:ind w:left="2560" w:hanging="360"/>
      </w:pPr>
      <w:rPr>
        <w:rFonts w:ascii="Wingdings" w:hAnsi="Wingdings" w:hint="default"/>
      </w:rPr>
    </w:lvl>
    <w:lvl w:ilvl="3" w:tplc="040E0001" w:tentative="1">
      <w:start w:val="1"/>
      <w:numFmt w:val="bullet"/>
      <w:lvlText w:val=""/>
      <w:lvlJc w:val="left"/>
      <w:pPr>
        <w:tabs>
          <w:tab w:val="num" w:pos="3280"/>
        </w:tabs>
        <w:ind w:left="3280" w:hanging="360"/>
      </w:pPr>
      <w:rPr>
        <w:rFonts w:ascii="Symbol" w:hAnsi="Symbol" w:hint="default"/>
      </w:rPr>
    </w:lvl>
    <w:lvl w:ilvl="4" w:tplc="040E0003" w:tentative="1">
      <w:start w:val="1"/>
      <w:numFmt w:val="bullet"/>
      <w:lvlText w:val="o"/>
      <w:lvlJc w:val="left"/>
      <w:pPr>
        <w:tabs>
          <w:tab w:val="num" w:pos="4000"/>
        </w:tabs>
        <w:ind w:left="4000" w:hanging="360"/>
      </w:pPr>
      <w:rPr>
        <w:rFonts w:ascii="Courier New" w:hAnsi="Courier New" w:cs="Courier New" w:hint="default"/>
      </w:rPr>
    </w:lvl>
    <w:lvl w:ilvl="5" w:tplc="040E0005" w:tentative="1">
      <w:start w:val="1"/>
      <w:numFmt w:val="bullet"/>
      <w:lvlText w:val=""/>
      <w:lvlJc w:val="left"/>
      <w:pPr>
        <w:tabs>
          <w:tab w:val="num" w:pos="4720"/>
        </w:tabs>
        <w:ind w:left="4720" w:hanging="360"/>
      </w:pPr>
      <w:rPr>
        <w:rFonts w:ascii="Wingdings" w:hAnsi="Wingdings" w:hint="default"/>
      </w:rPr>
    </w:lvl>
    <w:lvl w:ilvl="6" w:tplc="040E0001" w:tentative="1">
      <w:start w:val="1"/>
      <w:numFmt w:val="bullet"/>
      <w:lvlText w:val=""/>
      <w:lvlJc w:val="left"/>
      <w:pPr>
        <w:tabs>
          <w:tab w:val="num" w:pos="5440"/>
        </w:tabs>
        <w:ind w:left="5440" w:hanging="360"/>
      </w:pPr>
      <w:rPr>
        <w:rFonts w:ascii="Symbol" w:hAnsi="Symbol" w:hint="default"/>
      </w:rPr>
    </w:lvl>
    <w:lvl w:ilvl="7" w:tplc="040E0003" w:tentative="1">
      <w:start w:val="1"/>
      <w:numFmt w:val="bullet"/>
      <w:lvlText w:val="o"/>
      <w:lvlJc w:val="left"/>
      <w:pPr>
        <w:tabs>
          <w:tab w:val="num" w:pos="6160"/>
        </w:tabs>
        <w:ind w:left="6160" w:hanging="360"/>
      </w:pPr>
      <w:rPr>
        <w:rFonts w:ascii="Courier New" w:hAnsi="Courier New" w:cs="Courier New" w:hint="default"/>
      </w:rPr>
    </w:lvl>
    <w:lvl w:ilvl="8" w:tplc="040E0005" w:tentative="1">
      <w:start w:val="1"/>
      <w:numFmt w:val="bullet"/>
      <w:lvlText w:val=""/>
      <w:lvlJc w:val="left"/>
      <w:pPr>
        <w:tabs>
          <w:tab w:val="num" w:pos="6880"/>
        </w:tabs>
        <w:ind w:left="6880" w:hanging="360"/>
      </w:pPr>
      <w:rPr>
        <w:rFonts w:ascii="Wingdings" w:hAnsi="Wingdings" w:hint="default"/>
      </w:rPr>
    </w:lvl>
  </w:abstractNum>
  <w:abstractNum w:abstractNumId="34">
    <w:nsid w:val="6BB966FE"/>
    <w:multiLevelType w:val="hybridMultilevel"/>
    <w:tmpl w:val="0FC8E7F2"/>
    <w:lvl w:ilvl="0" w:tplc="9A58C272">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5">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36">
    <w:nsid w:val="71B61389"/>
    <w:multiLevelType w:val="hybridMultilevel"/>
    <w:tmpl w:val="ACDE7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585BF0"/>
    <w:multiLevelType w:val="hybridMultilevel"/>
    <w:tmpl w:val="C8F8552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9B3C3F"/>
    <w:multiLevelType w:val="multilevel"/>
    <w:tmpl w:val="F5DCA78A"/>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989"/>
        </w:tabs>
        <w:ind w:left="989"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0">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1">
    <w:nsid w:val="7C1E600A"/>
    <w:multiLevelType w:val="multilevel"/>
    <w:tmpl w:val="3C4EC93C"/>
    <w:lvl w:ilvl="0">
      <w:start w:val="9"/>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19"/>
  </w:num>
  <w:num w:numId="3">
    <w:abstractNumId w:val="14"/>
  </w:num>
  <w:num w:numId="4">
    <w:abstractNumId w:val="40"/>
  </w:num>
  <w:num w:numId="5">
    <w:abstractNumId w:val="1"/>
  </w:num>
  <w:num w:numId="6">
    <w:abstractNumId w:val="22"/>
  </w:num>
  <w:num w:numId="7">
    <w:abstractNumId w:val="13"/>
  </w:num>
  <w:num w:numId="8">
    <w:abstractNumId w:val="10"/>
  </w:num>
  <w:num w:numId="9">
    <w:abstractNumId w:val="35"/>
  </w:num>
  <w:num w:numId="10">
    <w:abstractNumId w:val="9"/>
  </w:num>
  <w:num w:numId="11">
    <w:abstractNumId w:val="12"/>
  </w:num>
  <w:num w:numId="12">
    <w:abstractNumId w:val="8"/>
  </w:num>
  <w:num w:numId="13">
    <w:abstractNumId w:val="42"/>
  </w:num>
  <w:num w:numId="14">
    <w:abstractNumId w:val="39"/>
  </w:num>
  <w:num w:numId="15">
    <w:abstractNumId w:val="27"/>
  </w:num>
  <w:num w:numId="16">
    <w:abstractNumId w:val="23"/>
  </w:num>
  <w:num w:numId="17">
    <w:abstractNumId w:val="38"/>
  </w:num>
  <w:num w:numId="18">
    <w:abstractNumId w:val="2"/>
  </w:num>
  <w:num w:numId="19">
    <w:abstractNumId w:val="26"/>
  </w:num>
  <w:num w:numId="20">
    <w:abstractNumId w:val="16"/>
  </w:num>
  <w:num w:numId="21">
    <w:abstractNumId w:val="25"/>
  </w:num>
  <w:num w:numId="22">
    <w:abstractNumId w:val="5"/>
  </w:num>
  <w:num w:numId="23">
    <w:abstractNumId w:val="29"/>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1"/>
  </w:num>
  <w:num w:numId="27">
    <w:abstractNumId w:val="6"/>
  </w:num>
  <w:num w:numId="28">
    <w:abstractNumId w:val="34"/>
  </w:num>
  <w:num w:numId="29">
    <w:abstractNumId w:val="32"/>
  </w:num>
  <w:num w:numId="30">
    <w:abstractNumId w:val="15"/>
  </w:num>
  <w:num w:numId="31">
    <w:abstractNumId w:val="17"/>
  </w:num>
  <w:num w:numId="32">
    <w:abstractNumId w:val="7"/>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4"/>
  </w:num>
  <w:num w:numId="37">
    <w:abstractNumId w:val="3"/>
  </w:num>
  <w:num w:numId="38">
    <w:abstractNumId w:val="36"/>
  </w:num>
  <w:num w:numId="39">
    <w:abstractNumId w:val="21"/>
  </w:num>
  <w:num w:numId="40">
    <w:abstractNumId w:val="4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Káré Anett Eszter">
    <w15:presenceInfo w15:providerId="None" w15:userId="dr. Káré Anett Eszter"/>
  </w15:person>
  <w15:person w15:author="dr. Kozák Zsuzsanna">
    <w15:presenceInfo w15:providerId="None" w15:userId="dr. Kozák Zsuzs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26E0"/>
    <w:rsid w:val="00004AAA"/>
    <w:rsid w:val="00005AAA"/>
    <w:rsid w:val="000060D7"/>
    <w:rsid w:val="000061DC"/>
    <w:rsid w:val="00007082"/>
    <w:rsid w:val="000077F4"/>
    <w:rsid w:val="00007A64"/>
    <w:rsid w:val="00007C97"/>
    <w:rsid w:val="00007D3C"/>
    <w:rsid w:val="00010D9D"/>
    <w:rsid w:val="00010E1D"/>
    <w:rsid w:val="0001680A"/>
    <w:rsid w:val="00017C39"/>
    <w:rsid w:val="0002177C"/>
    <w:rsid w:val="0002281A"/>
    <w:rsid w:val="00023394"/>
    <w:rsid w:val="00023890"/>
    <w:rsid w:val="0002678F"/>
    <w:rsid w:val="00026E9A"/>
    <w:rsid w:val="00026F1E"/>
    <w:rsid w:val="00030658"/>
    <w:rsid w:val="000307D8"/>
    <w:rsid w:val="0003126F"/>
    <w:rsid w:val="00031AD5"/>
    <w:rsid w:val="000326C0"/>
    <w:rsid w:val="000330AB"/>
    <w:rsid w:val="00034134"/>
    <w:rsid w:val="00035983"/>
    <w:rsid w:val="00036511"/>
    <w:rsid w:val="000371D5"/>
    <w:rsid w:val="00037497"/>
    <w:rsid w:val="000402B6"/>
    <w:rsid w:val="00040E97"/>
    <w:rsid w:val="000413BA"/>
    <w:rsid w:val="0004269A"/>
    <w:rsid w:val="000441F1"/>
    <w:rsid w:val="0004526F"/>
    <w:rsid w:val="000458CD"/>
    <w:rsid w:val="00046349"/>
    <w:rsid w:val="000465DD"/>
    <w:rsid w:val="0005016B"/>
    <w:rsid w:val="00051123"/>
    <w:rsid w:val="000512A4"/>
    <w:rsid w:val="0005143C"/>
    <w:rsid w:val="00051482"/>
    <w:rsid w:val="00051C75"/>
    <w:rsid w:val="00051F21"/>
    <w:rsid w:val="000522B1"/>
    <w:rsid w:val="00052794"/>
    <w:rsid w:val="00052C93"/>
    <w:rsid w:val="00052CB0"/>
    <w:rsid w:val="00052E40"/>
    <w:rsid w:val="00052EC3"/>
    <w:rsid w:val="00053B62"/>
    <w:rsid w:val="00054E73"/>
    <w:rsid w:val="00055D1A"/>
    <w:rsid w:val="000562DF"/>
    <w:rsid w:val="00056987"/>
    <w:rsid w:val="00056AD1"/>
    <w:rsid w:val="00061788"/>
    <w:rsid w:val="00063E9D"/>
    <w:rsid w:val="000665AB"/>
    <w:rsid w:val="000665F9"/>
    <w:rsid w:val="00066C10"/>
    <w:rsid w:val="00066F72"/>
    <w:rsid w:val="00067596"/>
    <w:rsid w:val="00067CC4"/>
    <w:rsid w:val="0007180E"/>
    <w:rsid w:val="00071905"/>
    <w:rsid w:val="00071ECC"/>
    <w:rsid w:val="00073EE1"/>
    <w:rsid w:val="00074838"/>
    <w:rsid w:val="00076A61"/>
    <w:rsid w:val="00076ADF"/>
    <w:rsid w:val="00076E25"/>
    <w:rsid w:val="00077949"/>
    <w:rsid w:val="00080486"/>
    <w:rsid w:val="00081087"/>
    <w:rsid w:val="0008178C"/>
    <w:rsid w:val="00081A26"/>
    <w:rsid w:val="000828E9"/>
    <w:rsid w:val="00082F32"/>
    <w:rsid w:val="00083A02"/>
    <w:rsid w:val="00083A05"/>
    <w:rsid w:val="00084875"/>
    <w:rsid w:val="0008543A"/>
    <w:rsid w:val="00085840"/>
    <w:rsid w:val="00086AA5"/>
    <w:rsid w:val="000873E8"/>
    <w:rsid w:val="000877DB"/>
    <w:rsid w:val="00090956"/>
    <w:rsid w:val="00091119"/>
    <w:rsid w:val="000946A9"/>
    <w:rsid w:val="00094ADD"/>
    <w:rsid w:val="000961DC"/>
    <w:rsid w:val="0009627F"/>
    <w:rsid w:val="00096622"/>
    <w:rsid w:val="00096762"/>
    <w:rsid w:val="000976A9"/>
    <w:rsid w:val="000A0737"/>
    <w:rsid w:val="000A1785"/>
    <w:rsid w:val="000A19F9"/>
    <w:rsid w:val="000A30CF"/>
    <w:rsid w:val="000A3385"/>
    <w:rsid w:val="000A3BFB"/>
    <w:rsid w:val="000A4DF8"/>
    <w:rsid w:val="000A5AD9"/>
    <w:rsid w:val="000A5F0D"/>
    <w:rsid w:val="000A6170"/>
    <w:rsid w:val="000A657D"/>
    <w:rsid w:val="000A7021"/>
    <w:rsid w:val="000B06A2"/>
    <w:rsid w:val="000B23AC"/>
    <w:rsid w:val="000B2C2F"/>
    <w:rsid w:val="000B2D06"/>
    <w:rsid w:val="000B2DCA"/>
    <w:rsid w:val="000B2DCF"/>
    <w:rsid w:val="000B3277"/>
    <w:rsid w:val="000B4DBF"/>
    <w:rsid w:val="000C0EC9"/>
    <w:rsid w:val="000C1757"/>
    <w:rsid w:val="000C1848"/>
    <w:rsid w:val="000C1E1A"/>
    <w:rsid w:val="000C1E75"/>
    <w:rsid w:val="000C23EC"/>
    <w:rsid w:val="000C3329"/>
    <w:rsid w:val="000C6441"/>
    <w:rsid w:val="000D1054"/>
    <w:rsid w:val="000D217E"/>
    <w:rsid w:val="000D4735"/>
    <w:rsid w:val="000D47CC"/>
    <w:rsid w:val="000D62EB"/>
    <w:rsid w:val="000D6E8F"/>
    <w:rsid w:val="000D7314"/>
    <w:rsid w:val="000D74F7"/>
    <w:rsid w:val="000E0992"/>
    <w:rsid w:val="000E1DBE"/>
    <w:rsid w:val="000E32AD"/>
    <w:rsid w:val="000E41CC"/>
    <w:rsid w:val="000E46F7"/>
    <w:rsid w:val="000E4976"/>
    <w:rsid w:val="000E6AB4"/>
    <w:rsid w:val="000E7AD1"/>
    <w:rsid w:val="000F0347"/>
    <w:rsid w:val="000F2154"/>
    <w:rsid w:val="000F21DE"/>
    <w:rsid w:val="000F5FF7"/>
    <w:rsid w:val="000F6665"/>
    <w:rsid w:val="00100B62"/>
    <w:rsid w:val="00100CAE"/>
    <w:rsid w:val="001026FF"/>
    <w:rsid w:val="001046D9"/>
    <w:rsid w:val="00104D52"/>
    <w:rsid w:val="001072DF"/>
    <w:rsid w:val="001077E8"/>
    <w:rsid w:val="00107C39"/>
    <w:rsid w:val="00110510"/>
    <w:rsid w:val="001108F8"/>
    <w:rsid w:val="00110DF1"/>
    <w:rsid w:val="0011144E"/>
    <w:rsid w:val="0011170F"/>
    <w:rsid w:val="0011263A"/>
    <w:rsid w:val="00112AB9"/>
    <w:rsid w:val="00114984"/>
    <w:rsid w:val="00114DD4"/>
    <w:rsid w:val="00114FDE"/>
    <w:rsid w:val="00115E0D"/>
    <w:rsid w:val="001166CF"/>
    <w:rsid w:val="00116A4F"/>
    <w:rsid w:val="00117D59"/>
    <w:rsid w:val="00117F1E"/>
    <w:rsid w:val="001204C4"/>
    <w:rsid w:val="0012114E"/>
    <w:rsid w:val="0012123C"/>
    <w:rsid w:val="0012216B"/>
    <w:rsid w:val="00124F7D"/>
    <w:rsid w:val="00134087"/>
    <w:rsid w:val="00134C0E"/>
    <w:rsid w:val="00134D0C"/>
    <w:rsid w:val="00135B90"/>
    <w:rsid w:val="00136459"/>
    <w:rsid w:val="00140559"/>
    <w:rsid w:val="00140CEC"/>
    <w:rsid w:val="00142700"/>
    <w:rsid w:val="00142A7D"/>
    <w:rsid w:val="0014362E"/>
    <w:rsid w:val="0014391D"/>
    <w:rsid w:val="00143D97"/>
    <w:rsid w:val="00146289"/>
    <w:rsid w:val="00146DFC"/>
    <w:rsid w:val="0014759E"/>
    <w:rsid w:val="00150C72"/>
    <w:rsid w:val="00152084"/>
    <w:rsid w:val="00154291"/>
    <w:rsid w:val="00155566"/>
    <w:rsid w:val="00155CB5"/>
    <w:rsid w:val="001562BB"/>
    <w:rsid w:val="00156D77"/>
    <w:rsid w:val="001609A5"/>
    <w:rsid w:val="00160A46"/>
    <w:rsid w:val="001618E8"/>
    <w:rsid w:val="001627E9"/>
    <w:rsid w:val="00164FEE"/>
    <w:rsid w:val="00165678"/>
    <w:rsid w:val="00165A29"/>
    <w:rsid w:val="00167209"/>
    <w:rsid w:val="00170C47"/>
    <w:rsid w:val="00170E5E"/>
    <w:rsid w:val="00171D80"/>
    <w:rsid w:val="001746FA"/>
    <w:rsid w:val="001767F5"/>
    <w:rsid w:val="0017742C"/>
    <w:rsid w:val="00180420"/>
    <w:rsid w:val="00180EC3"/>
    <w:rsid w:val="00181C77"/>
    <w:rsid w:val="00183781"/>
    <w:rsid w:val="00185680"/>
    <w:rsid w:val="001879DB"/>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438"/>
    <w:rsid w:val="001A7A18"/>
    <w:rsid w:val="001B0FCD"/>
    <w:rsid w:val="001B10E7"/>
    <w:rsid w:val="001B39E8"/>
    <w:rsid w:val="001B3B37"/>
    <w:rsid w:val="001B3D94"/>
    <w:rsid w:val="001B4367"/>
    <w:rsid w:val="001B4675"/>
    <w:rsid w:val="001B666D"/>
    <w:rsid w:val="001B6E03"/>
    <w:rsid w:val="001B725C"/>
    <w:rsid w:val="001B726F"/>
    <w:rsid w:val="001B74AE"/>
    <w:rsid w:val="001B76C5"/>
    <w:rsid w:val="001C30C3"/>
    <w:rsid w:val="001C74FF"/>
    <w:rsid w:val="001C7D6B"/>
    <w:rsid w:val="001C7DB5"/>
    <w:rsid w:val="001D0AF0"/>
    <w:rsid w:val="001D107B"/>
    <w:rsid w:val="001D1234"/>
    <w:rsid w:val="001D34F5"/>
    <w:rsid w:val="001D41FD"/>
    <w:rsid w:val="001D47FC"/>
    <w:rsid w:val="001D4CC7"/>
    <w:rsid w:val="001D61C4"/>
    <w:rsid w:val="001D66FD"/>
    <w:rsid w:val="001D699B"/>
    <w:rsid w:val="001D69B8"/>
    <w:rsid w:val="001D6B36"/>
    <w:rsid w:val="001D7573"/>
    <w:rsid w:val="001D76C0"/>
    <w:rsid w:val="001E236D"/>
    <w:rsid w:val="001E3A6B"/>
    <w:rsid w:val="001E4CF4"/>
    <w:rsid w:val="001E56F3"/>
    <w:rsid w:val="001E5FF1"/>
    <w:rsid w:val="001E6109"/>
    <w:rsid w:val="001E6BAE"/>
    <w:rsid w:val="001E6C27"/>
    <w:rsid w:val="001E6E8F"/>
    <w:rsid w:val="001E707C"/>
    <w:rsid w:val="001F06FE"/>
    <w:rsid w:val="001F278F"/>
    <w:rsid w:val="001F29A9"/>
    <w:rsid w:val="001F339F"/>
    <w:rsid w:val="001F3642"/>
    <w:rsid w:val="001F3688"/>
    <w:rsid w:val="001F389D"/>
    <w:rsid w:val="001F3C07"/>
    <w:rsid w:val="001F4270"/>
    <w:rsid w:val="001F4BFC"/>
    <w:rsid w:val="001F4CDB"/>
    <w:rsid w:val="001F524F"/>
    <w:rsid w:val="001F52F9"/>
    <w:rsid w:val="001F6446"/>
    <w:rsid w:val="001F6738"/>
    <w:rsid w:val="001F7265"/>
    <w:rsid w:val="00200259"/>
    <w:rsid w:val="002006A7"/>
    <w:rsid w:val="00200A09"/>
    <w:rsid w:val="00202875"/>
    <w:rsid w:val="00203D34"/>
    <w:rsid w:val="0020480A"/>
    <w:rsid w:val="00204F82"/>
    <w:rsid w:val="00207688"/>
    <w:rsid w:val="002107F1"/>
    <w:rsid w:val="00212B5E"/>
    <w:rsid w:val="002136C4"/>
    <w:rsid w:val="002142F6"/>
    <w:rsid w:val="002159CC"/>
    <w:rsid w:val="002167B8"/>
    <w:rsid w:val="00217B1E"/>
    <w:rsid w:val="00220363"/>
    <w:rsid w:val="002225DE"/>
    <w:rsid w:val="002237E2"/>
    <w:rsid w:val="002244E9"/>
    <w:rsid w:val="00224E77"/>
    <w:rsid w:val="002279E2"/>
    <w:rsid w:val="00231213"/>
    <w:rsid w:val="0023147B"/>
    <w:rsid w:val="00233C6F"/>
    <w:rsid w:val="00234493"/>
    <w:rsid w:val="002347C3"/>
    <w:rsid w:val="002347F1"/>
    <w:rsid w:val="00234A30"/>
    <w:rsid w:val="002361E3"/>
    <w:rsid w:val="00236816"/>
    <w:rsid w:val="00240505"/>
    <w:rsid w:val="002407C2"/>
    <w:rsid w:val="00241B08"/>
    <w:rsid w:val="0024275E"/>
    <w:rsid w:val="00245388"/>
    <w:rsid w:val="00245489"/>
    <w:rsid w:val="00245BA3"/>
    <w:rsid w:val="00246586"/>
    <w:rsid w:val="002500CD"/>
    <w:rsid w:val="00250401"/>
    <w:rsid w:val="00250DF4"/>
    <w:rsid w:val="00251434"/>
    <w:rsid w:val="00251C80"/>
    <w:rsid w:val="00252FE3"/>
    <w:rsid w:val="0025380D"/>
    <w:rsid w:val="002565FD"/>
    <w:rsid w:val="00256F16"/>
    <w:rsid w:val="00257812"/>
    <w:rsid w:val="00257907"/>
    <w:rsid w:val="00257F0F"/>
    <w:rsid w:val="00260B8A"/>
    <w:rsid w:val="00262884"/>
    <w:rsid w:val="00262976"/>
    <w:rsid w:val="0026423B"/>
    <w:rsid w:val="002642CA"/>
    <w:rsid w:val="00264BB4"/>
    <w:rsid w:val="00264E5F"/>
    <w:rsid w:val="0026754F"/>
    <w:rsid w:val="00270E19"/>
    <w:rsid w:val="00271B6B"/>
    <w:rsid w:val="002746EA"/>
    <w:rsid w:val="002750C1"/>
    <w:rsid w:val="00275836"/>
    <w:rsid w:val="002769FC"/>
    <w:rsid w:val="00276D71"/>
    <w:rsid w:val="00277148"/>
    <w:rsid w:val="00277328"/>
    <w:rsid w:val="00280F68"/>
    <w:rsid w:val="002812C9"/>
    <w:rsid w:val="00281818"/>
    <w:rsid w:val="00282940"/>
    <w:rsid w:val="00282AE4"/>
    <w:rsid w:val="002830D3"/>
    <w:rsid w:val="00283F49"/>
    <w:rsid w:val="00284CB2"/>
    <w:rsid w:val="00284E0C"/>
    <w:rsid w:val="002851C3"/>
    <w:rsid w:val="00285A3D"/>
    <w:rsid w:val="00285E63"/>
    <w:rsid w:val="0028641E"/>
    <w:rsid w:val="0028675F"/>
    <w:rsid w:val="0028747D"/>
    <w:rsid w:val="00287FC0"/>
    <w:rsid w:val="00291D87"/>
    <w:rsid w:val="002934A8"/>
    <w:rsid w:val="0029491E"/>
    <w:rsid w:val="002A162D"/>
    <w:rsid w:val="002A1E9C"/>
    <w:rsid w:val="002A1FF1"/>
    <w:rsid w:val="002A2635"/>
    <w:rsid w:val="002A29F8"/>
    <w:rsid w:val="002A32EF"/>
    <w:rsid w:val="002A3FBF"/>
    <w:rsid w:val="002A50BE"/>
    <w:rsid w:val="002A5571"/>
    <w:rsid w:val="002A620A"/>
    <w:rsid w:val="002A7585"/>
    <w:rsid w:val="002A7677"/>
    <w:rsid w:val="002A78A4"/>
    <w:rsid w:val="002B17B3"/>
    <w:rsid w:val="002B21FB"/>
    <w:rsid w:val="002B2A25"/>
    <w:rsid w:val="002B2F83"/>
    <w:rsid w:val="002B3313"/>
    <w:rsid w:val="002B34E4"/>
    <w:rsid w:val="002B37A8"/>
    <w:rsid w:val="002B4A5A"/>
    <w:rsid w:val="002B4FD3"/>
    <w:rsid w:val="002B558E"/>
    <w:rsid w:val="002B68F3"/>
    <w:rsid w:val="002C1AC8"/>
    <w:rsid w:val="002C24F5"/>
    <w:rsid w:val="002C332D"/>
    <w:rsid w:val="002C4B97"/>
    <w:rsid w:val="002C61D4"/>
    <w:rsid w:val="002C63F1"/>
    <w:rsid w:val="002C781D"/>
    <w:rsid w:val="002C7976"/>
    <w:rsid w:val="002D0B7E"/>
    <w:rsid w:val="002D292F"/>
    <w:rsid w:val="002D421E"/>
    <w:rsid w:val="002D447A"/>
    <w:rsid w:val="002D45CE"/>
    <w:rsid w:val="002D46DF"/>
    <w:rsid w:val="002D47A1"/>
    <w:rsid w:val="002D49EA"/>
    <w:rsid w:val="002D5346"/>
    <w:rsid w:val="002D7882"/>
    <w:rsid w:val="002E0943"/>
    <w:rsid w:val="002E1B32"/>
    <w:rsid w:val="002E3718"/>
    <w:rsid w:val="002E410F"/>
    <w:rsid w:val="002E42DB"/>
    <w:rsid w:val="002E4E38"/>
    <w:rsid w:val="002E5135"/>
    <w:rsid w:val="002E641A"/>
    <w:rsid w:val="002E7197"/>
    <w:rsid w:val="002E72DE"/>
    <w:rsid w:val="002E769E"/>
    <w:rsid w:val="002E78A2"/>
    <w:rsid w:val="002F054E"/>
    <w:rsid w:val="002F0D41"/>
    <w:rsid w:val="002F17F7"/>
    <w:rsid w:val="002F23D1"/>
    <w:rsid w:val="002F2594"/>
    <w:rsid w:val="002F3F2D"/>
    <w:rsid w:val="002F4C97"/>
    <w:rsid w:val="002F597D"/>
    <w:rsid w:val="002F609B"/>
    <w:rsid w:val="002F6313"/>
    <w:rsid w:val="002F637D"/>
    <w:rsid w:val="002F6F16"/>
    <w:rsid w:val="00300C5C"/>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7A40"/>
    <w:rsid w:val="00317E55"/>
    <w:rsid w:val="003209E2"/>
    <w:rsid w:val="00321BDA"/>
    <w:rsid w:val="0032266E"/>
    <w:rsid w:val="00323750"/>
    <w:rsid w:val="00323B7D"/>
    <w:rsid w:val="003245D0"/>
    <w:rsid w:val="00325796"/>
    <w:rsid w:val="003269A5"/>
    <w:rsid w:val="00327851"/>
    <w:rsid w:val="0032786F"/>
    <w:rsid w:val="0032793A"/>
    <w:rsid w:val="00327BC4"/>
    <w:rsid w:val="00327D36"/>
    <w:rsid w:val="00331F5E"/>
    <w:rsid w:val="00332352"/>
    <w:rsid w:val="00332BA2"/>
    <w:rsid w:val="00333BAF"/>
    <w:rsid w:val="00333E31"/>
    <w:rsid w:val="00335971"/>
    <w:rsid w:val="00335A55"/>
    <w:rsid w:val="00335F22"/>
    <w:rsid w:val="003363AB"/>
    <w:rsid w:val="0033695D"/>
    <w:rsid w:val="00337212"/>
    <w:rsid w:val="003377A7"/>
    <w:rsid w:val="003378D6"/>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62F55"/>
    <w:rsid w:val="003635C1"/>
    <w:rsid w:val="00363D71"/>
    <w:rsid w:val="003655BA"/>
    <w:rsid w:val="00365662"/>
    <w:rsid w:val="003656D2"/>
    <w:rsid w:val="00366E77"/>
    <w:rsid w:val="00367B0E"/>
    <w:rsid w:val="00367DCC"/>
    <w:rsid w:val="00370B11"/>
    <w:rsid w:val="00371C3A"/>
    <w:rsid w:val="00372275"/>
    <w:rsid w:val="0037255F"/>
    <w:rsid w:val="003738AB"/>
    <w:rsid w:val="00373FC5"/>
    <w:rsid w:val="003764BD"/>
    <w:rsid w:val="00380F63"/>
    <w:rsid w:val="00381C18"/>
    <w:rsid w:val="003824F2"/>
    <w:rsid w:val="00382C48"/>
    <w:rsid w:val="003837BC"/>
    <w:rsid w:val="00385D78"/>
    <w:rsid w:val="00386152"/>
    <w:rsid w:val="00386FEC"/>
    <w:rsid w:val="00387609"/>
    <w:rsid w:val="0038767D"/>
    <w:rsid w:val="00387AC2"/>
    <w:rsid w:val="003903BE"/>
    <w:rsid w:val="003909D3"/>
    <w:rsid w:val="00390FB6"/>
    <w:rsid w:val="00391270"/>
    <w:rsid w:val="00391A79"/>
    <w:rsid w:val="003921B8"/>
    <w:rsid w:val="00392E87"/>
    <w:rsid w:val="00393F49"/>
    <w:rsid w:val="00397B70"/>
    <w:rsid w:val="003A0F75"/>
    <w:rsid w:val="003A2698"/>
    <w:rsid w:val="003A44D8"/>
    <w:rsid w:val="003A5D69"/>
    <w:rsid w:val="003A6001"/>
    <w:rsid w:val="003B01E6"/>
    <w:rsid w:val="003B346E"/>
    <w:rsid w:val="003B355F"/>
    <w:rsid w:val="003B3E1C"/>
    <w:rsid w:val="003B4309"/>
    <w:rsid w:val="003B5AD7"/>
    <w:rsid w:val="003B5E85"/>
    <w:rsid w:val="003B637D"/>
    <w:rsid w:val="003B6E43"/>
    <w:rsid w:val="003B7B62"/>
    <w:rsid w:val="003C0553"/>
    <w:rsid w:val="003C0B72"/>
    <w:rsid w:val="003C11D2"/>
    <w:rsid w:val="003C34F8"/>
    <w:rsid w:val="003C4EA6"/>
    <w:rsid w:val="003C5778"/>
    <w:rsid w:val="003C5DE3"/>
    <w:rsid w:val="003C76F3"/>
    <w:rsid w:val="003C7A07"/>
    <w:rsid w:val="003C7E4C"/>
    <w:rsid w:val="003D0495"/>
    <w:rsid w:val="003D096C"/>
    <w:rsid w:val="003D17AC"/>
    <w:rsid w:val="003D2739"/>
    <w:rsid w:val="003D51D8"/>
    <w:rsid w:val="003D53E6"/>
    <w:rsid w:val="003D564C"/>
    <w:rsid w:val="003D5CCB"/>
    <w:rsid w:val="003D7287"/>
    <w:rsid w:val="003E030D"/>
    <w:rsid w:val="003E0E4E"/>
    <w:rsid w:val="003E1787"/>
    <w:rsid w:val="003E21B2"/>
    <w:rsid w:val="003E2B5D"/>
    <w:rsid w:val="003E3A4D"/>
    <w:rsid w:val="003E3FD7"/>
    <w:rsid w:val="003E42EA"/>
    <w:rsid w:val="003E4ED2"/>
    <w:rsid w:val="003E5763"/>
    <w:rsid w:val="003E5EDD"/>
    <w:rsid w:val="003E60CD"/>
    <w:rsid w:val="003E67E1"/>
    <w:rsid w:val="003E6EBE"/>
    <w:rsid w:val="003E7372"/>
    <w:rsid w:val="003F028C"/>
    <w:rsid w:val="003F12A5"/>
    <w:rsid w:val="003F1D23"/>
    <w:rsid w:val="003F6282"/>
    <w:rsid w:val="00401391"/>
    <w:rsid w:val="00402279"/>
    <w:rsid w:val="0040307D"/>
    <w:rsid w:val="0040320A"/>
    <w:rsid w:val="00403F50"/>
    <w:rsid w:val="00404D4E"/>
    <w:rsid w:val="0040647E"/>
    <w:rsid w:val="0040663B"/>
    <w:rsid w:val="00407203"/>
    <w:rsid w:val="00407215"/>
    <w:rsid w:val="0040753B"/>
    <w:rsid w:val="004078C6"/>
    <w:rsid w:val="00407CE7"/>
    <w:rsid w:val="00410FBA"/>
    <w:rsid w:val="00412C19"/>
    <w:rsid w:val="004132A5"/>
    <w:rsid w:val="00415FE1"/>
    <w:rsid w:val="00416504"/>
    <w:rsid w:val="004172A8"/>
    <w:rsid w:val="004209C9"/>
    <w:rsid w:val="00421861"/>
    <w:rsid w:val="004232F7"/>
    <w:rsid w:val="0042662E"/>
    <w:rsid w:val="00430809"/>
    <w:rsid w:val="00430AED"/>
    <w:rsid w:val="00432B66"/>
    <w:rsid w:val="00433169"/>
    <w:rsid w:val="004348A1"/>
    <w:rsid w:val="004356CA"/>
    <w:rsid w:val="00440B37"/>
    <w:rsid w:val="00440C21"/>
    <w:rsid w:val="00442058"/>
    <w:rsid w:val="00442C56"/>
    <w:rsid w:val="004440E8"/>
    <w:rsid w:val="00444606"/>
    <w:rsid w:val="00445431"/>
    <w:rsid w:val="00445ADC"/>
    <w:rsid w:val="0044631B"/>
    <w:rsid w:val="00446EFA"/>
    <w:rsid w:val="00450B5C"/>
    <w:rsid w:val="00451519"/>
    <w:rsid w:val="00451BAD"/>
    <w:rsid w:val="00452BE4"/>
    <w:rsid w:val="00452CC7"/>
    <w:rsid w:val="0045335E"/>
    <w:rsid w:val="00454352"/>
    <w:rsid w:val="00454391"/>
    <w:rsid w:val="0045495C"/>
    <w:rsid w:val="00454DAF"/>
    <w:rsid w:val="004552EC"/>
    <w:rsid w:val="00455A89"/>
    <w:rsid w:val="004576B9"/>
    <w:rsid w:val="00457941"/>
    <w:rsid w:val="00457C44"/>
    <w:rsid w:val="004602DD"/>
    <w:rsid w:val="00460C1D"/>
    <w:rsid w:val="00461B10"/>
    <w:rsid w:val="00462151"/>
    <w:rsid w:val="00462197"/>
    <w:rsid w:val="0046247A"/>
    <w:rsid w:val="00463330"/>
    <w:rsid w:val="00463955"/>
    <w:rsid w:val="00464FEB"/>
    <w:rsid w:val="00465B29"/>
    <w:rsid w:val="00465BDE"/>
    <w:rsid w:val="00465DF0"/>
    <w:rsid w:val="00470168"/>
    <w:rsid w:val="00470879"/>
    <w:rsid w:val="00470D91"/>
    <w:rsid w:val="00471292"/>
    <w:rsid w:val="00471433"/>
    <w:rsid w:val="00474A38"/>
    <w:rsid w:val="00474E61"/>
    <w:rsid w:val="004758D6"/>
    <w:rsid w:val="00476729"/>
    <w:rsid w:val="004768E8"/>
    <w:rsid w:val="00477648"/>
    <w:rsid w:val="00477B00"/>
    <w:rsid w:val="0048086F"/>
    <w:rsid w:val="00482A87"/>
    <w:rsid w:val="00482B07"/>
    <w:rsid w:val="00484120"/>
    <w:rsid w:val="00484B89"/>
    <w:rsid w:val="004850BC"/>
    <w:rsid w:val="004853AC"/>
    <w:rsid w:val="00485AE9"/>
    <w:rsid w:val="00485CA3"/>
    <w:rsid w:val="004860E2"/>
    <w:rsid w:val="00487891"/>
    <w:rsid w:val="0049068E"/>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78C9"/>
    <w:rsid w:val="004A7F6B"/>
    <w:rsid w:val="004B1843"/>
    <w:rsid w:val="004B19DA"/>
    <w:rsid w:val="004B251E"/>
    <w:rsid w:val="004B2A0C"/>
    <w:rsid w:val="004B4372"/>
    <w:rsid w:val="004B46B7"/>
    <w:rsid w:val="004B4D67"/>
    <w:rsid w:val="004B60A5"/>
    <w:rsid w:val="004B621D"/>
    <w:rsid w:val="004B69A9"/>
    <w:rsid w:val="004B69E7"/>
    <w:rsid w:val="004B6EBA"/>
    <w:rsid w:val="004B6F5E"/>
    <w:rsid w:val="004B6F65"/>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1D55"/>
    <w:rsid w:val="004D1FB7"/>
    <w:rsid w:val="004D2145"/>
    <w:rsid w:val="004D4D6E"/>
    <w:rsid w:val="004D5DEC"/>
    <w:rsid w:val="004D5F3E"/>
    <w:rsid w:val="004D60E4"/>
    <w:rsid w:val="004D6D8F"/>
    <w:rsid w:val="004D722E"/>
    <w:rsid w:val="004D7BA0"/>
    <w:rsid w:val="004E2EE3"/>
    <w:rsid w:val="004E3849"/>
    <w:rsid w:val="004E389D"/>
    <w:rsid w:val="004E403E"/>
    <w:rsid w:val="004E42C2"/>
    <w:rsid w:val="004E6ACD"/>
    <w:rsid w:val="004E6F8F"/>
    <w:rsid w:val="004E7FA0"/>
    <w:rsid w:val="004F0545"/>
    <w:rsid w:val="004F05ED"/>
    <w:rsid w:val="004F0675"/>
    <w:rsid w:val="004F1999"/>
    <w:rsid w:val="004F1CC3"/>
    <w:rsid w:val="004F22E3"/>
    <w:rsid w:val="004F22F2"/>
    <w:rsid w:val="004F2847"/>
    <w:rsid w:val="004F2C9D"/>
    <w:rsid w:val="004F3321"/>
    <w:rsid w:val="004F45E0"/>
    <w:rsid w:val="004F4B4C"/>
    <w:rsid w:val="004F5299"/>
    <w:rsid w:val="004F5BBE"/>
    <w:rsid w:val="004F5C72"/>
    <w:rsid w:val="004F740B"/>
    <w:rsid w:val="005010C5"/>
    <w:rsid w:val="00502877"/>
    <w:rsid w:val="00504ACA"/>
    <w:rsid w:val="00506D4D"/>
    <w:rsid w:val="00510D5E"/>
    <w:rsid w:val="00511A12"/>
    <w:rsid w:val="00512331"/>
    <w:rsid w:val="005126C6"/>
    <w:rsid w:val="00512C41"/>
    <w:rsid w:val="00513D7A"/>
    <w:rsid w:val="005142DB"/>
    <w:rsid w:val="00515050"/>
    <w:rsid w:val="00515913"/>
    <w:rsid w:val="00516F24"/>
    <w:rsid w:val="00520CEA"/>
    <w:rsid w:val="00521B33"/>
    <w:rsid w:val="005221BE"/>
    <w:rsid w:val="00522CFD"/>
    <w:rsid w:val="00523D61"/>
    <w:rsid w:val="005259DE"/>
    <w:rsid w:val="00526025"/>
    <w:rsid w:val="00526DC5"/>
    <w:rsid w:val="00526F07"/>
    <w:rsid w:val="0052744E"/>
    <w:rsid w:val="00527D4E"/>
    <w:rsid w:val="00527DA0"/>
    <w:rsid w:val="00530144"/>
    <w:rsid w:val="0053147B"/>
    <w:rsid w:val="00532A22"/>
    <w:rsid w:val="00534818"/>
    <w:rsid w:val="00537E5A"/>
    <w:rsid w:val="005407DE"/>
    <w:rsid w:val="00541039"/>
    <w:rsid w:val="0054226D"/>
    <w:rsid w:val="005423A3"/>
    <w:rsid w:val="00542BD0"/>
    <w:rsid w:val="00542F5B"/>
    <w:rsid w:val="00543A0E"/>
    <w:rsid w:val="00543EC3"/>
    <w:rsid w:val="00544582"/>
    <w:rsid w:val="0054458B"/>
    <w:rsid w:val="00545212"/>
    <w:rsid w:val="005463A0"/>
    <w:rsid w:val="00546984"/>
    <w:rsid w:val="00546CF1"/>
    <w:rsid w:val="00546E0B"/>
    <w:rsid w:val="005509CA"/>
    <w:rsid w:val="00551051"/>
    <w:rsid w:val="005525A2"/>
    <w:rsid w:val="00553708"/>
    <w:rsid w:val="005539D9"/>
    <w:rsid w:val="00554911"/>
    <w:rsid w:val="005551E1"/>
    <w:rsid w:val="0055560E"/>
    <w:rsid w:val="00555952"/>
    <w:rsid w:val="00556502"/>
    <w:rsid w:val="005579F1"/>
    <w:rsid w:val="0056073B"/>
    <w:rsid w:val="005619D2"/>
    <w:rsid w:val="00561EF3"/>
    <w:rsid w:val="005621FD"/>
    <w:rsid w:val="0056452C"/>
    <w:rsid w:val="00564B36"/>
    <w:rsid w:val="0056568B"/>
    <w:rsid w:val="00567917"/>
    <w:rsid w:val="00567A19"/>
    <w:rsid w:val="0057006E"/>
    <w:rsid w:val="005706CB"/>
    <w:rsid w:val="00571C82"/>
    <w:rsid w:val="00572C48"/>
    <w:rsid w:val="00573988"/>
    <w:rsid w:val="005747FE"/>
    <w:rsid w:val="00574920"/>
    <w:rsid w:val="00574CCC"/>
    <w:rsid w:val="00575312"/>
    <w:rsid w:val="005756FC"/>
    <w:rsid w:val="00575802"/>
    <w:rsid w:val="00575C98"/>
    <w:rsid w:val="00575F22"/>
    <w:rsid w:val="005761E2"/>
    <w:rsid w:val="005809DC"/>
    <w:rsid w:val="005819D9"/>
    <w:rsid w:val="00582E70"/>
    <w:rsid w:val="00583DD2"/>
    <w:rsid w:val="00585059"/>
    <w:rsid w:val="00585811"/>
    <w:rsid w:val="00586C24"/>
    <w:rsid w:val="0058720A"/>
    <w:rsid w:val="0058780E"/>
    <w:rsid w:val="00587A5C"/>
    <w:rsid w:val="00587C6D"/>
    <w:rsid w:val="00590929"/>
    <w:rsid w:val="00590F9F"/>
    <w:rsid w:val="0059259E"/>
    <w:rsid w:val="0059282E"/>
    <w:rsid w:val="00593BEF"/>
    <w:rsid w:val="00593E9F"/>
    <w:rsid w:val="00594B2E"/>
    <w:rsid w:val="005A0CD1"/>
    <w:rsid w:val="005A11EE"/>
    <w:rsid w:val="005A2D82"/>
    <w:rsid w:val="005B01F4"/>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42AC"/>
    <w:rsid w:val="005D524E"/>
    <w:rsid w:val="005D58E6"/>
    <w:rsid w:val="005D7AAF"/>
    <w:rsid w:val="005D7B49"/>
    <w:rsid w:val="005E0724"/>
    <w:rsid w:val="005E0B75"/>
    <w:rsid w:val="005E15AF"/>
    <w:rsid w:val="005E3CF6"/>
    <w:rsid w:val="005E4F4E"/>
    <w:rsid w:val="005E6883"/>
    <w:rsid w:val="005E6ABE"/>
    <w:rsid w:val="005E7656"/>
    <w:rsid w:val="005F2029"/>
    <w:rsid w:val="005F225E"/>
    <w:rsid w:val="005F3158"/>
    <w:rsid w:val="005F64A1"/>
    <w:rsid w:val="005F6D58"/>
    <w:rsid w:val="005F719D"/>
    <w:rsid w:val="00600C89"/>
    <w:rsid w:val="006011D7"/>
    <w:rsid w:val="006020CE"/>
    <w:rsid w:val="00603C05"/>
    <w:rsid w:val="006042DE"/>
    <w:rsid w:val="006049D2"/>
    <w:rsid w:val="00605BAD"/>
    <w:rsid w:val="00606F40"/>
    <w:rsid w:val="00607178"/>
    <w:rsid w:val="00607F6C"/>
    <w:rsid w:val="006106E5"/>
    <w:rsid w:val="006122E0"/>
    <w:rsid w:val="006126D6"/>
    <w:rsid w:val="00612875"/>
    <w:rsid w:val="00612AAA"/>
    <w:rsid w:val="00613134"/>
    <w:rsid w:val="006146FA"/>
    <w:rsid w:val="00614B04"/>
    <w:rsid w:val="006152A5"/>
    <w:rsid w:val="00615763"/>
    <w:rsid w:val="006158C3"/>
    <w:rsid w:val="00617B1B"/>
    <w:rsid w:val="006222A3"/>
    <w:rsid w:val="00623397"/>
    <w:rsid w:val="00624240"/>
    <w:rsid w:val="00624373"/>
    <w:rsid w:val="006247B7"/>
    <w:rsid w:val="00624EA0"/>
    <w:rsid w:val="00625DD4"/>
    <w:rsid w:val="006265D2"/>
    <w:rsid w:val="00630AAD"/>
    <w:rsid w:val="006320FC"/>
    <w:rsid w:val="0063302E"/>
    <w:rsid w:val="006334FD"/>
    <w:rsid w:val="006335C8"/>
    <w:rsid w:val="00633C7D"/>
    <w:rsid w:val="006347A0"/>
    <w:rsid w:val="006350F1"/>
    <w:rsid w:val="00636602"/>
    <w:rsid w:val="0064121A"/>
    <w:rsid w:val="00641F07"/>
    <w:rsid w:val="0064374B"/>
    <w:rsid w:val="006453B3"/>
    <w:rsid w:val="006454EA"/>
    <w:rsid w:val="00645F79"/>
    <w:rsid w:val="0064657D"/>
    <w:rsid w:val="00646FAC"/>
    <w:rsid w:val="006472DE"/>
    <w:rsid w:val="00647D7A"/>
    <w:rsid w:val="00647ED6"/>
    <w:rsid w:val="00650403"/>
    <w:rsid w:val="00650E19"/>
    <w:rsid w:val="006518B7"/>
    <w:rsid w:val="00651AE1"/>
    <w:rsid w:val="006522BE"/>
    <w:rsid w:val="00652982"/>
    <w:rsid w:val="00652B75"/>
    <w:rsid w:val="00654EEF"/>
    <w:rsid w:val="00655146"/>
    <w:rsid w:val="0065555D"/>
    <w:rsid w:val="00656F07"/>
    <w:rsid w:val="00657626"/>
    <w:rsid w:val="0065784D"/>
    <w:rsid w:val="0066220B"/>
    <w:rsid w:val="0066309A"/>
    <w:rsid w:val="006641DF"/>
    <w:rsid w:val="0066494A"/>
    <w:rsid w:val="00664E83"/>
    <w:rsid w:val="006659D1"/>
    <w:rsid w:val="00665D7F"/>
    <w:rsid w:val="006671E1"/>
    <w:rsid w:val="006677C2"/>
    <w:rsid w:val="00670A4D"/>
    <w:rsid w:val="00670BAB"/>
    <w:rsid w:val="006718A4"/>
    <w:rsid w:val="00671BC4"/>
    <w:rsid w:val="0067389C"/>
    <w:rsid w:val="00673AD2"/>
    <w:rsid w:val="00675856"/>
    <w:rsid w:val="00675A8D"/>
    <w:rsid w:val="00677703"/>
    <w:rsid w:val="00677772"/>
    <w:rsid w:val="00677D2E"/>
    <w:rsid w:val="0068029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369"/>
    <w:rsid w:val="0069645D"/>
    <w:rsid w:val="00696FDD"/>
    <w:rsid w:val="006A09BD"/>
    <w:rsid w:val="006A1465"/>
    <w:rsid w:val="006A21BC"/>
    <w:rsid w:val="006A2B00"/>
    <w:rsid w:val="006A36BE"/>
    <w:rsid w:val="006A3784"/>
    <w:rsid w:val="006A4D1D"/>
    <w:rsid w:val="006A527A"/>
    <w:rsid w:val="006A580E"/>
    <w:rsid w:val="006A58E6"/>
    <w:rsid w:val="006A5DA5"/>
    <w:rsid w:val="006A6511"/>
    <w:rsid w:val="006A6632"/>
    <w:rsid w:val="006B1551"/>
    <w:rsid w:val="006B25FC"/>
    <w:rsid w:val="006B3A2A"/>
    <w:rsid w:val="006B3CF6"/>
    <w:rsid w:val="006B4886"/>
    <w:rsid w:val="006B4C90"/>
    <w:rsid w:val="006B5928"/>
    <w:rsid w:val="006B656D"/>
    <w:rsid w:val="006B6E77"/>
    <w:rsid w:val="006B72B1"/>
    <w:rsid w:val="006B757A"/>
    <w:rsid w:val="006C1108"/>
    <w:rsid w:val="006C13CF"/>
    <w:rsid w:val="006C24FA"/>
    <w:rsid w:val="006C2AFD"/>
    <w:rsid w:val="006C302A"/>
    <w:rsid w:val="006C32F4"/>
    <w:rsid w:val="006C4377"/>
    <w:rsid w:val="006C5370"/>
    <w:rsid w:val="006C6144"/>
    <w:rsid w:val="006D128E"/>
    <w:rsid w:val="006D2A65"/>
    <w:rsid w:val="006D3648"/>
    <w:rsid w:val="006D3CE4"/>
    <w:rsid w:val="006D41B2"/>
    <w:rsid w:val="006D56B6"/>
    <w:rsid w:val="006D5810"/>
    <w:rsid w:val="006D6AF9"/>
    <w:rsid w:val="006D7E2D"/>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2AFB"/>
    <w:rsid w:val="006F31FD"/>
    <w:rsid w:val="006F41A0"/>
    <w:rsid w:val="006F592C"/>
    <w:rsid w:val="006F5C33"/>
    <w:rsid w:val="006F79CD"/>
    <w:rsid w:val="006F7B18"/>
    <w:rsid w:val="006F7D57"/>
    <w:rsid w:val="0070023A"/>
    <w:rsid w:val="00700637"/>
    <w:rsid w:val="0070273C"/>
    <w:rsid w:val="007027B7"/>
    <w:rsid w:val="007034B0"/>
    <w:rsid w:val="00703EE1"/>
    <w:rsid w:val="00704EF4"/>
    <w:rsid w:val="00705048"/>
    <w:rsid w:val="00705A44"/>
    <w:rsid w:val="007063CE"/>
    <w:rsid w:val="00706E09"/>
    <w:rsid w:val="00711BA1"/>
    <w:rsid w:val="00712177"/>
    <w:rsid w:val="007137E1"/>
    <w:rsid w:val="00714127"/>
    <w:rsid w:val="007153A7"/>
    <w:rsid w:val="007179E9"/>
    <w:rsid w:val="00720E5D"/>
    <w:rsid w:val="00721473"/>
    <w:rsid w:val="00721590"/>
    <w:rsid w:val="0072246D"/>
    <w:rsid w:val="00723143"/>
    <w:rsid w:val="0072359B"/>
    <w:rsid w:val="00725867"/>
    <w:rsid w:val="0073034F"/>
    <w:rsid w:val="007303C9"/>
    <w:rsid w:val="00731548"/>
    <w:rsid w:val="00731A73"/>
    <w:rsid w:val="00731DEB"/>
    <w:rsid w:val="00732629"/>
    <w:rsid w:val="00733922"/>
    <w:rsid w:val="00734022"/>
    <w:rsid w:val="00734049"/>
    <w:rsid w:val="00734553"/>
    <w:rsid w:val="00734BD3"/>
    <w:rsid w:val="007353D7"/>
    <w:rsid w:val="007369C0"/>
    <w:rsid w:val="007374F2"/>
    <w:rsid w:val="00737794"/>
    <w:rsid w:val="00737A6E"/>
    <w:rsid w:val="00737D31"/>
    <w:rsid w:val="00737D5C"/>
    <w:rsid w:val="0074066E"/>
    <w:rsid w:val="007408B6"/>
    <w:rsid w:val="00740A22"/>
    <w:rsid w:val="00740EBB"/>
    <w:rsid w:val="00741117"/>
    <w:rsid w:val="00741EB5"/>
    <w:rsid w:val="007420CB"/>
    <w:rsid w:val="00742DD6"/>
    <w:rsid w:val="0074356A"/>
    <w:rsid w:val="00743E04"/>
    <w:rsid w:val="007453C2"/>
    <w:rsid w:val="007466D4"/>
    <w:rsid w:val="00746BE5"/>
    <w:rsid w:val="007471BC"/>
    <w:rsid w:val="007472C8"/>
    <w:rsid w:val="007503AA"/>
    <w:rsid w:val="0075120A"/>
    <w:rsid w:val="0075169B"/>
    <w:rsid w:val="007525EC"/>
    <w:rsid w:val="00752F28"/>
    <w:rsid w:val="0075669A"/>
    <w:rsid w:val="00756F39"/>
    <w:rsid w:val="00756F80"/>
    <w:rsid w:val="00760A02"/>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D6A"/>
    <w:rsid w:val="007869D5"/>
    <w:rsid w:val="00787157"/>
    <w:rsid w:val="007902F9"/>
    <w:rsid w:val="00791255"/>
    <w:rsid w:val="00791565"/>
    <w:rsid w:val="00792B8B"/>
    <w:rsid w:val="00793330"/>
    <w:rsid w:val="007939A2"/>
    <w:rsid w:val="0079566B"/>
    <w:rsid w:val="00795968"/>
    <w:rsid w:val="00797625"/>
    <w:rsid w:val="00797C28"/>
    <w:rsid w:val="007A018D"/>
    <w:rsid w:val="007A05AF"/>
    <w:rsid w:val="007A0F79"/>
    <w:rsid w:val="007A1E4E"/>
    <w:rsid w:val="007A2C31"/>
    <w:rsid w:val="007A36B8"/>
    <w:rsid w:val="007A550F"/>
    <w:rsid w:val="007A5795"/>
    <w:rsid w:val="007A6078"/>
    <w:rsid w:val="007A6457"/>
    <w:rsid w:val="007A6487"/>
    <w:rsid w:val="007A6960"/>
    <w:rsid w:val="007A77BB"/>
    <w:rsid w:val="007B0046"/>
    <w:rsid w:val="007B1229"/>
    <w:rsid w:val="007B17AE"/>
    <w:rsid w:val="007B21BE"/>
    <w:rsid w:val="007B247E"/>
    <w:rsid w:val="007B3CFB"/>
    <w:rsid w:val="007B4718"/>
    <w:rsid w:val="007B4A8A"/>
    <w:rsid w:val="007B4E17"/>
    <w:rsid w:val="007B5046"/>
    <w:rsid w:val="007B577E"/>
    <w:rsid w:val="007B61E7"/>
    <w:rsid w:val="007B64E8"/>
    <w:rsid w:val="007C2646"/>
    <w:rsid w:val="007C3AED"/>
    <w:rsid w:val="007C3B96"/>
    <w:rsid w:val="007C4695"/>
    <w:rsid w:val="007C5073"/>
    <w:rsid w:val="007C64CD"/>
    <w:rsid w:val="007C6E93"/>
    <w:rsid w:val="007C749C"/>
    <w:rsid w:val="007C78B7"/>
    <w:rsid w:val="007C7F14"/>
    <w:rsid w:val="007D0703"/>
    <w:rsid w:val="007D22DD"/>
    <w:rsid w:val="007D25C4"/>
    <w:rsid w:val="007D3546"/>
    <w:rsid w:val="007D487C"/>
    <w:rsid w:val="007D5DBA"/>
    <w:rsid w:val="007D6266"/>
    <w:rsid w:val="007D6621"/>
    <w:rsid w:val="007D7801"/>
    <w:rsid w:val="007D7BB1"/>
    <w:rsid w:val="007E28C9"/>
    <w:rsid w:val="007E35FD"/>
    <w:rsid w:val="007E3974"/>
    <w:rsid w:val="007E3DDC"/>
    <w:rsid w:val="007E62FD"/>
    <w:rsid w:val="007E66E1"/>
    <w:rsid w:val="007E6BE9"/>
    <w:rsid w:val="007E72AC"/>
    <w:rsid w:val="007E73F5"/>
    <w:rsid w:val="007E7D85"/>
    <w:rsid w:val="007F1367"/>
    <w:rsid w:val="007F14C7"/>
    <w:rsid w:val="007F17FF"/>
    <w:rsid w:val="007F609D"/>
    <w:rsid w:val="007F76AF"/>
    <w:rsid w:val="007F7792"/>
    <w:rsid w:val="008009E9"/>
    <w:rsid w:val="00801607"/>
    <w:rsid w:val="00802D7C"/>
    <w:rsid w:val="008033E0"/>
    <w:rsid w:val="008033F1"/>
    <w:rsid w:val="0080401F"/>
    <w:rsid w:val="0080548F"/>
    <w:rsid w:val="008062F4"/>
    <w:rsid w:val="00806994"/>
    <w:rsid w:val="0080752E"/>
    <w:rsid w:val="00807762"/>
    <w:rsid w:val="00812AB1"/>
    <w:rsid w:val="00812AD0"/>
    <w:rsid w:val="00813212"/>
    <w:rsid w:val="0081324D"/>
    <w:rsid w:val="00815294"/>
    <w:rsid w:val="0081585B"/>
    <w:rsid w:val="008158A6"/>
    <w:rsid w:val="00815A66"/>
    <w:rsid w:val="00816ABD"/>
    <w:rsid w:val="00820173"/>
    <w:rsid w:val="00820CCF"/>
    <w:rsid w:val="0082166B"/>
    <w:rsid w:val="008216DE"/>
    <w:rsid w:val="0082261D"/>
    <w:rsid w:val="00823004"/>
    <w:rsid w:val="00823D8B"/>
    <w:rsid w:val="00824143"/>
    <w:rsid w:val="0082502E"/>
    <w:rsid w:val="0082509D"/>
    <w:rsid w:val="00825AF6"/>
    <w:rsid w:val="00826075"/>
    <w:rsid w:val="00830841"/>
    <w:rsid w:val="00830AAC"/>
    <w:rsid w:val="00831F66"/>
    <w:rsid w:val="008320A6"/>
    <w:rsid w:val="008337DE"/>
    <w:rsid w:val="008347E1"/>
    <w:rsid w:val="008359E2"/>
    <w:rsid w:val="00836628"/>
    <w:rsid w:val="00837A47"/>
    <w:rsid w:val="00841410"/>
    <w:rsid w:val="008421A3"/>
    <w:rsid w:val="008441ED"/>
    <w:rsid w:val="0084536D"/>
    <w:rsid w:val="00846A00"/>
    <w:rsid w:val="00847D9D"/>
    <w:rsid w:val="008505A6"/>
    <w:rsid w:val="00851721"/>
    <w:rsid w:val="008518B1"/>
    <w:rsid w:val="008523EF"/>
    <w:rsid w:val="008535A7"/>
    <w:rsid w:val="0085364A"/>
    <w:rsid w:val="0085418E"/>
    <w:rsid w:val="00855EBF"/>
    <w:rsid w:val="00857E3C"/>
    <w:rsid w:val="008612E2"/>
    <w:rsid w:val="00862322"/>
    <w:rsid w:val="00862388"/>
    <w:rsid w:val="00862B6B"/>
    <w:rsid w:val="00862EDD"/>
    <w:rsid w:val="00863469"/>
    <w:rsid w:val="00863B96"/>
    <w:rsid w:val="00865A70"/>
    <w:rsid w:val="00866940"/>
    <w:rsid w:val="0087041D"/>
    <w:rsid w:val="00870CE9"/>
    <w:rsid w:val="0087385E"/>
    <w:rsid w:val="00873A26"/>
    <w:rsid w:val="00875879"/>
    <w:rsid w:val="00875A1A"/>
    <w:rsid w:val="00876D3E"/>
    <w:rsid w:val="0088486D"/>
    <w:rsid w:val="00885DA7"/>
    <w:rsid w:val="008877C2"/>
    <w:rsid w:val="00891706"/>
    <w:rsid w:val="00891A2E"/>
    <w:rsid w:val="00892A42"/>
    <w:rsid w:val="008937C8"/>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A775B"/>
    <w:rsid w:val="008B02EB"/>
    <w:rsid w:val="008B0B38"/>
    <w:rsid w:val="008B1990"/>
    <w:rsid w:val="008B1C23"/>
    <w:rsid w:val="008B2202"/>
    <w:rsid w:val="008B2B0B"/>
    <w:rsid w:val="008B3661"/>
    <w:rsid w:val="008B416E"/>
    <w:rsid w:val="008B6F74"/>
    <w:rsid w:val="008B711F"/>
    <w:rsid w:val="008B74B9"/>
    <w:rsid w:val="008C0C72"/>
    <w:rsid w:val="008C10F1"/>
    <w:rsid w:val="008C2811"/>
    <w:rsid w:val="008C2FA7"/>
    <w:rsid w:val="008C3880"/>
    <w:rsid w:val="008C41CB"/>
    <w:rsid w:val="008C6442"/>
    <w:rsid w:val="008C749F"/>
    <w:rsid w:val="008C7A37"/>
    <w:rsid w:val="008D0B54"/>
    <w:rsid w:val="008D1EEB"/>
    <w:rsid w:val="008D2BC1"/>
    <w:rsid w:val="008D345F"/>
    <w:rsid w:val="008D3F8E"/>
    <w:rsid w:val="008D5897"/>
    <w:rsid w:val="008D5A25"/>
    <w:rsid w:val="008D6AF6"/>
    <w:rsid w:val="008D783A"/>
    <w:rsid w:val="008D7C60"/>
    <w:rsid w:val="008E0CE9"/>
    <w:rsid w:val="008E1A3E"/>
    <w:rsid w:val="008E1E26"/>
    <w:rsid w:val="008E3142"/>
    <w:rsid w:val="008E4403"/>
    <w:rsid w:val="008E555E"/>
    <w:rsid w:val="008E5B77"/>
    <w:rsid w:val="008E5BB0"/>
    <w:rsid w:val="008E6957"/>
    <w:rsid w:val="008E7B67"/>
    <w:rsid w:val="008F08D6"/>
    <w:rsid w:val="008F1DE0"/>
    <w:rsid w:val="008F22CC"/>
    <w:rsid w:val="008F23ED"/>
    <w:rsid w:val="008F3387"/>
    <w:rsid w:val="008F451A"/>
    <w:rsid w:val="008F5468"/>
    <w:rsid w:val="008F5995"/>
    <w:rsid w:val="008F5B63"/>
    <w:rsid w:val="008F6154"/>
    <w:rsid w:val="008F65F3"/>
    <w:rsid w:val="008F760F"/>
    <w:rsid w:val="00900A27"/>
    <w:rsid w:val="00900CF2"/>
    <w:rsid w:val="00901524"/>
    <w:rsid w:val="00901665"/>
    <w:rsid w:val="00901E6D"/>
    <w:rsid w:val="00903398"/>
    <w:rsid w:val="00904BF0"/>
    <w:rsid w:val="0090510F"/>
    <w:rsid w:val="00910069"/>
    <w:rsid w:val="00910313"/>
    <w:rsid w:val="00910D0F"/>
    <w:rsid w:val="00910DFF"/>
    <w:rsid w:val="0091104C"/>
    <w:rsid w:val="009113DA"/>
    <w:rsid w:val="00911A1F"/>
    <w:rsid w:val="0091269A"/>
    <w:rsid w:val="00913D61"/>
    <w:rsid w:val="0091441D"/>
    <w:rsid w:val="00914588"/>
    <w:rsid w:val="0091478F"/>
    <w:rsid w:val="00914BD2"/>
    <w:rsid w:val="00915210"/>
    <w:rsid w:val="00915711"/>
    <w:rsid w:val="009170D0"/>
    <w:rsid w:val="00917538"/>
    <w:rsid w:val="00921D3A"/>
    <w:rsid w:val="00921ED0"/>
    <w:rsid w:val="00922FBA"/>
    <w:rsid w:val="00924303"/>
    <w:rsid w:val="00925A2D"/>
    <w:rsid w:val="00930287"/>
    <w:rsid w:val="00930F4C"/>
    <w:rsid w:val="00932F4F"/>
    <w:rsid w:val="00934531"/>
    <w:rsid w:val="009361F2"/>
    <w:rsid w:val="00936276"/>
    <w:rsid w:val="0093637E"/>
    <w:rsid w:val="0093702B"/>
    <w:rsid w:val="00937533"/>
    <w:rsid w:val="00944028"/>
    <w:rsid w:val="00944AB5"/>
    <w:rsid w:val="00945F5D"/>
    <w:rsid w:val="009467BC"/>
    <w:rsid w:val="00946D26"/>
    <w:rsid w:val="00951025"/>
    <w:rsid w:val="00951EC7"/>
    <w:rsid w:val="00951F17"/>
    <w:rsid w:val="0095435A"/>
    <w:rsid w:val="00960CDF"/>
    <w:rsid w:val="00960E8A"/>
    <w:rsid w:val="0096146B"/>
    <w:rsid w:val="0096247B"/>
    <w:rsid w:val="00965382"/>
    <w:rsid w:val="00965602"/>
    <w:rsid w:val="0096583D"/>
    <w:rsid w:val="009664CE"/>
    <w:rsid w:val="0096676C"/>
    <w:rsid w:val="009673CC"/>
    <w:rsid w:val="00967DB2"/>
    <w:rsid w:val="00970919"/>
    <w:rsid w:val="00970E26"/>
    <w:rsid w:val="009712C4"/>
    <w:rsid w:val="0097175F"/>
    <w:rsid w:val="009722C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2D6"/>
    <w:rsid w:val="00986B66"/>
    <w:rsid w:val="00987215"/>
    <w:rsid w:val="00987A95"/>
    <w:rsid w:val="00990024"/>
    <w:rsid w:val="00990A70"/>
    <w:rsid w:val="00990AC2"/>
    <w:rsid w:val="00991113"/>
    <w:rsid w:val="00991BF8"/>
    <w:rsid w:val="0099374C"/>
    <w:rsid w:val="009948AA"/>
    <w:rsid w:val="00995FDA"/>
    <w:rsid w:val="0099635A"/>
    <w:rsid w:val="009970EC"/>
    <w:rsid w:val="009A0D41"/>
    <w:rsid w:val="009A105C"/>
    <w:rsid w:val="009A3703"/>
    <w:rsid w:val="009A421A"/>
    <w:rsid w:val="009A44A2"/>
    <w:rsid w:val="009A5140"/>
    <w:rsid w:val="009A532E"/>
    <w:rsid w:val="009A625C"/>
    <w:rsid w:val="009B01D2"/>
    <w:rsid w:val="009B25AA"/>
    <w:rsid w:val="009B26B2"/>
    <w:rsid w:val="009B2A61"/>
    <w:rsid w:val="009B360B"/>
    <w:rsid w:val="009B50F8"/>
    <w:rsid w:val="009B6111"/>
    <w:rsid w:val="009B630B"/>
    <w:rsid w:val="009B69BD"/>
    <w:rsid w:val="009B7395"/>
    <w:rsid w:val="009B7BFD"/>
    <w:rsid w:val="009C04C0"/>
    <w:rsid w:val="009C06AF"/>
    <w:rsid w:val="009C100D"/>
    <w:rsid w:val="009C4BDA"/>
    <w:rsid w:val="009C5101"/>
    <w:rsid w:val="009C528D"/>
    <w:rsid w:val="009D1510"/>
    <w:rsid w:val="009D1FFF"/>
    <w:rsid w:val="009D543E"/>
    <w:rsid w:val="009D6CD9"/>
    <w:rsid w:val="009D7B8A"/>
    <w:rsid w:val="009E1471"/>
    <w:rsid w:val="009E1B8D"/>
    <w:rsid w:val="009E1E0C"/>
    <w:rsid w:val="009E3F14"/>
    <w:rsid w:val="009E734C"/>
    <w:rsid w:val="009F0DE8"/>
    <w:rsid w:val="009F23AE"/>
    <w:rsid w:val="009F26F7"/>
    <w:rsid w:val="009F31D0"/>
    <w:rsid w:val="009F3ABA"/>
    <w:rsid w:val="009F46B1"/>
    <w:rsid w:val="009F4798"/>
    <w:rsid w:val="009F5268"/>
    <w:rsid w:val="009F5432"/>
    <w:rsid w:val="00A00005"/>
    <w:rsid w:val="00A00078"/>
    <w:rsid w:val="00A00871"/>
    <w:rsid w:val="00A018F6"/>
    <w:rsid w:val="00A02461"/>
    <w:rsid w:val="00A0268E"/>
    <w:rsid w:val="00A0418B"/>
    <w:rsid w:val="00A0455A"/>
    <w:rsid w:val="00A04EB4"/>
    <w:rsid w:val="00A06458"/>
    <w:rsid w:val="00A072B3"/>
    <w:rsid w:val="00A11BCE"/>
    <w:rsid w:val="00A12473"/>
    <w:rsid w:val="00A1301B"/>
    <w:rsid w:val="00A1340A"/>
    <w:rsid w:val="00A14DC0"/>
    <w:rsid w:val="00A1560A"/>
    <w:rsid w:val="00A157D8"/>
    <w:rsid w:val="00A167A4"/>
    <w:rsid w:val="00A16C96"/>
    <w:rsid w:val="00A16E62"/>
    <w:rsid w:val="00A17894"/>
    <w:rsid w:val="00A20EC0"/>
    <w:rsid w:val="00A21A33"/>
    <w:rsid w:val="00A2214F"/>
    <w:rsid w:val="00A2307D"/>
    <w:rsid w:val="00A234C6"/>
    <w:rsid w:val="00A23DE2"/>
    <w:rsid w:val="00A24DF4"/>
    <w:rsid w:val="00A26F7B"/>
    <w:rsid w:val="00A270ED"/>
    <w:rsid w:val="00A2736A"/>
    <w:rsid w:val="00A27470"/>
    <w:rsid w:val="00A278FF"/>
    <w:rsid w:val="00A300BA"/>
    <w:rsid w:val="00A3169E"/>
    <w:rsid w:val="00A32A4E"/>
    <w:rsid w:val="00A32FCD"/>
    <w:rsid w:val="00A33423"/>
    <w:rsid w:val="00A33BB9"/>
    <w:rsid w:val="00A34166"/>
    <w:rsid w:val="00A344DD"/>
    <w:rsid w:val="00A35616"/>
    <w:rsid w:val="00A35951"/>
    <w:rsid w:val="00A36761"/>
    <w:rsid w:val="00A36768"/>
    <w:rsid w:val="00A37E8F"/>
    <w:rsid w:val="00A40507"/>
    <w:rsid w:val="00A414BD"/>
    <w:rsid w:val="00A42041"/>
    <w:rsid w:val="00A42812"/>
    <w:rsid w:val="00A43036"/>
    <w:rsid w:val="00A44056"/>
    <w:rsid w:val="00A44CE4"/>
    <w:rsid w:val="00A450F4"/>
    <w:rsid w:val="00A453E6"/>
    <w:rsid w:val="00A4545B"/>
    <w:rsid w:val="00A46379"/>
    <w:rsid w:val="00A46689"/>
    <w:rsid w:val="00A47058"/>
    <w:rsid w:val="00A5051A"/>
    <w:rsid w:val="00A50FB1"/>
    <w:rsid w:val="00A526C8"/>
    <w:rsid w:val="00A52987"/>
    <w:rsid w:val="00A5314C"/>
    <w:rsid w:val="00A53EE6"/>
    <w:rsid w:val="00A548F5"/>
    <w:rsid w:val="00A5798A"/>
    <w:rsid w:val="00A57B87"/>
    <w:rsid w:val="00A57ECF"/>
    <w:rsid w:val="00A63763"/>
    <w:rsid w:val="00A6461F"/>
    <w:rsid w:val="00A665F7"/>
    <w:rsid w:val="00A67D20"/>
    <w:rsid w:val="00A7021F"/>
    <w:rsid w:val="00A7030B"/>
    <w:rsid w:val="00A72A5C"/>
    <w:rsid w:val="00A73F31"/>
    <w:rsid w:val="00A745E0"/>
    <w:rsid w:val="00A76876"/>
    <w:rsid w:val="00A7748F"/>
    <w:rsid w:val="00A8348F"/>
    <w:rsid w:val="00A839A0"/>
    <w:rsid w:val="00A8443A"/>
    <w:rsid w:val="00A86284"/>
    <w:rsid w:val="00A874AD"/>
    <w:rsid w:val="00A9142F"/>
    <w:rsid w:val="00A920C5"/>
    <w:rsid w:val="00A92BAB"/>
    <w:rsid w:val="00A93903"/>
    <w:rsid w:val="00A94B33"/>
    <w:rsid w:val="00A94D12"/>
    <w:rsid w:val="00A94EA8"/>
    <w:rsid w:val="00A94F4C"/>
    <w:rsid w:val="00A953DF"/>
    <w:rsid w:val="00A95892"/>
    <w:rsid w:val="00A96086"/>
    <w:rsid w:val="00A96F1B"/>
    <w:rsid w:val="00A9700A"/>
    <w:rsid w:val="00A9708F"/>
    <w:rsid w:val="00AA01CE"/>
    <w:rsid w:val="00AA1773"/>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C23DF"/>
    <w:rsid w:val="00AC2DCE"/>
    <w:rsid w:val="00AC3312"/>
    <w:rsid w:val="00AC3E69"/>
    <w:rsid w:val="00AC5861"/>
    <w:rsid w:val="00AC5909"/>
    <w:rsid w:val="00AC5CB5"/>
    <w:rsid w:val="00AC650B"/>
    <w:rsid w:val="00AC732E"/>
    <w:rsid w:val="00AC7821"/>
    <w:rsid w:val="00AD0D72"/>
    <w:rsid w:val="00AD13FE"/>
    <w:rsid w:val="00AD23EC"/>
    <w:rsid w:val="00AD2A3B"/>
    <w:rsid w:val="00AD556C"/>
    <w:rsid w:val="00AD5710"/>
    <w:rsid w:val="00AD5833"/>
    <w:rsid w:val="00AD66BA"/>
    <w:rsid w:val="00AD6ECC"/>
    <w:rsid w:val="00AE1D18"/>
    <w:rsid w:val="00AE262A"/>
    <w:rsid w:val="00AE2EF8"/>
    <w:rsid w:val="00AE4A71"/>
    <w:rsid w:val="00AE52DD"/>
    <w:rsid w:val="00AE5A43"/>
    <w:rsid w:val="00AE5B01"/>
    <w:rsid w:val="00AE734E"/>
    <w:rsid w:val="00AF00A9"/>
    <w:rsid w:val="00AF06B6"/>
    <w:rsid w:val="00AF18E4"/>
    <w:rsid w:val="00AF24D1"/>
    <w:rsid w:val="00AF46D6"/>
    <w:rsid w:val="00AF47BB"/>
    <w:rsid w:val="00AF4AEC"/>
    <w:rsid w:val="00AF5342"/>
    <w:rsid w:val="00AF7703"/>
    <w:rsid w:val="00B00926"/>
    <w:rsid w:val="00B00CEA"/>
    <w:rsid w:val="00B01022"/>
    <w:rsid w:val="00B01C0D"/>
    <w:rsid w:val="00B01D4D"/>
    <w:rsid w:val="00B027D7"/>
    <w:rsid w:val="00B02AA5"/>
    <w:rsid w:val="00B03767"/>
    <w:rsid w:val="00B041F2"/>
    <w:rsid w:val="00B05558"/>
    <w:rsid w:val="00B059D3"/>
    <w:rsid w:val="00B05BDE"/>
    <w:rsid w:val="00B06168"/>
    <w:rsid w:val="00B07FFD"/>
    <w:rsid w:val="00B101EA"/>
    <w:rsid w:val="00B12120"/>
    <w:rsid w:val="00B129C5"/>
    <w:rsid w:val="00B12C04"/>
    <w:rsid w:val="00B12E18"/>
    <w:rsid w:val="00B13488"/>
    <w:rsid w:val="00B17DF0"/>
    <w:rsid w:val="00B200A7"/>
    <w:rsid w:val="00B207AC"/>
    <w:rsid w:val="00B21148"/>
    <w:rsid w:val="00B21255"/>
    <w:rsid w:val="00B2193C"/>
    <w:rsid w:val="00B219D4"/>
    <w:rsid w:val="00B21D4A"/>
    <w:rsid w:val="00B23160"/>
    <w:rsid w:val="00B246D0"/>
    <w:rsid w:val="00B26990"/>
    <w:rsid w:val="00B32176"/>
    <w:rsid w:val="00B32596"/>
    <w:rsid w:val="00B3387F"/>
    <w:rsid w:val="00B34B95"/>
    <w:rsid w:val="00B34EB8"/>
    <w:rsid w:val="00B35000"/>
    <w:rsid w:val="00B354A0"/>
    <w:rsid w:val="00B357E4"/>
    <w:rsid w:val="00B36955"/>
    <w:rsid w:val="00B36966"/>
    <w:rsid w:val="00B36AA3"/>
    <w:rsid w:val="00B36BD7"/>
    <w:rsid w:val="00B37DBE"/>
    <w:rsid w:val="00B41C01"/>
    <w:rsid w:val="00B4370F"/>
    <w:rsid w:val="00B4406D"/>
    <w:rsid w:val="00B46305"/>
    <w:rsid w:val="00B47256"/>
    <w:rsid w:val="00B477F7"/>
    <w:rsid w:val="00B47AF5"/>
    <w:rsid w:val="00B502D7"/>
    <w:rsid w:val="00B506B1"/>
    <w:rsid w:val="00B50D2C"/>
    <w:rsid w:val="00B50E60"/>
    <w:rsid w:val="00B51305"/>
    <w:rsid w:val="00B51889"/>
    <w:rsid w:val="00B51963"/>
    <w:rsid w:val="00B53C22"/>
    <w:rsid w:val="00B54A45"/>
    <w:rsid w:val="00B54B94"/>
    <w:rsid w:val="00B54CE6"/>
    <w:rsid w:val="00B55100"/>
    <w:rsid w:val="00B566DA"/>
    <w:rsid w:val="00B60C0A"/>
    <w:rsid w:val="00B61207"/>
    <w:rsid w:val="00B620AF"/>
    <w:rsid w:val="00B63C8F"/>
    <w:rsid w:val="00B646F3"/>
    <w:rsid w:val="00B6470B"/>
    <w:rsid w:val="00B66701"/>
    <w:rsid w:val="00B66C91"/>
    <w:rsid w:val="00B67C8E"/>
    <w:rsid w:val="00B67D90"/>
    <w:rsid w:val="00B70DF7"/>
    <w:rsid w:val="00B71531"/>
    <w:rsid w:val="00B72781"/>
    <w:rsid w:val="00B73CC1"/>
    <w:rsid w:val="00B746A8"/>
    <w:rsid w:val="00B7587B"/>
    <w:rsid w:val="00B75A21"/>
    <w:rsid w:val="00B80C10"/>
    <w:rsid w:val="00B816C7"/>
    <w:rsid w:val="00B81AE8"/>
    <w:rsid w:val="00B825D6"/>
    <w:rsid w:val="00B82BC9"/>
    <w:rsid w:val="00B82F1C"/>
    <w:rsid w:val="00B835AC"/>
    <w:rsid w:val="00B83841"/>
    <w:rsid w:val="00B83A84"/>
    <w:rsid w:val="00B843AD"/>
    <w:rsid w:val="00B85509"/>
    <w:rsid w:val="00B85674"/>
    <w:rsid w:val="00B85A2E"/>
    <w:rsid w:val="00B8792F"/>
    <w:rsid w:val="00B91F24"/>
    <w:rsid w:val="00B93464"/>
    <w:rsid w:val="00B941A3"/>
    <w:rsid w:val="00B95196"/>
    <w:rsid w:val="00B97694"/>
    <w:rsid w:val="00BA06D2"/>
    <w:rsid w:val="00BA1563"/>
    <w:rsid w:val="00BA1843"/>
    <w:rsid w:val="00BA1E30"/>
    <w:rsid w:val="00BA2A06"/>
    <w:rsid w:val="00BA3896"/>
    <w:rsid w:val="00BA3E18"/>
    <w:rsid w:val="00BA4F8E"/>
    <w:rsid w:val="00BA5F88"/>
    <w:rsid w:val="00BA60FB"/>
    <w:rsid w:val="00BB0039"/>
    <w:rsid w:val="00BB0059"/>
    <w:rsid w:val="00BB134E"/>
    <w:rsid w:val="00BB23DA"/>
    <w:rsid w:val="00BB4205"/>
    <w:rsid w:val="00BB4239"/>
    <w:rsid w:val="00BB54C1"/>
    <w:rsid w:val="00BB64AF"/>
    <w:rsid w:val="00BB7140"/>
    <w:rsid w:val="00BB7AF1"/>
    <w:rsid w:val="00BB7E0F"/>
    <w:rsid w:val="00BC02E8"/>
    <w:rsid w:val="00BC17DF"/>
    <w:rsid w:val="00BC183C"/>
    <w:rsid w:val="00BC21EE"/>
    <w:rsid w:val="00BC2ABC"/>
    <w:rsid w:val="00BC2DBC"/>
    <w:rsid w:val="00BC34C5"/>
    <w:rsid w:val="00BC3B9F"/>
    <w:rsid w:val="00BC57D4"/>
    <w:rsid w:val="00BC63C1"/>
    <w:rsid w:val="00BC7561"/>
    <w:rsid w:val="00BC7C8B"/>
    <w:rsid w:val="00BC7E34"/>
    <w:rsid w:val="00BD0430"/>
    <w:rsid w:val="00BD0AF9"/>
    <w:rsid w:val="00BD14A3"/>
    <w:rsid w:val="00BD23E1"/>
    <w:rsid w:val="00BD2A3C"/>
    <w:rsid w:val="00BD2E83"/>
    <w:rsid w:val="00BD3544"/>
    <w:rsid w:val="00BD4194"/>
    <w:rsid w:val="00BD4E80"/>
    <w:rsid w:val="00BD5694"/>
    <w:rsid w:val="00BD5A2D"/>
    <w:rsid w:val="00BD664E"/>
    <w:rsid w:val="00BD6C21"/>
    <w:rsid w:val="00BD6C76"/>
    <w:rsid w:val="00BD77BF"/>
    <w:rsid w:val="00BE0BBA"/>
    <w:rsid w:val="00BE1153"/>
    <w:rsid w:val="00BE1286"/>
    <w:rsid w:val="00BE147C"/>
    <w:rsid w:val="00BE17B6"/>
    <w:rsid w:val="00BE1814"/>
    <w:rsid w:val="00BE1C52"/>
    <w:rsid w:val="00BE2F3B"/>
    <w:rsid w:val="00BE51FE"/>
    <w:rsid w:val="00BE56D7"/>
    <w:rsid w:val="00BE60CC"/>
    <w:rsid w:val="00BE65CC"/>
    <w:rsid w:val="00BE78FF"/>
    <w:rsid w:val="00BF04B2"/>
    <w:rsid w:val="00BF0FF5"/>
    <w:rsid w:val="00BF11D1"/>
    <w:rsid w:val="00BF281F"/>
    <w:rsid w:val="00BF3344"/>
    <w:rsid w:val="00BF3CF0"/>
    <w:rsid w:val="00BF434A"/>
    <w:rsid w:val="00BF4405"/>
    <w:rsid w:val="00BF4A14"/>
    <w:rsid w:val="00BF5858"/>
    <w:rsid w:val="00BF6448"/>
    <w:rsid w:val="00BF7092"/>
    <w:rsid w:val="00BF77B4"/>
    <w:rsid w:val="00C001E3"/>
    <w:rsid w:val="00C009EC"/>
    <w:rsid w:val="00C01452"/>
    <w:rsid w:val="00C02266"/>
    <w:rsid w:val="00C02467"/>
    <w:rsid w:val="00C0493F"/>
    <w:rsid w:val="00C06C9D"/>
    <w:rsid w:val="00C06FAC"/>
    <w:rsid w:val="00C070B3"/>
    <w:rsid w:val="00C11753"/>
    <w:rsid w:val="00C11E44"/>
    <w:rsid w:val="00C122BD"/>
    <w:rsid w:val="00C123F5"/>
    <w:rsid w:val="00C1258C"/>
    <w:rsid w:val="00C131D8"/>
    <w:rsid w:val="00C13F01"/>
    <w:rsid w:val="00C1411C"/>
    <w:rsid w:val="00C15F16"/>
    <w:rsid w:val="00C16424"/>
    <w:rsid w:val="00C16D73"/>
    <w:rsid w:val="00C176B7"/>
    <w:rsid w:val="00C20FD9"/>
    <w:rsid w:val="00C21891"/>
    <w:rsid w:val="00C21D52"/>
    <w:rsid w:val="00C220A6"/>
    <w:rsid w:val="00C23A70"/>
    <w:rsid w:val="00C25854"/>
    <w:rsid w:val="00C25A09"/>
    <w:rsid w:val="00C25C6F"/>
    <w:rsid w:val="00C26A22"/>
    <w:rsid w:val="00C3271C"/>
    <w:rsid w:val="00C328B0"/>
    <w:rsid w:val="00C333F7"/>
    <w:rsid w:val="00C33438"/>
    <w:rsid w:val="00C3421F"/>
    <w:rsid w:val="00C3431E"/>
    <w:rsid w:val="00C346BE"/>
    <w:rsid w:val="00C34C6F"/>
    <w:rsid w:val="00C34C99"/>
    <w:rsid w:val="00C359C7"/>
    <w:rsid w:val="00C36D98"/>
    <w:rsid w:val="00C40321"/>
    <w:rsid w:val="00C41F18"/>
    <w:rsid w:val="00C43452"/>
    <w:rsid w:val="00C43A4E"/>
    <w:rsid w:val="00C44A8D"/>
    <w:rsid w:val="00C4677F"/>
    <w:rsid w:val="00C47FCF"/>
    <w:rsid w:val="00C515DF"/>
    <w:rsid w:val="00C51917"/>
    <w:rsid w:val="00C519BD"/>
    <w:rsid w:val="00C524E9"/>
    <w:rsid w:val="00C54342"/>
    <w:rsid w:val="00C54E07"/>
    <w:rsid w:val="00C54ED7"/>
    <w:rsid w:val="00C56292"/>
    <w:rsid w:val="00C57A98"/>
    <w:rsid w:val="00C60543"/>
    <w:rsid w:val="00C6260C"/>
    <w:rsid w:val="00C626B5"/>
    <w:rsid w:val="00C639EE"/>
    <w:rsid w:val="00C644B0"/>
    <w:rsid w:val="00C65E38"/>
    <w:rsid w:val="00C67C6F"/>
    <w:rsid w:val="00C67D9C"/>
    <w:rsid w:val="00C70230"/>
    <w:rsid w:val="00C7100F"/>
    <w:rsid w:val="00C7346F"/>
    <w:rsid w:val="00C7362C"/>
    <w:rsid w:val="00C809C5"/>
    <w:rsid w:val="00C80B18"/>
    <w:rsid w:val="00C80E6B"/>
    <w:rsid w:val="00C824E5"/>
    <w:rsid w:val="00C82636"/>
    <w:rsid w:val="00C83101"/>
    <w:rsid w:val="00C837BD"/>
    <w:rsid w:val="00C838BC"/>
    <w:rsid w:val="00C846FB"/>
    <w:rsid w:val="00C84EF6"/>
    <w:rsid w:val="00C90432"/>
    <w:rsid w:val="00C91859"/>
    <w:rsid w:val="00C9219E"/>
    <w:rsid w:val="00C92F5E"/>
    <w:rsid w:val="00C9507D"/>
    <w:rsid w:val="00C95319"/>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5742"/>
    <w:rsid w:val="00CC5B22"/>
    <w:rsid w:val="00CC6DF7"/>
    <w:rsid w:val="00CC7120"/>
    <w:rsid w:val="00CC7F71"/>
    <w:rsid w:val="00CD1059"/>
    <w:rsid w:val="00CD11D6"/>
    <w:rsid w:val="00CD124F"/>
    <w:rsid w:val="00CD2DEA"/>
    <w:rsid w:val="00CD3679"/>
    <w:rsid w:val="00CD3C83"/>
    <w:rsid w:val="00CD5306"/>
    <w:rsid w:val="00CD5B93"/>
    <w:rsid w:val="00CD6DA7"/>
    <w:rsid w:val="00CD7563"/>
    <w:rsid w:val="00CE0B4F"/>
    <w:rsid w:val="00CE2091"/>
    <w:rsid w:val="00CE28A7"/>
    <w:rsid w:val="00CE3C54"/>
    <w:rsid w:val="00CE7854"/>
    <w:rsid w:val="00CF1044"/>
    <w:rsid w:val="00CF2E28"/>
    <w:rsid w:val="00CF3025"/>
    <w:rsid w:val="00CF5783"/>
    <w:rsid w:val="00CF5E23"/>
    <w:rsid w:val="00CF5FE3"/>
    <w:rsid w:val="00CF6817"/>
    <w:rsid w:val="00D02891"/>
    <w:rsid w:val="00D02B9C"/>
    <w:rsid w:val="00D034CA"/>
    <w:rsid w:val="00D03E56"/>
    <w:rsid w:val="00D03EB2"/>
    <w:rsid w:val="00D044AD"/>
    <w:rsid w:val="00D04E3A"/>
    <w:rsid w:val="00D04E60"/>
    <w:rsid w:val="00D07122"/>
    <w:rsid w:val="00D07388"/>
    <w:rsid w:val="00D1086A"/>
    <w:rsid w:val="00D10F67"/>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26DD"/>
    <w:rsid w:val="00D3415B"/>
    <w:rsid w:val="00D3434B"/>
    <w:rsid w:val="00D34F5C"/>
    <w:rsid w:val="00D35511"/>
    <w:rsid w:val="00D36085"/>
    <w:rsid w:val="00D364CC"/>
    <w:rsid w:val="00D36D89"/>
    <w:rsid w:val="00D40680"/>
    <w:rsid w:val="00D40B33"/>
    <w:rsid w:val="00D40D5B"/>
    <w:rsid w:val="00D42122"/>
    <w:rsid w:val="00D421A6"/>
    <w:rsid w:val="00D43308"/>
    <w:rsid w:val="00D43650"/>
    <w:rsid w:val="00D47069"/>
    <w:rsid w:val="00D500DA"/>
    <w:rsid w:val="00D50218"/>
    <w:rsid w:val="00D50232"/>
    <w:rsid w:val="00D51F7A"/>
    <w:rsid w:val="00D528BD"/>
    <w:rsid w:val="00D54C0F"/>
    <w:rsid w:val="00D55531"/>
    <w:rsid w:val="00D55A0C"/>
    <w:rsid w:val="00D57EA1"/>
    <w:rsid w:val="00D60179"/>
    <w:rsid w:val="00D60AC8"/>
    <w:rsid w:val="00D61BF4"/>
    <w:rsid w:val="00D61C5B"/>
    <w:rsid w:val="00D62AFC"/>
    <w:rsid w:val="00D630CC"/>
    <w:rsid w:val="00D664F1"/>
    <w:rsid w:val="00D6664D"/>
    <w:rsid w:val="00D6791A"/>
    <w:rsid w:val="00D70401"/>
    <w:rsid w:val="00D70695"/>
    <w:rsid w:val="00D71121"/>
    <w:rsid w:val="00D71F31"/>
    <w:rsid w:val="00D7308D"/>
    <w:rsid w:val="00D735C4"/>
    <w:rsid w:val="00D73B0E"/>
    <w:rsid w:val="00D73FE9"/>
    <w:rsid w:val="00D7554F"/>
    <w:rsid w:val="00D75BF5"/>
    <w:rsid w:val="00D762D7"/>
    <w:rsid w:val="00D76C85"/>
    <w:rsid w:val="00D76FFB"/>
    <w:rsid w:val="00D771E7"/>
    <w:rsid w:val="00D7767F"/>
    <w:rsid w:val="00D82B03"/>
    <w:rsid w:val="00D82B8E"/>
    <w:rsid w:val="00D82D5B"/>
    <w:rsid w:val="00D84209"/>
    <w:rsid w:val="00D85316"/>
    <w:rsid w:val="00D85A62"/>
    <w:rsid w:val="00D90A9A"/>
    <w:rsid w:val="00D90F03"/>
    <w:rsid w:val="00D914E8"/>
    <w:rsid w:val="00D924D1"/>
    <w:rsid w:val="00D931B8"/>
    <w:rsid w:val="00D93D88"/>
    <w:rsid w:val="00D943A7"/>
    <w:rsid w:val="00D94513"/>
    <w:rsid w:val="00D95773"/>
    <w:rsid w:val="00D95A44"/>
    <w:rsid w:val="00D97F58"/>
    <w:rsid w:val="00DA0907"/>
    <w:rsid w:val="00DA0C1A"/>
    <w:rsid w:val="00DA0C53"/>
    <w:rsid w:val="00DA0DC8"/>
    <w:rsid w:val="00DA192D"/>
    <w:rsid w:val="00DA20C7"/>
    <w:rsid w:val="00DA27F4"/>
    <w:rsid w:val="00DA34E8"/>
    <w:rsid w:val="00DA47D4"/>
    <w:rsid w:val="00DA4ACC"/>
    <w:rsid w:val="00DA5935"/>
    <w:rsid w:val="00DA5DEA"/>
    <w:rsid w:val="00DB07C2"/>
    <w:rsid w:val="00DB11B8"/>
    <w:rsid w:val="00DB1B36"/>
    <w:rsid w:val="00DB1B6C"/>
    <w:rsid w:val="00DB1C7C"/>
    <w:rsid w:val="00DB1D3E"/>
    <w:rsid w:val="00DB203A"/>
    <w:rsid w:val="00DB2F4D"/>
    <w:rsid w:val="00DB4676"/>
    <w:rsid w:val="00DB49B4"/>
    <w:rsid w:val="00DB4A44"/>
    <w:rsid w:val="00DB4DF2"/>
    <w:rsid w:val="00DB5CE7"/>
    <w:rsid w:val="00DB5F42"/>
    <w:rsid w:val="00DB63D4"/>
    <w:rsid w:val="00DB6C7E"/>
    <w:rsid w:val="00DB6E94"/>
    <w:rsid w:val="00DC0345"/>
    <w:rsid w:val="00DC05DB"/>
    <w:rsid w:val="00DC0ACB"/>
    <w:rsid w:val="00DC0D5D"/>
    <w:rsid w:val="00DC1286"/>
    <w:rsid w:val="00DC34D3"/>
    <w:rsid w:val="00DC3C69"/>
    <w:rsid w:val="00DC4B3F"/>
    <w:rsid w:val="00DC61BA"/>
    <w:rsid w:val="00DC689D"/>
    <w:rsid w:val="00DC7B91"/>
    <w:rsid w:val="00DD000C"/>
    <w:rsid w:val="00DD4B3A"/>
    <w:rsid w:val="00DD5C29"/>
    <w:rsid w:val="00DD7183"/>
    <w:rsid w:val="00DD75D7"/>
    <w:rsid w:val="00DE06D5"/>
    <w:rsid w:val="00DE0E7B"/>
    <w:rsid w:val="00DE1C68"/>
    <w:rsid w:val="00DE1E14"/>
    <w:rsid w:val="00DE2C80"/>
    <w:rsid w:val="00DE30EB"/>
    <w:rsid w:val="00DE3428"/>
    <w:rsid w:val="00DE37DF"/>
    <w:rsid w:val="00DE397D"/>
    <w:rsid w:val="00DE4867"/>
    <w:rsid w:val="00DE4E0A"/>
    <w:rsid w:val="00DE54A4"/>
    <w:rsid w:val="00DE5E21"/>
    <w:rsid w:val="00DE5E67"/>
    <w:rsid w:val="00DE6207"/>
    <w:rsid w:val="00DE70F4"/>
    <w:rsid w:val="00DE7478"/>
    <w:rsid w:val="00DE7765"/>
    <w:rsid w:val="00DF0F64"/>
    <w:rsid w:val="00DF157A"/>
    <w:rsid w:val="00DF2421"/>
    <w:rsid w:val="00DF28BB"/>
    <w:rsid w:val="00DF36BF"/>
    <w:rsid w:val="00DF3B26"/>
    <w:rsid w:val="00DF462C"/>
    <w:rsid w:val="00DF4884"/>
    <w:rsid w:val="00DF4DED"/>
    <w:rsid w:val="00DF5367"/>
    <w:rsid w:val="00DF5F89"/>
    <w:rsid w:val="00DF6568"/>
    <w:rsid w:val="00DF6B7C"/>
    <w:rsid w:val="00DF7129"/>
    <w:rsid w:val="00DF7753"/>
    <w:rsid w:val="00DF7F59"/>
    <w:rsid w:val="00E009F1"/>
    <w:rsid w:val="00E01715"/>
    <w:rsid w:val="00E0296A"/>
    <w:rsid w:val="00E04166"/>
    <w:rsid w:val="00E0458C"/>
    <w:rsid w:val="00E059C9"/>
    <w:rsid w:val="00E06011"/>
    <w:rsid w:val="00E06897"/>
    <w:rsid w:val="00E072FF"/>
    <w:rsid w:val="00E1195E"/>
    <w:rsid w:val="00E121D6"/>
    <w:rsid w:val="00E139AA"/>
    <w:rsid w:val="00E13B96"/>
    <w:rsid w:val="00E13F28"/>
    <w:rsid w:val="00E141F8"/>
    <w:rsid w:val="00E1571B"/>
    <w:rsid w:val="00E15907"/>
    <w:rsid w:val="00E160DC"/>
    <w:rsid w:val="00E169A7"/>
    <w:rsid w:val="00E16ED0"/>
    <w:rsid w:val="00E172EA"/>
    <w:rsid w:val="00E1737D"/>
    <w:rsid w:val="00E17E06"/>
    <w:rsid w:val="00E202D3"/>
    <w:rsid w:val="00E21042"/>
    <w:rsid w:val="00E22B02"/>
    <w:rsid w:val="00E22C56"/>
    <w:rsid w:val="00E230FF"/>
    <w:rsid w:val="00E232D4"/>
    <w:rsid w:val="00E235DF"/>
    <w:rsid w:val="00E238F2"/>
    <w:rsid w:val="00E23F97"/>
    <w:rsid w:val="00E24759"/>
    <w:rsid w:val="00E25A03"/>
    <w:rsid w:val="00E26443"/>
    <w:rsid w:val="00E2741A"/>
    <w:rsid w:val="00E30200"/>
    <w:rsid w:val="00E30CCA"/>
    <w:rsid w:val="00E311CB"/>
    <w:rsid w:val="00E31AF3"/>
    <w:rsid w:val="00E32762"/>
    <w:rsid w:val="00E33223"/>
    <w:rsid w:val="00E354DA"/>
    <w:rsid w:val="00E355E1"/>
    <w:rsid w:val="00E35E13"/>
    <w:rsid w:val="00E36851"/>
    <w:rsid w:val="00E36EB1"/>
    <w:rsid w:val="00E451E5"/>
    <w:rsid w:val="00E457C2"/>
    <w:rsid w:val="00E46931"/>
    <w:rsid w:val="00E46D3F"/>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80F"/>
    <w:rsid w:val="00E6282A"/>
    <w:rsid w:val="00E632F9"/>
    <w:rsid w:val="00E63A57"/>
    <w:rsid w:val="00E6551C"/>
    <w:rsid w:val="00E659B3"/>
    <w:rsid w:val="00E65FD2"/>
    <w:rsid w:val="00E6610B"/>
    <w:rsid w:val="00E70E79"/>
    <w:rsid w:val="00E71C08"/>
    <w:rsid w:val="00E724B1"/>
    <w:rsid w:val="00E72ABB"/>
    <w:rsid w:val="00E7335D"/>
    <w:rsid w:val="00E73B40"/>
    <w:rsid w:val="00E73B69"/>
    <w:rsid w:val="00E73B9F"/>
    <w:rsid w:val="00E75744"/>
    <w:rsid w:val="00E76D78"/>
    <w:rsid w:val="00E77337"/>
    <w:rsid w:val="00E7759D"/>
    <w:rsid w:val="00E77A24"/>
    <w:rsid w:val="00E8020D"/>
    <w:rsid w:val="00E80D4A"/>
    <w:rsid w:val="00E8152B"/>
    <w:rsid w:val="00E81B70"/>
    <w:rsid w:val="00E82EE6"/>
    <w:rsid w:val="00E8401D"/>
    <w:rsid w:val="00E84105"/>
    <w:rsid w:val="00E84380"/>
    <w:rsid w:val="00E849D0"/>
    <w:rsid w:val="00E86B32"/>
    <w:rsid w:val="00E90266"/>
    <w:rsid w:val="00E90BBE"/>
    <w:rsid w:val="00E90E11"/>
    <w:rsid w:val="00E916C4"/>
    <w:rsid w:val="00E942BB"/>
    <w:rsid w:val="00E94388"/>
    <w:rsid w:val="00E96722"/>
    <w:rsid w:val="00E97C26"/>
    <w:rsid w:val="00EA1321"/>
    <w:rsid w:val="00EA208D"/>
    <w:rsid w:val="00EA29E7"/>
    <w:rsid w:val="00EA32BD"/>
    <w:rsid w:val="00EA3DF9"/>
    <w:rsid w:val="00EA581E"/>
    <w:rsid w:val="00EA5CAC"/>
    <w:rsid w:val="00EA6711"/>
    <w:rsid w:val="00EB005E"/>
    <w:rsid w:val="00EB2A24"/>
    <w:rsid w:val="00EB2A36"/>
    <w:rsid w:val="00EB570B"/>
    <w:rsid w:val="00EB7F26"/>
    <w:rsid w:val="00EC025C"/>
    <w:rsid w:val="00EC0366"/>
    <w:rsid w:val="00EC19B5"/>
    <w:rsid w:val="00EC1DF6"/>
    <w:rsid w:val="00EC2C64"/>
    <w:rsid w:val="00EC3DCA"/>
    <w:rsid w:val="00EC4028"/>
    <w:rsid w:val="00EC504E"/>
    <w:rsid w:val="00EC50BC"/>
    <w:rsid w:val="00EC575F"/>
    <w:rsid w:val="00EC5C42"/>
    <w:rsid w:val="00ED0974"/>
    <w:rsid w:val="00ED0E40"/>
    <w:rsid w:val="00ED3DD1"/>
    <w:rsid w:val="00ED4B59"/>
    <w:rsid w:val="00ED4D8C"/>
    <w:rsid w:val="00ED5708"/>
    <w:rsid w:val="00ED58D9"/>
    <w:rsid w:val="00ED62AD"/>
    <w:rsid w:val="00EE0AC2"/>
    <w:rsid w:val="00EE19C7"/>
    <w:rsid w:val="00EE1A11"/>
    <w:rsid w:val="00EE1E73"/>
    <w:rsid w:val="00EE20B6"/>
    <w:rsid w:val="00EE25C9"/>
    <w:rsid w:val="00EE281B"/>
    <w:rsid w:val="00EE2B32"/>
    <w:rsid w:val="00EE368C"/>
    <w:rsid w:val="00EE3D2B"/>
    <w:rsid w:val="00EE47E1"/>
    <w:rsid w:val="00EE60F8"/>
    <w:rsid w:val="00EE7A05"/>
    <w:rsid w:val="00EF1664"/>
    <w:rsid w:val="00EF22B3"/>
    <w:rsid w:val="00EF4691"/>
    <w:rsid w:val="00EF50F8"/>
    <w:rsid w:val="00EF62A3"/>
    <w:rsid w:val="00EF7097"/>
    <w:rsid w:val="00F000CA"/>
    <w:rsid w:val="00F0016A"/>
    <w:rsid w:val="00F0044B"/>
    <w:rsid w:val="00F0320A"/>
    <w:rsid w:val="00F03FCF"/>
    <w:rsid w:val="00F04B10"/>
    <w:rsid w:val="00F06085"/>
    <w:rsid w:val="00F06474"/>
    <w:rsid w:val="00F11D3E"/>
    <w:rsid w:val="00F129C2"/>
    <w:rsid w:val="00F13BF5"/>
    <w:rsid w:val="00F13FF1"/>
    <w:rsid w:val="00F14776"/>
    <w:rsid w:val="00F14B31"/>
    <w:rsid w:val="00F154EF"/>
    <w:rsid w:val="00F15ADE"/>
    <w:rsid w:val="00F161E1"/>
    <w:rsid w:val="00F167B1"/>
    <w:rsid w:val="00F16D06"/>
    <w:rsid w:val="00F16DC3"/>
    <w:rsid w:val="00F17A6C"/>
    <w:rsid w:val="00F20147"/>
    <w:rsid w:val="00F2109B"/>
    <w:rsid w:val="00F21883"/>
    <w:rsid w:val="00F21B88"/>
    <w:rsid w:val="00F21FFD"/>
    <w:rsid w:val="00F22C07"/>
    <w:rsid w:val="00F22FA3"/>
    <w:rsid w:val="00F23E24"/>
    <w:rsid w:val="00F23F4B"/>
    <w:rsid w:val="00F23FAF"/>
    <w:rsid w:val="00F242B5"/>
    <w:rsid w:val="00F26475"/>
    <w:rsid w:val="00F27C66"/>
    <w:rsid w:val="00F300BE"/>
    <w:rsid w:val="00F3102E"/>
    <w:rsid w:val="00F315B0"/>
    <w:rsid w:val="00F33914"/>
    <w:rsid w:val="00F36421"/>
    <w:rsid w:val="00F36D64"/>
    <w:rsid w:val="00F37925"/>
    <w:rsid w:val="00F40712"/>
    <w:rsid w:val="00F423D7"/>
    <w:rsid w:val="00F43E73"/>
    <w:rsid w:val="00F44602"/>
    <w:rsid w:val="00F452F9"/>
    <w:rsid w:val="00F46E52"/>
    <w:rsid w:val="00F47F91"/>
    <w:rsid w:val="00F50A81"/>
    <w:rsid w:val="00F512BF"/>
    <w:rsid w:val="00F5159E"/>
    <w:rsid w:val="00F52B5E"/>
    <w:rsid w:val="00F52E05"/>
    <w:rsid w:val="00F53900"/>
    <w:rsid w:val="00F53BFC"/>
    <w:rsid w:val="00F53C5D"/>
    <w:rsid w:val="00F53DA8"/>
    <w:rsid w:val="00F53F32"/>
    <w:rsid w:val="00F54070"/>
    <w:rsid w:val="00F54186"/>
    <w:rsid w:val="00F54346"/>
    <w:rsid w:val="00F550E7"/>
    <w:rsid w:val="00F56327"/>
    <w:rsid w:val="00F6073C"/>
    <w:rsid w:val="00F608C0"/>
    <w:rsid w:val="00F618A3"/>
    <w:rsid w:val="00F621DF"/>
    <w:rsid w:val="00F62A25"/>
    <w:rsid w:val="00F633BD"/>
    <w:rsid w:val="00F6414C"/>
    <w:rsid w:val="00F65EBC"/>
    <w:rsid w:val="00F6748F"/>
    <w:rsid w:val="00F67BC1"/>
    <w:rsid w:val="00F701EA"/>
    <w:rsid w:val="00F70FD4"/>
    <w:rsid w:val="00F73B02"/>
    <w:rsid w:val="00F73D21"/>
    <w:rsid w:val="00F741D4"/>
    <w:rsid w:val="00F7667E"/>
    <w:rsid w:val="00F774EE"/>
    <w:rsid w:val="00F77D82"/>
    <w:rsid w:val="00F81508"/>
    <w:rsid w:val="00F822F5"/>
    <w:rsid w:val="00F8270A"/>
    <w:rsid w:val="00F8284E"/>
    <w:rsid w:val="00F84B84"/>
    <w:rsid w:val="00F85230"/>
    <w:rsid w:val="00F90B94"/>
    <w:rsid w:val="00F911BB"/>
    <w:rsid w:val="00F92D3D"/>
    <w:rsid w:val="00F9393F"/>
    <w:rsid w:val="00F93988"/>
    <w:rsid w:val="00F93F4E"/>
    <w:rsid w:val="00F94440"/>
    <w:rsid w:val="00F946C0"/>
    <w:rsid w:val="00F946FA"/>
    <w:rsid w:val="00F94F6E"/>
    <w:rsid w:val="00F9567A"/>
    <w:rsid w:val="00F97880"/>
    <w:rsid w:val="00FA052A"/>
    <w:rsid w:val="00FA07FB"/>
    <w:rsid w:val="00FA08FE"/>
    <w:rsid w:val="00FA0904"/>
    <w:rsid w:val="00FA0E14"/>
    <w:rsid w:val="00FA1AEF"/>
    <w:rsid w:val="00FA2694"/>
    <w:rsid w:val="00FA3CD5"/>
    <w:rsid w:val="00FA46B9"/>
    <w:rsid w:val="00FB0A6E"/>
    <w:rsid w:val="00FB1317"/>
    <w:rsid w:val="00FB207C"/>
    <w:rsid w:val="00FB21F7"/>
    <w:rsid w:val="00FB25C0"/>
    <w:rsid w:val="00FB34AC"/>
    <w:rsid w:val="00FB3CDD"/>
    <w:rsid w:val="00FB45B1"/>
    <w:rsid w:val="00FB66C1"/>
    <w:rsid w:val="00FB7537"/>
    <w:rsid w:val="00FB7B1F"/>
    <w:rsid w:val="00FC1916"/>
    <w:rsid w:val="00FC2D22"/>
    <w:rsid w:val="00FC341D"/>
    <w:rsid w:val="00FC3608"/>
    <w:rsid w:val="00FC3DA3"/>
    <w:rsid w:val="00FC43ED"/>
    <w:rsid w:val="00FC4654"/>
    <w:rsid w:val="00FC4974"/>
    <w:rsid w:val="00FC4E94"/>
    <w:rsid w:val="00FC742B"/>
    <w:rsid w:val="00FD18EE"/>
    <w:rsid w:val="00FD2159"/>
    <w:rsid w:val="00FD3D20"/>
    <w:rsid w:val="00FD546C"/>
    <w:rsid w:val="00FD5D2F"/>
    <w:rsid w:val="00FD7087"/>
    <w:rsid w:val="00FD7B54"/>
    <w:rsid w:val="00FE0485"/>
    <w:rsid w:val="00FE0A39"/>
    <w:rsid w:val="00FE0E13"/>
    <w:rsid w:val="00FE1965"/>
    <w:rsid w:val="00FE27B2"/>
    <w:rsid w:val="00FE3C97"/>
    <w:rsid w:val="00FE6054"/>
    <w:rsid w:val="00FF0709"/>
    <w:rsid w:val="00FF0F9F"/>
    <w:rsid w:val="00FF1505"/>
    <w:rsid w:val="00FF18AD"/>
    <w:rsid w:val="00FF2C2A"/>
    <w:rsid w:val="00FF398B"/>
    <w:rsid w:val="00FF4508"/>
    <w:rsid w:val="00FF4894"/>
    <w:rsid w:val="00FF55D5"/>
    <w:rsid w:val="00FF5659"/>
    <w:rsid w:val="00FF609B"/>
    <w:rsid w:val="00FF6BE2"/>
    <w:rsid w:val="00FF6C4C"/>
    <w:rsid w:val="00FF7DF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6F8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4"/>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4"/>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CE7854"/>
    <w:pPr>
      <w:keepNext/>
      <w:numPr>
        <w:ilvl w:val="2"/>
        <w:numId w:val="4"/>
      </w:numPr>
      <w:spacing w:before="240" w:after="60"/>
      <w:outlineLvl w:val="2"/>
    </w:pPr>
    <w:rPr>
      <w:b/>
    </w:rPr>
  </w:style>
  <w:style w:type="paragraph" w:styleId="Cmsor4">
    <w:name w:val="heading 4"/>
    <w:basedOn w:val="Norml"/>
    <w:next w:val="Norml"/>
    <w:qFormat/>
    <w:rsid w:val="00CE7854"/>
    <w:pPr>
      <w:keepNext/>
      <w:numPr>
        <w:ilvl w:val="3"/>
        <w:numId w:val="4"/>
      </w:numPr>
      <w:spacing w:before="240" w:after="60"/>
      <w:outlineLvl w:val="3"/>
    </w:pPr>
    <w:rPr>
      <w:u w:val="single"/>
    </w:rPr>
  </w:style>
  <w:style w:type="paragraph" w:styleId="Cmsor5">
    <w:name w:val="heading 5"/>
    <w:basedOn w:val="Norml"/>
    <w:next w:val="Norml"/>
    <w:qFormat/>
    <w:rsid w:val="00CE7854"/>
    <w:pPr>
      <w:numPr>
        <w:ilvl w:val="4"/>
        <w:numId w:val="4"/>
      </w:numPr>
      <w:spacing w:before="240" w:after="60"/>
      <w:outlineLvl w:val="4"/>
    </w:pPr>
    <w:rPr>
      <w:rFonts w:ascii="Arial" w:hAnsi="Arial"/>
      <w:sz w:val="22"/>
    </w:rPr>
  </w:style>
  <w:style w:type="paragraph" w:styleId="Cmsor6">
    <w:name w:val="heading 6"/>
    <w:basedOn w:val="Norml"/>
    <w:next w:val="Norml"/>
    <w:qFormat/>
    <w:rsid w:val="00CE7854"/>
    <w:pPr>
      <w:numPr>
        <w:ilvl w:val="5"/>
        <w:numId w:val="4"/>
      </w:numPr>
      <w:spacing w:before="240" w:after="60"/>
      <w:outlineLvl w:val="5"/>
    </w:pPr>
    <w:rPr>
      <w:rFonts w:ascii="Arial" w:hAnsi="Arial"/>
      <w:i/>
      <w:sz w:val="22"/>
    </w:rPr>
  </w:style>
  <w:style w:type="paragraph" w:styleId="Cmsor7">
    <w:name w:val="heading 7"/>
    <w:basedOn w:val="Norml"/>
    <w:next w:val="Norml"/>
    <w:qFormat/>
    <w:rsid w:val="00CE7854"/>
    <w:pPr>
      <w:numPr>
        <w:ilvl w:val="6"/>
        <w:numId w:val="4"/>
      </w:numPr>
      <w:spacing w:before="240" w:after="60"/>
      <w:outlineLvl w:val="6"/>
    </w:pPr>
    <w:rPr>
      <w:rFonts w:ascii="Arial" w:hAnsi="Arial"/>
      <w:sz w:val="20"/>
    </w:rPr>
  </w:style>
  <w:style w:type="paragraph" w:styleId="Cmsor8">
    <w:name w:val="heading 8"/>
    <w:basedOn w:val="Norml"/>
    <w:next w:val="Norml"/>
    <w:qFormat/>
    <w:rsid w:val="00CE7854"/>
    <w:pPr>
      <w:numPr>
        <w:ilvl w:val="7"/>
        <w:numId w:val="4"/>
      </w:numPr>
      <w:spacing w:before="240" w:after="60"/>
      <w:outlineLvl w:val="7"/>
    </w:pPr>
    <w:rPr>
      <w:rFonts w:ascii="Arial" w:hAnsi="Arial"/>
      <w:i/>
      <w:sz w:val="20"/>
    </w:rPr>
  </w:style>
  <w:style w:type="paragraph" w:styleId="Cmsor9">
    <w:name w:val="heading 9"/>
    <w:basedOn w:val="Norml"/>
    <w:next w:val="Norml"/>
    <w:qFormat/>
    <w:rsid w:val="00CE7854"/>
    <w:pPr>
      <w:numPr>
        <w:ilvl w:val="8"/>
        <w:numId w:val="4"/>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link w:val="Szvegtrzs3Char"/>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uiPriority w:val="99"/>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
    <w:basedOn w:val="Norml"/>
    <w:link w:val="LbjegyzetszvegChar"/>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uiPriority w:val="9"/>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5"/>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character" w:customStyle="1" w:styleId="Cmsor3Char">
    <w:name w:val="Címsor 3 Char"/>
    <w:aliases w:val="H3 Char,(Alt+3) Char"/>
    <w:link w:val="Cmsor3"/>
    <w:uiPriority w:val="9"/>
    <w:rsid w:val="004D5DEC"/>
    <w:rPr>
      <w:rFonts w:ascii="Times New Roman" w:hAnsi="Times New Roman"/>
      <w:b/>
      <w:sz w:val="24"/>
    </w:rPr>
  </w:style>
  <w:style w:type="character" w:customStyle="1" w:styleId="Szvegtrzs3Char">
    <w:name w:val="Szövegtörzs 3 Char"/>
    <w:link w:val="Szvegtrzs3"/>
    <w:rsid w:val="00A0418B"/>
    <w:rPr>
      <w:rFonts w:ascii="Times New Roman" w:hAnsi="Times New Roman"/>
      <w:sz w:val="24"/>
    </w:rPr>
  </w:style>
  <w:style w:type="paragraph" w:customStyle="1" w:styleId="Style">
    <w:name w:val="Style"/>
    <w:rsid w:val="006B757A"/>
    <w:pPr>
      <w:widowControl w:val="0"/>
      <w:autoSpaceDE w:val="0"/>
      <w:autoSpaceDN w:val="0"/>
      <w:adjustRightInd w:val="0"/>
    </w:pPr>
    <w:rPr>
      <w:rFonts w:ascii="TimesNewRomanPSMT" w:eastAsiaTheme="minorEastAsia" w:hAnsi="TimesNewRomanPSMT" w:cs="TimesNewRomanPSMT"/>
      <w:sz w:val="24"/>
      <w:szCs w:val="24"/>
      <w:lang w:eastAsia="zh-CN"/>
    </w:rPr>
  </w:style>
  <w:style w:type="paragraph" w:customStyle="1" w:styleId="szoveg">
    <w:name w:val="szoveg"/>
    <w:basedOn w:val="Norml"/>
    <w:link w:val="szovegChar"/>
    <w:rsid w:val="001E6BAE"/>
    <w:pPr>
      <w:tabs>
        <w:tab w:val="left" w:pos="1134"/>
      </w:tabs>
      <w:ind w:left="1134"/>
    </w:pPr>
    <w:rPr>
      <w:szCs w:val="24"/>
    </w:rPr>
  </w:style>
  <w:style w:type="character" w:customStyle="1" w:styleId="szovegChar">
    <w:name w:val="szoveg Char"/>
    <w:link w:val="szoveg"/>
    <w:locked/>
    <w:rsid w:val="001E6BAE"/>
    <w:rPr>
      <w:rFonts w:ascii="Times New Roman" w:hAnsi="Times New Roman"/>
      <w:sz w:val="24"/>
      <w:szCs w:val="24"/>
    </w:rPr>
  </w:style>
  <w:style w:type="character" w:customStyle="1" w:styleId="ListaszerbekezdsChar">
    <w:name w:val="Listaszerű bekezdés Char"/>
    <w:aliases w:val="Welt L Char,Lista 1. Char,Bullet_1 Char"/>
    <w:link w:val="Listaszerbekezds"/>
    <w:uiPriority w:val="34"/>
    <w:qFormat/>
    <w:rsid w:val="00321BD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4"/>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4"/>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CE7854"/>
    <w:pPr>
      <w:keepNext/>
      <w:numPr>
        <w:ilvl w:val="2"/>
        <w:numId w:val="4"/>
      </w:numPr>
      <w:spacing w:before="240" w:after="60"/>
      <w:outlineLvl w:val="2"/>
    </w:pPr>
    <w:rPr>
      <w:b/>
    </w:rPr>
  </w:style>
  <w:style w:type="paragraph" w:styleId="Cmsor4">
    <w:name w:val="heading 4"/>
    <w:basedOn w:val="Norml"/>
    <w:next w:val="Norml"/>
    <w:qFormat/>
    <w:rsid w:val="00CE7854"/>
    <w:pPr>
      <w:keepNext/>
      <w:numPr>
        <w:ilvl w:val="3"/>
        <w:numId w:val="4"/>
      </w:numPr>
      <w:spacing w:before="240" w:after="60"/>
      <w:outlineLvl w:val="3"/>
    </w:pPr>
    <w:rPr>
      <w:u w:val="single"/>
    </w:rPr>
  </w:style>
  <w:style w:type="paragraph" w:styleId="Cmsor5">
    <w:name w:val="heading 5"/>
    <w:basedOn w:val="Norml"/>
    <w:next w:val="Norml"/>
    <w:qFormat/>
    <w:rsid w:val="00CE7854"/>
    <w:pPr>
      <w:numPr>
        <w:ilvl w:val="4"/>
        <w:numId w:val="4"/>
      </w:numPr>
      <w:spacing w:before="240" w:after="60"/>
      <w:outlineLvl w:val="4"/>
    </w:pPr>
    <w:rPr>
      <w:rFonts w:ascii="Arial" w:hAnsi="Arial"/>
      <w:sz w:val="22"/>
    </w:rPr>
  </w:style>
  <w:style w:type="paragraph" w:styleId="Cmsor6">
    <w:name w:val="heading 6"/>
    <w:basedOn w:val="Norml"/>
    <w:next w:val="Norml"/>
    <w:qFormat/>
    <w:rsid w:val="00CE7854"/>
    <w:pPr>
      <w:numPr>
        <w:ilvl w:val="5"/>
        <w:numId w:val="4"/>
      </w:numPr>
      <w:spacing w:before="240" w:after="60"/>
      <w:outlineLvl w:val="5"/>
    </w:pPr>
    <w:rPr>
      <w:rFonts w:ascii="Arial" w:hAnsi="Arial"/>
      <w:i/>
      <w:sz w:val="22"/>
    </w:rPr>
  </w:style>
  <w:style w:type="paragraph" w:styleId="Cmsor7">
    <w:name w:val="heading 7"/>
    <w:basedOn w:val="Norml"/>
    <w:next w:val="Norml"/>
    <w:qFormat/>
    <w:rsid w:val="00CE7854"/>
    <w:pPr>
      <w:numPr>
        <w:ilvl w:val="6"/>
        <w:numId w:val="4"/>
      </w:numPr>
      <w:spacing w:before="240" w:after="60"/>
      <w:outlineLvl w:val="6"/>
    </w:pPr>
    <w:rPr>
      <w:rFonts w:ascii="Arial" w:hAnsi="Arial"/>
      <w:sz w:val="20"/>
    </w:rPr>
  </w:style>
  <w:style w:type="paragraph" w:styleId="Cmsor8">
    <w:name w:val="heading 8"/>
    <w:basedOn w:val="Norml"/>
    <w:next w:val="Norml"/>
    <w:qFormat/>
    <w:rsid w:val="00CE7854"/>
    <w:pPr>
      <w:numPr>
        <w:ilvl w:val="7"/>
        <w:numId w:val="4"/>
      </w:numPr>
      <w:spacing w:before="240" w:after="60"/>
      <w:outlineLvl w:val="7"/>
    </w:pPr>
    <w:rPr>
      <w:rFonts w:ascii="Arial" w:hAnsi="Arial"/>
      <w:i/>
      <w:sz w:val="20"/>
    </w:rPr>
  </w:style>
  <w:style w:type="paragraph" w:styleId="Cmsor9">
    <w:name w:val="heading 9"/>
    <w:basedOn w:val="Norml"/>
    <w:next w:val="Norml"/>
    <w:qFormat/>
    <w:rsid w:val="00CE7854"/>
    <w:pPr>
      <w:numPr>
        <w:ilvl w:val="8"/>
        <w:numId w:val="4"/>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link w:val="Szvegtrzs3Char"/>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uiPriority w:val="99"/>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
    <w:basedOn w:val="Norml"/>
    <w:link w:val="LbjegyzetszvegChar"/>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rsid w:val="00091119"/>
    <w:rPr>
      <w:sz w:val="16"/>
      <w:szCs w:val="16"/>
    </w:rPr>
  </w:style>
  <w:style w:type="paragraph" w:styleId="Jegyzetszveg">
    <w:name w:val="annotation text"/>
    <w:basedOn w:val="Norml"/>
    <w:link w:val="JegyzetszvegChar"/>
    <w:rsid w:val="00091119"/>
    <w:rPr>
      <w:sz w:val="20"/>
    </w:rPr>
  </w:style>
  <w:style w:type="character" w:customStyle="1" w:styleId="Cmsor2Char1">
    <w:name w:val="Címsor 2 Char1"/>
    <w:aliases w:val=" Char Char,(Alt+2) Char,Chapter Title Char"/>
    <w:link w:val="Cmsor2"/>
    <w:uiPriority w:val="9"/>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5"/>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character" w:customStyle="1" w:styleId="Cmsor3Char">
    <w:name w:val="Címsor 3 Char"/>
    <w:aliases w:val="H3 Char,(Alt+3) Char"/>
    <w:link w:val="Cmsor3"/>
    <w:uiPriority w:val="9"/>
    <w:rsid w:val="004D5DEC"/>
    <w:rPr>
      <w:rFonts w:ascii="Times New Roman" w:hAnsi="Times New Roman"/>
      <w:b/>
      <w:sz w:val="24"/>
    </w:rPr>
  </w:style>
  <w:style w:type="character" w:customStyle="1" w:styleId="Szvegtrzs3Char">
    <w:name w:val="Szövegtörzs 3 Char"/>
    <w:link w:val="Szvegtrzs3"/>
    <w:rsid w:val="00A0418B"/>
    <w:rPr>
      <w:rFonts w:ascii="Times New Roman" w:hAnsi="Times New Roman"/>
      <w:sz w:val="24"/>
    </w:rPr>
  </w:style>
  <w:style w:type="paragraph" w:customStyle="1" w:styleId="Style">
    <w:name w:val="Style"/>
    <w:rsid w:val="006B757A"/>
    <w:pPr>
      <w:widowControl w:val="0"/>
      <w:autoSpaceDE w:val="0"/>
      <w:autoSpaceDN w:val="0"/>
      <w:adjustRightInd w:val="0"/>
    </w:pPr>
    <w:rPr>
      <w:rFonts w:ascii="TimesNewRomanPSMT" w:eastAsiaTheme="minorEastAsia" w:hAnsi="TimesNewRomanPSMT" w:cs="TimesNewRomanPSMT"/>
      <w:sz w:val="24"/>
      <w:szCs w:val="24"/>
      <w:lang w:eastAsia="zh-CN"/>
    </w:rPr>
  </w:style>
  <w:style w:type="paragraph" w:customStyle="1" w:styleId="szoveg">
    <w:name w:val="szoveg"/>
    <w:basedOn w:val="Norml"/>
    <w:link w:val="szovegChar"/>
    <w:rsid w:val="001E6BAE"/>
    <w:pPr>
      <w:tabs>
        <w:tab w:val="left" w:pos="1134"/>
      </w:tabs>
      <w:ind w:left="1134"/>
    </w:pPr>
    <w:rPr>
      <w:szCs w:val="24"/>
    </w:rPr>
  </w:style>
  <w:style w:type="character" w:customStyle="1" w:styleId="szovegChar">
    <w:name w:val="szoveg Char"/>
    <w:link w:val="szoveg"/>
    <w:locked/>
    <w:rsid w:val="001E6BAE"/>
    <w:rPr>
      <w:rFonts w:ascii="Times New Roman" w:hAnsi="Times New Roman"/>
      <w:sz w:val="24"/>
      <w:szCs w:val="24"/>
    </w:rPr>
  </w:style>
  <w:style w:type="character" w:customStyle="1" w:styleId="ListaszerbekezdsChar">
    <w:name w:val="Listaszerű bekezdés Char"/>
    <w:aliases w:val="Welt L Char,Lista 1. Char,Bullet_1 Char"/>
    <w:link w:val="Listaszerbekezds"/>
    <w:uiPriority w:val="34"/>
    <w:qFormat/>
    <w:rsid w:val="00321B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4451">
      <w:bodyDiv w:val="1"/>
      <w:marLeft w:val="0"/>
      <w:marRight w:val="0"/>
      <w:marTop w:val="0"/>
      <w:marBottom w:val="0"/>
      <w:divBdr>
        <w:top w:val="none" w:sz="0" w:space="0" w:color="auto"/>
        <w:left w:val="none" w:sz="0" w:space="0" w:color="auto"/>
        <w:bottom w:val="none" w:sz="0" w:space="0" w:color="auto"/>
        <w:right w:val="none" w:sz="0" w:space="0" w:color="auto"/>
      </w:divBdr>
    </w:div>
    <w:div w:id="221333224">
      <w:bodyDiv w:val="1"/>
      <w:marLeft w:val="0"/>
      <w:marRight w:val="0"/>
      <w:marTop w:val="0"/>
      <w:marBottom w:val="0"/>
      <w:divBdr>
        <w:top w:val="none" w:sz="0" w:space="0" w:color="auto"/>
        <w:left w:val="none" w:sz="0" w:space="0" w:color="auto"/>
        <w:bottom w:val="none" w:sz="0" w:space="0" w:color="auto"/>
        <w:right w:val="none" w:sz="0" w:space="0" w:color="auto"/>
      </w:divBdr>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562373209">
      <w:bodyDiv w:val="1"/>
      <w:marLeft w:val="0"/>
      <w:marRight w:val="0"/>
      <w:marTop w:val="0"/>
      <w:marBottom w:val="0"/>
      <w:divBdr>
        <w:top w:val="none" w:sz="0" w:space="0" w:color="auto"/>
        <w:left w:val="none" w:sz="0" w:space="0" w:color="auto"/>
        <w:bottom w:val="none" w:sz="0" w:space="0" w:color="auto"/>
        <w:right w:val="none" w:sz="0" w:space="0" w:color="auto"/>
      </w:divBdr>
    </w:div>
    <w:div w:id="673924730">
      <w:bodyDiv w:val="1"/>
      <w:marLeft w:val="0"/>
      <w:marRight w:val="0"/>
      <w:marTop w:val="0"/>
      <w:marBottom w:val="0"/>
      <w:divBdr>
        <w:top w:val="none" w:sz="0" w:space="0" w:color="auto"/>
        <w:left w:val="none" w:sz="0" w:space="0" w:color="auto"/>
        <w:bottom w:val="none" w:sz="0" w:space="0" w:color="auto"/>
        <w:right w:val="none" w:sz="0" w:space="0" w:color="auto"/>
      </w:divBdr>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pest-kh-mmszsz-mu@ommf.gov.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v@ommf.gov.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42CD-FE55-442D-B842-F40D6511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5685</Words>
  <Characters>39232</Characters>
  <Application>Microsoft Office Word</Application>
  <DocSecurity>0</DocSecurity>
  <Lines>326</Lines>
  <Paragraphs>89</Paragraphs>
  <ScaleCrop>false</ScaleCrop>
  <Company/>
  <LinksUpToDate>false</LinksUpToDate>
  <CharactersWithSpaces>44828</CharactersWithSpaces>
  <SharedDoc>false</SharedDoc>
  <HLinks>
    <vt:vector size="18" baseType="variant">
      <vt:variant>
        <vt:i4>589871</vt:i4>
      </vt:variant>
      <vt:variant>
        <vt:i4>6</vt:i4>
      </vt:variant>
      <vt:variant>
        <vt:i4>0</vt:i4>
      </vt:variant>
      <vt:variant>
        <vt:i4>5</vt:i4>
      </vt:variant>
      <vt:variant>
        <vt:lpwstr>mailto:pest-kh-mmszsz-mu@ommf.gov.hu</vt:lpwstr>
      </vt:variant>
      <vt:variant>
        <vt:lpwstr/>
      </vt:variant>
      <vt:variant>
        <vt:i4>6946893</vt:i4>
      </vt:variant>
      <vt:variant>
        <vt:i4>3</vt:i4>
      </vt:variant>
      <vt:variant>
        <vt:i4>0</vt:i4>
      </vt:variant>
      <vt:variant>
        <vt:i4>5</vt:i4>
      </vt:variant>
      <vt:variant>
        <vt:lpwstr>mailto:budapestfv-kh-mmszsz-mv@ommf.gov.hu</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2017-10-12T12:03:00Z</dcterms:created>
  <dcterms:modified xsi:type="dcterms:W3CDTF">2017-10-12T12:03:00Z</dcterms:modified>
</cp:coreProperties>
</file>