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2E7B2F" w:rsidRDefault="001E1F06" w:rsidP="001E1F06">
      <w:pPr>
        <w:shd w:val="clear" w:color="auto" w:fill="C0C0C0"/>
        <w:jc w:val="center"/>
        <w:rPr>
          <w:rFonts w:ascii="Garamond" w:hAnsi="Garamond" w:cs="Arial"/>
          <w:b/>
          <w:sz w:val="28"/>
          <w:szCs w:val="28"/>
        </w:rPr>
      </w:pPr>
      <w:bookmarkStart w:id="0" w:name="_GoBack"/>
      <w:bookmarkEnd w:id="0"/>
      <w:r w:rsidRPr="002E7B2F">
        <w:rPr>
          <w:rFonts w:ascii="Garamond" w:hAnsi="Garamond" w:cs="Arial"/>
          <w:b/>
          <w:sz w:val="28"/>
          <w:szCs w:val="28"/>
        </w:rPr>
        <w:t>BKV Zrt.</w:t>
      </w:r>
    </w:p>
    <w:p w:rsidR="00C03991" w:rsidRPr="002E7B2F" w:rsidRDefault="00C03991" w:rsidP="00D37AA0">
      <w:pPr>
        <w:rPr>
          <w:rFonts w:ascii="Garamond" w:hAnsi="Garamond" w:cs="Arial"/>
          <w:sz w:val="28"/>
          <w:szCs w:val="28"/>
        </w:rPr>
      </w:pPr>
    </w:p>
    <w:p w:rsidR="00C03991" w:rsidRPr="002E7B2F" w:rsidRDefault="00203324" w:rsidP="000F09F4">
      <w:pPr>
        <w:pStyle w:val="Cmsor1"/>
        <w:spacing w:before="0" w:after="0"/>
        <w:ind w:left="360"/>
        <w:rPr>
          <w:rFonts w:ascii="Garamond" w:hAnsi="Garamond" w:cs="Arial"/>
          <w:i w:val="0"/>
          <w:color w:val="auto"/>
          <w:szCs w:val="28"/>
        </w:rPr>
      </w:pPr>
      <w:r>
        <w:rPr>
          <w:rFonts w:ascii="Garamond" w:hAnsi="Garamond" w:cs="Arial"/>
          <w:i w:val="0"/>
          <w:color w:val="auto"/>
          <w:szCs w:val="28"/>
        </w:rPr>
        <w:t xml:space="preserve">ADÁSVÉTELI </w:t>
      </w:r>
      <w:r w:rsidR="00767765">
        <w:rPr>
          <w:rFonts w:ascii="Garamond" w:hAnsi="Garamond" w:cs="Arial"/>
          <w:i w:val="0"/>
          <w:color w:val="auto"/>
          <w:szCs w:val="28"/>
        </w:rPr>
        <w:t>KERET</w:t>
      </w:r>
      <w:r w:rsidR="000F09F4">
        <w:rPr>
          <w:rFonts w:ascii="Garamond" w:hAnsi="Garamond" w:cs="Arial"/>
          <w:i w:val="0"/>
          <w:color w:val="auto"/>
          <w:szCs w:val="28"/>
        </w:rPr>
        <w:t>SZERZŐDÉS</w:t>
      </w:r>
    </w:p>
    <w:p w:rsidR="00767765" w:rsidRDefault="00767765" w:rsidP="00D37AA0">
      <w:pPr>
        <w:tabs>
          <w:tab w:val="center" w:pos="5130"/>
        </w:tabs>
        <w:jc w:val="both"/>
        <w:rPr>
          <w:rFonts w:ascii="Garamond" w:hAnsi="Garamond" w:cs="Arial"/>
          <w:szCs w:val="24"/>
        </w:rPr>
      </w:pPr>
    </w:p>
    <w:p w:rsidR="005D4603" w:rsidRPr="002E7B2F" w:rsidRDefault="000A32FE" w:rsidP="00D37AA0">
      <w:pPr>
        <w:tabs>
          <w:tab w:val="center" w:pos="5130"/>
        </w:tabs>
        <w:jc w:val="both"/>
        <w:rPr>
          <w:rFonts w:ascii="Garamond" w:hAnsi="Garamond" w:cs="Arial"/>
          <w:szCs w:val="24"/>
        </w:rPr>
      </w:pPr>
      <w:r w:rsidRPr="002E7B2F">
        <w:rPr>
          <w:rFonts w:ascii="Garamond" w:hAnsi="Garamond" w:cs="Arial"/>
          <w:szCs w:val="24"/>
        </w:rPr>
        <w:t xml:space="preserve">(a továbbiakban: </w:t>
      </w:r>
      <w:r w:rsidRPr="00DB2A4B">
        <w:rPr>
          <w:rFonts w:ascii="Garamond" w:hAnsi="Garamond" w:cs="Arial"/>
          <w:b/>
          <w:szCs w:val="24"/>
        </w:rPr>
        <w:t>Keretszerződés</w:t>
      </w:r>
      <w:r w:rsidRPr="002E7B2F">
        <w:rPr>
          <w:rFonts w:ascii="Garamond" w:hAnsi="Garamond" w:cs="Arial"/>
          <w:szCs w:val="24"/>
        </w:rPr>
        <w:t xml:space="preserve">), </w:t>
      </w:r>
      <w:r w:rsidR="0014608F" w:rsidRPr="002E7B2F">
        <w:rPr>
          <w:rFonts w:ascii="Garamond" w:hAnsi="Garamond" w:cs="Arial"/>
          <w:szCs w:val="24"/>
        </w:rPr>
        <w:t>amely létrejött</w:t>
      </w:r>
      <w:r w:rsidR="0014712D" w:rsidRPr="002E7B2F">
        <w:rPr>
          <w:rFonts w:ascii="Garamond" w:hAnsi="Garamond" w:cs="Arial"/>
          <w:szCs w:val="24"/>
        </w:rPr>
        <w:t xml:space="preserve"> egyrészről </w:t>
      </w:r>
      <w:r w:rsidR="0014608F" w:rsidRPr="002E7B2F">
        <w:rPr>
          <w:rFonts w:ascii="Garamond" w:hAnsi="Garamond" w:cs="Arial"/>
          <w:szCs w:val="24"/>
        </w:rPr>
        <w:t>a</w:t>
      </w:r>
    </w:p>
    <w:p w:rsidR="0014712D" w:rsidRPr="002E7B2F" w:rsidRDefault="0014712D" w:rsidP="00D37AA0">
      <w:pPr>
        <w:tabs>
          <w:tab w:val="left" w:pos="3686"/>
        </w:tabs>
        <w:jc w:val="both"/>
        <w:rPr>
          <w:rFonts w:ascii="Garamond" w:hAnsi="Garamond" w:cs="Arial"/>
          <w:szCs w:val="24"/>
        </w:rPr>
      </w:pPr>
    </w:p>
    <w:p w:rsidR="00412039" w:rsidRPr="002E7B2F" w:rsidRDefault="0014712D" w:rsidP="00D37AA0">
      <w:pPr>
        <w:tabs>
          <w:tab w:val="left" w:pos="3686"/>
        </w:tabs>
        <w:ind w:left="540"/>
        <w:jc w:val="both"/>
        <w:rPr>
          <w:rFonts w:ascii="Garamond" w:hAnsi="Garamond" w:cs="Arial"/>
          <w:b/>
          <w:szCs w:val="24"/>
        </w:rPr>
      </w:pPr>
      <w:r w:rsidRPr="002E7B2F">
        <w:rPr>
          <w:rFonts w:ascii="Garamond" w:hAnsi="Garamond" w:cs="Arial"/>
          <w:b/>
          <w:szCs w:val="24"/>
          <w:highlight w:val="yellow"/>
        </w:rPr>
        <w:t>…………………………</w:t>
      </w:r>
    </w:p>
    <w:p w:rsidR="0014608F" w:rsidRPr="002E7B2F" w:rsidRDefault="00A01745" w:rsidP="0061581C">
      <w:pPr>
        <w:tabs>
          <w:tab w:val="left" w:pos="3686"/>
        </w:tabs>
        <w:ind w:left="2694" w:hanging="2127"/>
        <w:jc w:val="both"/>
        <w:rPr>
          <w:rFonts w:ascii="Garamond" w:hAnsi="Garamond" w:cs="Arial"/>
          <w:szCs w:val="24"/>
        </w:rPr>
      </w:pPr>
      <w:r w:rsidRPr="002E7B2F">
        <w:rPr>
          <w:rFonts w:ascii="Garamond" w:hAnsi="Garamond" w:cs="Arial"/>
          <w:szCs w:val="24"/>
        </w:rPr>
        <w:t>S</w:t>
      </w:r>
      <w:r w:rsidR="0014712D" w:rsidRPr="002E7B2F">
        <w:rPr>
          <w:rFonts w:ascii="Garamond" w:hAnsi="Garamond" w:cs="Arial"/>
          <w:szCs w:val="24"/>
        </w:rPr>
        <w:t xml:space="preserve">zékhely: </w:t>
      </w:r>
      <w:r w:rsidR="0061581C">
        <w:rPr>
          <w:rFonts w:ascii="Garamond" w:hAnsi="Garamond" w:cs="Arial"/>
          <w:szCs w:val="24"/>
        </w:rPr>
        <w:tab/>
      </w:r>
      <w:r w:rsidR="0014712D" w:rsidRPr="002E7B2F">
        <w:rPr>
          <w:rFonts w:ascii="Garamond" w:hAnsi="Garamond" w:cs="Arial"/>
          <w:szCs w:val="24"/>
          <w:highlight w:val="yellow"/>
        </w:rPr>
        <w:t>………</w:t>
      </w:r>
    </w:p>
    <w:p w:rsidR="0014712D"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C</w:t>
      </w:r>
      <w:r w:rsidR="0014608F" w:rsidRPr="002E7B2F">
        <w:rPr>
          <w:rFonts w:ascii="Garamond" w:hAnsi="Garamond" w:cs="Arial"/>
          <w:szCs w:val="24"/>
        </w:rPr>
        <w:t>égjegyzékszám:</w:t>
      </w:r>
      <w:r w:rsidR="0061581C">
        <w:rPr>
          <w:rFonts w:ascii="Garamond" w:hAnsi="Garamond" w:cs="Arial"/>
          <w:szCs w:val="24"/>
        </w:rPr>
        <w:tab/>
      </w:r>
      <w:r w:rsidR="0014608F" w:rsidRPr="002E7B2F">
        <w:rPr>
          <w:rFonts w:ascii="Garamond" w:hAnsi="Garamond" w:cs="Arial"/>
          <w:szCs w:val="24"/>
          <w:highlight w:val="yellow"/>
        </w:rPr>
        <w:t>………</w:t>
      </w:r>
    </w:p>
    <w:p w:rsidR="0014608F"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A</w:t>
      </w:r>
      <w:r w:rsidR="0014608F" w:rsidRPr="002E7B2F">
        <w:rPr>
          <w:rFonts w:ascii="Garamond" w:hAnsi="Garamond" w:cs="Arial"/>
          <w:szCs w:val="24"/>
        </w:rPr>
        <w:t>dószám:</w:t>
      </w:r>
      <w:r w:rsidR="0061581C">
        <w:rPr>
          <w:rFonts w:ascii="Garamond" w:hAnsi="Garamond" w:cs="Arial"/>
          <w:szCs w:val="24"/>
        </w:rPr>
        <w:tab/>
      </w:r>
      <w:r w:rsidR="0014608F" w:rsidRPr="002E7B2F">
        <w:rPr>
          <w:rFonts w:ascii="Garamond" w:hAnsi="Garamond" w:cs="Arial"/>
          <w:szCs w:val="24"/>
          <w:highlight w:val="yellow"/>
        </w:rPr>
        <w:t>………</w:t>
      </w:r>
    </w:p>
    <w:p w:rsidR="003B3D56" w:rsidRPr="002E7B2F" w:rsidRDefault="00A01745" w:rsidP="0061581C">
      <w:pPr>
        <w:pStyle w:val="llb"/>
        <w:tabs>
          <w:tab w:val="clear" w:pos="4536"/>
          <w:tab w:val="clear" w:pos="9072"/>
          <w:tab w:val="left" w:pos="3544"/>
        </w:tabs>
        <w:ind w:left="2694" w:hanging="2127"/>
        <w:rPr>
          <w:rFonts w:ascii="Garamond" w:hAnsi="Garamond" w:cs="Arial"/>
          <w:color w:val="auto"/>
          <w:szCs w:val="24"/>
        </w:rPr>
      </w:pPr>
      <w:r w:rsidRPr="002E7B2F">
        <w:rPr>
          <w:rFonts w:ascii="Garamond" w:hAnsi="Garamond" w:cs="Arial"/>
          <w:color w:val="auto"/>
          <w:szCs w:val="24"/>
        </w:rPr>
        <w:t>B</w:t>
      </w:r>
      <w:r w:rsidR="003B3D56" w:rsidRPr="002E7B2F">
        <w:rPr>
          <w:rFonts w:ascii="Garamond" w:hAnsi="Garamond" w:cs="Arial"/>
          <w:color w:val="auto"/>
          <w:szCs w:val="24"/>
        </w:rPr>
        <w:t>ankszámlaszám:</w:t>
      </w:r>
      <w:r w:rsidR="0061581C">
        <w:rPr>
          <w:rFonts w:ascii="Garamond" w:hAnsi="Garamond" w:cs="Arial"/>
          <w:color w:val="auto"/>
          <w:szCs w:val="24"/>
        </w:rPr>
        <w:tab/>
      </w:r>
      <w:r w:rsidR="00F668C8" w:rsidRPr="002E7B2F">
        <w:rPr>
          <w:rFonts w:ascii="Garamond" w:hAnsi="Garamond" w:cs="Arial"/>
          <w:color w:val="auto"/>
          <w:szCs w:val="24"/>
          <w:highlight w:val="yellow"/>
        </w:rPr>
        <w:t>………</w:t>
      </w:r>
    </w:p>
    <w:p w:rsidR="00F54DA2" w:rsidRPr="002E7B2F" w:rsidRDefault="00F54DA2" w:rsidP="00D37AA0">
      <w:pPr>
        <w:pStyle w:val="llb"/>
        <w:tabs>
          <w:tab w:val="clear" w:pos="4536"/>
          <w:tab w:val="clear" w:pos="9072"/>
          <w:tab w:val="left" w:pos="3544"/>
        </w:tabs>
        <w:ind w:left="540"/>
        <w:rPr>
          <w:rFonts w:ascii="Garamond" w:hAnsi="Garamond" w:cs="Arial"/>
          <w:color w:val="auto"/>
          <w:szCs w:val="24"/>
        </w:rPr>
      </w:pPr>
    </w:p>
    <w:p w:rsidR="000F09F4" w:rsidRDefault="0014712D" w:rsidP="00C751E7">
      <w:pPr>
        <w:tabs>
          <w:tab w:val="left" w:pos="3686"/>
        </w:tabs>
        <w:ind w:left="567"/>
        <w:jc w:val="both"/>
        <w:rPr>
          <w:rFonts w:ascii="Garamond" w:hAnsi="Garamond" w:cs="Arial"/>
          <w:szCs w:val="24"/>
        </w:rPr>
      </w:pPr>
      <w:r w:rsidRPr="002E7B2F">
        <w:rPr>
          <w:rFonts w:ascii="Garamond" w:hAnsi="Garamond" w:cs="Arial"/>
          <w:szCs w:val="24"/>
        </w:rPr>
        <w:t>m</w:t>
      </w:r>
      <w:r w:rsidR="0014608F" w:rsidRPr="002E7B2F">
        <w:rPr>
          <w:rFonts w:ascii="Garamond" w:hAnsi="Garamond" w:cs="Arial"/>
          <w:szCs w:val="24"/>
        </w:rPr>
        <w:t>int</w:t>
      </w:r>
      <w:r w:rsidR="00AD02C9">
        <w:rPr>
          <w:rFonts w:ascii="Garamond" w:hAnsi="Garamond" w:cs="Arial"/>
          <w:szCs w:val="24"/>
        </w:rPr>
        <w:t xml:space="preserve"> </w:t>
      </w:r>
      <w:r w:rsidR="000F09F4">
        <w:rPr>
          <w:rFonts w:ascii="Garamond" w:hAnsi="Garamond" w:cs="Arial"/>
          <w:szCs w:val="24"/>
        </w:rPr>
        <w:t>eladó</w:t>
      </w:r>
      <w:r w:rsidR="00F54DA2" w:rsidRPr="002E7B2F">
        <w:rPr>
          <w:rFonts w:ascii="Garamond" w:hAnsi="Garamond" w:cs="Arial"/>
          <w:szCs w:val="24"/>
        </w:rPr>
        <w:t>(</w:t>
      </w:r>
      <w:r w:rsidRPr="002E7B2F">
        <w:rPr>
          <w:rFonts w:ascii="Garamond" w:hAnsi="Garamond" w:cs="Arial"/>
          <w:szCs w:val="24"/>
        </w:rPr>
        <w:t>a továbbiakban:</w:t>
      </w:r>
      <w:r w:rsidR="000F09F4">
        <w:rPr>
          <w:rFonts w:ascii="Garamond" w:hAnsi="Garamond" w:cs="Arial"/>
          <w:b/>
          <w:szCs w:val="24"/>
        </w:rPr>
        <w:t>Eladó</w:t>
      </w:r>
      <w:r w:rsidR="00F54DA2" w:rsidRPr="002E7B2F">
        <w:rPr>
          <w:rFonts w:ascii="Garamond" w:hAnsi="Garamond" w:cs="Arial"/>
          <w:szCs w:val="24"/>
        </w:rPr>
        <w:t>)</w:t>
      </w:r>
      <w:r w:rsidR="009B059A">
        <w:rPr>
          <w:rFonts w:ascii="Garamond" w:hAnsi="Garamond" w:cs="Arial"/>
          <w:szCs w:val="24"/>
        </w:rPr>
        <w:t>,</w:t>
      </w:r>
    </w:p>
    <w:p w:rsidR="000F09F4" w:rsidRDefault="000F09F4" w:rsidP="000F09F4">
      <w:pPr>
        <w:tabs>
          <w:tab w:val="left" w:pos="3686"/>
        </w:tabs>
        <w:jc w:val="both"/>
        <w:rPr>
          <w:rFonts w:ascii="Garamond" w:hAnsi="Garamond" w:cs="Arial"/>
          <w:szCs w:val="24"/>
        </w:rPr>
      </w:pPr>
    </w:p>
    <w:p w:rsidR="000F09F4" w:rsidRPr="002E7B2F" w:rsidRDefault="000F09F4" w:rsidP="000F09F4">
      <w:pPr>
        <w:tabs>
          <w:tab w:val="left" w:pos="3686"/>
        </w:tabs>
        <w:jc w:val="both"/>
        <w:rPr>
          <w:rFonts w:ascii="Garamond" w:hAnsi="Garamond" w:cs="Arial"/>
          <w:szCs w:val="24"/>
        </w:rPr>
      </w:pPr>
      <w:r w:rsidRPr="002E7B2F">
        <w:rPr>
          <w:rFonts w:ascii="Garamond" w:hAnsi="Garamond" w:cs="Arial"/>
          <w:szCs w:val="24"/>
        </w:rPr>
        <w:t>másrészről a</w:t>
      </w:r>
      <w:r w:rsidR="00DB2A4B">
        <w:rPr>
          <w:rFonts w:ascii="Garamond" w:hAnsi="Garamond" w:cs="Arial"/>
          <w:szCs w:val="24"/>
        </w:rPr>
        <w:t>(z)</w:t>
      </w:r>
    </w:p>
    <w:p w:rsidR="0014608F" w:rsidRPr="002E7B2F" w:rsidRDefault="0014608F" w:rsidP="00D37AA0">
      <w:pPr>
        <w:pStyle w:val="llb"/>
        <w:tabs>
          <w:tab w:val="clear" w:pos="4536"/>
          <w:tab w:val="clear" w:pos="9072"/>
          <w:tab w:val="left" w:pos="3544"/>
        </w:tabs>
        <w:ind w:left="540"/>
        <w:rPr>
          <w:rFonts w:ascii="Garamond" w:hAnsi="Garamond" w:cs="Arial"/>
          <w:b/>
          <w:color w:val="auto"/>
          <w:szCs w:val="24"/>
        </w:rPr>
      </w:pPr>
    </w:p>
    <w:p w:rsidR="000F09F4" w:rsidRPr="002E7B2F" w:rsidRDefault="000F09F4" w:rsidP="000F09F4">
      <w:pPr>
        <w:pStyle w:val="cmzett2"/>
        <w:overflowPunct/>
        <w:autoSpaceDN/>
        <w:adjustRightInd/>
        <w:ind w:left="540"/>
        <w:jc w:val="both"/>
        <w:rPr>
          <w:rFonts w:ascii="Garamond" w:hAnsi="Garamond" w:cs="Arial"/>
          <w:b/>
        </w:rPr>
      </w:pPr>
      <w:r w:rsidRPr="002E7B2F">
        <w:rPr>
          <w:rFonts w:ascii="Garamond" w:hAnsi="Garamond" w:cs="Arial"/>
          <w:b/>
        </w:rPr>
        <w:t>Budapesti Közlekedési Zártkörűen Működő Részvénytársaság</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Székhely:</w:t>
      </w:r>
      <w:r w:rsidR="0061581C">
        <w:rPr>
          <w:rFonts w:ascii="Garamond" w:hAnsi="Garamond" w:cs="Arial"/>
        </w:rPr>
        <w:tab/>
      </w:r>
      <w:r w:rsidRPr="002E7B2F">
        <w:rPr>
          <w:rFonts w:ascii="Garamond" w:hAnsi="Garamond" w:cs="Arial"/>
        </w:rPr>
        <w:t>1980 Budapest, Akácfa utca 15.</w:t>
      </w:r>
    </w:p>
    <w:p w:rsidR="000F09F4" w:rsidRPr="002E7B2F" w:rsidRDefault="000F09F4" w:rsidP="0061581C">
      <w:pPr>
        <w:pStyle w:val="cmzett2"/>
        <w:overflowPunct/>
        <w:autoSpaceDN/>
        <w:adjustRightInd/>
        <w:ind w:left="2694" w:hanging="2127"/>
        <w:jc w:val="both"/>
        <w:rPr>
          <w:rFonts w:ascii="Garamond" w:hAnsi="Garamond" w:cs="Arial"/>
          <w:bCs/>
        </w:rPr>
      </w:pPr>
      <w:r w:rsidRPr="002E7B2F">
        <w:rPr>
          <w:rFonts w:ascii="Garamond" w:hAnsi="Garamond" w:cs="Arial"/>
        </w:rPr>
        <w:t>Cégjegyzékszám:</w:t>
      </w:r>
      <w:r w:rsidR="0061581C">
        <w:rPr>
          <w:rFonts w:ascii="Garamond" w:hAnsi="Garamond" w:cs="Arial"/>
        </w:rPr>
        <w:tab/>
      </w:r>
      <w:r w:rsidRPr="002E7B2F">
        <w:rPr>
          <w:rFonts w:ascii="Garamond" w:hAnsi="Garamond" w:cs="Arial"/>
        </w:rPr>
        <w:t>01-10-043037</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Adószám:</w:t>
      </w:r>
      <w:r w:rsidR="0061581C">
        <w:rPr>
          <w:rFonts w:ascii="Garamond" w:hAnsi="Garamond" w:cs="Arial"/>
        </w:rPr>
        <w:tab/>
      </w:r>
      <w:r w:rsidRPr="002E7B2F">
        <w:rPr>
          <w:rFonts w:ascii="Garamond" w:hAnsi="Garamond" w:cs="Arial"/>
        </w:rPr>
        <w:t>12154481-4-44</w:t>
      </w:r>
    </w:p>
    <w:p w:rsidR="000F09F4" w:rsidRPr="002E7B2F" w:rsidRDefault="000F09F4" w:rsidP="0061581C">
      <w:pPr>
        <w:pStyle w:val="cmzett2"/>
        <w:overflowPunct/>
        <w:autoSpaceDE/>
        <w:autoSpaceDN/>
        <w:adjustRightInd/>
        <w:ind w:left="2694" w:hanging="2127"/>
        <w:jc w:val="both"/>
        <w:rPr>
          <w:rFonts w:ascii="Garamond" w:hAnsi="Garamond" w:cs="Arial"/>
        </w:rPr>
      </w:pPr>
      <w:r w:rsidRPr="002E7B2F">
        <w:rPr>
          <w:rFonts w:ascii="Garamond" w:hAnsi="Garamond"/>
          <w:bCs/>
        </w:rPr>
        <w:t>Csoport azonosító:</w:t>
      </w:r>
      <w:r w:rsidR="0061581C">
        <w:rPr>
          <w:rFonts w:ascii="Garamond" w:hAnsi="Garamond"/>
          <w:bCs/>
        </w:rPr>
        <w:tab/>
      </w:r>
      <w:r w:rsidRPr="002E7B2F">
        <w:rPr>
          <w:rFonts w:ascii="Garamond" w:hAnsi="Garamond"/>
          <w:bCs/>
        </w:rPr>
        <w:t>17781372-5-44</w:t>
      </w:r>
    </w:p>
    <w:p w:rsidR="000F09F4" w:rsidRPr="002E7B2F" w:rsidRDefault="000F09F4" w:rsidP="000F09F4">
      <w:pPr>
        <w:pStyle w:val="llb"/>
        <w:tabs>
          <w:tab w:val="clear" w:pos="4536"/>
          <w:tab w:val="clear" w:pos="9072"/>
          <w:tab w:val="left" w:pos="3544"/>
        </w:tabs>
        <w:ind w:left="540"/>
        <w:rPr>
          <w:rFonts w:ascii="Garamond" w:hAnsi="Garamond" w:cs="Arial"/>
          <w:color w:val="auto"/>
          <w:szCs w:val="24"/>
        </w:rPr>
      </w:pPr>
    </w:p>
    <w:p w:rsidR="000F09F4" w:rsidRPr="002E7B2F" w:rsidRDefault="000F09F4" w:rsidP="000F09F4">
      <w:pPr>
        <w:pStyle w:val="llb"/>
        <w:tabs>
          <w:tab w:val="clear" w:pos="4536"/>
          <w:tab w:val="clear" w:pos="9072"/>
          <w:tab w:val="left" w:pos="3544"/>
        </w:tabs>
        <w:ind w:left="540"/>
        <w:rPr>
          <w:rFonts w:ascii="Garamond" w:hAnsi="Garamond" w:cs="Arial"/>
          <w:b/>
          <w:bCs/>
          <w:color w:val="auto"/>
          <w:szCs w:val="24"/>
        </w:rPr>
      </w:pPr>
      <w:r w:rsidRPr="002E7B2F">
        <w:rPr>
          <w:rFonts w:ascii="Garamond" w:hAnsi="Garamond" w:cs="Arial"/>
          <w:color w:val="auto"/>
          <w:szCs w:val="24"/>
        </w:rPr>
        <w:t>mint</w:t>
      </w:r>
      <w:r w:rsidR="00AD02C9">
        <w:rPr>
          <w:rFonts w:ascii="Garamond" w:hAnsi="Garamond" w:cs="Arial"/>
          <w:color w:val="auto"/>
          <w:szCs w:val="24"/>
        </w:rPr>
        <w:t xml:space="preserve"> </w:t>
      </w:r>
      <w:r w:rsidR="0002297A">
        <w:rPr>
          <w:rFonts w:ascii="Garamond" w:hAnsi="Garamond" w:cs="Arial"/>
          <w:color w:val="auto"/>
          <w:szCs w:val="24"/>
        </w:rPr>
        <w:t>vevő</w:t>
      </w:r>
      <w:r w:rsidRPr="002E7B2F">
        <w:rPr>
          <w:rFonts w:ascii="Garamond" w:hAnsi="Garamond" w:cs="Arial"/>
          <w:color w:val="auto"/>
          <w:szCs w:val="24"/>
        </w:rPr>
        <w:t xml:space="preserve">(a továbbiakban: </w:t>
      </w:r>
      <w:r>
        <w:rPr>
          <w:rFonts w:ascii="Garamond" w:hAnsi="Garamond" w:cs="Arial"/>
          <w:b/>
          <w:bCs/>
          <w:color w:val="auto"/>
          <w:szCs w:val="24"/>
        </w:rPr>
        <w:t>Vevő</w:t>
      </w:r>
      <w:r w:rsidRPr="002E7B2F">
        <w:rPr>
          <w:rFonts w:ascii="Garamond" w:hAnsi="Garamond" w:cs="Arial"/>
          <w:bCs/>
          <w:color w:val="auto"/>
          <w:szCs w:val="24"/>
        </w:rPr>
        <w:t>)</w:t>
      </w:r>
    </w:p>
    <w:p w:rsidR="0014712D" w:rsidRPr="002E7B2F" w:rsidRDefault="0014712D"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pStyle w:val="cmzett2"/>
        <w:overflowPunct/>
        <w:autoSpaceDE/>
        <w:autoSpaceDN/>
        <w:adjustRightInd/>
        <w:jc w:val="both"/>
        <w:rPr>
          <w:rFonts w:ascii="Garamond" w:hAnsi="Garamond" w:cs="Arial"/>
        </w:rPr>
      </w:pPr>
      <w:r w:rsidRPr="002E7B2F">
        <w:rPr>
          <w:rFonts w:ascii="Garamond" w:hAnsi="Garamond" w:cs="Arial"/>
        </w:rPr>
        <w:t xml:space="preserve">(a továbbiakban együttesen: </w:t>
      </w:r>
      <w:r w:rsidRPr="002E7B2F">
        <w:rPr>
          <w:rFonts w:ascii="Garamond" w:hAnsi="Garamond" w:cs="Arial"/>
          <w:b/>
        </w:rPr>
        <w:t>Felek</w:t>
      </w:r>
      <w:r w:rsidRPr="002E7B2F">
        <w:rPr>
          <w:rFonts w:ascii="Garamond" w:hAnsi="Garamond" w:cs="Arial"/>
        </w:rPr>
        <w:t>)</w:t>
      </w:r>
    </w:p>
    <w:p w:rsidR="00C03991" w:rsidRPr="002E7B2F" w:rsidRDefault="00C03991"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jc w:val="both"/>
        <w:rPr>
          <w:rFonts w:ascii="Garamond" w:hAnsi="Garamond" w:cs="Arial"/>
          <w:szCs w:val="24"/>
        </w:rPr>
      </w:pPr>
      <w:r w:rsidRPr="002E7B2F">
        <w:rPr>
          <w:rFonts w:ascii="Garamond" w:hAnsi="Garamond" w:cs="Arial"/>
          <w:szCs w:val="24"/>
        </w:rPr>
        <w:t>között</w:t>
      </w:r>
      <w:r w:rsidR="00203324">
        <w:rPr>
          <w:rFonts w:ascii="Garamond" w:hAnsi="Garamond" w:cs="Arial"/>
          <w:szCs w:val="24"/>
        </w:rPr>
        <w:t xml:space="preserve"> f</w:t>
      </w:r>
      <w:r w:rsidR="00203324" w:rsidRPr="00FE2B21">
        <w:rPr>
          <w:rFonts w:ascii="Garamond" w:hAnsi="Garamond" w:cs="Arial"/>
          <w:szCs w:val="24"/>
        </w:rPr>
        <w:t>ajta és mennyiség szerint meghatározott dolog határidős adásvétele</w:t>
      </w:r>
      <w:r w:rsidR="00203324">
        <w:rPr>
          <w:rFonts w:ascii="Garamond" w:hAnsi="Garamond" w:cs="Arial"/>
          <w:szCs w:val="24"/>
        </w:rPr>
        <w:t xml:space="preserve"> céljából,</w:t>
      </w:r>
      <w:r w:rsidRPr="002E7B2F">
        <w:rPr>
          <w:rFonts w:ascii="Garamond" w:hAnsi="Garamond" w:cs="Arial"/>
          <w:szCs w:val="24"/>
        </w:rPr>
        <w:t xml:space="preserve"> a </w:t>
      </w:r>
      <w:r w:rsidR="00E628DD" w:rsidRPr="00CB2B08">
        <w:rPr>
          <w:rFonts w:ascii="Garamond" w:hAnsi="Garamond" w:cs="Arial"/>
          <w:b/>
          <w:bCs/>
          <w:szCs w:val="24"/>
        </w:rPr>
        <w:t>MFAV utastérbe, illetve vezetőállásba építendő új típusú komplett ablak szállítása</w:t>
      </w:r>
      <w:r w:rsidR="00E628DD">
        <w:rPr>
          <w:rFonts w:ascii="Garamond" w:hAnsi="Garamond" w:cs="Arial"/>
          <w:bCs/>
          <w:szCs w:val="24"/>
        </w:rPr>
        <w:t xml:space="preserve"> </w:t>
      </w:r>
      <w:r w:rsidRPr="002E7B2F">
        <w:rPr>
          <w:rFonts w:ascii="Garamond" w:hAnsi="Garamond" w:cs="Arial"/>
          <w:bCs/>
          <w:szCs w:val="24"/>
        </w:rPr>
        <w:t>tárgyban</w:t>
      </w:r>
      <w:r w:rsidR="00AD02C9">
        <w:rPr>
          <w:rFonts w:ascii="Garamond" w:hAnsi="Garamond" w:cs="Arial"/>
          <w:bCs/>
          <w:szCs w:val="24"/>
        </w:rPr>
        <w:t xml:space="preserve"> </w:t>
      </w:r>
      <w:r w:rsidRPr="002E7B2F">
        <w:rPr>
          <w:rFonts w:ascii="Garamond" w:hAnsi="Garamond" w:cs="Arial"/>
          <w:szCs w:val="24"/>
        </w:rPr>
        <w:t xml:space="preserve">a </w:t>
      </w:r>
      <w:r w:rsidR="000F09F4">
        <w:rPr>
          <w:rFonts w:ascii="Garamond" w:hAnsi="Garamond" w:cs="Arial"/>
          <w:szCs w:val="24"/>
        </w:rPr>
        <w:t>Vevő</w:t>
      </w:r>
      <w:r w:rsidRPr="002E7B2F">
        <w:rPr>
          <w:rFonts w:ascii="Garamond" w:hAnsi="Garamond" w:cs="Arial"/>
          <w:szCs w:val="24"/>
        </w:rPr>
        <w:t xml:space="preserve"> által </w:t>
      </w:r>
      <w:r w:rsidR="00E628DD">
        <w:rPr>
          <w:rFonts w:ascii="Garamond" w:hAnsi="Garamond" w:cs="Arial"/>
          <w:szCs w:val="24"/>
        </w:rPr>
        <w:t xml:space="preserve">V-407/16. </w:t>
      </w:r>
      <w:r w:rsidR="005B2E60" w:rsidRPr="002E7B2F">
        <w:rPr>
          <w:rFonts w:ascii="Garamond" w:hAnsi="Garamond" w:cs="Arial"/>
          <w:szCs w:val="24"/>
        </w:rPr>
        <w:t xml:space="preserve">számon kiírt, </w:t>
      </w:r>
      <w:r w:rsidR="00E628DD">
        <w:rPr>
          <w:rFonts w:ascii="Garamond" w:hAnsi="Garamond" w:cs="Arial"/>
          <w:szCs w:val="24"/>
        </w:rPr>
        <w:t>versenyeztetési</w:t>
      </w:r>
      <w:r w:rsidR="005B2E60" w:rsidRPr="002E7B2F">
        <w:rPr>
          <w:rFonts w:ascii="Garamond" w:hAnsi="Garamond" w:cs="Arial"/>
          <w:szCs w:val="24"/>
        </w:rPr>
        <w:t xml:space="preserve"> eljárás </w:t>
      </w:r>
      <w:r w:rsidRPr="002E7B2F">
        <w:rPr>
          <w:rFonts w:ascii="Garamond" w:hAnsi="Garamond" w:cs="Arial"/>
          <w:szCs w:val="24"/>
        </w:rPr>
        <w:t>(</w:t>
      </w:r>
      <w:r w:rsidR="00D1644A" w:rsidRPr="002E7B2F">
        <w:rPr>
          <w:rFonts w:ascii="Garamond" w:hAnsi="Garamond" w:cs="Arial"/>
          <w:szCs w:val="24"/>
        </w:rPr>
        <w:t xml:space="preserve">a </w:t>
      </w:r>
      <w:r w:rsidRPr="002E7B2F">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2E7B2F">
        <w:rPr>
          <w:rFonts w:ascii="Garamond" w:hAnsi="Garamond" w:cs="Arial"/>
          <w:szCs w:val="24"/>
        </w:rPr>
        <w:t>ajánlati</w:t>
      </w:r>
      <w:r w:rsidR="005B2E60" w:rsidRPr="00277F0A">
        <w:rPr>
          <w:rFonts w:ascii="Garamond" w:hAnsi="Garamond" w:cs="Arial"/>
          <w:szCs w:val="24"/>
        </w:rPr>
        <w:t xml:space="preserve"> felhívása</w:t>
      </w:r>
      <w:r w:rsidR="00E628DD">
        <w:rPr>
          <w:rFonts w:ascii="Garamond" w:hAnsi="Garamond" w:cs="Arial"/>
          <w:szCs w:val="24"/>
        </w:rPr>
        <w:t xml:space="preserve"> </w:t>
      </w:r>
      <w:bookmarkEnd w:id="1"/>
      <w:bookmarkEnd w:id="2"/>
      <w:bookmarkEnd w:id="3"/>
      <w:bookmarkEnd w:id="4"/>
      <w:r w:rsidRPr="002E7B2F">
        <w:rPr>
          <w:rFonts w:ascii="Garamond" w:hAnsi="Garamond" w:cs="Arial"/>
          <w:szCs w:val="24"/>
        </w:rPr>
        <w:t>valamint a</w:t>
      </w:r>
      <w:r w:rsidR="00CB348E">
        <w:rPr>
          <w:rFonts w:ascii="Garamond" w:hAnsi="Garamond" w:cs="Arial"/>
          <w:szCs w:val="24"/>
        </w:rPr>
        <w:t>z</w:t>
      </w:r>
      <w:r w:rsidR="00EE0D5B">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által a </w:t>
      </w:r>
      <w:r w:rsidR="001836FE" w:rsidRPr="002E7B2F">
        <w:rPr>
          <w:rFonts w:ascii="Garamond" w:hAnsi="Garamond" w:cs="Arial"/>
          <w:szCs w:val="24"/>
        </w:rPr>
        <w:t>P</w:t>
      </w:r>
      <w:r w:rsidRPr="002E7B2F">
        <w:rPr>
          <w:rFonts w:ascii="Garamond" w:hAnsi="Garamond" w:cs="Arial"/>
          <w:szCs w:val="24"/>
        </w:rPr>
        <w:t xml:space="preserve">ályázatra </w:t>
      </w:r>
      <w:r w:rsidR="005B2E60" w:rsidRPr="00277F0A">
        <w:rPr>
          <w:rFonts w:ascii="Garamond" w:hAnsi="Garamond" w:cs="Arial"/>
          <w:szCs w:val="24"/>
          <w:highlight w:val="yellow"/>
        </w:rPr>
        <w:t>…</w:t>
      </w:r>
      <w:r w:rsidR="005B2E60" w:rsidRPr="002E7B2F">
        <w:rPr>
          <w:rFonts w:ascii="Garamond" w:hAnsi="Garamond" w:cs="Arial"/>
          <w:szCs w:val="24"/>
        </w:rPr>
        <w:t xml:space="preserve"> </w:t>
      </w:r>
      <w:r w:rsidRPr="002E7B2F">
        <w:rPr>
          <w:rFonts w:ascii="Garamond" w:hAnsi="Garamond" w:cs="Arial"/>
          <w:szCs w:val="24"/>
        </w:rPr>
        <w:t xml:space="preserve"> napján benyújtott ajánlat (</w:t>
      </w:r>
      <w:r w:rsidR="00D1644A" w:rsidRPr="002E7B2F">
        <w:rPr>
          <w:rFonts w:ascii="Garamond" w:hAnsi="Garamond" w:cs="Arial"/>
          <w:szCs w:val="24"/>
        </w:rPr>
        <w:t xml:space="preserve">a </w:t>
      </w:r>
      <w:r w:rsidRPr="002E7B2F">
        <w:rPr>
          <w:rFonts w:ascii="Garamond" w:hAnsi="Garamond" w:cs="Arial"/>
          <w:szCs w:val="24"/>
        </w:rPr>
        <w:t>továbbiakban: Ajánlat) alapján.</w:t>
      </w:r>
    </w:p>
    <w:p w:rsidR="00924A4C" w:rsidRPr="002E7B2F" w:rsidRDefault="00924A4C" w:rsidP="00D37AA0">
      <w:pPr>
        <w:jc w:val="center"/>
        <w:rPr>
          <w:rFonts w:ascii="Garamond" w:hAnsi="Garamond" w:cs="Arial"/>
          <w:szCs w:val="24"/>
        </w:rPr>
      </w:pPr>
    </w:p>
    <w:p w:rsidR="00922C74" w:rsidRPr="002E7B2F" w:rsidRDefault="00922C74" w:rsidP="00D37AA0">
      <w:pPr>
        <w:jc w:val="both"/>
        <w:rPr>
          <w:rFonts w:ascii="Garamond" w:hAnsi="Garamond" w:cs="Arial"/>
          <w:szCs w:val="24"/>
        </w:rPr>
      </w:pPr>
    </w:p>
    <w:p w:rsidR="00FA4F93" w:rsidRPr="002E7B2F" w:rsidRDefault="00FA4F93" w:rsidP="00CC50AD">
      <w:pPr>
        <w:ind w:left="540" w:hanging="540"/>
        <w:jc w:val="center"/>
        <w:rPr>
          <w:rFonts w:ascii="Garamond" w:hAnsi="Garamond" w:cs="Arial"/>
          <w:b/>
          <w:smallCaps/>
        </w:rPr>
      </w:pPr>
      <w:r w:rsidRPr="002E7B2F">
        <w:rPr>
          <w:rFonts w:ascii="Garamond" w:hAnsi="Garamond" w:cs="Arial"/>
          <w:b/>
          <w:smallCaps/>
        </w:rPr>
        <w:t>1.</w:t>
      </w:r>
      <w:r w:rsidRPr="002E7B2F">
        <w:rPr>
          <w:rFonts w:ascii="Garamond" w:hAnsi="Garamond" w:cs="Arial"/>
          <w:b/>
          <w:smallCaps/>
        </w:rPr>
        <w:tab/>
        <w:t xml:space="preserve">A </w:t>
      </w:r>
      <w:r w:rsidR="005E3434" w:rsidRPr="002E7B2F">
        <w:rPr>
          <w:rFonts w:ascii="Garamond" w:hAnsi="Garamond" w:cs="Arial"/>
          <w:b/>
          <w:smallCaps/>
        </w:rPr>
        <w:t>Keretszerződés</w:t>
      </w:r>
      <w:r w:rsidRPr="002E7B2F">
        <w:rPr>
          <w:rFonts w:ascii="Garamond" w:hAnsi="Garamond" w:cs="Arial"/>
          <w:b/>
          <w:smallCaps/>
        </w:rPr>
        <w:t xml:space="preserve"> tárgya</w:t>
      </w:r>
    </w:p>
    <w:p w:rsidR="00FA4F93" w:rsidRPr="002E7B2F" w:rsidRDefault="00FA4F93" w:rsidP="00D37AA0">
      <w:pPr>
        <w:jc w:val="both"/>
        <w:rPr>
          <w:rFonts w:ascii="Garamond" w:hAnsi="Garamond" w:cs="Arial"/>
          <w:szCs w:val="24"/>
        </w:rPr>
      </w:pPr>
    </w:p>
    <w:p w:rsidR="000A32FE" w:rsidRPr="002E7B2F" w:rsidRDefault="00DB29DD" w:rsidP="00CB2B08">
      <w:pPr>
        <w:ind w:left="540" w:hanging="540"/>
        <w:jc w:val="both"/>
        <w:rPr>
          <w:rFonts w:ascii="Garamond" w:hAnsi="Garamond" w:cs="Arial"/>
          <w:szCs w:val="24"/>
        </w:rPr>
      </w:pPr>
      <w:r w:rsidRPr="002E7B2F">
        <w:rPr>
          <w:rFonts w:ascii="Garamond" w:hAnsi="Garamond" w:cs="Arial"/>
          <w:szCs w:val="24"/>
        </w:rPr>
        <w:t xml:space="preserve">1.1. </w:t>
      </w:r>
      <w:r w:rsidRPr="002E7B2F">
        <w:rPr>
          <w:rFonts w:ascii="Garamond" w:hAnsi="Garamond" w:cs="Arial"/>
          <w:szCs w:val="24"/>
        </w:rPr>
        <w:tab/>
      </w:r>
      <w:r w:rsidR="002D66E8" w:rsidRPr="002E7B2F">
        <w:rPr>
          <w:rFonts w:ascii="Garamond" w:hAnsi="Garamond" w:cs="Arial"/>
          <w:szCs w:val="24"/>
        </w:rPr>
        <w:t xml:space="preserve">A </w:t>
      </w:r>
      <w:r w:rsidR="000F09F4">
        <w:rPr>
          <w:rFonts w:ascii="Garamond" w:hAnsi="Garamond" w:cs="Arial"/>
          <w:szCs w:val="24"/>
        </w:rPr>
        <w:t>Vevő</w:t>
      </w:r>
      <w:r w:rsidR="002D66E8" w:rsidRPr="002E7B2F">
        <w:rPr>
          <w:rFonts w:ascii="Garamond" w:hAnsi="Garamond" w:cs="Arial"/>
          <w:szCs w:val="24"/>
        </w:rPr>
        <w:t xml:space="preserve"> által bonyolított</w:t>
      </w:r>
      <w:r w:rsidR="001836FE" w:rsidRPr="002E7B2F">
        <w:rPr>
          <w:rFonts w:ascii="Garamond" w:hAnsi="Garamond" w:cs="Arial"/>
          <w:szCs w:val="24"/>
        </w:rPr>
        <w:t xml:space="preserve"> Pályázat</w:t>
      </w:r>
      <w:r w:rsidR="00E93032">
        <w:rPr>
          <w:rFonts w:ascii="Garamond" w:hAnsi="Garamond" w:cs="Arial"/>
          <w:szCs w:val="24"/>
        </w:rPr>
        <w:t>ban és</w:t>
      </w:r>
      <w:r w:rsidR="00AD02C9">
        <w:rPr>
          <w:rFonts w:ascii="Garamond" w:hAnsi="Garamond" w:cs="Arial"/>
          <w:szCs w:val="24"/>
        </w:rPr>
        <w:t xml:space="preserve">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AB012A">
        <w:rPr>
          <w:rFonts w:ascii="Garamond" w:hAnsi="Garamond" w:cs="Arial"/>
          <w:szCs w:val="24"/>
        </w:rPr>
        <w:t xml:space="preserve"> </w:t>
      </w:r>
      <w:r w:rsidR="001836FE" w:rsidRPr="002E7B2F">
        <w:rPr>
          <w:rFonts w:ascii="Garamond" w:hAnsi="Garamond" w:cs="Arial"/>
          <w:szCs w:val="24"/>
        </w:rPr>
        <w:t xml:space="preserve">1. </w:t>
      </w:r>
      <w:r w:rsidR="002D66E8" w:rsidRPr="002E7B2F">
        <w:rPr>
          <w:rFonts w:ascii="Garamond" w:hAnsi="Garamond" w:cs="Arial"/>
          <w:szCs w:val="24"/>
        </w:rPr>
        <w:t>sz. melléklet</w:t>
      </w:r>
      <w:r w:rsidR="00B57B8E" w:rsidRPr="002E7B2F">
        <w:rPr>
          <w:rFonts w:ascii="Garamond" w:hAnsi="Garamond" w:cs="Arial"/>
          <w:szCs w:val="24"/>
        </w:rPr>
        <w:t>ében</w:t>
      </w:r>
      <w:r w:rsidR="002D66E8" w:rsidRPr="002E7B2F">
        <w:rPr>
          <w:rFonts w:ascii="Garamond" w:hAnsi="Garamond" w:cs="Arial"/>
          <w:szCs w:val="24"/>
        </w:rPr>
        <w:t xml:space="preserve"> meghatározott</w:t>
      </w:r>
      <w:r w:rsidR="00AD02C9">
        <w:rPr>
          <w:rFonts w:ascii="Garamond" w:hAnsi="Garamond" w:cs="Arial"/>
          <w:szCs w:val="24"/>
        </w:rPr>
        <w:t xml:space="preserve"> </w:t>
      </w:r>
      <w:r w:rsidR="00F06213" w:rsidRPr="002E7B2F">
        <w:rPr>
          <w:rFonts w:ascii="Garamond" w:hAnsi="Garamond" w:cs="Arial"/>
          <w:szCs w:val="24"/>
        </w:rPr>
        <w:t>á</w:t>
      </w:r>
      <w:r w:rsidR="00E75AF1" w:rsidRPr="002E7B2F">
        <w:rPr>
          <w:rFonts w:ascii="Garamond" w:hAnsi="Garamond" w:cs="Arial"/>
          <w:szCs w:val="24"/>
        </w:rPr>
        <w:t>ru</w:t>
      </w:r>
      <w:r w:rsidR="001836FE" w:rsidRPr="002E7B2F">
        <w:rPr>
          <w:rFonts w:ascii="Garamond" w:hAnsi="Garamond" w:cs="Arial"/>
          <w:szCs w:val="24"/>
        </w:rPr>
        <w:t>(k),</w:t>
      </w:r>
      <w:r w:rsidR="00DD2F3F" w:rsidRPr="002E7B2F">
        <w:rPr>
          <w:rFonts w:ascii="Garamond" w:hAnsi="Garamond" w:cs="Arial"/>
          <w:szCs w:val="24"/>
        </w:rPr>
        <w:t>(</w:t>
      </w:r>
      <w:r w:rsidR="00F06213" w:rsidRPr="002E7B2F">
        <w:rPr>
          <w:rFonts w:ascii="Garamond" w:hAnsi="Garamond" w:cs="Arial"/>
          <w:szCs w:val="24"/>
        </w:rPr>
        <w:t>továbbiakban: Áruk</w:t>
      </w:r>
      <w:r w:rsidR="00DD2F3F" w:rsidRPr="002E7B2F">
        <w:rPr>
          <w:rFonts w:ascii="Garamond" w:hAnsi="Garamond" w:cs="Arial"/>
          <w:szCs w:val="24"/>
        </w:rPr>
        <w:t>)</w:t>
      </w:r>
      <w:r w:rsidR="001836FE" w:rsidRPr="002E7B2F">
        <w:rPr>
          <w:rFonts w:ascii="Garamond" w:hAnsi="Garamond" w:cs="Arial"/>
          <w:szCs w:val="24"/>
        </w:rPr>
        <w:t xml:space="preserve"> azaz </w:t>
      </w:r>
      <w:r w:rsidR="00DD34F9" w:rsidRPr="00DD34F9">
        <w:rPr>
          <w:rFonts w:ascii="Garamond" w:hAnsi="Garamond" w:cs="Arial"/>
          <w:b/>
          <w:szCs w:val="24"/>
        </w:rPr>
        <w:t xml:space="preserve">MFAV utastérbe, illetve vezetőállásba építendő új típusú komplett ablak szállítása </w:t>
      </w:r>
      <w:r w:rsidR="000F09F4">
        <w:rPr>
          <w:rFonts w:ascii="Garamond" w:hAnsi="Garamond" w:cs="Arial"/>
          <w:szCs w:val="24"/>
        </w:rPr>
        <w:t>Vevő</w:t>
      </w:r>
      <w:r w:rsidR="002D66E8" w:rsidRPr="002E7B2F">
        <w:rPr>
          <w:rFonts w:ascii="Garamond" w:hAnsi="Garamond" w:cs="Arial"/>
          <w:szCs w:val="24"/>
        </w:rPr>
        <w:t>nek történő leszállítása</w:t>
      </w:r>
      <w:r w:rsidR="00F668C8" w:rsidRPr="002E7B2F">
        <w:rPr>
          <w:rFonts w:ascii="Garamond" w:hAnsi="Garamond" w:cs="Arial"/>
          <w:szCs w:val="24"/>
        </w:rPr>
        <w:t>(a</w:t>
      </w:r>
      <w:r w:rsidR="00922024" w:rsidRPr="002E7B2F">
        <w:rPr>
          <w:rFonts w:ascii="Garamond" w:hAnsi="Garamond" w:cs="Arial"/>
          <w:szCs w:val="24"/>
        </w:rPr>
        <w:t xml:space="preserve"> továbbiakban: </w:t>
      </w:r>
      <w:r w:rsidR="00FB6ABE" w:rsidRPr="002E7B2F">
        <w:rPr>
          <w:rFonts w:ascii="Garamond" w:hAnsi="Garamond" w:cs="Arial"/>
          <w:szCs w:val="24"/>
        </w:rPr>
        <w:t>Sz</w:t>
      </w:r>
      <w:r w:rsidR="007526DA" w:rsidRPr="002E7B2F">
        <w:rPr>
          <w:rFonts w:ascii="Garamond" w:hAnsi="Garamond" w:cs="Arial"/>
          <w:szCs w:val="24"/>
        </w:rPr>
        <w:t>á</w:t>
      </w:r>
      <w:r w:rsidR="00FB6ABE" w:rsidRPr="002E7B2F">
        <w:rPr>
          <w:rFonts w:ascii="Garamond" w:hAnsi="Garamond" w:cs="Arial"/>
          <w:szCs w:val="24"/>
        </w:rPr>
        <w:t>llítás</w:t>
      </w:r>
      <w:r w:rsidR="00F668C8" w:rsidRPr="002E7B2F">
        <w:rPr>
          <w:rFonts w:ascii="Garamond" w:hAnsi="Garamond" w:cs="Arial"/>
          <w:szCs w:val="24"/>
        </w:rPr>
        <w:t>)</w:t>
      </w:r>
      <w:r w:rsidR="002D66E8" w:rsidRPr="002E7B2F">
        <w:rPr>
          <w:rFonts w:ascii="Garamond" w:hAnsi="Garamond" w:cs="Arial"/>
          <w:szCs w:val="24"/>
        </w:rPr>
        <w:t xml:space="preserve"> az alábbiakban meghatározott </w:t>
      </w:r>
      <w:r w:rsidR="003B3D56" w:rsidRPr="002E7B2F">
        <w:rPr>
          <w:rFonts w:ascii="Garamond" w:hAnsi="Garamond" w:cs="Arial"/>
          <w:szCs w:val="24"/>
        </w:rPr>
        <w:t>feltételek szerint</w:t>
      </w:r>
      <w:r w:rsidR="002D66E8" w:rsidRPr="002E7B2F">
        <w:rPr>
          <w:rFonts w:ascii="Garamond" w:hAnsi="Garamond" w:cs="Arial"/>
          <w:szCs w:val="24"/>
        </w:rPr>
        <w:t>.</w:t>
      </w:r>
    </w:p>
    <w:p w:rsidR="00684157" w:rsidRPr="002E7B2F" w:rsidRDefault="00684157" w:rsidP="000A32FE">
      <w:pPr>
        <w:jc w:val="both"/>
        <w:rPr>
          <w:rFonts w:ascii="Garamond" w:hAnsi="Garamond" w:cs="Arial"/>
          <w:szCs w:val="24"/>
        </w:rPr>
      </w:pPr>
    </w:p>
    <w:p w:rsidR="000A32FE" w:rsidRPr="002E7B2F" w:rsidRDefault="00DB29DD" w:rsidP="00DB29DD">
      <w:pPr>
        <w:ind w:left="540" w:hanging="540"/>
        <w:jc w:val="both"/>
        <w:rPr>
          <w:rFonts w:ascii="Garamond" w:hAnsi="Garamond" w:cs="Arial"/>
          <w:szCs w:val="24"/>
        </w:rPr>
      </w:pPr>
      <w:r w:rsidRPr="002E7B2F">
        <w:rPr>
          <w:rFonts w:ascii="Garamond" w:hAnsi="Garamond"/>
          <w:szCs w:val="24"/>
        </w:rPr>
        <w:t xml:space="preserve">1.2. </w:t>
      </w:r>
      <w:r w:rsidRPr="002E7B2F">
        <w:rPr>
          <w:rFonts w:ascii="Garamond" w:hAnsi="Garamond"/>
          <w:szCs w:val="24"/>
        </w:rPr>
        <w:tab/>
      </w:r>
      <w:r w:rsidR="000F09F4">
        <w:rPr>
          <w:rFonts w:ascii="Garamond" w:hAnsi="Garamond"/>
          <w:szCs w:val="24"/>
        </w:rPr>
        <w:t>Vevő</w:t>
      </w:r>
      <w:r w:rsidR="000A32FE" w:rsidRPr="002E7B2F">
        <w:rPr>
          <w:rFonts w:ascii="Garamond" w:hAnsi="Garamond"/>
          <w:szCs w:val="24"/>
        </w:rPr>
        <w:t xml:space="preserve"> a jelen Keretszerződés hatálya alatt megrendelés (a továbbiakban: Megrendelés) leadásával jogosult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A32FE" w:rsidRPr="002E7B2F">
        <w:rPr>
          <w:rFonts w:ascii="Garamond" w:hAnsi="Garamond"/>
          <w:szCs w:val="24"/>
        </w:rPr>
        <w:t>tól a</w:t>
      </w:r>
      <w:r w:rsidR="00DD2F3F" w:rsidRPr="002E7B2F">
        <w:rPr>
          <w:rFonts w:ascii="Garamond" w:hAnsi="Garamond"/>
          <w:szCs w:val="24"/>
        </w:rPr>
        <w:t xml:space="preserve">z Áruk </w:t>
      </w:r>
      <w:r w:rsidR="000A32FE" w:rsidRPr="002E7B2F">
        <w:rPr>
          <w:rFonts w:ascii="Garamond" w:hAnsi="Garamond"/>
          <w:szCs w:val="24"/>
        </w:rPr>
        <w:t xml:space="preserve">szállítását megrendelni. Az egyes Megrendelésekben </w:t>
      </w:r>
      <w:r w:rsidR="000F09F4">
        <w:rPr>
          <w:rFonts w:ascii="Garamond" w:hAnsi="Garamond"/>
          <w:szCs w:val="24"/>
        </w:rPr>
        <w:t>Vevő</w:t>
      </w:r>
      <w:r w:rsidR="000A32FE" w:rsidRPr="002E7B2F">
        <w:rPr>
          <w:rFonts w:ascii="Garamond" w:hAnsi="Garamond"/>
          <w:szCs w:val="24"/>
        </w:rPr>
        <w:t xml:space="preserve"> köteles megjelölni </w:t>
      </w:r>
      <w:r w:rsidR="005B2E60" w:rsidRPr="002E7B2F">
        <w:rPr>
          <w:rFonts w:ascii="Garamond" w:hAnsi="Garamond"/>
          <w:szCs w:val="24"/>
        </w:rPr>
        <w:t>a</w:t>
      </w:r>
      <w:r w:rsidR="005B2E60">
        <w:rPr>
          <w:rFonts w:ascii="Garamond" w:hAnsi="Garamond"/>
          <w:szCs w:val="24"/>
        </w:rPr>
        <w:t>z</w:t>
      </w:r>
      <w:r w:rsidR="005B2E60" w:rsidRPr="002E7B2F">
        <w:rPr>
          <w:rFonts w:ascii="Garamond" w:hAnsi="Garamond"/>
          <w:szCs w:val="24"/>
        </w:rPr>
        <w:t xml:space="preserve"> </w:t>
      </w:r>
      <w:r w:rsidR="005B2E60">
        <w:rPr>
          <w:rFonts w:ascii="Garamond" w:hAnsi="Garamond"/>
          <w:szCs w:val="24"/>
        </w:rPr>
        <w:t>Eladó</w:t>
      </w:r>
      <w:r w:rsidR="005B2E60" w:rsidRPr="002E7B2F">
        <w:rPr>
          <w:rFonts w:ascii="Garamond" w:hAnsi="Garamond"/>
          <w:szCs w:val="24"/>
        </w:rPr>
        <w:t xml:space="preserve"> részére az adott Megrendelés teljesítésének határidejét, a teljesítési helyet</w:t>
      </w:r>
      <w:r w:rsidR="000A32FE" w:rsidRPr="002E7B2F">
        <w:rPr>
          <w:rFonts w:ascii="Garamond" w:hAnsi="Garamond"/>
          <w:szCs w:val="24"/>
        </w:rPr>
        <w:t xml:space="preserve">, továbbá az egyéb, az adott Megrendelés teljesítésére vonatkozó különös feltételeket. </w:t>
      </w:r>
      <w:r w:rsidR="0006694D" w:rsidRPr="002E7B2F">
        <w:rPr>
          <w:rFonts w:ascii="Garamond" w:hAnsi="Garamond"/>
          <w:szCs w:val="24"/>
        </w:rPr>
        <w:t>Az egyes Megrendeléseket, azok módosítását, törlését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6694D" w:rsidRPr="002E7B2F">
        <w:rPr>
          <w:rFonts w:ascii="Garamond" w:hAnsi="Garamond"/>
          <w:szCs w:val="24"/>
        </w:rPr>
        <w:t xml:space="preserve"> minden esetben köteles visszaigazolni a kézhezvételtől számított </w:t>
      </w:r>
      <w:r w:rsidR="00F87D9A" w:rsidRPr="002E7B2F">
        <w:rPr>
          <w:rFonts w:ascii="Garamond" w:hAnsi="Garamond"/>
          <w:szCs w:val="24"/>
        </w:rPr>
        <w:t>2 munkanapon</w:t>
      </w:r>
      <w:r w:rsidR="0006694D" w:rsidRPr="002E7B2F">
        <w:rPr>
          <w:rFonts w:ascii="Garamond" w:hAnsi="Garamond"/>
          <w:szCs w:val="24"/>
        </w:rPr>
        <w:t xml:space="preserve"> belül, valamint köteles</w:t>
      </w:r>
      <w:r w:rsidR="000A32FE" w:rsidRPr="002E7B2F">
        <w:rPr>
          <w:rFonts w:ascii="Garamond" w:hAnsi="Garamond"/>
          <w:szCs w:val="24"/>
        </w:rPr>
        <w:t xml:space="preserve"> a jelen </w:t>
      </w:r>
      <w:r w:rsidR="00B73573" w:rsidRPr="002E7B2F">
        <w:rPr>
          <w:rFonts w:ascii="Garamond" w:hAnsi="Garamond"/>
          <w:szCs w:val="24"/>
        </w:rPr>
        <w:t>K</w:t>
      </w:r>
      <w:r w:rsidR="000A32FE" w:rsidRPr="002E7B2F">
        <w:rPr>
          <w:rFonts w:ascii="Garamond" w:hAnsi="Garamond"/>
          <w:szCs w:val="24"/>
        </w:rPr>
        <w:t xml:space="preserve">eretszerződésben, valamint az adott Megrendelésben foglaltak alapján teljesíteni. </w:t>
      </w:r>
      <w:r w:rsidR="000F09F4">
        <w:rPr>
          <w:rFonts w:ascii="Garamond" w:hAnsi="Garamond"/>
          <w:szCs w:val="24"/>
        </w:rPr>
        <w:t>Eladó</w:t>
      </w:r>
      <w:r w:rsidR="000A32FE" w:rsidRPr="002E7B2F">
        <w:rPr>
          <w:rFonts w:ascii="Garamond" w:hAnsi="Garamond"/>
          <w:szCs w:val="24"/>
        </w:rPr>
        <w:t xml:space="preserve"> a Megrendelésben foglalt valamely feltételtől eltérni csak </w:t>
      </w:r>
      <w:r w:rsidR="000F09F4">
        <w:rPr>
          <w:rFonts w:ascii="Garamond" w:hAnsi="Garamond"/>
          <w:szCs w:val="24"/>
        </w:rPr>
        <w:t>Vevő</w:t>
      </w:r>
      <w:r w:rsidR="000A32FE" w:rsidRPr="002E7B2F">
        <w:rPr>
          <w:rFonts w:ascii="Garamond" w:hAnsi="Garamond"/>
          <w:szCs w:val="24"/>
        </w:rPr>
        <w:t xml:space="preserve"> előzetes írásbeli hozzájárulásával jogosult.</w:t>
      </w:r>
    </w:p>
    <w:p w:rsidR="00F95F98" w:rsidRPr="002E7B2F" w:rsidRDefault="00F95F98" w:rsidP="00D37AA0">
      <w:pPr>
        <w:tabs>
          <w:tab w:val="num" w:pos="0"/>
        </w:tabs>
        <w:ind w:left="540" w:hanging="540"/>
        <w:jc w:val="both"/>
        <w:rPr>
          <w:rFonts w:ascii="Garamond" w:hAnsi="Garamond" w:cs="Arial"/>
          <w:szCs w:val="24"/>
        </w:rPr>
      </w:pPr>
    </w:p>
    <w:p w:rsidR="00EE0D5B" w:rsidRPr="002E7B2F" w:rsidRDefault="00DB29DD" w:rsidP="00DB29DD">
      <w:pPr>
        <w:ind w:left="540" w:hanging="540"/>
        <w:jc w:val="both"/>
        <w:rPr>
          <w:rFonts w:ascii="Garamond" w:hAnsi="Garamond" w:cs="Arial"/>
          <w:szCs w:val="24"/>
        </w:rPr>
      </w:pPr>
      <w:r w:rsidRPr="002E7B2F">
        <w:rPr>
          <w:rFonts w:ascii="Garamond" w:hAnsi="Garamond"/>
        </w:rPr>
        <w:t xml:space="preserve">1.3. </w:t>
      </w:r>
      <w:r w:rsidRPr="002E7B2F">
        <w:rPr>
          <w:rFonts w:ascii="Garamond" w:hAnsi="Garamond"/>
        </w:rPr>
        <w:tab/>
      </w:r>
      <w:r w:rsidR="000F09F4">
        <w:rPr>
          <w:rFonts w:ascii="Garamond" w:hAnsi="Garamond"/>
        </w:rPr>
        <w:t>Vevő</w:t>
      </w:r>
      <w:r w:rsidR="009836A7" w:rsidRPr="002E7B2F">
        <w:rPr>
          <w:rFonts w:ascii="Garamond" w:hAnsi="Garamond"/>
        </w:rPr>
        <w:t xml:space="preserve"> a jelen </w:t>
      </w:r>
      <w:r w:rsidR="00D80B16" w:rsidRPr="002E7B2F">
        <w:rPr>
          <w:rFonts w:ascii="Garamond" w:hAnsi="Garamond"/>
        </w:rPr>
        <w:t>Keret</w:t>
      </w:r>
      <w:r w:rsidR="009836A7" w:rsidRPr="002E7B2F">
        <w:rPr>
          <w:rFonts w:ascii="Garamond" w:hAnsi="Garamond"/>
        </w:rPr>
        <w:t xml:space="preserve">szerződés 1. sz. mellékletében szereplő tételeken felül kérheti egyéb, a jelen </w:t>
      </w:r>
      <w:r w:rsidR="00D80B16" w:rsidRPr="002E7B2F">
        <w:rPr>
          <w:rFonts w:ascii="Garamond" w:hAnsi="Garamond"/>
        </w:rPr>
        <w:t>Keret</w:t>
      </w:r>
      <w:r w:rsidR="009836A7" w:rsidRPr="002E7B2F">
        <w:rPr>
          <w:rFonts w:ascii="Garamond" w:hAnsi="Garamond"/>
        </w:rPr>
        <w:t xml:space="preserve">szerződés </w:t>
      </w:r>
      <w:r w:rsidR="00EE0D5B">
        <w:rPr>
          <w:rFonts w:ascii="Garamond" w:hAnsi="Garamond"/>
        </w:rPr>
        <w:t xml:space="preserve">- felhívás és dokumentáció szerinti - </w:t>
      </w:r>
      <w:r w:rsidR="009836A7" w:rsidRPr="002E7B2F">
        <w:rPr>
          <w:rFonts w:ascii="Garamond" w:hAnsi="Garamond"/>
        </w:rPr>
        <w:t xml:space="preserve">tárgyát képező tételek szállítását minta, </w:t>
      </w:r>
      <w:r w:rsidR="009836A7" w:rsidRPr="002E7B2F">
        <w:rPr>
          <w:rFonts w:ascii="Garamond" w:hAnsi="Garamond"/>
        </w:rPr>
        <w:lastRenderedPageBreak/>
        <w:t xml:space="preserve">illetve rajz alapján. </w:t>
      </w:r>
      <w:r w:rsidR="007A4592" w:rsidRPr="002E7B2F">
        <w:rPr>
          <w:rFonts w:ascii="Garamond" w:hAnsi="Garamond"/>
        </w:rPr>
        <w:t>Ezen tételek</w:t>
      </w:r>
      <w:r w:rsidR="002F3C3B">
        <w:rPr>
          <w:rFonts w:ascii="Garamond" w:hAnsi="Garamond"/>
        </w:rPr>
        <w:t xml:space="preserve"> </w:t>
      </w:r>
      <w:r w:rsidR="007A4592" w:rsidRPr="002E7B2F">
        <w:rPr>
          <w:rFonts w:ascii="Garamond" w:hAnsi="Garamond"/>
        </w:rPr>
        <w:t>a</w:t>
      </w:r>
      <w:r w:rsidR="002F3C3B">
        <w:rPr>
          <w:rFonts w:ascii="Garamond" w:hAnsi="Garamond"/>
        </w:rPr>
        <w:t xml:space="preserve"> </w:t>
      </w:r>
      <w:r w:rsidR="00D80B16" w:rsidRPr="002E7B2F">
        <w:rPr>
          <w:rFonts w:ascii="Garamond" w:hAnsi="Garamond"/>
        </w:rPr>
        <w:t>Keret</w:t>
      </w:r>
      <w:r w:rsidR="009836A7" w:rsidRPr="002E7B2F">
        <w:rPr>
          <w:rFonts w:ascii="Garamond" w:hAnsi="Garamond"/>
        </w:rPr>
        <w:t xml:space="preserve">szerződés </w:t>
      </w:r>
      <w:r w:rsidR="00171106" w:rsidRPr="002E7B2F">
        <w:rPr>
          <w:rFonts w:ascii="Garamond" w:hAnsi="Garamond"/>
        </w:rPr>
        <w:t>módosítása nélkül a</w:t>
      </w:r>
      <w:r w:rsidR="009836A7" w:rsidRPr="002E7B2F">
        <w:rPr>
          <w:rFonts w:ascii="Garamond" w:hAnsi="Garamond"/>
        </w:rPr>
        <w:t xml:space="preserve"> Felek külön megállapodása alapján </w:t>
      </w:r>
      <w:r w:rsidR="00123B0B" w:rsidRPr="002E7B2F">
        <w:rPr>
          <w:rFonts w:ascii="Garamond" w:hAnsi="Garamond"/>
        </w:rPr>
        <w:t>megrendelhetők</w:t>
      </w:r>
      <w:r w:rsidR="00F558C6">
        <w:rPr>
          <w:rFonts w:ascii="Garamond" w:hAnsi="Garamond"/>
        </w:rPr>
        <w:t>.</w:t>
      </w:r>
    </w:p>
    <w:p w:rsidR="009C43F4" w:rsidRDefault="009C43F4">
      <w:pPr>
        <w:ind w:left="540"/>
        <w:jc w:val="both"/>
        <w:rPr>
          <w:rFonts w:ascii="Garamond" w:hAnsi="Garamond"/>
        </w:rPr>
      </w:pPr>
    </w:p>
    <w:p w:rsidR="000A32FE" w:rsidRPr="002E7B2F" w:rsidRDefault="000A32FE" w:rsidP="00D37AA0">
      <w:pPr>
        <w:jc w:val="both"/>
        <w:rPr>
          <w:rFonts w:ascii="Garamond" w:hAnsi="Garamond" w:cs="Arial"/>
          <w:szCs w:val="24"/>
        </w:rPr>
      </w:pPr>
    </w:p>
    <w:p w:rsidR="00924A4C" w:rsidRPr="002E7B2F" w:rsidRDefault="00961DCD" w:rsidP="00CC50AD">
      <w:pPr>
        <w:ind w:left="540" w:hanging="540"/>
        <w:jc w:val="center"/>
        <w:rPr>
          <w:rFonts w:ascii="Garamond" w:hAnsi="Garamond" w:cs="Arial"/>
          <w:b/>
          <w:smallCaps/>
        </w:rPr>
      </w:pPr>
      <w:r w:rsidRPr="002E7B2F">
        <w:rPr>
          <w:rFonts w:ascii="Garamond" w:hAnsi="Garamond" w:cs="Arial"/>
          <w:b/>
          <w:smallCaps/>
        </w:rPr>
        <w:t>2</w:t>
      </w:r>
      <w:r w:rsidR="00B62721" w:rsidRPr="002E7B2F">
        <w:rPr>
          <w:rFonts w:ascii="Garamond" w:hAnsi="Garamond" w:cs="Arial"/>
          <w:b/>
          <w:smallCaps/>
        </w:rPr>
        <w:t>.</w:t>
      </w:r>
      <w:r w:rsidR="00B62721" w:rsidRPr="002E7B2F">
        <w:rPr>
          <w:rFonts w:ascii="Garamond" w:hAnsi="Garamond" w:cs="Arial"/>
          <w:b/>
          <w:smallCaps/>
        </w:rPr>
        <w:tab/>
      </w:r>
      <w:r w:rsidR="00AC1169" w:rsidRPr="002E7B2F">
        <w:rPr>
          <w:rFonts w:ascii="Garamond" w:hAnsi="Garamond" w:cs="Arial"/>
          <w:b/>
          <w:smallCaps/>
        </w:rPr>
        <w:t>Minőségi és műszaki követelmények</w:t>
      </w:r>
    </w:p>
    <w:p w:rsidR="00FA4F93" w:rsidRPr="002E7B2F" w:rsidRDefault="00FA4F93" w:rsidP="00D37AA0">
      <w:pPr>
        <w:jc w:val="both"/>
        <w:rPr>
          <w:rFonts w:ascii="Garamond" w:hAnsi="Garamond" w:cs="Arial"/>
          <w:szCs w:val="24"/>
        </w:rPr>
      </w:pPr>
    </w:p>
    <w:p w:rsidR="00EF6931"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 xml:space="preserve">2.1. </w:t>
      </w:r>
      <w:r w:rsidRPr="002E7B2F">
        <w:rPr>
          <w:rFonts w:ascii="Garamond" w:hAnsi="Garamond" w:cs="Arial"/>
          <w:szCs w:val="24"/>
        </w:rPr>
        <w:tab/>
      </w:r>
      <w:r w:rsidR="00BD4D41" w:rsidRPr="002E7B2F">
        <w:rPr>
          <w:rFonts w:ascii="Garamond" w:hAnsi="Garamond" w:cs="Arial"/>
          <w:szCs w:val="24"/>
        </w:rPr>
        <w:t>A</w:t>
      </w:r>
      <w:r w:rsidR="003A494D" w:rsidRPr="002E7B2F">
        <w:rPr>
          <w:rFonts w:ascii="Garamond" w:hAnsi="Garamond" w:cs="Arial"/>
          <w:szCs w:val="24"/>
        </w:rPr>
        <w:t>z</w:t>
      </w:r>
      <w:r w:rsidR="00AB012A">
        <w:rPr>
          <w:rFonts w:ascii="Garamond" w:hAnsi="Garamond" w:cs="Arial"/>
          <w:szCs w:val="24"/>
        </w:rPr>
        <w:t xml:space="preserve"> </w:t>
      </w:r>
      <w:r w:rsidR="00DD2F3F" w:rsidRPr="002E7B2F">
        <w:rPr>
          <w:rFonts w:ascii="Garamond" w:hAnsi="Garamond" w:cs="Arial"/>
          <w:szCs w:val="24"/>
        </w:rPr>
        <w:t>Á</w:t>
      </w:r>
      <w:r w:rsidR="00E75AF1" w:rsidRPr="002E7B2F">
        <w:rPr>
          <w:rFonts w:ascii="Garamond" w:hAnsi="Garamond" w:cs="Arial"/>
          <w:szCs w:val="24"/>
        </w:rPr>
        <w:t>ru</w:t>
      </w:r>
      <w:r w:rsidR="00BD4D41" w:rsidRPr="002E7B2F">
        <w:rPr>
          <w:rFonts w:ascii="Garamond" w:hAnsi="Garamond" w:cs="Arial"/>
          <w:szCs w:val="24"/>
        </w:rPr>
        <w:t>k</w:t>
      </w:r>
      <w:r w:rsidR="00AB012A">
        <w:rPr>
          <w:rFonts w:ascii="Garamond" w:hAnsi="Garamond" w:cs="Arial"/>
          <w:szCs w:val="24"/>
        </w:rPr>
        <w:t xml:space="preserve"> </w:t>
      </w:r>
      <w:r w:rsidR="00BD4D41" w:rsidRPr="002E7B2F">
        <w:rPr>
          <w:rFonts w:ascii="Garamond" w:hAnsi="Garamond" w:cs="Arial"/>
          <w:szCs w:val="24"/>
        </w:rPr>
        <w:t xml:space="preserve">részletes minőségi és műszaki paramétereit </w:t>
      </w:r>
      <w:r w:rsidR="00B57B8E" w:rsidRPr="002E7B2F">
        <w:rPr>
          <w:rFonts w:ascii="Garamond" w:hAnsi="Garamond" w:cs="Arial"/>
          <w:szCs w:val="24"/>
        </w:rPr>
        <w:t xml:space="preserve">a jelen </w:t>
      </w:r>
      <w:r w:rsidR="005E3434" w:rsidRPr="00761786">
        <w:rPr>
          <w:rFonts w:ascii="Garamond" w:hAnsi="Garamond" w:cs="Arial"/>
          <w:szCs w:val="24"/>
          <w:highlight w:val="yellow"/>
        </w:rPr>
        <w:t>Keretszerződés</w:t>
      </w:r>
      <w:r w:rsidR="00B57B8E" w:rsidRPr="00761786">
        <w:rPr>
          <w:rFonts w:ascii="Garamond" w:hAnsi="Garamond" w:cs="Arial"/>
          <w:szCs w:val="24"/>
          <w:highlight w:val="yellow"/>
        </w:rPr>
        <w:t xml:space="preserve"> </w:t>
      </w:r>
      <w:r w:rsidR="005B2E60" w:rsidRPr="00761786">
        <w:rPr>
          <w:rFonts w:ascii="Garamond" w:hAnsi="Garamond" w:cs="Arial"/>
          <w:szCs w:val="24"/>
          <w:highlight w:val="yellow"/>
        </w:rPr>
        <w:t>1. számú melléklete</w:t>
      </w:r>
      <w:r w:rsidR="005B2E60" w:rsidRPr="002E7B2F">
        <w:rPr>
          <w:rFonts w:ascii="Garamond" w:hAnsi="Garamond" w:cs="Arial"/>
          <w:szCs w:val="24"/>
        </w:rPr>
        <w:t xml:space="preserve"> tartalmazza</w:t>
      </w:r>
      <w:r w:rsidR="00B57B8E" w:rsidRPr="002E7B2F">
        <w:rPr>
          <w:rFonts w:ascii="Garamond" w:hAnsi="Garamond" w:cs="Arial"/>
          <w:szCs w:val="24"/>
        </w:rPr>
        <w:t>.</w:t>
      </w:r>
    </w:p>
    <w:p w:rsidR="00A01745" w:rsidRPr="002E7B2F" w:rsidRDefault="00A01745" w:rsidP="00A01745">
      <w:pPr>
        <w:tabs>
          <w:tab w:val="left" w:pos="0"/>
        </w:tabs>
        <w:jc w:val="both"/>
        <w:rPr>
          <w:rFonts w:ascii="Garamond" w:hAnsi="Garamond" w:cs="Arial"/>
          <w:szCs w:val="24"/>
        </w:rPr>
      </w:pPr>
    </w:p>
    <w:p w:rsidR="00A01745"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2.2.</w:t>
      </w:r>
      <w:r w:rsidRPr="002E7B2F">
        <w:rPr>
          <w:rFonts w:ascii="Garamond" w:hAnsi="Garamond" w:cs="Arial"/>
          <w:szCs w:val="24"/>
        </w:rPr>
        <w:tab/>
      </w:r>
      <w:r w:rsidR="00A01745" w:rsidRPr="002E7B2F">
        <w:rPr>
          <w:rFonts w:ascii="Garamond" w:hAnsi="Garamond" w:cs="Arial"/>
          <w:szCs w:val="24"/>
        </w:rPr>
        <w:t xml:space="preserve">A </w:t>
      </w:r>
      <w:r w:rsidR="005E3434" w:rsidRPr="002E7B2F">
        <w:rPr>
          <w:rFonts w:ascii="Garamond" w:hAnsi="Garamond" w:cs="Arial"/>
          <w:szCs w:val="24"/>
        </w:rPr>
        <w:t>jelen Keretszerződés</w:t>
      </w:r>
      <w:r w:rsidR="00A01745" w:rsidRPr="002E7B2F">
        <w:rPr>
          <w:rFonts w:ascii="Garamond" w:hAnsi="Garamond" w:cs="Arial"/>
          <w:szCs w:val="24"/>
        </w:rPr>
        <w:t xml:space="preserve"> teljesítése során szállított Áruknak </w:t>
      </w:r>
      <w:r w:rsidR="00EB4408">
        <w:rPr>
          <w:rFonts w:ascii="Garamond" w:hAnsi="Garamond" w:cs="Arial"/>
          <w:szCs w:val="24"/>
        </w:rPr>
        <w:t xml:space="preserve">a </w:t>
      </w:r>
      <w:r w:rsidR="00EB4408" w:rsidRPr="00761786">
        <w:rPr>
          <w:rFonts w:ascii="Garamond" w:hAnsi="Garamond" w:cs="Arial"/>
          <w:szCs w:val="24"/>
          <w:highlight w:val="yellow"/>
        </w:rPr>
        <w:t>2.</w:t>
      </w:r>
      <w:r w:rsidR="00127242" w:rsidRPr="00761786">
        <w:rPr>
          <w:rFonts w:ascii="Garamond" w:hAnsi="Garamond" w:cs="Arial"/>
          <w:szCs w:val="24"/>
          <w:highlight w:val="yellow"/>
        </w:rPr>
        <w:t xml:space="preserve"> számú </w:t>
      </w:r>
      <w:r w:rsidR="00EB4408" w:rsidRPr="00761786">
        <w:rPr>
          <w:rFonts w:ascii="Garamond" w:hAnsi="Garamond" w:cs="Arial"/>
          <w:szCs w:val="24"/>
          <w:highlight w:val="yellow"/>
        </w:rPr>
        <w:t xml:space="preserve">mellékletben </w:t>
      </w:r>
      <w:r w:rsidR="00A01745" w:rsidRPr="002E7B2F">
        <w:rPr>
          <w:rFonts w:ascii="Garamond" w:hAnsi="Garamond" w:cs="Arial"/>
          <w:szCs w:val="24"/>
        </w:rPr>
        <w:t xml:space="preserve">meghatározott </w:t>
      </w:r>
      <w:r w:rsidR="00A01745" w:rsidRPr="00761786">
        <w:rPr>
          <w:rFonts w:ascii="Garamond" w:hAnsi="Garamond" w:cs="Arial"/>
          <w:szCs w:val="24"/>
          <w:highlight w:val="yellow"/>
        </w:rPr>
        <w:t>műszaki követelményeknek</w:t>
      </w:r>
      <w:r w:rsidR="00EE0D5B">
        <w:rPr>
          <w:rFonts w:ascii="Garamond" w:hAnsi="Garamond" w:cs="Arial"/>
          <w:szCs w:val="24"/>
        </w:rPr>
        <w:t>,</w:t>
      </w:r>
      <w:r w:rsidR="00EE0D5B" w:rsidRPr="00AB4AAC">
        <w:rPr>
          <w:rFonts w:ascii="Garamond" w:hAnsi="Garamond" w:cs="Arial"/>
          <w:szCs w:val="24"/>
        </w:rPr>
        <w:t xml:space="preserve"> </w:t>
      </w:r>
      <w:r w:rsidR="00A01745" w:rsidRPr="002E7B2F">
        <w:rPr>
          <w:rFonts w:ascii="Garamond" w:hAnsi="Garamond" w:cs="Arial"/>
          <w:szCs w:val="24"/>
        </w:rPr>
        <w:t xml:space="preserve">kell </w:t>
      </w:r>
      <w:r w:rsidR="005B2E60" w:rsidRPr="002E7B2F">
        <w:rPr>
          <w:rFonts w:ascii="Garamond" w:hAnsi="Garamond" w:cs="Arial"/>
          <w:szCs w:val="24"/>
        </w:rPr>
        <w:t xml:space="preserve">megfelelniük. </w:t>
      </w:r>
      <w:r w:rsidR="00A01745" w:rsidRPr="002E7B2F">
        <w:rPr>
          <w:rFonts w:ascii="Garamond" w:hAnsi="Garamond" w:cs="Arial"/>
          <w:szCs w:val="24"/>
        </w:rPr>
        <w:t xml:space="preserve"> </w:t>
      </w:r>
    </w:p>
    <w:p w:rsidR="000F0CB6" w:rsidRPr="002E7B2F" w:rsidRDefault="000F0CB6" w:rsidP="000F0CB6">
      <w:pPr>
        <w:tabs>
          <w:tab w:val="left" w:pos="0"/>
        </w:tabs>
        <w:ind w:left="600" w:hanging="600"/>
        <w:jc w:val="both"/>
        <w:rPr>
          <w:rFonts w:ascii="Garamond" w:hAnsi="Garamond" w:cs="Arial"/>
          <w:szCs w:val="24"/>
        </w:rPr>
      </w:pPr>
    </w:p>
    <w:p w:rsidR="000F0CB6" w:rsidRDefault="000F0CB6" w:rsidP="000F0CB6">
      <w:pPr>
        <w:tabs>
          <w:tab w:val="left" w:pos="0"/>
        </w:tabs>
        <w:ind w:left="600" w:hanging="600"/>
        <w:jc w:val="both"/>
        <w:rPr>
          <w:rFonts w:ascii="Garamond" w:hAnsi="Garamond" w:cs="Arial"/>
          <w:szCs w:val="24"/>
        </w:rPr>
      </w:pPr>
      <w:r>
        <w:rPr>
          <w:rFonts w:ascii="Garamond" w:hAnsi="Garamond" w:cs="Arial"/>
          <w:szCs w:val="24"/>
        </w:rPr>
        <w:t>2.3.</w:t>
      </w:r>
      <w:r>
        <w:rPr>
          <w:rFonts w:ascii="Garamond" w:hAnsi="Garamond" w:cs="Arial"/>
          <w:szCs w:val="24"/>
        </w:rPr>
        <w:tab/>
        <w:t xml:space="preserve">A jelen Keretszerződés 2.2 pontjában meghatározott műszaki követelményeknek való megfelelést Vevő jogosult Eladó előzetes tájékoztatása nélkül, ellenőrizni, ellenőriztetni, melynek keretében a kiválasztott </w:t>
      </w:r>
      <w:r w:rsidR="00EB4408">
        <w:rPr>
          <w:rFonts w:ascii="Garamond" w:hAnsi="Garamond" w:cs="Arial"/>
          <w:szCs w:val="24"/>
        </w:rPr>
        <w:t>Áru(ka)t</w:t>
      </w:r>
      <w:r>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Pr>
          <w:rFonts w:ascii="Garamond" w:hAnsi="Garamond" w:cs="Arial"/>
          <w:szCs w:val="24"/>
        </w:rPr>
        <w:t>Vevő</w:t>
      </w:r>
      <w:r>
        <w:rPr>
          <w:rFonts w:ascii="Garamond" w:hAnsi="Garamond" w:cs="Arial"/>
          <w:szCs w:val="24"/>
        </w:rPr>
        <w:t xml:space="preserve"> rész</w:t>
      </w:r>
      <w:r w:rsidR="00145EF2">
        <w:rPr>
          <w:rFonts w:ascii="Garamond" w:hAnsi="Garamond" w:cs="Arial"/>
          <w:szCs w:val="24"/>
        </w:rPr>
        <w:t>é</w:t>
      </w:r>
      <w:r>
        <w:rPr>
          <w:rFonts w:ascii="Garamond" w:hAnsi="Garamond" w:cs="Arial"/>
          <w:szCs w:val="24"/>
        </w:rPr>
        <w:t xml:space="preserve">re a Keretszerződés </w:t>
      </w:r>
      <w:r w:rsidRPr="00761786">
        <w:rPr>
          <w:rFonts w:ascii="Garamond" w:hAnsi="Garamond" w:cs="Arial"/>
          <w:szCs w:val="24"/>
          <w:highlight w:val="yellow"/>
        </w:rPr>
        <w:t>11.7</w:t>
      </w:r>
      <w:r w:rsidR="00591FFF">
        <w:rPr>
          <w:rFonts w:ascii="Garamond" w:hAnsi="Garamond" w:cs="Arial"/>
          <w:szCs w:val="24"/>
          <w:highlight w:val="yellow"/>
        </w:rPr>
        <w:t>.</w:t>
      </w:r>
      <w:r w:rsidRPr="00761786">
        <w:rPr>
          <w:rFonts w:ascii="Garamond" w:hAnsi="Garamond" w:cs="Arial"/>
          <w:szCs w:val="24"/>
          <w:highlight w:val="yellow"/>
        </w:rPr>
        <w:t xml:space="preserve"> pontja</w:t>
      </w:r>
      <w:r>
        <w:rPr>
          <w:rFonts w:ascii="Garamond" w:hAnsi="Garamond" w:cs="Arial"/>
          <w:szCs w:val="24"/>
        </w:rPr>
        <w:t xml:space="preserve"> szerint megtéríteni.</w:t>
      </w: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CC50AD">
      <w:pPr>
        <w:ind w:left="540" w:hanging="540"/>
        <w:jc w:val="center"/>
        <w:rPr>
          <w:rFonts w:ascii="Garamond" w:hAnsi="Garamond" w:cs="Arial"/>
          <w:b/>
          <w:smallCaps/>
        </w:rPr>
      </w:pPr>
      <w:r w:rsidRPr="002E7B2F">
        <w:rPr>
          <w:rFonts w:ascii="Garamond" w:hAnsi="Garamond" w:cs="Arial"/>
          <w:b/>
          <w:smallCaps/>
        </w:rPr>
        <w:t xml:space="preserve">3. </w:t>
      </w:r>
      <w:r w:rsidR="00AF7BA9" w:rsidRPr="002E7B2F">
        <w:rPr>
          <w:rFonts w:ascii="Garamond" w:hAnsi="Garamond" w:cs="Arial"/>
          <w:b/>
          <w:smallCaps/>
        </w:rPr>
        <w:tab/>
      </w:r>
      <w:r w:rsidRPr="002E7B2F">
        <w:rPr>
          <w:rFonts w:ascii="Garamond" w:hAnsi="Garamond" w:cs="Arial"/>
          <w:b/>
          <w:smallCaps/>
        </w:rPr>
        <w:t>Mennyiség</w:t>
      </w:r>
    </w:p>
    <w:p w:rsidR="00EF6931" w:rsidRPr="002E7B2F" w:rsidRDefault="00EF6931" w:rsidP="00EF6931">
      <w:pPr>
        <w:tabs>
          <w:tab w:val="left" w:pos="0"/>
        </w:tabs>
        <w:ind w:left="600" w:hanging="600"/>
        <w:jc w:val="both"/>
        <w:rPr>
          <w:rFonts w:ascii="Garamond" w:hAnsi="Garamond" w:cs="Arial"/>
          <w:szCs w:val="24"/>
        </w:rPr>
      </w:pPr>
    </w:p>
    <w:p w:rsidR="00961DCD" w:rsidRPr="002E7B2F" w:rsidRDefault="00EF6931" w:rsidP="00920323">
      <w:pPr>
        <w:ind w:left="540" w:hanging="540"/>
        <w:jc w:val="both"/>
        <w:rPr>
          <w:rFonts w:ascii="Garamond" w:hAnsi="Garamond" w:cs="Arial"/>
          <w:szCs w:val="24"/>
        </w:rPr>
      </w:pPr>
      <w:r w:rsidRPr="002E7B2F">
        <w:rPr>
          <w:rFonts w:ascii="Garamond" w:hAnsi="Garamond" w:cs="Arial"/>
          <w:szCs w:val="24"/>
        </w:rPr>
        <w:t>3.</w:t>
      </w:r>
      <w:r w:rsidR="00FD1299" w:rsidRPr="002E7B2F">
        <w:rPr>
          <w:rFonts w:ascii="Garamond" w:hAnsi="Garamond" w:cs="Arial"/>
          <w:szCs w:val="24"/>
        </w:rPr>
        <w:t>1</w:t>
      </w:r>
      <w:r w:rsidR="00DB29DD" w:rsidRPr="002E7B2F">
        <w:rPr>
          <w:rFonts w:ascii="Garamond" w:hAnsi="Garamond" w:cs="Arial"/>
          <w:szCs w:val="24"/>
        </w:rPr>
        <w:t>.</w:t>
      </w:r>
      <w:r w:rsidR="00DB29DD" w:rsidRPr="002E7B2F">
        <w:rPr>
          <w:rFonts w:ascii="Garamond" w:hAnsi="Garamond" w:cs="Arial"/>
          <w:szCs w:val="24"/>
        </w:rPr>
        <w:tab/>
      </w:r>
      <w:r w:rsidRPr="002E7B2F">
        <w:rPr>
          <w:rFonts w:ascii="Garamond" w:hAnsi="Garamond" w:cs="Arial"/>
          <w:szCs w:val="24"/>
        </w:rPr>
        <w:t xml:space="preserve">A jelen </w:t>
      </w:r>
      <w:r w:rsidR="005E3434" w:rsidRPr="002E7B2F">
        <w:rPr>
          <w:rFonts w:ascii="Garamond" w:hAnsi="Garamond" w:cs="Arial"/>
          <w:szCs w:val="24"/>
        </w:rPr>
        <w:t>Keretszerződés</w:t>
      </w:r>
      <w:r w:rsidR="00AD02C9">
        <w:rPr>
          <w:rFonts w:ascii="Garamond" w:hAnsi="Garamond" w:cs="Arial"/>
          <w:szCs w:val="24"/>
        </w:rPr>
        <w:t xml:space="preserve"> </w:t>
      </w:r>
      <w:r w:rsidR="00684157" w:rsidRPr="002E7B2F">
        <w:rPr>
          <w:rFonts w:ascii="Garamond" w:hAnsi="Garamond" w:cs="Arial"/>
          <w:szCs w:val="24"/>
        </w:rPr>
        <w:t xml:space="preserve">hatálya alatt </w:t>
      </w:r>
      <w:r w:rsidR="000F09F4">
        <w:rPr>
          <w:rFonts w:ascii="Garamond" w:hAnsi="Garamond" w:cs="Arial"/>
          <w:szCs w:val="24"/>
        </w:rPr>
        <w:t>Vevő</w:t>
      </w:r>
      <w:r w:rsidR="00AD02C9">
        <w:rPr>
          <w:rFonts w:ascii="Garamond" w:hAnsi="Garamond" w:cs="Arial"/>
          <w:szCs w:val="24"/>
        </w:rPr>
        <w:t xml:space="preserve"> </w:t>
      </w:r>
      <w:r w:rsidR="00684157" w:rsidRPr="002E7B2F">
        <w:rPr>
          <w:rFonts w:ascii="Garamond" w:hAnsi="Garamond" w:cs="Arial"/>
          <w:szCs w:val="24"/>
        </w:rPr>
        <w:t xml:space="preserve">az alábbiakban meghatározott mennyiségű Áru beszerzését tervezi, </w:t>
      </w:r>
      <w:r w:rsidRPr="002E7B2F">
        <w:rPr>
          <w:rFonts w:ascii="Garamond" w:hAnsi="Garamond" w:cs="Arial"/>
          <w:szCs w:val="24"/>
        </w:rPr>
        <w:t xml:space="preserve">de az egyes árucikkek megrendelése a </w:t>
      </w:r>
      <w:r w:rsidR="000F09F4">
        <w:rPr>
          <w:rFonts w:ascii="Garamond" w:hAnsi="Garamond" w:cs="Arial"/>
          <w:szCs w:val="24"/>
        </w:rPr>
        <w:t>Vevő</w:t>
      </w:r>
      <w:r w:rsidR="00AD02C9">
        <w:rPr>
          <w:rFonts w:ascii="Garamond" w:hAnsi="Garamond" w:cs="Arial"/>
          <w:szCs w:val="24"/>
        </w:rPr>
        <w:t xml:space="preserve"> </w:t>
      </w:r>
      <w:r w:rsidR="008B40A2">
        <w:rPr>
          <w:rFonts w:ascii="Garamond" w:hAnsi="Garamond" w:cs="Arial"/>
          <w:szCs w:val="24"/>
        </w:rPr>
        <w:t>jelen Keretszerződés 3.2 pontjában</w:t>
      </w:r>
      <w:r w:rsidR="008B40A2" w:rsidRPr="002E7B2F">
        <w:rPr>
          <w:rFonts w:ascii="Garamond" w:hAnsi="Garamond" w:cs="Arial"/>
          <w:szCs w:val="24"/>
        </w:rPr>
        <w:t xml:space="preserve"> </w:t>
      </w:r>
      <w:r w:rsidRPr="002E7B2F">
        <w:rPr>
          <w:rFonts w:ascii="Garamond" w:hAnsi="Garamond" w:cs="Arial"/>
          <w:szCs w:val="24"/>
        </w:rPr>
        <w:t xml:space="preserve">meghatározott </w:t>
      </w:r>
      <w:r w:rsidR="00357A85" w:rsidRPr="002E7B2F">
        <w:rPr>
          <w:rFonts w:ascii="Garamond" w:hAnsi="Garamond" w:cs="Arial"/>
          <w:szCs w:val="24"/>
        </w:rPr>
        <w:t xml:space="preserve">képviselői </w:t>
      </w:r>
      <w:r w:rsidR="001019E7" w:rsidRPr="002E7B2F">
        <w:rPr>
          <w:rFonts w:ascii="Garamond" w:hAnsi="Garamond" w:cs="Arial"/>
          <w:szCs w:val="24"/>
        </w:rPr>
        <w:t>által faxon, levélben vagy e-mailen elküldött</w:t>
      </w:r>
      <w:r w:rsidR="002E2DB2" w:rsidRPr="002E7B2F">
        <w:rPr>
          <w:rFonts w:ascii="Garamond" w:hAnsi="Garamond" w:cs="Arial"/>
          <w:szCs w:val="24"/>
        </w:rPr>
        <w:t>,</w:t>
      </w:r>
      <w:r w:rsidR="001019E7" w:rsidRPr="002E7B2F">
        <w:rPr>
          <w:rFonts w:ascii="Garamond" w:hAnsi="Garamond" w:cs="Arial"/>
          <w:szCs w:val="24"/>
        </w:rPr>
        <w:t xml:space="preserve"> írásos formában történő </w:t>
      </w:r>
      <w:r w:rsidR="00B43187" w:rsidRPr="002E7B2F">
        <w:rPr>
          <w:rFonts w:ascii="Garamond" w:hAnsi="Garamond" w:cs="Arial"/>
          <w:szCs w:val="24"/>
        </w:rPr>
        <w:t xml:space="preserve">eseti </w:t>
      </w:r>
      <w:r w:rsidR="00357A85" w:rsidRPr="002E7B2F">
        <w:rPr>
          <w:rFonts w:ascii="Garamond" w:hAnsi="Garamond" w:cs="Arial"/>
          <w:szCs w:val="24"/>
        </w:rPr>
        <w:t>M</w:t>
      </w:r>
      <w:r w:rsidR="001019E7" w:rsidRPr="002E7B2F">
        <w:rPr>
          <w:rFonts w:ascii="Garamond" w:hAnsi="Garamond" w:cs="Arial"/>
          <w:szCs w:val="24"/>
        </w:rPr>
        <w:t>egrendelése</w:t>
      </w:r>
      <w:r w:rsidR="00D80B16" w:rsidRPr="002E7B2F">
        <w:rPr>
          <w:rFonts w:ascii="Garamond" w:hAnsi="Garamond" w:cs="Arial"/>
          <w:szCs w:val="24"/>
        </w:rPr>
        <w:t>ine</w:t>
      </w:r>
      <w:r w:rsidR="001019E7" w:rsidRPr="002E7B2F">
        <w:rPr>
          <w:rFonts w:ascii="Garamond" w:hAnsi="Garamond" w:cs="Arial"/>
          <w:szCs w:val="24"/>
        </w:rPr>
        <w:t>k útján történik.</w:t>
      </w:r>
    </w:p>
    <w:p w:rsidR="005B2E60" w:rsidRPr="002E7B2F" w:rsidRDefault="005B2E60" w:rsidP="005B2E60">
      <w:pPr>
        <w:ind w:left="540" w:hanging="540"/>
        <w:jc w:val="both"/>
        <w:rPr>
          <w:rFonts w:ascii="Garamond" w:hAnsi="Garamond" w:cs="Arial"/>
          <w:szCs w:val="24"/>
        </w:rPr>
      </w:pPr>
    </w:p>
    <w:p w:rsidR="001A5547" w:rsidRDefault="001A5547" w:rsidP="00761786">
      <w:pPr>
        <w:pStyle w:val="standard"/>
        <w:ind w:left="540"/>
        <w:rPr>
          <w:rFonts w:ascii="Garamond" w:hAnsi="Garamond"/>
        </w:rPr>
      </w:pPr>
      <w:r w:rsidRPr="001A5547">
        <w:rPr>
          <w:rFonts w:ascii="Garamond" w:hAnsi="Garamond"/>
        </w:rPr>
        <w:t>MFAV utastérbe, illetve vezetőállásba építendő új típusú komplett ablak szállítása</w:t>
      </w:r>
      <w:r w:rsidRPr="001A5547" w:rsidDel="001A5547">
        <w:rPr>
          <w:rFonts w:ascii="Garamond" w:hAnsi="Garamond"/>
        </w:rPr>
        <w:t xml:space="preserve"> </w:t>
      </w:r>
    </w:p>
    <w:p w:rsidR="005B2E60" w:rsidRPr="002E7B2F" w:rsidRDefault="001A5547" w:rsidP="00761786">
      <w:pPr>
        <w:pStyle w:val="standard"/>
        <w:ind w:left="540"/>
        <w:rPr>
          <w:rFonts w:ascii="Garamond" w:hAnsi="Garamond"/>
        </w:rPr>
      </w:pPr>
      <w:r>
        <w:rPr>
          <w:rFonts w:ascii="Garamond" w:hAnsi="Garamond"/>
        </w:rPr>
        <w:t xml:space="preserve">Teljes mennyiség </w:t>
      </w:r>
      <w:r w:rsidR="00981E79">
        <w:rPr>
          <w:rFonts w:ascii="Garamond" w:hAnsi="Garamond"/>
        </w:rPr>
        <w:t>ö</w:t>
      </w:r>
      <w:r>
        <w:rPr>
          <w:rFonts w:ascii="Garamond" w:hAnsi="Garamond"/>
        </w:rPr>
        <w:t xml:space="preserve">sszesen: </w:t>
      </w:r>
      <w:r w:rsidRPr="00761786">
        <w:rPr>
          <w:rFonts w:ascii="Garamond" w:hAnsi="Garamond"/>
          <w:i/>
        </w:rPr>
        <w:t xml:space="preserve">66 </w:t>
      </w:r>
      <w:r w:rsidR="005B2E60" w:rsidRPr="00FF56C4">
        <w:rPr>
          <w:rFonts w:ascii="Garamond" w:hAnsi="Garamond"/>
          <w:i/>
        </w:rPr>
        <w:t>db</w:t>
      </w:r>
      <w:r w:rsidRPr="00FF56C4">
        <w:rPr>
          <w:rFonts w:ascii="Garamond" w:hAnsi="Garamond"/>
          <w:i/>
        </w:rPr>
        <w:t>/12</w:t>
      </w:r>
      <w:r w:rsidR="005B2E60" w:rsidRPr="00FF56C4">
        <w:rPr>
          <w:rFonts w:ascii="Garamond" w:hAnsi="Garamond"/>
          <w:i/>
        </w:rPr>
        <w:t>hónap</w:t>
      </w:r>
    </w:p>
    <w:p w:rsidR="008B40A2" w:rsidRDefault="008B40A2" w:rsidP="00761786">
      <w:pPr>
        <w:tabs>
          <w:tab w:val="num" w:pos="500"/>
        </w:tabs>
        <w:jc w:val="both"/>
        <w:rPr>
          <w:rFonts w:ascii="Garamond" w:hAnsi="Garamond" w:cs="Arial"/>
          <w:highlight w:val="yellow"/>
        </w:rPr>
      </w:pPr>
    </w:p>
    <w:p w:rsidR="00E21C71" w:rsidRPr="002E7B2F" w:rsidRDefault="00E21C71" w:rsidP="00EF6931">
      <w:pPr>
        <w:ind w:left="540" w:hanging="540"/>
        <w:jc w:val="both"/>
        <w:rPr>
          <w:rFonts w:ascii="Garamond" w:hAnsi="Garamond" w:cs="Arial"/>
          <w:szCs w:val="24"/>
        </w:rPr>
      </w:pPr>
    </w:p>
    <w:p w:rsidR="005E3434" w:rsidRPr="002E7B2F" w:rsidRDefault="00E21C71" w:rsidP="00E21C71">
      <w:pPr>
        <w:ind w:left="540" w:hanging="540"/>
        <w:jc w:val="both"/>
        <w:rPr>
          <w:rFonts w:ascii="Garamond" w:hAnsi="Garamond"/>
          <w:u w:val="single"/>
        </w:rPr>
      </w:pPr>
      <w:r w:rsidRPr="00B62A31">
        <w:rPr>
          <w:rFonts w:ascii="Garamond" w:hAnsi="Garamond"/>
        </w:rPr>
        <w:t>3.2</w:t>
      </w:r>
      <w:r w:rsidR="00455FF8">
        <w:rPr>
          <w:rFonts w:ascii="Garamond" w:hAnsi="Garamond"/>
        </w:rPr>
        <w:t>.</w:t>
      </w:r>
      <w:r w:rsidRPr="00B62A31">
        <w:rPr>
          <w:rFonts w:ascii="Garamond" w:hAnsi="Garamond"/>
        </w:rPr>
        <w:tab/>
      </w:r>
      <w:r w:rsidR="005E3434" w:rsidRPr="002E7B2F">
        <w:rPr>
          <w:rFonts w:ascii="Garamond" w:hAnsi="Garamond"/>
          <w:u w:val="single"/>
        </w:rPr>
        <w:t xml:space="preserve">Megrendelés kiadására </w:t>
      </w:r>
      <w:r w:rsidR="000F09F4">
        <w:rPr>
          <w:rFonts w:ascii="Garamond" w:hAnsi="Garamond"/>
          <w:u w:val="single"/>
        </w:rPr>
        <w:t>Vevő</w:t>
      </w:r>
      <w:r w:rsidR="005E3434" w:rsidRPr="002E7B2F">
        <w:rPr>
          <w:rFonts w:ascii="Garamond" w:hAnsi="Garamond"/>
          <w:u w:val="single"/>
        </w:rPr>
        <w:t xml:space="preserve"> alábbi képviselői jogosultak. </w:t>
      </w:r>
    </w:p>
    <w:p w:rsidR="005B2E60" w:rsidRPr="00CB2B08" w:rsidRDefault="005B2E60" w:rsidP="005B2E60">
      <w:pPr>
        <w:rPr>
          <w:rFonts w:ascii="Garamond" w:hAnsi="Garamond"/>
        </w:rPr>
      </w:pPr>
    </w:p>
    <w:p w:rsidR="005B2E60" w:rsidRPr="00CB2B08" w:rsidRDefault="00761786" w:rsidP="005B2E60">
      <w:pPr>
        <w:ind w:firstLine="900"/>
        <w:rPr>
          <w:rFonts w:ascii="Garamond" w:hAnsi="Garamond"/>
          <w:b/>
        </w:rPr>
      </w:pPr>
      <w:r>
        <w:rPr>
          <w:rFonts w:ascii="Garamond" w:hAnsi="Garamond"/>
          <w:b/>
        </w:rPr>
        <w:t>………………………</w:t>
      </w:r>
    </w:p>
    <w:p w:rsidR="005B2E60" w:rsidRPr="00CB2B08" w:rsidRDefault="005B2E60" w:rsidP="00CB2B08">
      <w:pPr>
        <w:ind w:firstLine="900"/>
        <w:rPr>
          <w:rFonts w:ascii="Garamond" w:hAnsi="Garamond"/>
          <w:b/>
        </w:rPr>
      </w:pPr>
      <w:r w:rsidRPr="00CB2B08">
        <w:rPr>
          <w:rFonts w:ascii="Garamond" w:hAnsi="Garamond"/>
          <w:b/>
        </w:rPr>
        <w:t xml:space="preserve">Telefon: </w:t>
      </w:r>
      <w:r w:rsidR="00761786">
        <w:rPr>
          <w:rFonts w:ascii="Garamond" w:hAnsi="Garamond"/>
        </w:rPr>
        <w:t>……………………..</w:t>
      </w:r>
    </w:p>
    <w:p w:rsidR="005B2E60" w:rsidRDefault="005B2E60" w:rsidP="005B2E60">
      <w:pPr>
        <w:tabs>
          <w:tab w:val="num" w:pos="180"/>
          <w:tab w:val="num" w:pos="360"/>
        </w:tabs>
        <w:ind w:left="360" w:firstLine="540"/>
        <w:rPr>
          <w:rFonts w:ascii="Garamond" w:hAnsi="Garamond"/>
        </w:rPr>
      </w:pPr>
      <w:r w:rsidRPr="00FF56C4">
        <w:rPr>
          <w:rFonts w:ascii="Garamond" w:hAnsi="Garamond"/>
        </w:rPr>
        <w:t xml:space="preserve">E-mail: </w:t>
      </w:r>
      <w:hyperlink r:id="rId10" w:history="1">
        <w:r w:rsidR="00761786">
          <w:rPr>
            <w:rStyle w:val="Hiperhivatkozs"/>
            <w:rFonts w:ascii="Garamond" w:hAnsi="Garamond"/>
          </w:rPr>
          <w:t>.....................................</w:t>
        </w:r>
      </w:hyperlink>
    </w:p>
    <w:p w:rsidR="00981E79" w:rsidRDefault="00981E79" w:rsidP="005B2E60">
      <w:pPr>
        <w:tabs>
          <w:tab w:val="num" w:pos="180"/>
          <w:tab w:val="num" w:pos="360"/>
        </w:tabs>
        <w:ind w:left="360" w:firstLine="540"/>
        <w:rPr>
          <w:rFonts w:ascii="Garamond" w:hAnsi="Garamond"/>
        </w:rPr>
      </w:pPr>
    </w:p>
    <w:p w:rsidR="005B2E60" w:rsidRPr="00CB2B08" w:rsidRDefault="00761786" w:rsidP="005B2E60">
      <w:pPr>
        <w:tabs>
          <w:tab w:val="num" w:pos="180"/>
          <w:tab w:val="num" w:pos="360"/>
        </w:tabs>
        <w:ind w:left="360" w:firstLine="540"/>
        <w:jc w:val="both"/>
        <w:rPr>
          <w:rFonts w:ascii="Garamond" w:hAnsi="Garamond"/>
          <w:b/>
        </w:rPr>
      </w:pPr>
      <w:r>
        <w:rPr>
          <w:rFonts w:ascii="Garamond" w:hAnsi="Garamond"/>
          <w:b/>
        </w:rPr>
        <w:t>–……………………..</w:t>
      </w:r>
    </w:p>
    <w:p w:rsidR="005B2E60" w:rsidRPr="00FF56C4" w:rsidRDefault="005B2E60" w:rsidP="005B2E60">
      <w:pPr>
        <w:tabs>
          <w:tab w:val="num" w:pos="180"/>
          <w:tab w:val="num" w:pos="360"/>
        </w:tabs>
        <w:ind w:left="360" w:firstLine="540"/>
        <w:jc w:val="both"/>
        <w:rPr>
          <w:rFonts w:ascii="Garamond" w:hAnsi="Garamond"/>
        </w:rPr>
      </w:pPr>
      <w:r w:rsidRPr="00FF56C4">
        <w:rPr>
          <w:rFonts w:ascii="Garamond" w:hAnsi="Garamond"/>
        </w:rPr>
        <w:t>Telefon:</w:t>
      </w:r>
      <w:r w:rsidR="00981E79" w:rsidRPr="00981E79">
        <w:t xml:space="preserve"> </w:t>
      </w:r>
      <w:r w:rsidR="00761786">
        <w:rPr>
          <w:rFonts w:ascii="Garamond" w:hAnsi="Garamond"/>
        </w:rPr>
        <w:t>………………………</w:t>
      </w:r>
    </w:p>
    <w:p w:rsidR="005B2E60" w:rsidRDefault="005B2E60" w:rsidP="005B2E60">
      <w:pPr>
        <w:tabs>
          <w:tab w:val="num" w:pos="180"/>
          <w:tab w:val="num" w:pos="360"/>
        </w:tabs>
        <w:ind w:left="360" w:firstLine="540"/>
        <w:jc w:val="both"/>
        <w:rPr>
          <w:rFonts w:ascii="Garamond" w:hAnsi="Garamond"/>
        </w:rPr>
      </w:pPr>
      <w:r w:rsidRPr="00FF56C4">
        <w:rPr>
          <w:rFonts w:ascii="Garamond" w:hAnsi="Garamond"/>
        </w:rPr>
        <w:t xml:space="preserve">E-mail: </w:t>
      </w:r>
      <w:hyperlink r:id="rId11" w:history="1">
        <w:r w:rsidR="00761786">
          <w:rPr>
            <w:rStyle w:val="Hiperhivatkozs"/>
            <w:rFonts w:ascii="Garamond" w:hAnsi="Garamond"/>
          </w:rPr>
          <w:t>..................................</w:t>
        </w:r>
      </w:hyperlink>
    </w:p>
    <w:p w:rsidR="005B2E60" w:rsidRDefault="005B2E60" w:rsidP="00761786">
      <w:pPr>
        <w:jc w:val="both"/>
        <w:rPr>
          <w:rFonts w:ascii="Garamond" w:hAnsi="Garamond" w:cs="Arial"/>
          <w:szCs w:val="24"/>
        </w:rPr>
      </w:pPr>
    </w:p>
    <w:p w:rsidR="001F3CF5" w:rsidRDefault="001F3CF5" w:rsidP="001F3CF5">
      <w:pPr>
        <w:tabs>
          <w:tab w:val="num" w:pos="500"/>
        </w:tabs>
        <w:ind w:left="567"/>
        <w:jc w:val="both"/>
        <w:rPr>
          <w:rFonts w:ascii="Garamond" w:hAnsi="Garamond" w:cs="Arial"/>
        </w:rPr>
      </w:pPr>
      <w:r w:rsidRPr="0018534F">
        <w:rPr>
          <w:rFonts w:ascii="Garamond" w:hAnsi="Garamond" w:cs="Arial"/>
        </w:rPr>
        <w:t>Eladó a Vevő által elektronikus úton küldött Megrendelések fogadását a ……. e-mail címen biztosítja.</w:t>
      </w:r>
    </w:p>
    <w:p w:rsidR="001F3CF5" w:rsidRPr="002E7B2F" w:rsidRDefault="001F3CF5" w:rsidP="00EF6931">
      <w:pPr>
        <w:ind w:left="540" w:hanging="540"/>
        <w:jc w:val="both"/>
        <w:rPr>
          <w:rFonts w:ascii="Garamond" w:hAnsi="Garamond" w:cs="Arial"/>
          <w:szCs w:val="24"/>
        </w:rPr>
      </w:pPr>
    </w:p>
    <w:p w:rsidR="00DA42D4" w:rsidRPr="002E7B2F" w:rsidRDefault="001019E7" w:rsidP="00EF6931">
      <w:pPr>
        <w:ind w:left="540" w:hanging="540"/>
        <w:jc w:val="both"/>
        <w:rPr>
          <w:rFonts w:ascii="Garamond" w:hAnsi="Garamond" w:cs="Arial"/>
          <w:szCs w:val="24"/>
        </w:rPr>
      </w:pPr>
      <w:r w:rsidRPr="002E7B2F">
        <w:rPr>
          <w:rFonts w:ascii="Garamond" w:hAnsi="Garamond" w:cs="Arial"/>
          <w:szCs w:val="24"/>
        </w:rPr>
        <w:tab/>
      </w:r>
      <w:r w:rsidR="000F09F4">
        <w:rPr>
          <w:rFonts w:ascii="Garamond" w:hAnsi="Garamond" w:cs="Arial"/>
          <w:szCs w:val="24"/>
        </w:rPr>
        <w:t>Eladó</w:t>
      </w:r>
      <w:r w:rsidRPr="002E7B2F">
        <w:rPr>
          <w:rFonts w:ascii="Garamond" w:hAnsi="Garamond" w:cs="Arial"/>
          <w:szCs w:val="24"/>
        </w:rPr>
        <w:t xml:space="preserve"> kötelezettséget vállal a folyamatos </w:t>
      </w:r>
      <w:r w:rsidR="00FB6ABE" w:rsidRPr="002E7B2F">
        <w:rPr>
          <w:rFonts w:ascii="Garamond" w:hAnsi="Garamond" w:cs="Arial"/>
          <w:szCs w:val="24"/>
        </w:rPr>
        <w:t>S</w:t>
      </w:r>
      <w:r w:rsidRPr="002E7B2F">
        <w:rPr>
          <w:rFonts w:ascii="Garamond" w:hAnsi="Garamond" w:cs="Arial"/>
          <w:szCs w:val="24"/>
        </w:rPr>
        <w:t xml:space="preserve">zállításra, és a </w:t>
      </w:r>
      <w:r w:rsidR="00B745BA" w:rsidRPr="002E7B2F">
        <w:rPr>
          <w:rFonts w:ascii="Garamond" w:hAnsi="Garamond" w:cs="Arial"/>
          <w:szCs w:val="24"/>
        </w:rPr>
        <w:t>standardok</w:t>
      </w:r>
      <w:r w:rsidRPr="002E7B2F">
        <w:rPr>
          <w:rFonts w:ascii="Garamond" w:hAnsi="Garamond" w:cs="Arial"/>
          <w:szCs w:val="24"/>
        </w:rPr>
        <w:t xml:space="preserve"> biztosítása érdekében raktárában megfelelő tartalék készletezéséről gondoskodik</w:t>
      </w:r>
      <w:r w:rsidR="00D80B16" w:rsidRPr="002E7B2F">
        <w:rPr>
          <w:rFonts w:ascii="Garamond" w:hAnsi="Garamond" w:cs="Arial"/>
          <w:szCs w:val="24"/>
        </w:rPr>
        <w:t>.</w:t>
      </w:r>
      <w:r w:rsidR="00831B52">
        <w:rPr>
          <w:rFonts w:ascii="Garamond" w:hAnsi="Garamond" w:cs="Arial"/>
          <w:szCs w:val="24"/>
        </w:rPr>
        <w:t xml:space="preserve"> </w:t>
      </w:r>
    </w:p>
    <w:p w:rsidR="001019E7" w:rsidRPr="002E7B2F" w:rsidRDefault="001019E7" w:rsidP="00EF6931">
      <w:pPr>
        <w:ind w:left="540" w:hanging="540"/>
        <w:jc w:val="both"/>
        <w:rPr>
          <w:rFonts w:ascii="Garamond" w:hAnsi="Garamond" w:cs="Arial"/>
          <w:szCs w:val="24"/>
        </w:rPr>
      </w:pPr>
    </w:p>
    <w:p w:rsidR="001019E7" w:rsidRPr="002E7B2F" w:rsidRDefault="001019E7" w:rsidP="00EF6931">
      <w:pPr>
        <w:ind w:left="540" w:hanging="540"/>
        <w:jc w:val="both"/>
        <w:rPr>
          <w:rFonts w:ascii="Garamond" w:hAnsi="Garamond" w:cs="Arial"/>
          <w:szCs w:val="24"/>
        </w:rPr>
      </w:pPr>
      <w:r w:rsidRPr="002E7B2F">
        <w:rPr>
          <w:rFonts w:ascii="Garamond" w:hAnsi="Garamond" w:cs="Arial"/>
          <w:szCs w:val="24"/>
        </w:rPr>
        <w:t>3.</w:t>
      </w:r>
      <w:r w:rsidR="001D2D7F">
        <w:rPr>
          <w:rFonts w:ascii="Garamond" w:hAnsi="Garamond" w:cs="Arial"/>
          <w:szCs w:val="24"/>
        </w:rPr>
        <w:t>3</w:t>
      </w:r>
      <w:r w:rsidR="00DB29DD" w:rsidRPr="002E7B2F">
        <w:rPr>
          <w:rFonts w:ascii="Garamond" w:hAnsi="Garamond" w:cs="Arial"/>
          <w:szCs w:val="24"/>
        </w:rPr>
        <w:t>.</w:t>
      </w:r>
      <w:r w:rsidRPr="002E7B2F">
        <w:rPr>
          <w:rFonts w:ascii="Garamond" w:hAnsi="Garamond" w:cs="Arial"/>
          <w:szCs w:val="24"/>
        </w:rPr>
        <w:tab/>
        <w:t xml:space="preserve">A már leadott </w:t>
      </w:r>
      <w:r w:rsidR="00357A85" w:rsidRPr="002E7B2F">
        <w:rPr>
          <w:rFonts w:ascii="Garamond" w:hAnsi="Garamond" w:cs="Arial"/>
          <w:szCs w:val="24"/>
        </w:rPr>
        <w:t>M</w:t>
      </w:r>
      <w:r w:rsidRPr="002E7B2F">
        <w:rPr>
          <w:rFonts w:ascii="Garamond" w:hAnsi="Garamond" w:cs="Arial"/>
          <w:szCs w:val="24"/>
        </w:rPr>
        <w:t>egrendelés szerinti mennyiség esetleges módosítására</w:t>
      </w:r>
      <w:r w:rsidR="002E2DB2" w:rsidRPr="002E7B2F">
        <w:rPr>
          <w:rFonts w:ascii="Garamond" w:hAnsi="Garamond" w:cs="Arial"/>
          <w:szCs w:val="24"/>
        </w:rPr>
        <w:t>,</w:t>
      </w:r>
      <w:r w:rsidRPr="002E7B2F">
        <w:rPr>
          <w:rFonts w:ascii="Garamond" w:hAnsi="Garamond" w:cs="Arial"/>
          <w:szCs w:val="24"/>
        </w:rPr>
        <w:t xml:space="preserve"> ill</w:t>
      </w:r>
      <w:r w:rsidR="00673C02" w:rsidRPr="002E7B2F">
        <w:rPr>
          <w:rFonts w:ascii="Garamond" w:hAnsi="Garamond" w:cs="Arial"/>
          <w:szCs w:val="24"/>
        </w:rPr>
        <w:t xml:space="preserve">etve törlésére </w:t>
      </w:r>
      <w:r w:rsidR="000F09F4">
        <w:rPr>
          <w:rFonts w:ascii="Garamond" w:hAnsi="Garamond" w:cs="Arial"/>
          <w:szCs w:val="24"/>
        </w:rPr>
        <w:t>Vevő</w:t>
      </w:r>
      <w:r w:rsidR="00673C02" w:rsidRPr="002E7B2F">
        <w:rPr>
          <w:rFonts w:ascii="Garamond" w:hAnsi="Garamond" w:cs="Arial"/>
          <w:szCs w:val="24"/>
        </w:rPr>
        <w:t xml:space="preserve">nek </w:t>
      </w:r>
      <w:r w:rsidR="00237B29">
        <w:rPr>
          <w:rFonts w:ascii="Garamond" w:hAnsi="Garamond" w:cs="Arial"/>
          <w:szCs w:val="24"/>
        </w:rPr>
        <w:t>a</w:t>
      </w:r>
      <w:r w:rsidR="00AD02C9" w:rsidRPr="00AC75DB">
        <w:rPr>
          <w:rFonts w:ascii="Garamond" w:hAnsi="Garamond" w:cs="Arial"/>
          <w:szCs w:val="24"/>
          <w:highlight w:val="yellow"/>
        </w:rPr>
        <w:t xml:space="preserve"> Megrendelés megküldését követő munkanapon</w:t>
      </w:r>
      <w:r w:rsidR="00237B29">
        <w:rPr>
          <w:rFonts w:ascii="Garamond" w:hAnsi="Garamond" w:cs="Arial"/>
          <w:szCs w:val="24"/>
          <w:highlight w:val="yellow"/>
        </w:rPr>
        <w:t xml:space="preserve">, </w:t>
      </w:r>
      <w:r w:rsidR="00237B29">
        <w:rPr>
          <w:rFonts w:ascii="Garamond" w:hAnsi="Garamond" w:cs="Arial"/>
        </w:rPr>
        <w:t xml:space="preserve">illetve amennyiben a Megrendelés visszaigazolása a Megrendelés </w:t>
      </w:r>
      <w:r w:rsidR="00B92125">
        <w:rPr>
          <w:rFonts w:ascii="Garamond" w:hAnsi="Garamond" w:cs="Arial"/>
        </w:rPr>
        <w:t xml:space="preserve">megküldését </w:t>
      </w:r>
      <w:r w:rsidR="00237B29">
        <w:rPr>
          <w:rFonts w:ascii="Garamond" w:hAnsi="Garamond" w:cs="Arial"/>
        </w:rPr>
        <w:t>követő munkanapnál később történik</w:t>
      </w:r>
      <w:r w:rsidR="00B92125">
        <w:rPr>
          <w:rFonts w:ascii="Garamond" w:hAnsi="Garamond" w:cs="Arial"/>
        </w:rPr>
        <w:t xml:space="preserve"> meg</w:t>
      </w:r>
      <w:r w:rsidR="00237B29">
        <w:rPr>
          <w:rFonts w:ascii="Garamond" w:hAnsi="Garamond" w:cs="Arial"/>
        </w:rPr>
        <w:t>, a Megrendelés visszaigazolását megelőzően</w:t>
      </w:r>
      <w:r w:rsidR="00595AAC">
        <w:rPr>
          <w:rFonts w:ascii="Garamond" w:hAnsi="Garamond" w:cs="Arial"/>
        </w:rPr>
        <w:t xml:space="preserve"> </w:t>
      </w:r>
      <w:r w:rsidRPr="002E7B2F">
        <w:rPr>
          <w:rFonts w:ascii="Garamond" w:hAnsi="Garamond" w:cs="Arial"/>
          <w:szCs w:val="24"/>
        </w:rPr>
        <w:t>faxon vagy e-mailen küldött írásbeli értesítés formájában van lehetősége.</w:t>
      </w:r>
    </w:p>
    <w:p w:rsidR="00D63777" w:rsidRPr="002E7B2F" w:rsidRDefault="00D63777" w:rsidP="00D37AA0">
      <w:pPr>
        <w:jc w:val="both"/>
        <w:rPr>
          <w:rFonts w:ascii="Garamond" w:hAnsi="Garamond" w:cs="Arial"/>
          <w:szCs w:val="24"/>
        </w:rPr>
      </w:pPr>
    </w:p>
    <w:p w:rsidR="00924A4C" w:rsidRPr="002E7B2F" w:rsidRDefault="001019E7" w:rsidP="00CC50AD">
      <w:pPr>
        <w:ind w:left="540" w:hanging="540"/>
        <w:jc w:val="center"/>
        <w:rPr>
          <w:rFonts w:ascii="Garamond" w:hAnsi="Garamond" w:cs="Arial"/>
          <w:b/>
          <w:smallCaps/>
        </w:rPr>
      </w:pPr>
      <w:r w:rsidRPr="002E7B2F">
        <w:rPr>
          <w:rFonts w:ascii="Garamond" w:hAnsi="Garamond" w:cs="Arial"/>
          <w:b/>
          <w:smallCaps/>
        </w:rPr>
        <w:t>4</w:t>
      </w:r>
      <w:r w:rsidR="00FA4F93" w:rsidRPr="002E7B2F">
        <w:rPr>
          <w:rFonts w:ascii="Garamond" w:hAnsi="Garamond" w:cs="Arial"/>
          <w:b/>
          <w:smallCaps/>
        </w:rPr>
        <w:t>.</w:t>
      </w:r>
      <w:r w:rsidR="00FA4F93" w:rsidRPr="002E7B2F">
        <w:rPr>
          <w:rFonts w:ascii="Garamond" w:hAnsi="Garamond" w:cs="Arial"/>
          <w:b/>
          <w:smallCaps/>
        </w:rPr>
        <w:tab/>
      </w:r>
      <w:r w:rsidR="00CB348E">
        <w:rPr>
          <w:rFonts w:ascii="Garamond" w:hAnsi="Garamond" w:cs="Arial"/>
          <w:b/>
          <w:smallCaps/>
        </w:rPr>
        <w:t>Vételár</w:t>
      </w:r>
    </w:p>
    <w:p w:rsidR="00251B0D" w:rsidRPr="002E7B2F" w:rsidRDefault="00251B0D" w:rsidP="00251B0D">
      <w:pPr>
        <w:jc w:val="both"/>
        <w:rPr>
          <w:rFonts w:ascii="Garamond" w:hAnsi="Garamond"/>
          <w:szCs w:val="24"/>
        </w:rPr>
      </w:pPr>
    </w:p>
    <w:p w:rsidR="001F3CF5" w:rsidRPr="00FF56C4" w:rsidRDefault="00251B0D" w:rsidP="00761786">
      <w:pPr>
        <w:numPr>
          <w:ilvl w:val="0"/>
          <w:numId w:val="1"/>
        </w:numPr>
        <w:tabs>
          <w:tab w:val="clear" w:pos="720"/>
        </w:tabs>
        <w:ind w:left="540" w:hanging="540"/>
        <w:jc w:val="both"/>
        <w:rPr>
          <w:rFonts w:ascii="Garamond" w:hAnsi="Garamond" w:cs="Arial"/>
        </w:rPr>
      </w:pPr>
      <w:r w:rsidRPr="00FF56C4">
        <w:rPr>
          <w:rFonts w:ascii="Garamond" w:hAnsi="Garamond" w:cs="Arial"/>
        </w:rPr>
        <w:t xml:space="preserve">A Felek megállapodnak abban, hogy a </w:t>
      </w:r>
      <w:r w:rsidR="000F09F4" w:rsidRPr="00FF56C4">
        <w:rPr>
          <w:rFonts w:ascii="Garamond" w:hAnsi="Garamond" w:cs="Arial"/>
        </w:rPr>
        <w:t>Vevő</w:t>
      </w:r>
      <w:r w:rsidRPr="00FF56C4">
        <w:rPr>
          <w:rFonts w:ascii="Garamond" w:hAnsi="Garamond" w:cs="Arial"/>
        </w:rPr>
        <w:t xml:space="preserve"> a jelen Keretszerződés 1. pontja szerinti feladatok ellátásáért </w:t>
      </w:r>
      <w:r w:rsidR="001F3CF5" w:rsidRPr="00FF56C4">
        <w:rPr>
          <w:rFonts w:ascii="Garamond" w:hAnsi="Garamond" w:cs="Arial"/>
        </w:rPr>
        <w:t xml:space="preserve"> </w:t>
      </w:r>
      <w:r w:rsidRPr="00FF56C4">
        <w:rPr>
          <w:rFonts w:ascii="Garamond" w:hAnsi="Garamond" w:cs="Arial"/>
        </w:rPr>
        <w:t>az 1. számú mellékletben meghatározott</w:t>
      </w:r>
      <w:r w:rsidR="00AB012A" w:rsidRPr="00FF56C4">
        <w:rPr>
          <w:rFonts w:ascii="Garamond" w:hAnsi="Garamond" w:cs="Arial"/>
        </w:rPr>
        <w:t xml:space="preserve"> </w:t>
      </w:r>
      <w:r w:rsidR="00D125C4" w:rsidRPr="00FF56C4">
        <w:rPr>
          <w:rFonts w:ascii="Garamond" w:hAnsi="Garamond" w:cs="Arial"/>
        </w:rPr>
        <w:t xml:space="preserve">általános forgalmi adó nélkül számított </w:t>
      </w:r>
      <w:r w:rsidRPr="00FF56C4">
        <w:rPr>
          <w:rFonts w:ascii="Garamond" w:hAnsi="Garamond" w:cs="Arial"/>
        </w:rPr>
        <w:t>szállítási egységárak</w:t>
      </w:r>
      <w:r w:rsidR="00E31545" w:rsidRPr="00FF56C4">
        <w:rPr>
          <w:rFonts w:ascii="Garamond" w:hAnsi="Garamond" w:cs="Arial"/>
        </w:rPr>
        <w:t xml:space="preserve">(a továbbiakban: Egységárak) </w:t>
      </w:r>
      <w:r w:rsidRPr="00FF56C4">
        <w:rPr>
          <w:rFonts w:ascii="Garamond" w:hAnsi="Garamond" w:cs="Arial"/>
        </w:rPr>
        <w:t xml:space="preserve">alapján kalkulált </w:t>
      </w:r>
      <w:r w:rsidR="00387EB4" w:rsidRPr="00FF56C4">
        <w:rPr>
          <w:rFonts w:ascii="Garamond" w:hAnsi="Garamond" w:cs="Arial"/>
        </w:rPr>
        <w:t>vételár</w:t>
      </w:r>
      <w:r w:rsidRPr="00FF56C4">
        <w:rPr>
          <w:rFonts w:ascii="Garamond" w:hAnsi="Garamond" w:cs="Arial"/>
        </w:rPr>
        <w:t xml:space="preserve"> (a továbbiakban:</w:t>
      </w:r>
      <w:r w:rsidR="00CB348E" w:rsidRPr="00FF56C4">
        <w:rPr>
          <w:rFonts w:ascii="Garamond" w:hAnsi="Garamond" w:cs="Arial"/>
        </w:rPr>
        <w:t>Vételár</w:t>
      </w:r>
      <w:r w:rsidRPr="00FF56C4">
        <w:rPr>
          <w:rFonts w:ascii="Garamond" w:hAnsi="Garamond" w:cs="Arial"/>
        </w:rPr>
        <w:t xml:space="preserve">) </w:t>
      </w:r>
      <w:r w:rsidR="00EB5862" w:rsidRPr="00FF56C4">
        <w:rPr>
          <w:rFonts w:ascii="Garamond" w:hAnsi="Garamond" w:cs="Arial"/>
        </w:rPr>
        <w:t xml:space="preserve">plusz általános forgalmi adó összeget </w:t>
      </w:r>
      <w:r w:rsidRPr="00FF56C4">
        <w:rPr>
          <w:rFonts w:ascii="Garamond" w:hAnsi="Garamond" w:cs="Arial"/>
        </w:rPr>
        <w:t>fizeti meg a</w:t>
      </w:r>
      <w:r w:rsidR="005B24E2" w:rsidRPr="00FF56C4">
        <w:rPr>
          <w:rFonts w:ascii="Garamond" w:hAnsi="Garamond" w:cs="Arial"/>
        </w:rPr>
        <w:t>z</w:t>
      </w:r>
      <w:r w:rsidR="00AB012A" w:rsidRPr="00FF56C4">
        <w:rPr>
          <w:rFonts w:ascii="Garamond" w:hAnsi="Garamond" w:cs="Arial"/>
        </w:rPr>
        <w:t xml:space="preserve"> </w:t>
      </w:r>
      <w:r w:rsidR="000F09F4" w:rsidRPr="00FF56C4">
        <w:rPr>
          <w:rFonts w:ascii="Garamond" w:hAnsi="Garamond" w:cs="Arial"/>
        </w:rPr>
        <w:t>Eladó</w:t>
      </w:r>
      <w:r w:rsidRPr="00FF56C4">
        <w:rPr>
          <w:rFonts w:ascii="Garamond" w:hAnsi="Garamond" w:cs="Arial"/>
        </w:rPr>
        <w:t xml:space="preserve"> számlán szereplő bankszámlájára.</w:t>
      </w:r>
      <w:r w:rsidR="00AB012A" w:rsidRPr="00FF56C4">
        <w:rPr>
          <w:rFonts w:ascii="Garamond" w:hAnsi="Garamond" w:cs="Arial"/>
        </w:rPr>
        <w:t xml:space="preserve"> </w:t>
      </w:r>
    </w:p>
    <w:p w:rsidR="009D4934" w:rsidRDefault="009D4934" w:rsidP="00761786">
      <w:pPr>
        <w:jc w:val="both"/>
        <w:rPr>
          <w:rFonts w:ascii="Garamond" w:hAnsi="Garamond"/>
          <w:szCs w:val="24"/>
        </w:rPr>
      </w:pPr>
    </w:p>
    <w:p w:rsidR="009D4934" w:rsidRPr="002E7B2F" w:rsidRDefault="009D4934" w:rsidP="0024382D">
      <w:pPr>
        <w:ind w:left="540"/>
        <w:jc w:val="both"/>
        <w:rPr>
          <w:rFonts w:ascii="Garamond" w:hAnsi="Garamond"/>
          <w:szCs w:val="24"/>
        </w:rPr>
      </w:pPr>
    </w:p>
    <w:p w:rsidR="005253D4" w:rsidRPr="002E7B2F" w:rsidRDefault="005253D4" w:rsidP="00FF4188">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B12BFC" w:rsidRPr="002E7B2F">
        <w:rPr>
          <w:rFonts w:ascii="Garamond" w:hAnsi="Garamond"/>
          <w:szCs w:val="24"/>
        </w:rPr>
        <w:t>z</w:t>
      </w:r>
      <w:r w:rsidR="00EB6D64">
        <w:rPr>
          <w:rFonts w:ascii="Garamond" w:hAnsi="Garamond"/>
          <w:szCs w:val="24"/>
        </w:rPr>
        <w:t xml:space="preserve"> </w:t>
      </w:r>
      <w:r w:rsidR="00ED0589" w:rsidRPr="002E7B2F">
        <w:rPr>
          <w:rFonts w:ascii="Garamond" w:hAnsi="Garamond"/>
          <w:szCs w:val="24"/>
        </w:rPr>
        <w:t>Egységár</w:t>
      </w:r>
      <w:r w:rsidR="001F3CF5">
        <w:rPr>
          <w:rFonts w:ascii="Garamond" w:hAnsi="Garamond"/>
          <w:szCs w:val="24"/>
        </w:rPr>
        <w:t>ak</w:t>
      </w:r>
      <w:r w:rsidR="00ED0589" w:rsidRPr="002E7B2F">
        <w:rPr>
          <w:rFonts w:ascii="Garamond" w:hAnsi="Garamond"/>
          <w:szCs w:val="24"/>
        </w:rPr>
        <w:t xml:space="preserve"> és az annak alapján kalkulált </w:t>
      </w:r>
      <w:r w:rsidR="00CB348E">
        <w:rPr>
          <w:rFonts w:ascii="Garamond" w:hAnsi="Garamond"/>
          <w:szCs w:val="24"/>
        </w:rPr>
        <w:t>Vételár</w:t>
      </w:r>
      <w:r w:rsidR="001128D9">
        <w:rPr>
          <w:rFonts w:ascii="Garamond" w:hAnsi="Garamond"/>
          <w:szCs w:val="24"/>
        </w:rPr>
        <w:t xml:space="preserve"> </w:t>
      </w:r>
      <w:r w:rsidRPr="002E7B2F">
        <w:rPr>
          <w:rFonts w:ascii="Garamond" w:hAnsi="Garamond"/>
          <w:szCs w:val="24"/>
        </w:rPr>
        <w:t xml:space="preserve">magában foglalja a jelen </w:t>
      </w:r>
      <w:r w:rsidR="005E3434" w:rsidRPr="002E7B2F">
        <w:rPr>
          <w:rFonts w:ascii="Garamond" w:hAnsi="Garamond"/>
          <w:szCs w:val="24"/>
        </w:rPr>
        <w:t>Keretszerződés</w:t>
      </w:r>
      <w:r w:rsidRPr="002E7B2F">
        <w:rPr>
          <w:rFonts w:ascii="Garamond" w:hAnsi="Garamond"/>
          <w:szCs w:val="24"/>
        </w:rPr>
        <w:t xml:space="preserve">ben meghatározott </w:t>
      </w:r>
      <w:r w:rsidR="00FB6ABE" w:rsidRPr="002E7B2F">
        <w:rPr>
          <w:rFonts w:ascii="Garamond" w:hAnsi="Garamond"/>
          <w:szCs w:val="24"/>
        </w:rPr>
        <w:t>Szállítás</w:t>
      </w:r>
      <w:r w:rsidR="001128D9">
        <w:rPr>
          <w:rFonts w:ascii="Garamond" w:hAnsi="Garamond"/>
          <w:szCs w:val="24"/>
        </w:rPr>
        <w:t xml:space="preserve"> </w:t>
      </w:r>
      <w:r w:rsidR="005E3434" w:rsidRPr="002E7B2F">
        <w:rPr>
          <w:rFonts w:ascii="Garamond" w:hAnsi="Garamond"/>
          <w:szCs w:val="24"/>
        </w:rPr>
        <w:t>szerződés</w:t>
      </w:r>
      <w:r w:rsidRPr="002E7B2F">
        <w:rPr>
          <w:rFonts w:ascii="Garamond" w:hAnsi="Garamond"/>
          <w:szCs w:val="24"/>
        </w:rPr>
        <w:t>szerű teljesítéséhez szükséges valamennyi munka-, anyag-</w:t>
      </w:r>
      <w:r w:rsidR="00FB2FB0">
        <w:rPr>
          <w:rFonts w:ascii="Garamond" w:hAnsi="Garamond"/>
          <w:szCs w:val="24"/>
        </w:rPr>
        <w:t>, beszerzési</w:t>
      </w:r>
      <w:r w:rsidRPr="002E7B2F">
        <w:rPr>
          <w:rFonts w:ascii="Garamond" w:hAnsi="Garamond"/>
          <w:szCs w:val="24"/>
        </w:rPr>
        <w:t xml:space="preserve"> és egyéb költséget – ideértve a fuvarozás, tárolás, </w:t>
      </w:r>
      <w:r w:rsidR="00D713AC" w:rsidRPr="002E7B2F">
        <w:rPr>
          <w:rFonts w:ascii="Garamond" w:hAnsi="Garamond"/>
          <w:szCs w:val="24"/>
        </w:rPr>
        <w:t xml:space="preserve">csomagolás, </w:t>
      </w:r>
      <w:r w:rsidRPr="002E7B2F">
        <w:rPr>
          <w:rFonts w:ascii="Garamond" w:hAnsi="Garamond"/>
          <w:szCs w:val="24"/>
        </w:rPr>
        <w:t>rakodás, hatósági engedélyek</w:t>
      </w:r>
      <w:r w:rsidR="00AF1D37">
        <w:rPr>
          <w:rFonts w:ascii="Garamond" w:hAnsi="Garamond"/>
          <w:szCs w:val="24"/>
        </w:rPr>
        <w:t>,</w:t>
      </w:r>
      <w:r w:rsidR="00831B52">
        <w:rPr>
          <w:rFonts w:ascii="Garamond" w:hAnsi="Garamond"/>
          <w:szCs w:val="24"/>
        </w:rPr>
        <w:t xml:space="preserve"> jogdíjak</w:t>
      </w:r>
      <w:r w:rsidRPr="002E7B2F">
        <w:rPr>
          <w:rFonts w:ascii="Garamond" w:hAnsi="Garamond"/>
          <w:szCs w:val="24"/>
        </w:rPr>
        <w:t xml:space="preserve"> költségeit és a termékdíjat is -,</w:t>
      </w:r>
      <w:r w:rsidR="00B745BA" w:rsidRPr="002E7B2F">
        <w:rPr>
          <w:rFonts w:ascii="Garamond" w:hAnsi="Garamond"/>
          <w:szCs w:val="24"/>
        </w:rPr>
        <w:t xml:space="preserve"> az esetleges betanítás, oktatás költségét,</w:t>
      </w:r>
      <w:r w:rsidRPr="002E7B2F">
        <w:rPr>
          <w:rFonts w:ascii="Garamond" w:hAnsi="Garamond"/>
          <w:szCs w:val="24"/>
        </w:rPr>
        <w:t xml:space="preserve"> valamint a különféle vámköltséget, hatósági díjakat és adókat az általános forgalmi adó kivételével. </w:t>
      </w:r>
      <w:r w:rsidR="000F09F4">
        <w:rPr>
          <w:rFonts w:ascii="Garamond" w:hAnsi="Garamond"/>
          <w:szCs w:val="24"/>
        </w:rPr>
        <w:t>Eladó</w:t>
      </w:r>
      <w:r w:rsidR="00460378" w:rsidRPr="002E7B2F">
        <w:rPr>
          <w:rFonts w:ascii="Garamond" w:hAnsi="Garamond"/>
          <w:szCs w:val="24"/>
        </w:rPr>
        <w:t xml:space="preserve"> kijelenti, hogy az Egységárakat</w:t>
      </w:r>
      <w:r w:rsidR="008E6E89">
        <w:rPr>
          <w:rFonts w:ascii="Garamond" w:hAnsi="Garamond"/>
          <w:szCs w:val="24"/>
        </w:rPr>
        <w:t xml:space="preserve"> a</w:t>
      </w:r>
      <w:r w:rsidR="001128D9">
        <w:rPr>
          <w:rFonts w:ascii="Garamond" w:hAnsi="Garamond"/>
          <w:szCs w:val="24"/>
        </w:rPr>
        <w:t xml:space="preserve"> </w:t>
      </w:r>
      <w:r w:rsidR="00460378" w:rsidRPr="00761786">
        <w:rPr>
          <w:rFonts w:ascii="Garamond" w:hAnsi="Garamond"/>
        </w:rPr>
        <w:t>8.</w:t>
      </w:r>
      <w:r w:rsidR="00A353F0" w:rsidRPr="00761786">
        <w:rPr>
          <w:rFonts w:ascii="Garamond" w:hAnsi="Garamond"/>
        </w:rPr>
        <w:t>8</w:t>
      </w:r>
      <w:r w:rsidR="006A76CD" w:rsidRPr="00761786">
        <w:rPr>
          <w:rFonts w:ascii="Garamond" w:hAnsi="Garamond"/>
        </w:rPr>
        <w:t>.</w:t>
      </w:r>
      <w:r w:rsidR="00460378" w:rsidRPr="00761786">
        <w:rPr>
          <w:rFonts w:ascii="Garamond" w:hAnsi="Garamond"/>
        </w:rPr>
        <w:t xml:space="preserve"> pontban</w:t>
      </w:r>
      <w:r w:rsidR="00460378" w:rsidRPr="002E7B2F">
        <w:rPr>
          <w:rFonts w:ascii="Garamond" w:hAnsi="Garamond"/>
        </w:rPr>
        <w:t xml:space="preserve"> foglalt rendelkezések figyelembevételével határozta meg</w:t>
      </w:r>
      <w:r w:rsidR="00460378" w:rsidRPr="002E7B2F">
        <w:rPr>
          <w:rFonts w:ascii="Garamond" w:hAnsi="Garamond"/>
          <w:szCs w:val="24"/>
        </w:rPr>
        <w:t>.</w:t>
      </w:r>
    </w:p>
    <w:p w:rsidR="005253D4" w:rsidRPr="002E7B2F" w:rsidRDefault="005253D4" w:rsidP="00357A85">
      <w:pPr>
        <w:ind w:left="360" w:hanging="360"/>
        <w:jc w:val="both"/>
        <w:rPr>
          <w:rFonts w:ascii="Garamond" w:hAnsi="Garamond"/>
          <w:szCs w:val="24"/>
        </w:rPr>
      </w:pPr>
    </w:p>
    <w:p w:rsidR="008D10DB" w:rsidRPr="002E7B2F" w:rsidRDefault="008D10DB" w:rsidP="008E5D56">
      <w:pPr>
        <w:numPr>
          <w:ilvl w:val="0"/>
          <w:numId w:val="1"/>
        </w:numPr>
        <w:tabs>
          <w:tab w:val="clear" w:pos="720"/>
        </w:tabs>
        <w:ind w:left="540" w:hanging="540"/>
        <w:jc w:val="both"/>
        <w:rPr>
          <w:rFonts w:ascii="Garamond" w:hAnsi="Garamond"/>
          <w:szCs w:val="24"/>
        </w:rPr>
      </w:pPr>
      <w:r w:rsidRPr="002E7B2F">
        <w:rPr>
          <w:rFonts w:ascii="Garamond" w:hAnsi="Garamond"/>
          <w:szCs w:val="24"/>
        </w:rPr>
        <w:t xml:space="preserve">A jelen </w:t>
      </w:r>
      <w:r w:rsidR="005E3434" w:rsidRPr="002E7B2F">
        <w:rPr>
          <w:rFonts w:ascii="Garamond" w:hAnsi="Garamond"/>
          <w:szCs w:val="24"/>
        </w:rPr>
        <w:t>Keretszerződés</w:t>
      </w:r>
      <w:r w:rsidR="0058140C" w:rsidRPr="002E7B2F">
        <w:rPr>
          <w:rFonts w:ascii="Garamond" w:hAnsi="Garamond"/>
          <w:szCs w:val="24"/>
        </w:rPr>
        <w:t xml:space="preserve"> 1.</w:t>
      </w:r>
      <w:r w:rsidR="00AB012A">
        <w:rPr>
          <w:rFonts w:ascii="Garamond" w:hAnsi="Garamond"/>
          <w:szCs w:val="24"/>
        </w:rPr>
        <w:t xml:space="preserve"> </w:t>
      </w:r>
      <w:r w:rsidR="0058140C" w:rsidRPr="002E7B2F">
        <w:rPr>
          <w:rFonts w:ascii="Garamond" w:hAnsi="Garamond"/>
          <w:szCs w:val="24"/>
        </w:rPr>
        <w:t>sz</w:t>
      </w:r>
      <w:r w:rsidR="00357A85" w:rsidRPr="002E7B2F">
        <w:rPr>
          <w:rFonts w:ascii="Garamond" w:hAnsi="Garamond"/>
          <w:szCs w:val="24"/>
        </w:rPr>
        <w:t>ámú</w:t>
      </w:r>
      <w:r w:rsidRPr="002E7B2F">
        <w:rPr>
          <w:rFonts w:ascii="Garamond" w:hAnsi="Garamond"/>
          <w:szCs w:val="24"/>
        </w:rPr>
        <w:t xml:space="preserve"> mellékletében rögzített megállapodott </w:t>
      </w:r>
      <w:r w:rsidR="00261F42" w:rsidRPr="002E7B2F">
        <w:rPr>
          <w:rFonts w:ascii="Garamond" w:hAnsi="Garamond"/>
          <w:szCs w:val="24"/>
        </w:rPr>
        <w:t>Egységárak</w:t>
      </w:r>
      <w:r w:rsidRPr="002E7B2F">
        <w:rPr>
          <w:rFonts w:ascii="Garamond" w:hAnsi="Garamond"/>
          <w:szCs w:val="24"/>
        </w:rPr>
        <w:t xml:space="preserve"> átvételi helynél történő teljesítéssel értendőek.</w:t>
      </w:r>
    </w:p>
    <w:p w:rsidR="00357A85" w:rsidRPr="002E7B2F" w:rsidRDefault="00357A85" w:rsidP="00357A85">
      <w:pPr>
        <w:jc w:val="both"/>
        <w:rPr>
          <w:rFonts w:ascii="Garamond" w:hAnsi="Garamond"/>
          <w:szCs w:val="24"/>
        </w:rPr>
      </w:pPr>
    </w:p>
    <w:p w:rsidR="00327F15" w:rsidRPr="002E7B2F" w:rsidRDefault="00357A85" w:rsidP="00357A85">
      <w:pPr>
        <w:ind w:left="540" w:hanging="540"/>
        <w:jc w:val="both"/>
        <w:rPr>
          <w:rFonts w:ascii="Garamond" w:hAnsi="Garamond"/>
          <w:szCs w:val="24"/>
        </w:rPr>
      </w:pPr>
      <w:r w:rsidRPr="002E7B2F">
        <w:rPr>
          <w:rFonts w:ascii="Garamond" w:hAnsi="Garamond"/>
          <w:szCs w:val="24"/>
        </w:rPr>
        <w:t>4.</w:t>
      </w:r>
      <w:r w:rsidR="005C0201">
        <w:rPr>
          <w:rFonts w:ascii="Garamond" w:hAnsi="Garamond"/>
          <w:szCs w:val="24"/>
        </w:rPr>
        <w:t>4</w:t>
      </w:r>
      <w:r w:rsidR="00DB29DD" w:rsidRPr="002E7B2F">
        <w:rPr>
          <w:rFonts w:ascii="Garamond" w:hAnsi="Garamond"/>
          <w:szCs w:val="24"/>
        </w:rPr>
        <w:t>.</w:t>
      </w:r>
      <w:r w:rsidRPr="002E7B2F">
        <w:rPr>
          <w:rFonts w:ascii="Garamond" w:hAnsi="Garamond"/>
          <w:szCs w:val="24"/>
        </w:rPr>
        <w:tab/>
      </w:r>
      <w:r w:rsidR="00327F15" w:rsidRPr="002E7B2F">
        <w:rPr>
          <w:rFonts w:ascii="Garamond" w:hAnsi="Garamond"/>
          <w:szCs w:val="24"/>
        </w:rPr>
        <w:t>A</w:t>
      </w:r>
      <w:r w:rsidR="00ED0589" w:rsidRPr="002E7B2F">
        <w:rPr>
          <w:rFonts w:ascii="Garamond" w:hAnsi="Garamond"/>
          <w:szCs w:val="24"/>
        </w:rPr>
        <w:t xml:space="preserve">z </w:t>
      </w:r>
      <w:bookmarkStart w:id="5" w:name="OLE_LINK30"/>
      <w:bookmarkStart w:id="6" w:name="OLE_LINK31"/>
      <w:r w:rsidR="00314282" w:rsidRPr="002E7B2F">
        <w:rPr>
          <w:rFonts w:ascii="Garamond" w:hAnsi="Garamond"/>
          <w:szCs w:val="24"/>
        </w:rPr>
        <w:t>Egységár</w:t>
      </w:r>
      <w:r w:rsidR="00314282">
        <w:rPr>
          <w:rFonts w:ascii="Garamond" w:hAnsi="Garamond"/>
          <w:szCs w:val="24"/>
        </w:rPr>
        <w:t>ak a</w:t>
      </w:r>
      <w:r w:rsidR="00BF7820" w:rsidRPr="002E7B2F">
        <w:rPr>
          <w:rFonts w:ascii="Garamond" w:hAnsi="Garamond"/>
          <w:szCs w:val="24"/>
        </w:rPr>
        <w:t xml:space="preserve"> jelen Keretszerződés hatálya alatt </w:t>
      </w:r>
      <w:bookmarkEnd w:id="5"/>
      <w:bookmarkEnd w:id="6"/>
      <w:r w:rsidR="00BF7820" w:rsidRPr="002E7B2F">
        <w:rPr>
          <w:rFonts w:ascii="Garamond" w:hAnsi="Garamond"/>
          <w:szCs w:val="24"/>
        </w:rPr>
        <w:t xml:space="preserve">semmilyen </w:t>
      </w:r>
      <w:r w:rsidR="00327F15" w:rsidRPr="002E7B2F">
        <w:rPr>
          <w:rFonts w:ascii="Garamond" w:hAnsi="Garamond"/>
          <w:szCs w:val="24"/>
        </w:rPr>
        <w:t>körülmények között nem emelhető</w:t>
      </w:r>
      <w:r w:rsidR="001F3CF5">
        <w:rPr>
          <w:rFonts w:ascii="Garamond" w:hAnsi="Garamond"/>
          <w:szCs w:val="24"/>
        </w:rPr>
        <w:t>k</w:t>
      </w:r>
      <w:r w:rsidR="00327F15" w:rsidRPr="002E7B2F">
        <w:rPr>
          <w:rFonts w:ascii="Garamond" w:hAnsi="Garamond"/>
          <w:szCs w:val="24"/>
        </w:rPr>
        <w:t>.</w:t>
      </w:r>
    </w:p>
    <w:p w:rsidR="003A494D" w:rsidRPr="002E7B2F" w:rsidRDefault="003A494D" w:rsidP="005253D4">
      <w:pPr>
        <w:ind w:left="360"/>
        <w:jc w:val="both"/>
        <w:rPr>
          <w:rFonts w:ascii="Garamond" w:hAnsi="Garamond"/>
          <w:szCs w:val="24"/>
        </w:rPr>
      </w:pPr>
    </w:p>
    <w:p w:rsidR="00BF161F" w:rsidRPr="002E7B2F" w:rsidRDefault="007B6C86" w:rsidP="00BF161F">
      <w:pPr>
        <w:ind w:left="540" w:hanging="540"/>
        <w:jc w:val="both"/>
        <w:rPr>
          <w:rFonts w:ascii="Garamond" w:hAnsi="Garamond"/>
        </w:rPr>
      </w:pPr>
      <w:r w:rsidRPr="002E7B2F">
        <w:rPr>
          <w:rFonts w:ascii="Garamond" w:hAnsi="Garamond"/>
        </w:rPr>
        <w:t>4.</w:t>
      </w:r>
      <w:r w:rsidR="005C0201">
        <w:rPr>
          <w:rFonts w:ascii="Garamond" w:hAnsi="Garamond"/>
        </w:rPr>
        <w:t>5</w:t>
      </w:r>
      <w:r w:rsidR="00455FF8">
        <w:rPr>
          <w:rFonts w:ascii="Garamond" w:hAnsi="Garamond"/>
        </w:rPr>
        <w:t>.</w:t>
      </w:r>
      <w:r w:rsidRPr="002E7B2F">
        <w:rPr>
          <w:rFonts w:ascii="Garamond" w:hAnsi="Garamond"/>
        </w:rPr>
        <w:tab/>
      </w:r>
      <w:r w:rsidR="00BF161F" w:rsidRPr="002E7B2F">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2E7B2F">
        <w:rPr>
          <w:rFonts w:ascii="Garamond" w:hAnsi="Garamond"/>
        </w:rPr>
        <w:t>.</w:t>
      </w:r>
      <w:r w:rsidR="00BF161F" w:rsidRPr="002E7B2F">
        <w:rPr>
          <w:rFonts w:ascii="Garamond" w:hAnsi="Garamond"/>
        </w:rPr>
        <w:t xml:space="preserve"> Felek az Árcsökkentésről közös egyeztetnek, annak elfogadásáról közösen döntenek.</w:t>
      </w:r>
    </w:p>
    <w:p w:rsidR="00AC12E1" w:rsidRPr="002E7B2F" w:rsidRDefault="00AC12E1" w:rsidP="00BF161F">
      <w:pPr>
        <w:ind w:left="540" w:hanging="540"/>
        <w:jc w:val="both"/>
        <w:rPr>
          <w:rFonts w:ascii="Garamond" w:hAnsi="Garamond" w:cs="Arial"/>
        </w:rPr>
      </w:pPr>
    </w:p>
    <w:p w:rsidR="00C922B6" w:rsidRPr="002E7B2F" w:rsidRDefault="009D4934" w:rsidP="00761786">
      <w:pPr>
        <w:ind w:left="540" w:hanging="540"/>
        <w:jc w:val="both"/>
        <w:rPr>
          <w:rFonts w:ascii="Garamond" w:hAnsi="Garamond"/>
        </w:rPr>
      </w:pPr>
      <w:r>
        <w:rPr>
          <w:rFonts w:ascii="Garamond" w:hAnsi="Garamond"/>
        </w:rPr>
        <w:t>4.</w:t>
      </w:r>
      <w:r w:rsidR="005C0201">
        <w:rPr>
          <w:rFonts w:ascii="Garamond" w:hAnsi="Garamond"/>
        </w:rPr>
        <w:t>6</w:t>
      </w:r>
      <w:r w:rsidR="00203324">
        <w:rPr>
          <w:rFonts w:ascii="Garamond" w:hAnsi="Garamond"/>
        </w:rPr>
        <w:t>.</w:t>
      </w:r>
      <w:r w:rsidR="00203324">
        <w:rPr>
          <w:rFonts w:ascii="Garamond" w:hAnsi="Garamond"/>
        </w:rPr>
        <w:tab/>
      </w:r>
      <w:r w:rsidR="00AC12E1" w:rsidRPr="002E7B2F">
        <w:rPr>
          <w:rFonts w:ascii="Garamond" w:hAnsi="Garamond"/>
        </w:rPr>
        <w:t>Az Ár</w:t>
      </w:r>
      <w:r w:rsidR="00B004DB" w:rsidRPr="002E7B2F">
        <w:rPr>
          <w:rFonts w:ascii="Garamond" w:hAnsi="Garamond"/>
        </w:rPr>
        <w:t>emelé</w:t>
      </w:r>
      <w:r w:rsidR="00AC12E1" w:rsidRPr="002E7B2F">
        <w:rPr>
          <w:rFonts w:ascii="Garamond" w:hAnsi="Garamond"/>
        </w:rPr>
        <w:t>s</w:t>
      </w:r>
      <w:r w:rsidR="001F3CF5">
        <w:rPr>
          <w:rFonts w:ascii="Garamond" w:hAnsi="Garamond"/>
        </w:rPr>
        <w:t>,</w:t>
      </w:r>
      <w:r w:rsidR="00D8796F" w:rsidRPr="002E7B2F">
        <w:rPr>
          <w:rFonts w:ascii="Garamond" w:hAnsi="Garamond"/>
        </w:rPr>
        <w:t xml:space="preserve"> illetve </w:t>
      </w:r>
      <w:r w:rsidR="0094394D" w:rsidRPr="002E7B2F">
        <w:rPr>
          <w:rFonts w:ascii="Garamond" w:hAnsi="Garamond"/>
        </w:rPr>
        <w:t>Árcsökkentés</w:t>
      </w:r>
      <w:r w:rsidR="00AC12E1" w:rsidRPr="002E7B2F">
        <w:rPr>
          <w:rFonts w:ascii="Garamond" w:hAnsi="Garamond"/>
        </w:rPr>
        <w:t xml:space="preserve"> jóváhagyását megelőzően leadott Megrendelésekre az Ár</w:t>
      </w:r>
      <w:r w:rsidR="00B004DB" w:rsidRPr="002E7B2F">
        <w:rPr>
          <w:rFonts w:ascii="Garamond" w:hAnsi="Garamond"/>
        </w:rPr>
        <w:t>emelé</w:t>
      </w:r>
      <w:r w:rsidR="00D8796F" w:rsidRPr="002E7B2F">
        <w:rPr>
          <w:rFonts w:ascii="Garamond" w:hAnsi="Garamond"/>
        </w:rPr>
        <w:t xml:space="preserve">s illetve </w:t>
      </w:r>
      <w:r w:rsidR="0094394D" w:rsidRPr="002E7B2F">
        <w:rPr>
          <w:rFonts w:ascii="Garamond" w:hAnsi="Garamond"/>
        </w:rPr>
        <w:t>Árcsökkentés</w:t>
      </w:r>
      <w:r w:rsidR="00AC12E1" w:rsidRPr="002E7B2F">
        <w:rPr>
          <w:rFonts w:ascii="Garamond" w:hAnsi="Garamond"/>
        </w:rPr>
        <w:t xml:space="preserve"> nem vonatkozik.</w:t>
      </w:r>
      <w:r>
        <w:rPr>
          <w:rFonts w:ascii="Garamond" w:hAnsi="Garamond"/>
        </w:rPr>
        <w:t xml:space="preserve"> Felek az Áremelés, illetve az Árcsökkentés eredményét írásban rögzítik.</w:t>
      </w:r>
    </w:p>
    <w:p w:rsidR="00C922B6" w:rsidRPr="002E7B2F" w:rsidRDefault="00C922B6" w:rsidP="00C922B6">
      <w:pPr>
        <w:jc w:val="both"/>
        <w:rPr>
          <w:rFonts w:ascii="Garamond" w:hAnsi="Garamond"/>
        </w:rPr>
      </w:pPr>
    </w:p>
    <w:p w:rsidR="008C7B16" w:rsidRPr="002E7B2F" w:rsidRDefault="009D4934" w:rsidP="00761786">
      <w:pPr>
        <w:ind w:left="540" w:hanging="540"/>
        <w:jc w:val="both"/>
        <w:rPr>
          <w:rFonts w:ascii="Garamond" w:hAnsi="Garamond"/>
          <w:szCs w:val="24"/>
        </w:rPr>
      </w:pPr>
      <w:r>
        <w:rPr>
          <w:rFonts w:ascii="Garamond" w:hAnsi="Garamond"/>
          <w:szCs w:val="24"/>
        </w:rPr>
        <w:t>4.</w:t>
      </w:r>
      <w:r w:rsidR="005C0201">
        <w:rPr>
          <w:rFonts w:ascii="Garamond" w:hAnsi="Garamond"/>
          <w:szCs w:val="24"/>
        </w:rPr>
        <w:t>7</w:t>
      </w:r>
      <w:r>
        <w:rPr>
          <w:rFonts w:ascii="Garamond" w:hAnsi="Garamond"/>
          <w:szCs w:val="24"/>
        </w:rPr>
        <w:t>.</w:t>
      </w:r>
      <w:r>
        <w:rPr>
          <w:rFonts w:ascii="Garamond" w:hAnsi="Garamond"/>
          <w:szCs w:val="24"/>
        </w:rPr>
        <w:tab/>
      </w:r>
      <w:r w:rsidR="008C7B16" w:rsidRPr="002E7B2F">
        <w:rPr>
          <w:rFonts w:ascii="Garamond" w:hAnsi="Garamond"/>
          <w:szCs w:val="24"/>
        </w:rPr>
        <w:t>Felek me</w:t>
      </w:r>
      <w:r w:rsidR="00922024" w:rsidRPr="002E7B2F">
        <w:rPr>
          <w:rFonts w:ascii="Garamond" w:hAnsi="Garamond"/>
          <w:szCs w:val="24"/>
        </w:rPr>
        <w:t>gálla</w:t>
      </w:r>
      <w:r w:rsidR="008C7B16" w:rsidRPr="002E7B2F">
        <w:rPr>
          <w:rFonts w:ascii="Garamond" w:hAnsi="Garamond"/>
          <w:szCs w:val="24"/>
        </w:rPr>
        <w:t xml:space="preserve">podnak, hogy a tulajdonjog a szállított </w:t>
      </w:r>
      <w:r w:rsidR="00E75AF1" w:rsidRPr="002E7B2F">
        <w:rPr>
          <w:rFonts w:ascii="Garamond" w:hAnsi="Garamond"/>
          <w:szCs w:val="24"/>
        </w:rPr>
        <w:t>Áru</w:t>
      </w:r>
      <w:r w:rsidR="008C7B16" w:rsidRPr="002E7B2F">
        <w:rPr>
          <w:rFonts w:ascii="Garamond" w:hAnsi="Garamond"/>
          <w:szCs w:val="24"/>
        </w:rPr>
        <w:t xml:space="preserve"> vonatkozásában a </w:t>
      </w:r>
      <w:r w:rsidR="00CB348E">
        <w:rPr>
          <w:rFonts w:ascii="Garamond" w:hAnsi="Garamond"/>
          <w:szCs w:val="24"/>
        </w:rPr>
        <w:t>Vételárról</w:t>
      </w:r>
      <w:r w:rsidR="008C7B16" w:rsidRPr="002E7B2F">
        <w:rPr>
          <w:rFonts w:ascii="Garamond" w:hAnsi="Garamond"/>
          <w:szCs w:val="24"/>
        </w:rPr>
        <w:t xml:space="preserve"> jelen </w:t>
      </w:r>
      <w:r w:rsidR="005E3434" w:rsidRPr="002E7B2F">
        <w:rPr>
          <w:rFonts w:ascii="Garamond" w:hAnsi="Garamond"/>
          <w:szCs w:val="24"/>
        </w:rPr>
        <w:t>Keretszerződés</w:t>
      </w:r>
      <w:r w:rsidR="008C7B16" w:rsidRPr="002E7B2F">
        <w:rPr>
          <w:rFonts w:ascii="Garamond" w:hAnsi="Garamond"/>
          <w:szCs w:val="24"/>
        </w:rPr>
        <w:t xml:space="preserve"> szerint kiállított számla megfizetésével száll át.</w:t>
      </w:r>
    </w:p>
    <w:p w:rsidR="00D63777" w:rsidRPr="002E7B2F" w:rsidRDefault="00D63777" w:rsidP="008D10DB">
      <w:pPr>
        <w:jc w:val="both"/>
        <w:rPr>
          <w:rFonts w:ascii="Garamond" w:hAnsi="Garamond"/>
          <w:szCs w:val="24"/>
        </w:rPr>
      </w:pPr>
    </w:p>
    <w:p w:rsidR="00FD6A7D" w:rsidRPr="002E7B2F" w:rsidRDefault="00FD6A7D" w:rsidP="008D10DB">
      <w:pPr>
        <w:jc w:val="both"/>
        <w:rPr>
          <w:rFonts w:ascii="Garamond" w:hAnsi="Garamond"/>
          <w:szCs w:val="24"/>
        </w:rPr>
      </w:pPr>
    </w:p>
    <w:p w:rsidR="00B4226F" w:rsidRPr="002E7B2F" w:rsidRDefault="001019E7" w:rsidP="00CC50AD">
      <w:pPr>
        <w:ind w:left="540" w:hanging="540"/>
        <w:jc w:val="center"/>
        <w:rPr>
          <w:rFonts w:ascii="Garamond" w:hAnsi="Garamond" w:cs="Arial"/>
          <w:b/>
          <w:smallCaps/>
        </w:rPr>
      </w:pPr>
      <w:r w:rsidRPr="002E7B2F">
        <w:rPr>
          <w:rFonts w:ascii="Garamond" w:hAnsi="Garamond" w:cs="Arial"/>
          <w:b/>
          <w:smallCaps/>
        </w:rPr>
        <w:t>5</w:t>
      </w:r>
      <w:r w:rsidR="00B4226F" w:rsidRPr="002E7B2F">
        <w:rPr>
          <w:rFonts w:ascii="Garamond" w:hAnsi="Garamond" w:cs="Arial"/>
          <w:b/>
          <w:smallCaps/>
        </w:rPr>
        <w:t>.</w:t>
      </w:r>
      <w:r w:rsidR="00B4226F" w:rsidRPr="002E7B2F">
        <w:rPr>
          <w:rFonts w:ascii="Garamond" w:hAnsi="Garamond" w:cs="Arial"/>
          <w:b/>
          <w:smallCaps/>
        </w:rPr>
        <w:tab/>
        <w:t>Szállítási határidő</w:t>
      </w:r>
    </w:p>
    <w:p w:rsidR="00B4226F" w:rsidRPr="002E7B2F" w:rsidRDefault="00B4226F" w:rsidP="00B4226F">
      <w:pPr>
        <w:jc w:val="both"/>
        <w:rPr>
          <w:rFonts w:ascii="Garamond" w:hAnsi="Garamond" w:cs="Arial"/>
          <w:szCs w:val="24"/>
        </w:rPr>
      </w:pPr>
    </w:p>
    <w:p w:rsidR="00E82514" w:rsidRPr="002E7B2F" w:rsidRDefault="00B806FA" w:rsidP="00E82514">
      <w:pPr>
        <w:ind w:left="540" w:hanging="540"/>
        <w:jc w:val="both"/>
        <w:rPr>
          <w:rFonts w:ascii="Garamond" w:hAnsi="Garamond" w:cs="Arial"/>
          <w:szCs w:val="24"/>
        </w:rPr>
      </w:pPr>
      <w:r w:rsidRPr="002E7B2F">
        <w:rPr>
          <w:rFonts w:ascii="Garamond" w:hAnsi="Garamond" w:cs="Arial"/>
          <w:szCs w:val="24"/>
        </w:rPr>
        <w:t>5</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6F40EA" w:rsidRPr="002E7B2F">
        <w:rPr>
          <w:rFonts w:ascii="Garamond" w:hAnsi="Garamond" w:cs="Arial"/>
          <w:szCs w:val="24"/>
        </w:rPr>
        <w:t xml:space="preserve">A </w:t>
      </w:r>
      <w:r w:rsidRPr="002E7B2F">
        <w:rPr>
          <w:rFonts w:ascii="Garamond" w:hAnsi="Garamond" w:cs="Arial"/>
          <w:szCs w:val="24"/>
        </w:rPr>
        <w:t xml:space="preserve">Megrendelés kézhezvétele után </w:t>
      </w:r>
      <w:r w:rsidRPr="00FF56C4">
        <w:rPr>
          <w:rFonts w:ascii="Garamond" w:hAnsi="Garamond" w:cs="Arial"/>
          <w:szCs w:val="24"/>
        </w:rPr>
        <w:t>legkésőbb</w:t>
      </w:r>
      <w:r w:rsidR="00B92087" w:rsidRPr="00FF56C4">
        <w:rPr>
          <w:rFonts w:ascii="Garamond" w:hAnsi="Garamond" w:cs="Arial"/>
          <w:szCs w:val="24"/>
        </w:rPr>
        <w:t xml:space="preserve"> 30 </w:t>
      </w:r>
      <w:r w:rsidR="00B93404" w:rsidRPr="00761786">
        <w:rPr>
          <w:rFonts w:ascii="Garamond" w:hAnsi="Garamond" w:cs="Arial"/>
          <w:szCs w:val="24"/>
        </w:rPr>
        <w:t>munkanappal</w:t>
      </w:r>
      <w:r w:rsidR="00B92087" w:rsidRPr="00761786">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köteles a </w:t>
      </w:r>
      <w:r w:rsidR="001D4B1A" w:rsidRPr="002E7B2F">
        <w:rPr>
          <w:rFonts w:ascii="Garamond" w:hAnsi="Garamond" w:cs="Arial"/>
          <w:szCs w:val="24"/>
        </w:rPr>
        <w:t>M</w:t>
      </w:r>
      <w:r w:rsidRPr="002E7B2F">
        <w:rPr>
          <w:rFonts w:ascii="Garamond" w:hAnsi="Garamond" w:cs="Arial"/>
          <w:szCs w:val="24"/>
        </w:rPr>
        <w:t xml:space="preserve">egrendelésben szereplő </w:t>
      </w:r>
      <w:r w:rsidR="00E75AF1" w:rsidRPr="002E7B2F">
        <w:rPr>
          <w:rFonts w:ascii="Garamond" w:hAnsi="Garamond" w:cs="Arial"/>
          <w:szCs w:val="24"/>
        </w:rPr>
        <w:t>Á</w:t>
      </w:r>
      <w:r w:rsidRPr="002E7B2F">
        <w:rPr>
          <w:rFonts w:ascii="Garamond" w:hAnsi="Garamond" w:cs="Arial"/>
          <w:szCs w:val="24"/>
        </w:rPr>
        <w:t xml:space="preserve">rut </w:t>
      </w:r>
      <w:r w:rsidR="000F09F4">
        <w:rPr>
          <w:rFonts w:ascii="Garamond" w:hAnsi="Garamond" w:cs="Arial"/>
          <w:szCs w:val="24"/>
        </w:rPr>
        <w:t>Vevő</w:t>
      </w:r>
      <w:r w:rsidRPr="002E7B2F">
        <w:rPr>
          <w:rFonts w:ascii="Garamond" w:hAnsi="Garamond" w:cs="Arial"/>
          <w:szCs w:val="24"/>
        </w:rPr>
        <w:t xml:space="preserve"> 7.</w:t>
      </w:r>
      <w:r w:rsidR="001D60DD" w:rsidRPr="002E7B2F">
        <w:rPr>
          <w:rFonts w:ascii="Garamond" w:hAnsi="Garamond" w:cs="Arial"/>
          <w:szCs w:val="24"/>
        </w:rPr>
        <w:t>2</w:t>
      </w:r>
      <w:r w:rsidRPr="002E7B2F">
        <w:rPr>
          <w:rFonts w:ascii="Garamond" w:hAnsi="Garamond" w:cs="Arial"/>
          <w:szCs w:val="24"/>
        </w:rPr>
        <w:t xml:space="preserve">. pontban meghatározott </w:t>
      </w:r>
      <w:r w:rsidR="00E82514" w:rsidRPr="002E7B2F">
        <w:rPr>
          <w:rFonts w:ascii="Garamond" w:hAnsi="Garamond" w:cs="Arial"/>
          <w:szCs w:val="24"/>
        </w:rPr>
        <w:t>áruátvételi helyére leszállítni/helyen üzembe helyezni.</w:t>
      </w:r>
    </w:p>
    <w:p w:rsidR="00FD1299" w:rsidRPr="002E7B2F" w:rsidRDefault="00FD1299" w:rsidP="00E82514">
      <w:pPr>
        <w:ind w:left="540" w:hanging="540"/>
        <w:jc w:val="both"/>
        <w:rPr>
          <w:rFonts w:ascii="Garamond" w:hAnsi="Garamond" w:cs="Arial"/>
          <w:szCs w:val="24"/>
        </w:rPr>
      </w:pPr>
    </w:p>
    <w:p w:rsidR="00FD1299" w:rsidRPr="002E7B2F" w:rsidRDefault="00FD1299" w:rsidP="00920323">
      <w:pPr>
        <w:ind w:left="540" w:hanging="540"/>
        <w:jc w:val="both"/>
        <w:rPr>
          <w:rFonts w:ascii="Garamond" w:hAnsi="Garamond" w:cs="Arial"/>
          <w:szCs w:val="24"/>
        </w:rPr>
      </w:pPr>
      <w:r w:rsidRPr="002E7B2F">
        <w:rPr>
          <w:rFonts w:ascii="Garamond" w:hAnsi="Garamond" w:cs="Arial"/>
          <w:szCs w:val="24"/>
        </w:rPr>
        <w:t>5.2</w:t>
      </w:r>
      <w:r w:rsidR="00DB29DD" w:rsidRPr="002E7B2F">
        <w:rPr>
          <w:rFonts w:ascii="Garamond" w:hAnsi="Garamond" w:cs="Arial"/>
          <w:szCs w:val="24"/>
        </w:rPr>
        <w:t>.</w:t>
      </w:r>
      <w:r w:rsidRPr="002E7B2F">
        <w:rPr>
          <w:rFonts w:ascii="Garamond" w:hAnsi="Garamond" w:cs="Arial"/>
          <w:szCs w:val="24"/>
        </w:rPr>
        <w:tab/>
        <w:t xml:space="preserve">Az előszállítás- és részszállítás csak a </w:t>
      </w:r>
      <w:r w:rsidR="000F09F4">
        <w:rPr>
          <w:rFonts w:ascii="Garamond" w:hAnsi="Garamond" w:cs="Arial"/>
          <w:szCs w:val="24"/>
        </w:rPr>
        <w:t>Vevő</w:t>
      </w:r>
      <w:r w:rsidRPr="002E7B2F">
        <w:rPr>
          <w:rFonts w:ascii="Garamond" w:hAnsi="Garamond" w:cs="Arial"/>
          <w:szCs w:val="24"/>
        </w:rPr>
        <w:t xml:space="preserve"> előzetes írásbeli engedélyével lehetséges.</w:t>
      </w:r>
    </w:p>
    <w:p w:rsidR="00B4226F" w:rsidRDefault="00B4226F" w:rsidP="00B4226F">
      <w:pPr>
        <w:jc w:val="both"/>
        <w:rPr>
          <w:rFonts w:ascii="Garamond" w:hAnsi="Garamond" w:cs="Arial"/>
          <w:szCs w:val="24"/>
        </w:rPr>
      </w:pPr>
    </w:p>
    <w:p w:rsidR="00FA151B" w:rsidRDefault="00FA151B" w:rsidP="00B4226F">
      <w:pPr>
        <w:jc w:val="both"/>
        <w:rPr>
          <w:rFonts w:ascii="Garamond" w:hAnsi="Garamond" w:cs="Arial"/>
          <w:szCs w:val="24"/>
        </w:rPr>
      </w:pPr>
    </w:p>
    <w:p w:rsidR="00FA151B" w:rsidRDefault="00FA151B" w:rsidP="00B4226F">
      <w:pPr>
        <w:jc w:val="both"/>
        <w:rPr>
          <w:rFonts w:ascii="Garamond" w:hAnsi="Garamond" w:cs="Arial"/>
          <w:szCs w:val="24"/>
        </w:rPr>
      </w:pPr>
    </w:p>
    <w:p w:rsidR="00FA151B" w:rsidRPr="002E7B2F" w:rsidRDefault="00FA151B" w:rsidP="00B4226F">
      <w:pPr>
        <w:jc w:val="both"/>
        <w:rPr>
          <w:rFonts w:ascii="Garamond" w:hAnsi="Garamond" w:cs="Arial"/>
          <w:szCs w:val="24"/>
        </w:rPr>
      </w:pPr>
    </w:p>
    <w:p w:rsidR="00FD6A7D" w:rsidRPr="002E7B2F" w:rsidRDefault="00FD6A7D" w:rsidP="00B4226F">
      <w:pPr>
        <w:jc w:val="both"/>
        <w:rPr>
          <w:rFonts w:ascii="Garamond" w:hAnsi="Garamond" w:cs="Arial"/>
          <w:szCs w:val="24"/>
        </w:rPr>
      </w:pPr>
    </w:p>
    <w:p w:rsidR="00B4226F" w:rsidRPr="002E7B2F" w:rsidRDefault="00B806FA" w:rsidP="00CC50AD">
      <w:pPr>
        <w:ind w:left="540" w:hanging="540"/>
        <w:jc w:val="center"/>
        <w:rPr>
          <w:rFonts w:ascii="Garamond" w:hAnsi="Garamond" w:cs="Arial"/>
          <w:smallCaps/>
        </w:rPr>
      </w:pPr>
      <w:r w:rsidRPr="002E7B2F">
        <w:rPr>
          <w:rFonts w:ascii="Garamond" w:hAnsi="Garamond" w:cs="Arial"/>
          <w:b/>
          <w:smallCaps/>
        </w:rPr>
        <w:t>6</w:t>
      </w:r>
      <w:r w:rsidR="00673C02" w:rsidRPr="002E7B2F">
        <w:rPr>
          <w:rFonts w:ascii="Garamond" w:hAnsi="Garamond" w:cs="Arial"/>
          <w:b/>
          <w:smallCaps/>
        </w:rPr>
        <w:t>.</w:t>
      </w:r>
      <w:r w:rsidR="00673C02" w:rsidRPr="002E7B2F">
        <w:rPr>
          <w:rFonts w:ascii="Garamond" w:hAnsi="Garamond" w:cs="Arial"/>
          <w:smallCaps/>
        </w:rPr>
        <w:tab/>
      </w:r>
      <w:r w:rsidR="00B4226F" w:rsidRPr="002E7B2F">
        <w:rPr>
          <w:rFonts w:ascii="Garamond" w:hAnsi="Garamond" w:cs="Arial"/>
          <w:b/>
          <w:smallCaps/>
        </w:rPr>
        <w:t>Szállítás</w:t>
      </w:r>
    </w:p>
    <w:p w:rsidR="00B4226F" w:rsidRPr="002E7B2F" w:rsidRDefault="00B4226F" w:rsidP="00B4226F">
      <w:pPr>
        <w:jc w:val="both"/>
        <w:rPr>
          <w:rFonts w:ascii="Garamond" w:hAnsi="Garamond" w:cs="Arial"/>
          <w:szCs w:val="24"/>
        </w:rPr>
      </w:pPr>
    </w:p>
    <w:p w:rsidR="00B4226F" w:rsidRPr="002E7B2F" w:rsidRDefault="00B806FA" w:rsidP="00920323">
      <w:pPr>
        <w:ind w:left="540" w:hanging="540"/>
        <w:jc w:val="both"/>
        <w:rPr>
          <w:rFonts w:ascii="Garamond" w:hAnsi="Garamond" w:cs="Arial"/>
          <w:szCs w:val="24"/>
        </w:rPr>
      </w:pPr>
      <w:r w:rsidRPr="002E7B2F">
        <w:rPr>
          <w:rFonts w:ascii="Garamond" w:hAnsi="Garamond" w:cs="Arial"/>
          <w:szCs w:val="24"/>
        </w:rPr>
        <w:t>6</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FD1299" w:rsidRPr="002E7B2F">
        <w:rPr>
          <w:rFonts w:ascii="Garamond" w:hAnsi="Garamond" w:cs="Arial"/>
          <w:szCs w:val="24"/>
        </w:rPr>
        <w:t xml:space="preserve">A </w:t>
      </w:r>
      <w:r w:rsidR="00FB6ABE" w:rsidRPr="002E7B2F">
        <w:rPr>
          <w:rFonts w:ascii="Garamond" w:hAnsi="Garamond" w:cs="Arial"/>
          <w:szCs w:val="24"/>
        </w:rPr>
        <w:t>Szállítás</w:t>
      </w:r>
      <w:r w:rsidR="00FD1299" w:rsidRPr="002E7B2F">
        <w:rPr>
          <w:rFonts w:ascii="Garamond" w:hAnsi="Garamond" w:cs="Arial"/>
          <w:szCs w:val="24"/>
        </w:rPr>
        <w:t>t megelőzően a</w:t>
      </w:r>
      <w:r w:rsidR="00CB348E">
        <w:rPr>
          <w:rFonts w:ascii="Garamond" w:hAnsi="Garamond" w:cs="Arial"/>
          <w:szCs w:val="24"/>
        </w:rPr>
        <w:t>z</w:t>
      </w:r>
      <w:r w:rsidR="00AB012A">
        <w:rPr>
          <w:rFonts w:ascii="Garamond" w:hAnsi="Garamond" w:cs="Arial"/>
          <w:szCs w:val="24"/>
        </w:rPr>
        <w:t xml:space="preserve"> </w:t>
      </w:r>
      <w:r w:rsidR="000F09F4">
        <w:rPr>
          <w:rFonts w:ascii="Garamond" w:hAnsi="Garamond" w:cs="Arial"/>
          <w:szCs w:val="24"/>
        </w:rPr>
        <w:t>Eladó</w:t>
      </w:r>
      <w:r w:rsidR="00FD1299" w:rsidRPr="002E7B2F">
        <w:rPr>
          <w:rFonts w:ascii="Garamond" w:hAnsi="Garamond" w:cs="Arial"/>
          <w:szCs w:val="24"/>
        </w:rPr>
        <w:t xml:space="preserve"> köteles megadni a </w:t>
      </w:r>
      <w:r w:rsidR="00A70FF5" w:rsidRPr="002E7B2F">
        <w:rPr>
          <w:rFonts w:ascii="Garamond" w:hAnsi="Garamond" w:cs="Arial"/>
          <w:szCs w:val="24"/>
        </w:rPr>
        <w:t xml:space="preserve">fuvarozást </w:t>
      </w:r>
      <w:r w:rsidR="00FD1299" w:rsidRPr="002E7B2F">
        <w:rPr>
          <w:rFonts w:ascii="Garamond" w:hAnsi="Garamond" w:cs="Arial"/>
          <w:szCs w:val="24"/>
        </w:rPr>
        <w:t>végző</w:t>
      </w:r>
      <w:r w:rsidR="00C854A2" w:rsidRPr="002E7B2F">
        <w:rPr>
          <w:rFonts w:ascii="Garamond" w:hAnsi="Garamond" w:cs="Arial"/>
          <w:szCs w:val="24"/>
        </w:rPr>
        <w:t xml:space="preserve"> személy</w:t>
      </w:r>
      <w:r w:rsidR="00FD1299" w:rsidRPr="002E7B2F">
        <w:rPr>
          <w:rFonts w:ascii="Garamond" w:hAnsi="Garamond" w:cs="Arial"/>
          <w:szCs w:val="24"/>
        </w:rPr>
        <w:t xml:space="preserve"> jármű forgalmi rendszámát, valamint a járművezető nevét, hogy </w:t>
      </w:r>
      <w:r w:rsidR="000F09F4">
        <w:rPr>
          <w:rFonts w:ascii="Garamond" w:hAnsi="Garamond" w:cs="Arial"/>
          <w:szCs w:val="24"/>
        </w:rPr>
        <w:t>Vevő</w:t>
      </w:r>
      <w:r w:rsidR="00AB012A">
        <w:rPr>
          <w:rFonts w:ascii="Garamond" w:hAnsi="Garamond" w:cs="Arial"/>
          <w:szCs w:val="24"/>
        </w:rPr>
        <w:t xml:space="preserve"> </w:t>
      </w:r>
      <w:r w:rsidR="00EA6D00" w:rsidRPr="002E7B2F">
        <w:rPr>
          <w:rFonts w:ascii="Garamond" w:hAnsi="Garamond" w:cs="Arial"/>
          <w:szCs w:val="24"/>
        </w:rPr>
        <w:t>ezen személyek</w:t>
      </w:r>
      <w:r w:rsidR="00FD1299" w:rsidRPr="002E7B2F">
        <w:rPr>
          <w:rFonts w:ascii="Garamond" w:hAnsi="Garamond" w:cs="Arial"/>
          <w:szCs w:val="24"/>
        </w:rPr>
        <w:t xml:space="preserve"> 7.</w:t>
      </w:r>
      <w:r w:rsidR="003849B1" w:rsidRPr="002E7B2F">
        <w:rPr>
          <w:rFonts w:ascii="Garamond" w:hAnsi="Garamond" w:cs="Arial"/>
          <w:szCs w:val="24"/>
        </w:rPr>
        <w:t>2</w:t>
      </w:r>
      <w:r w:rsidR="00FD1299" w:rsidRPr="002E7B2F">
        <w:rPr>
          <w:rFonts w:ascii="Garamond" w:hAnsi="Garamond" w:cs="Arial"/>
          <w:szCs w:val="24"/>
        </w:rPr>
        <w:t xml:space="preserve"> pontban meghatározott áruátvétel</w:t>
      </w:r>
      <w:r w:rsidR="008D10DB" w:rsidRPr="002E7B2F">
        <w:rPr>
          <w:rFonts w:ascii="Garamond" w:hAnsi="Garamond" w:cs="Arial"/>
          <w:szCs w:val="24"/>
        </w:rPr>
        <w:t>i</w:t>
      </w:r>
      <w:r w:rsidR="00FD1299" w:rsidRPr="002E7B2F">
        <w:rPr>
          <w:rFonts w:ascii="Garamond" w:hAnsi="Garamond" w:cs="Arial"/>
          <w:szCs w:val="24"/>
        </w:rPr>
        <w:t xml:space="preserve"> helyére történő beléptetésről gondoskodni tudjon.</w:t>
      </w:r>
    </w:p>
    <w:p w:rsidR="00D37AA0" w:rsidRDefault="00D37AA0" w:rsidP="00D37AA0">
      <w:pPr>
        <w:jc w:val="both"/>
        <w:rPr>
          <w:rFonts w:ascii="Garamond" w:hAnsi="Garamond" w:cs="Arial"/>
          <w:szCs w:val="24"/>
        </w:rPr>
      </w:pPr>
    </w:p>
    <w:p w:rsidR="00076875" w:rsidRPr="002E7B2F" w:rsidRDefault="00076875" w:rsidP="00D37AA0">
      <w:pPr>
        <w:jc w:val="both"/>
        <w:rPr>
          <w:rFonts w:ascii="Garamond" w:hAnsi="Garamond" w:cs="Arial"/>
          <w:szCs w:val="24"/>
        </w:rPr>
      </w:pPr>
    </w:p>
    <w:p w:rsidR="00924A4C" w:rsidRPr="002E7B2F" w:rsidRDefault="00B806FA" w:rsidP="00CC50AD">
      <w:pPr>
        <w:ind w:left="540" w:hanging="540"/>
        <w:jc w:val="center"/>
        <w:rPr>
          <w:rFonts w:ascii="Garamond" w:hAnsi="Garamond" w:cs="Arial"/>
          <w:b/>
          <w:smallCaps/>
          <w:szCs w:val="24"/>
        </w:rPr>
      </w:pPr>
      <w:r w:rsidRPr="002E7B2F">
        <w:rPr>
          <w:rFonts w:ascii="Garamond" w:hAnsi="Garamond" w:cs="Arial"/>
          <w:b/>
          <w:smallCaps/>
          <w:szCs w:val="24"/>
        </w:rPr>
        <w:t>7</w:t>
      </w:r>
      <w:r w:rsidR="00924A4C" w:rsidRPr="002E7B2F">
        <w:rPr>
          <w:rFonts w:ascii="Garamond" w:hAnsi="Garamond" w:cs="Arial"/>
          <w:b/>
          <w:smallCaps/>
          <w:szCs w:val="24"/>
        </w:rPr>
        <w:t>.</w:t>
      </w:r>
      <w:r w:rsidR="00924A4C" w:rsidRPr="002E7B2F">
        <w:rPr>
          <w:rFonts w:ascii="Garamond" w:hAnsi="Garamond" w:cs="Arial"/>
          <w:b/>
          <w:smallCaps/>
          <w:szCs w:val="24"/>
        </w:rPr>
        <w:tab/>
      </w:r>
      <w:r w:rsidR="00E82514" w:rsidRPr="002E7B2F">
        <w:rPr>
          <w:rFonts w:ascii="Garamond" w:hAnsi="Garamond" w:cs="Arial"/>
          <w:b/>
          <w:smallCaps/>
          <w:szCs w:val="24"/>
        </w:rPr>
        <w:t>Mennyiségi és minőségi átadás-átvétel</w:t>
      </w:r>
    </w:p>
    <w:p w:rsidR="00FA4F93" w:rsidRPr="002E7B2F" w:rsidRDefault="00FA4F93" w:rsidP="00D37AA0">
      <w:pPr>
        <w:pStyle w:val="Szvegtrzs3"/>
        <w:rPr>
          <w:rFonts w:ascii="Garamond" w:hAnsi="Garamond" w:cs="Arial"/>
          <w:sz w:val="24"/>
          <w:szCs w:val="24"/>
        </w:rPr>
      </w:pPr>
    </w:p>
    <w:p w:rsidR="000C34D6" w:rsidRPr="002E7B2F" w:rsidRDefault="00DB29DD" w:rsidP="00DB29DD">
      <w:pPr>
        <w:ind w:left="540" w:hanging="540"/>
        <w:jc w:val="both"/>
        <w:rPr>
          <w:rFonts w:ascii="Garamond" w:hAnsi="Garamond"/>
        </w:rPr>
      </w:pPr>
      <w:r w:rsidRPr="002E7B2F">
        <w:rPr>
          <w:rFonts w:ascii="Garamond" w:hAnsi="Garamond"/>
        </w:rPr>
        <w:t xml:space="preserve">7.1. </w:t>
      </w:r>
      <w:r w:rsidRPr="002E7B2F">
        <w:rPr>
          <w:rFonts w:ascii="Garamond" w:hAnsi="Garamond"/>
        </w:rPr>
        <w:tab/>
      </w:r>
      <w:r w:rsidR="000C34D6" w:rsidRPr="002E7B2F">
        <w:rPr>
          <w:rFonts w:ascii="Garamond" w:hAnsi="Garamond"/>
        </w:rPr>
        <w:t>A</w:t>
      </w:r>
      <w:r w:rsidR="00CB348E">
        <w:rPr>
          <w:rFonts w:ascii="Garamond" w:hAnsi="Garamond"/>
        </w:rPr>
        <w:t>z</w:t>
      </w:r>
      <w:r w:rsidR="009C43F4">
        <w:rPr>
          <w:rFonts w:ascii="Garamond" w:hAnsi="Garamond"/>
        </w:rPr>
        <w:t xml:space="preserve"> </w:t>
      </w:r>
      <w:r w:rsidR="000F09F4">
        <w:rPr>
          <w:rFonts w:ascii="Garamond" w:hAnsi="Garamond"/>
          <w:noProof/>
        </w:rPr>
        <w:t>Eladó</w:t>
      </w:r>
      <w:r w:rsidR="000C34D6" w:rsidRPr="002E7B2F">
        <w:rPr>
          <w:rFonts w:ascii="Garamond" w:hAnsi="Garamond"/>
        </w:rPr>
        <w:t xml:space="preserve"> </w:t>
      </w:r>
      <w:r w:rsidR="00EA4F44">
        <w:rPr>
          <w:rFonts w:ascii="Garamond" w:hAnsi="Garamond"/>
        </w:rPr>
        <w:t xml:space="preserve">köteles </w:t>
      </w:r>
      <w:r w:rsidR="000C34D6" w:rsidRPr="002E7B2F">
        <w:rPr>
          <w:rFonts w:ascii="Garamond" w:hAnsi="Garamond"/>
        </w:rPr>
        <w:t xml:space="preserve">a jelen Keretszerződés időtartama alatt az abban és a Megrendelésekben meghatározott feltételek szerint folyamatosan </w:t>
      </w:r>
      <w:r w:rsidR="00591FFF">
        <w:rPr>
          <w:rFonts w:ascii="Garamond" w:hAnsi="Garamond"/>
        </w:rPr>
        <w:t>teljesíteni</w:t>
      </w:r>
      <w:r w:rsidR="000C34D6" w:rsidRPr="002E7B2F">
        <w:rPr>
          <w:rFonts w:ascii="Garamond" w:hAnsi="Garamond"/>
        </w:rPr>
        <w:t>.</w:t>
      </w:r>
    </w:p>
    <w:p w:rsidR="000C34D6" w:rsidRPr="002E7B2F" w:rsidRDefault="000C34D6" w:rsidP="000C34D6">
      <w:pPr>
        <w:jc w:val="both"/>
        <w:rPr>
          <w:rFonts w:ascii="Garamond" w:hAnsi="Garamond"/>
        </w:rPr>
      </w:pPr>
    </w:p>
    <w:p w:rsidR="00FF56C4" w:rsidRDefault="00DB29DD" w:rsidP="00DB29DD">
      <w:pPr>
        <w:tabs>
          <w:tab w:val="num" w:pos="540"/>
        </w:tabs>
        <w:jc w:val="both"/>
      </w:pPr>
      <w:r w:rsidRPr="002E7B2F">
        <w:rPr>
          <w:rFonts w:ascii="Garamond" w:hAnsi="Garamond"/>
        </w:rPr>
        <w:t xml:space="preserve">7.2. </w:t>
      </w:r>
      <w:r w:rsidRPr="002E7B2F">
        <w:rPr>
          <w:rFonts w:ascii="Garamond" w:hAnsi="Garamond"/>
        </w:rPr>
        <w:tab/>
      </w:r>
      <w:r w:rsidR="00B4226F" w:rsidRPr="002E7B2F">
        <w:rPr>
          <w:rFonts w:ascii="Garamond" w:hAnsi="Garamond"/>
        </w:rPr>
        <w:t xml:space="preserve">Az áruátvétel (a teljesítés) </w:t>
      </w:r>
      <w:r w:rsidR="00B4226F" w:rsidRPr="006A76CD">
        <w:rPr>
          <w:rFonts w:ascii="Garamond" w:hAnsi="Garamond"/>
        </w:rPr>
        <w:t>helye:</w:t>
      </w:r>
      <w:r w:rsidR="00FF56C4" w:rsidRPr="00FF56C4">
        <w:t xml:space="preserve"> </w:t>
      </w:r>
    </w:p>
    <w:p w:rsidR="00E963C5" w:rsidRPr="002E7B2F" w:rsidRDefault="00FF56C4" w:rsidP="00DB29DD">
      <w:pPr>
        <w:tabs>
          <w:tab w:val="num" w:pos="540"/>
        </w:tabs>
        <w:jc w:val="both"/>
        <w:rPr>
          <w:rFonts w:ascii="Garamond" w:hAnsi="Garamond"/>
        </w:rPr>
      </w:pPr>
      <w:r>
        <w:tab/>
      </w:r>
      <w:r w:rsidRPr="00FF56C4">
        <w:rPr>
          <w:rFonts w:ascii="Garamond" w:hAnsi="Garamond"/>
        </w:rPr>
        <w:t>BKV Zrt. M150 raktár 1142 Budapest, Erzsébet királyné útja 8-10.</w:t>
      </w:r>
    </w:p>
    <w:p w:rsidR="00D37AA0" w:rsidRPr="002E7B2F" w:rsidRDefault="00D37AA0" w:rsidP="00C854A2">
      <w:pPr>
        <w:pStyle w:val="Szvegtrzs3"/>
        <w:rPr>
          <w:rFonts w:ascii="Garamond" w:hAnsi="Garamond" w:cs="Arial"/>
          <w:sz w:val="24"/>
          <w:szCs w:val="24"/>
        </w:rPr>
      </w:pPr>
    </w:p>
    <w:p w:rsidR="00307D19" w:rsidRDefault="00307D19" w:rsidP="00307D19">
      <w:pPr>
        <w:tabs>
          <w:tab w:val="num" w:pos="720"/>
        </w:tabs>
        <w:ind w:left="540" w:hanging="540"/>
        <w:jc w:val="both"/>
        <w:rPr>
          <w:rFonts w:ascii="Garamond" w:hAnsi="Garamond" w:cs="Arial"/>
        </w:rPr>
      </w:pPr>
      <w:r w:rsidRPr="002E7B2F">
        <w:rPr>
          <w:rFonts w:ascii="Garamond" w:hAnsi="Garamond" w:cs="Arial"/>
        </w:rPr>
        <w:t>7.3</w:t>
      </w:r>
      <w:r w:rsidR="00DB29DD" w:rsidRPr="002E7B2F">
        <w:rPr>
          <w:rFonts w:ascii="Garamond" w:hAnsi="Garamond" w:cs="Arial"/>
        </w:rPr>
        <w:t>.</w:t>
      </w:r>
      <w:r w:rsidRPr="002E7B2F">
        <w:rPr>
          <w:rFonts w:ascii="Garamond" w:hAnsi="Garamond" w:cs="Arial"/>
        </w:rPr>
        <w:tab/>
        <w:t xml:space="preserve">A Felek megállapodnak abban, hogy a </w:t>
      </w:r>
      <w:r w:rsidR="00B839DE" w:rsidRPr="002E7B2F">
        <w:rPr>
          <w:rFonts w:ascii="Garamond" w:hAnsi="Garamond" w:cs="Arial"/>
        </w:rPr>
        <w:t>Szállítás</w:t>
      </w:r>
      <w:r w:rsidRPr="002E7B2F">
        <w:rPr>
          <w:rFonts w:ascii="Garamond" w:hAnsi="Garamond" w:cs="Arial"/>
        </w:rPr>
        <w:t xml:space="preserve"> teljesítésének, azaz a jelen </w:t>
      </w:r>
      <w:r w:rsidR="00D80B16" w:rsidRPr="002E7B2F">
        <w:rPr>
          <w:rFonts w:ascii="Garamond" w:hAnsi="Garamond" w:cs="Arial"/>
        </w:rPr>
        <w:t>Kerets</w:t>
      </w:r>
      <w:r w:rsidRPr="002E7B2F">
        <w:rPr>
          <w:rFonts w:ascii="Garamond" w:hAnsi="Garamond" w:cs="Arial"/>
        </w:rPr>
        <w:t xml:space="preserve">zerződés </w:t>
      </w:r>
      <w:r w:rsidR="000C7225" w:rsidRPr="002E7B2F">
        <w:rPr>
          <w:rFonts w:ascii="Garamond" w:hAnsi="Garamond" w:cs="Arial"/>
        </w:rPr>
        <w:t xml:space="preserve">és az az alapján a </w:t>
      </w:r>
      <w:r w:rsidR="000F09F4">
        <w:rPr>
          <w:rFonts w:ascii="Garamond" w:hAnsi="Garamond" w:cs="Arial"/>
        </w:rPr>
        <w:t>Vevő</w:t>
      </w:r>
      <w:r w:rsidR="000C7225" w:rsidRPr="002E7B2F">
        <w:rPr>
          <w:rFonts w:ascii="Garamond" w:hAnsi="Garamond" w:cs="Arial"/>
        </w:rPr>
        <w:t xml:space="preserve"> által a</w:t>
      </w:r>
      <w:r w:rsidR="00CB348E">
        <w:rPr>
          <w:rFonts w:ascii="Garamond" w:hAnsi="Garamond" w:cs="Arial"/>
        </w:rPr>
        <w:t>z</w:t>
      </w:r>
      <w:r w:rsidR="00DA42D4">
        <w:rPr>
          <w:rFonts w:ascii="Garamond" w:hAnsi="Garamond" w:cs="Arial"/>
        </w:rPr>
        <w:t xml:space="preserve"> </w:t>
      </w:r>
      <w:r w:rsidR="000F09F4">
        <w:rPr>
          <w:rFonts w:ascii="Garamond" w:hAnsi="Garamond" w:cs="Arial"/>
        </w:rPr>
        <w:t>Eladó</w:t>
      </w:r>
      <w:r w:rsidR="000C7225" w:rsidRPr="002E7B2F">
        <w:rPr>
          <w:rFonts w:ascii="Garamond" w:hAnsi="Garamond" w:cs="Arial"/>
        </w:rPr>
        <w:t xml:space="preserve"> részére leadott Megrendelések </w:t>
      </w:r>
      <w:r w:rsidRPr="002E7B2F">
        <w:rPr>
          <w:rFonts w:ascii="Garamond" w:hAnsi="Garamond" w:cs="Arial"/>
        </w:rPr>
        <w:t xml:space="preserve">teljesítésének igazolása </w:t>
      </w:r>
      <w:r w:rsidR="00E82514" w:rsidRPr="002E7B2F">
        <w:rPr>
          <w:rFonts w:ascii="Garamond" w:hAnsi="Garamond" w:cs="Arial"/>
        </w:rPr>
        <w:t>szállítólevél</w:t>
      </w:r>
      <w:r w:rsidR="00E82514" w:rsidRPr="00084928">
        <w:rPr>
          <w:rFonts w:ascii="Garamond" w:hAnsi="Garamond" w:cs="Arial"/>
        </w:rPr>
        <w:t xml:space="preserve"> (a továbbiakban: Szállítólevél) kiállításával</w:t>
      </w:r>
      <w:r w:rsidRPr="00084928">
        <w:rPr>
          <w:rFonts w:ascii="Garamond" w:hAnsi="Garamond" w:cs="Arial"/>
        </w:rPr>
        <w:t xml:space="preserve"> történik, amelyen a Felek az </w:t>
      </w:r>
      <w:r w:rsidR="00DA42D4" w:rsidRPr="00084928">
        <w:rPr>
          <w:rFonts w:ascii="Garamond" w:hAnsi="Garamond" w:cs="Arial"/>
        </w:rPr>
        <w:t>Á</w:t>
      </w:r>
      <w:r w:rsidR="00712457" w:rsidRPr="00084928">
        <w:rPr>
          <w:rFonts w:ascii="Garamond" w:hAnsi="Garamond" w:cs="Arial"/>
        </w:rPr>
        <w:t>ru</w:t>
      </w:r>
      <w:r w:rsidR="00DA42D4" w:rsidRPr="00084928">
        <w:rPr>
          <w:rFonts w:ascii="Garamond" w:hAnsi="Garamond" w:cs="Arial"/>
        </w:rPr>
        <w:t xml:space="preserve"> </w:t>
      </w:r>
      <w:r w:rsidR="00B839DE" w:rsidRPr="00084928">
        <w:rPr>
          <w:rFonts w:ascii="Garamond" w:hAnsi="Garamond" w:cs="Arial"/>
        </w:rPr>
        <w:t>átadás-átvételt</w:t>
      </w:r>
      <w:r w:rsidRPr="00084928">
        <w:rPr>
          <w:rFonts w:ascii="Garamond" w:hAnsi="Garamond" w:cs="Arial"/>
        </w:rPr>
        <w:t xml:space="preserve"> aláírásukkal igazolják, és az aláírás alatt a n</w:t>
      </w:r>
      <w:r w:rsidRPr="002E7B2F">
        <w:rPr>
          <w:rFonts w:ascii="Garamond" w:hAnsi="Garamond" w:cs="Arial"/>
        </w:rPr>
        <w:t xml:space="preserve">evüket olvasható, nyomtatott betűkkel is feltüntetik. </w:t>
      </w:r>
    </w:p>
    <w:p w:rsidR="00CA13FB" w:rsidRPr="002E7B2F" w:rsidRDefault="00CA13FB" w:rsidP="00307D19">
      <w:pPr>
        <w:tabs>
          <w:tab w:val="num" w:pos="720"/>
        </w:tabs>
        <w:ind w:left="540" w:hanging="540"/>
        <w:jc w:val="both"/>
        <w:rPr>
          <w:rFonts w:ascii="Garamond" w:hAnsi="Garamond" w:cs="Arial"/>
        </w:rPr>
      </w:pPr>
    </w:p>
    <w:p w:rsidR="00307D19" w:rsidRPr="002E7B2F" w:rsidRDefault="00767765" w:rsidP="00307D19">
      <w:pPr>
        <w:ind w:left="540"/>
        <w:jc w:val="both"/>
        <w:rPr>
          <w:rFonts w:ascii="Garamond" w:hAnsi="Garamond" w:cs="Arial"/>
        </w:rPr>
      </w:pPr>
      <w:r w:rsidRPr="00767765">
        <w:rPr>
          <w:rFonts w:ascii="Garamond" w:hAnsi="Garamond" w:cs="Arial"/>
        </w:rPr>
        <w:t xml:space="preserve">Felek rögzítik, hogy a minőségi és mennyiségi vizsgálat költségei a Vevőt terhelik. </w:t>
      </w:r>
      <w:r w:rsidR="00307D19" w:rsidRPr="002E7B2F">
        <w:rPr>
          <w:rFonts w:ascii="Garamond" w:hAnsi="Garamond" w:cs="Arial"/>
        </w:rPr>
        <w:t xml:space="preserve">Ha a mennyiségi és minőségi átvétel nem tár fel problémát, a teljesítés igazolása </w:t>
      </w:r>
      <w:r w:rsidR="00E82514" w:rsidRPr="002E7B2F">
        <w:rPr>
          <w:rFonts w:ascii="Garamond" w:hAnsi="Garamond" w:cs="Arial"/>
        </w:rPr>
        <w:t xml:space="preserve">a Szállítólevél </w:t>
      </w:r>
      <w:r w:rsidR="00E82514">
        <w:rPr>
          <w:rFonts w:ascii="Garamond" w:hAnsi="Garamond" w:cs="Arial"/>
        </w:rPr>
        <w:t>Vevő</w:t>
      </w:r>
      <w:r w:rsidR="00E82514" w:rsidRPr="002E7B2F">
        <w:rPr>
          <w:rFonts w:ascii="Garamond" w:hAnsi="Garamond" w:cs="Arial"/>
        </w:rPr>
        <w:t xml:space="preserve"> </w:t>
      </w:r>
      <w:r w:rsidR="00307D19" w:rsidRPr="002E7B2F">
        <w:rPr>
          <w:rFonts w:ascii="Garamond" w:hAnsi="Garamond" w:cs="Arial"/>
        </w:rPr>
        <w:t>általi aláírásával és dátummal való ellátásával történik.</w:t>
      </w:r>
    </w:p>
    <w:p w:rsidR="00CA13FB" w:rsidRDefault="00CA13FB" w:rsidP="00307D19">
      <w:pPr>
        <w:ind w:left="540"/>
        <w:jc w:val="both"/>
        <w:rPr>
          <w:rFonts w:ascii="Garamond" w:hAnsi="Garamond" w:cs="Arial"/>
        </w:rPr>
      </w:pPr>
    </w:p>
    <w:p w:rsidR="00FE33A4" w:rsidRPr="002E7B2F" w:rsidRDefault="00FE33A4" w:rsidP="00307D19">
      <w:pPr>
        <w:ind w:left="540"/>
        <w:jc w:val="both"/>
        <w:rPr>
          <w:rFonts w:ascii="Garamond" w:hAnsi="Garamond" w:cs="Arial"/>
        </w:rPr>
      </w:pPr>
      <w:r w:rsidRPr="002E7B2F">
        <w:rPr>
          <w:rFonts w:ascii="Garamond" w:hAnsi="Garamond" w:cs="Arial"/>
        </w:rPr>
        <w:t>Amennyiben a mennyiségi és műszaki állapot szempontjából történő átvétel során eltérések</w:t>
      </w:r>
      <w:r w:rsidR="00C40B72" w:rsidRPr="002E7B2F">
        <w:rPr>
          <w:rFonts w:ascii="Garamond" w:hAnsi="Garamond" w:cs="Arial"/>
        </w:rPr>
        <w:t>, hibák, hiányosságok</w:t>
      </w:r>
      <w:r w:rsidRPr="002E7B2F">
        <w:rPr>
          <w:rFonts w:ascii="Garamond" w:hAnsi="Garamond" w:cs="Arial"/>
        </w:rPr>
        <w:t xml:space="preserve"> mutatkoznak, úgy az eltéréseket</w:t>
      </w:r>
      <w:r w:rsidR="00C40B72" w:rsidRPr="002E7B2F">
        <w:rPr>
          <w:rFonts w:ascii="Garamond" w:hAnsi="Garamond" w:cs="Arial"/>
        </w:rPr>
        <w:t>, hibákat, hiányosságokat</w:t>
      </w:r>
      <w:r w:rsidRPr="002E7B2F">
        <w:rPr>
          <w:rFonts w:ascii="Garamond" w:hAnsi="Garamond" w:cs="Arial"/>
        </w:rPr>
        <w:t xml:space="preserve"> a </w:t>
      </w:r>
      <w:r w:rsidR="000F09F4">
        <w:rPr>
          <w:rFonts w:ascii="Garamond" w:hAnsi="Garamond" w:cs="Arial"/>
        </w:rPr>
        <w:t>Vevő</w:t>
      </w:r>
      <w:r w:rsidRPr="002E7B2F">
        <w:rPr>
          <w:rFonts w:ascii="Garamond" w:hAnsi="Garamond" w:cs="Arial"/>
        </w:rPr>
        <w:t xml:space="preserve"> jegyzőkönyvben (továbbiakban Jegyzőkönyv) rögzíti, és arról a</w:t>
      </w:r>
      <w:r w:rsidR="00CA13FB">
        <w:rPr>
          <w:rFonts w:ascii="Garamond" w:hAnsi="Garamond" w:cs="Arial"/>
        </w:rPr>
        <w:t>z</w:t>
      </w:r>
      <w:r w:rsidR="00DA42D4">
        <w:rPr>
          <w:rFonts w:ascii="Garamond" w:hAnsi="Garamond" w:cs="Arial"/>
        </w:rPr>
        <w:t xml:space="preserve"> </w:t>
      </w:r>
      <w:r w:rsidR="000F09F4">
        <w:rPr>
          <w:rFonts w:ascii="Garamond" w:hAnsi="Garamond" w:cs="Arial"/>
        </w:rPr>
        <w:t>Eladó</w:t>
      </w:r>
      <w:r w:rsidRPr="002E7B2F">
        <w:rPr>
          <w:rFonts w:ascii="Garamond" w:hAnsi="Garamond" w:cs="Arial"/>
        </w:rPr>
        <w:t>t írásban is értesíti.</w:t>
      </w:r>
      <w:r w:rsidR="00C40B72" w:rsidRPr="002E7B2F">
        <w:rPr>
          <w:rFonts w:ascii="Garamond" w:hAnsi="Garamond" w:cs="Arial"/>
        </w:rPr>
        <w:t xml:space="preserve"> Szállítólevél ez esetben csak a Jegyzőkönyvben foglalt eltérések, hibák maradéktalan és szerződésszerű kijavítását követően állítható ki.</w:t>
      </w:r>
    </w:p>
    <w:p w:rsidR="00307D19" w:rsidRPr="002E7B2F" w:rsidRDefault="00307D19" w:rsidP="00307D19">
      <w:pPr>
        <w:ind w:left="540"/>
        <w:jc w:val="both"/>
        <w:rPr>
          <w:rFonts w:ascii="Garamond" w:hAnsi="Garamond" w:cs="Arial"/>
        </w:rPr>
      </w:pPr>
    </w:p>
    <w:p w:rsidR="00E82514" w:rsidRPr="002E7B2F" w:rsidRDefault="00307D19" w:rsidP="00E82514">
      <w:pPr>
        <w:tabs>
          <w:tab w:val="num" w:pos="500"/>
          <w:tab w:val="num" w:pos="720"/>
        </w:tabs>
        <w:ind w:left="540" w:hanging="540"/>
        <w:jc w:val="both"/>
        <w:rPr>
          <w:rFonts w:ascii="Garamond" w:hAnsi="Garamond" w:cs="Arial"/>
        </w:rPr>
      </w:pPr>
      <w:r w:rsidRPr="002E7B2F">
        <w:rPr>
          <w:rFonts w:ascii="Garamond" w:hAnsi="Garamond" w:cs="Arial"/>
        </w:rPr>
        <w:t>7.4</w:t>
      </w:r>
      <w:r w:rsidR="00DB29DD" w:rsidRPr="002E7B2F">
        <w:rPr>
          <w:rFonts w:ascii="Garamond" w:hAnsi="Garamond" w:cs="Arial"/>
        </w:rPr>
        <w:t>.</w:t>
      </w:r>
      <w:r w:rsidRPr="002E7B2F">
        <w:rPr>
          <w:rFonts w:ascii="Garamond" w:hAnsi="Garamond" w:cs="Arial"/>
        </w:rPr>
        <w:tab/>
      </w:r>
      <w:r w:rsidR="00E82514" w:rsidRPr="002E7B2F">
        <w:rPr>
          <w:rFonts w:ascii="Garamond" w:hAnsi="Garamond" w:cs="Arial"/>
        </w:rPr>
        <w:t>Felek rögzítik, hogy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jelen Keretszerződés 1. pontjában meghatározott Szállítás teljesítése során a szállított Árukat műbizonylattal (a továbbiakban: Műbizonylat) köteles ellátni.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Műbizonylatban nyilatkozni köteles arról, hogy az Áruk, valamint a felhasznált anyagok, alkatrészek a minőségi és műszaki követelményeknek megfelelnek. </w:t>
      </w:r>
    </w:p>
    <w:p w:rsidR="00E82514" w:rsidRPr="002E7B2F" w:rsidRDefault="00E82514" w:rsidP="00307D19">
      <w:pPr>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7.5</w:t>
      </w:r>
      <w:r w:rsidR="00DB29DD" w:rsidRPr="002E7B2F">
        <w:rPr>
          <w:rFonts w:ascii="Garamond" w:hAnsi="Garamond" w:cs="Arial"/>
        </w:rPr>
        <w:t>.</w:t>
      </w:r>
      <w:r w:rsidRPr="002E7B2F">
        <w:rPr>
          <w:rFonts w:ascii="Garamond" w:hAnsi="Garamond" w:cs="Arial"/>
        </w:rPr>
        <w:tab/>
        <w:t>Amennyiben a</w:t>
      </w:r>
      <w:r w:rsidR="005B24E2">
        <w:rPr>
          <w:rFonts w:ascii="Garamond" w:hAnsi="Garamond" w:cs="Arial"/>
        </w:rPr>
        <w:t>z</w:t>
      </w:r>
      <w:r w:rsidR="00A86CD6">
        <w:rPr>
          <w:rFonts w:ascii="Garamond" w:hAnsi="Garamond" w:cs="Arial"/>
        </w:rPr>
        <w:t xml:space="preserve"> </w:t>
      </w:r>
      <w:r w:rsidR="000F09F4">
        <w:rPr>
          <w:rFonts w:ascii="Garamond" w:hAnsi="Garamond" w:cs="Arial"/>
        </w:rPr>
        <w:t>Eladó</w:t>
      </w:r>
      <w:r w:rsidR="00A86CD6">
        <w:rPr>
          <w:rFonts w:ascii="Garamond" w:hAnsi="Garamond" w:cs="Arial"/>
        </w:rPr>
        <w:t xml:space="preserve"> </w:t>
      </w:r>
      <w:r w:rsidRPr="002E7B2F">
        <w:rPr>
          <w:rFonts w:ascii="Garamond" w:hAnsi="Garamond" w:cs="Arial"/>
        </w:rPr>
        <w:t xml:space="preserve">a beszállított </w:t>
      </w:r>
      <w:r w:rsidR="007D3389" w:rsidRPr="002E7B2F">
        <w:rPr>
          <w:rFonts w:ascii="Garamond" w:hAnsi="Garamond" w:cs="Arial"/>
        </w:rPr>
        <w:t>Árukkal</w:t>
      </w:r>
      <w:r w:rsidRPr="002E7B2F">
        <w:rPr>
          <w:rFonts w:ascii="Garamond" w:hAnsi="Garamond" w:cs="Arial"/>
        </w:rPr>
        <w:t xml:space="preserve"> kapcsolatban bármely mérést, vizsgálatot végzett, illetve végeztetett a Műbizonylathoz mellékelnie kell a mérések, vizsgálatok dokumentációját is. </w:t>
      </w:r>
    </w:p>
    <w:p w:rsidR="000C7225" w:rsidRPr="002E7B2F" w:rsidRDefault="000C7225" w:rsidP="00307D19">
      <w:pPr>
        <w:tabs>
          <w:tab w:val="num" w:pos="500"/>
          <w:tab w:val="num" w:pos="720"/>
        </w:tabs>
        <w:ind w:left="540" w:hanging="540"/>
        <w:jc w:val="both"/>
        <w:rPr>
          <w:rFonts w:ascii="Garamond" w:hAnsi="Garamond" w:cs="Arial"/>
        </w:rPr>
      </w:pPr>
    </w:p>
    <w:p w:rsidR="000C7225" w:rsidRPr="002E7B2F" w:rsidRDefault="000C7225" w:rsidP="000C7225">
      <w:pPr>
        <w:tabs>
          <w:tab w:val="num" w:pos="500"/>
          <w:tab w:val="num" w:pos="720"/>
        </w:tabs>
        <w:ind w:left="540" w:hanging="540"/>
        <w:jc w:val="both"/>
        <w:rPr>
          <w:rFonts w:ascii="Garamond" w:hAnsi="Garamond" w:cs="Arial"/>
          <w:szCs w:val="24"/>
        </w:rPr>
      </w:pPr>
      <w:r w:rsidRPr="002E7B2F">
        <w:rPr>
          <w:rFonts w:ascii="Garamond" w:hAnsi="Garamond"/>
          <w:szCs w:val="24"/>
        </w:rPr>
        <w:t>7.6.</w:t>
      </w:r>
      <w:r w:rsidRPr="002E7B2F">
        <w:rPr>
          <w:rFonts w:ascii="Garamond" w:hAnsi="Garamond"/>
          <w:szCs w:val="24"/>
        </w:rPr>
        <w:tab/>
        <w:t xml:space="preserve">A beszállításra kerülő </w:t>
      </w:r>
      <w:r w:rsidR="00801F6E" w:rsidRPr="002E7B2F">
        <w:rPr>
          <w:rFonts w:ascii="Garamond" w:hAnsi="Garamond"/>
          <w:szCs w:val="24"/>
        </w:rPr>
        <w:t>Árut</w:t>
      </w:r>
      <w:r w:rsidRPr="002E7B2F">
        <w:rPr>
          <w:rFonts w:ascii="Garamond" w:hAnsi="Garamond"/>
          <w:szCs w:val="24"/>
        </w:rPr>
        <w:t xml:space="preserve"> por, víz és egyéb szennyeződések ellen védett</w:t>
      </w:r>
      <w:r w:rsidR="00DA42D4">
        <w:rPr>
          <w:rFonts w:ascii="Garamond" w:hAnsi="Garamond"/>
          <w:szCs w:val="24"/>
        </w:rPr>
        <w:t xml:space="preserve"> </w:t>
      </w:r>
      <w:r w:rsidRPr="002E7B2F">
        <w:rPr>
          <w:rFonts w:ascii="Garamond" w:hAnsi="Garamond"/>
          <w:szCs w:val="24"/>
        </w:rPr>
        <w:t>csomagolásban kell leszállítani, amely csomagolásnak meg kell védenie a</w:t>
      </w:r>
      <w:r w:rsidR="000B01A8" w:rsidRPr="002E7B2F">
        <w:rPr>
          <w:rFonts w:ascii="Garamond" w:hAnsi="Garamond"/>
          <w:szCs w:val="24"/>
        </w:rPr>
        <w:t>z Árut</w:t>
      </w:r>
      <w:r w:rsidRPr="002E7B2F">
        <w:rPr>
          <w:rFonts w:ascii="Garamond" w:hAnsi="Garamond"/>
          <w:szCs w:val="24"/>
        </w:rPr>
        <w:t xml:space="preserve"> a szállítás és tárolás közben mindennemű külső sérüléstől is.</w:t>
      </w:r>
    </w:p>
    <w:p w:rsidR="00307D19" w:rsidRPr="002E7B2F" w:rsidRDefault="00307D19" w:rsidP="00307D19">
      <w:pPr>
        <w:jc w:val="both"/>
        <w:rPr>
          <w:rFonts w:ascii="Garamond" w:hAnsi="Garamond" w:cs="Arial"/>
        </w:rPr>
      </w:pPr>
    </w:p>
    <w:p w:rsidR="00307D19" w:rsidRPr="002E7B2F" w:rsidRDefault="00307D19" w:rsidP="00307D19">
      <w:pPr>
        <w:tabs>
          <w:tab w:val="num" w:pos="720"/>
        </w:tabs>
        <w:ind w:left="540" w:hanging="540"/>
        <w:jc w:val="both"/>
        <w:rPr>
          <w:rFonts w:ascii="Garamond" w:hAnsi="Garamond" w:cs="Arial"/>
        </w:rPr>
      </w:pPr>
      <w:r w:rsidRPr="002E7B2F">
        <w:rPr>
          <w:rFonts w:ascii="Garamond" w:hAnsi="Garamond" w:cs="Arial"/>
        </w:rPr>
        <w:t>7.</w:t>
      </w:r>
      <w:r w:rsidR="00711BEF">
        <w:rPr>
          <w:rFonts w:ascii="Garamond" w:hAnsi="Garamond" w:cs="Arial"/>
        </w:rPr>
        <w:t>7</w:t>
      </w:r>
      <w:r w:rsidR="00DB29DD" w:rsidRPr="002E7B2F">
        <w:rPr>
          <w:rFonts w:ascii="Garamond" w:hAnsi="Garamond" w:cs="Arial"/>
        </w:rPr>
        <w:t>.</w:t>
      </w:r>
      <w:r w:rsidRPr="002E7B2F">
        <w:rPr>
          <w:rFonts w:ascii="Garamond" w:hAnsi="Garamond" w:cs="Arial"/>
        </w:rPr>
        <w:tab/>
        <w:t xml:space="preserve">A Felek megállapodnak abban, hogy </w:t>
      </w:r>
      <w:r w:rsidR="00E82514" w:rsidRPr="002E7B2F">
        <w:rPr>
          <w:rFonts w:ascii="Garamond" w:hAnsi="Garamond" w:cs="Arial"/>
        </w:rPr>
        <w:t>Szállítólevél</w:t>
      </w:r>
      <w:r w:rsidR="00774B97">
        <w:rPr>
          <w:rFonts w:ascii="Garamond" w:hAnsi="Garamond" w:cs="Arial"/>
        </w:rPr>
        <w:t>, a</w:t>
      </w:r>
      <w:r w:rsidR="00E82514" w:rsidRPr="002E7B2F">
        <w:rPr>
          <w:rFonts w:ascii="Garamond" w:hAnsi="Garamond" w:cs="Arial"/>
        </w:rPr>
        <w:t xml:space="preserve"> Műbizonylat </w:t>
      </w:r>
      <w:r w:rsidR="00D80B16" w:rsidRPr="002E7B2F">
        <w:rPr>
          <w:rFonts w:ascii="Garamond" w:hAnsi="Garamond" w:cs="Arial"/>
        </w:rPr>
        <w:t>és J</w:t>
      </w:r>
      <w:r w:rsidRPr="002E7B2F">
        <w:rPr>
          <w:rFonts w:ascii="Garamond" w:hAnsi="Garamond" w:cs="Arial"/>
        </w:rPr>
        <w:t xml:space="preserve">egyzőkönyv aláírására jogosult a </w:t>
      </w:r>
      <w:r w:rsidR="000F09F4">
        <w:rPr>
          <w:rFonts w:ascii="Garamond" w:hAnsi="Garamond" w:cs="Arial"/>
        </w:rPr>
        <w:t>Vevő</w:t>
      </w:r>
      <w:r w:rsidR="00236102">
        <w:rPr>
          <w:rFonts w:ascii="Garamond" w:hAnsi="Garamond" w:cs="Arial"/>
        </w:rPr>
        <w:t xml:space="preserve"> </w:t>
      </w:r>
      <w:r w:rsidRPr="002E7B2F">
        <w:rPr>
          <w:rFonts w:ascii="Garamond" w:hAnsi="Garamond" w:cs="Arial"/>
        </w:rPr>
        <w:t xml:space="preserve">részéről </w:t>
      </w:r>
      <w:r w:rsidR="00761786" w:rsidRPr="008461B0">
        <w:rPr>
          <w:rFonts w:ascii="Garamond" w:hAnsi="Garamond" w:cs="Arial"/>
        </w:rPr>
        <w:t>teljesítésre kijelölt raktá</w:t>
      </w:r>
      <w:r w:rsidR="00761786">
        <w:rPr>
          <w:rFonts w:ascii="Garamond" w:hAnsi="Garamond" w:cs="Arial"/>
        </w:rPr>
        <w:t xml:space="preserve">r vezetője, </w:t>
      </w:r>
      <w:r w:rsidR="00253D5A">
        <w:rPr>
          <w:rFonts w:ascii="Garamond" w:hAnsi="Garamond" w:cs="Arial"/>
        </w:rPr>
        <w:t>vagy az általa</w:t>
      </w:r>
      <w:r w:rsidR="00E63F48">
        <w:rPr>
          <w:rFonts w:ascii="Garamond" w:hAnsi="Garamond" w:cs="Arial"/>
        </w:rPr>
        <w:t xml:space="preserve"> írásban</w:t>
      </w:r>
      <w:r w:rsidR="00253D5A">
        <w:rPr>
          <w:rFonts w:ascii="Garamond" w:hAnsi="Garamond" w:cs="Arial"/>
        </w:rPr>
        <w:t xml:space="preserve"> megbízott személy</w:t>
      </w:r>
      <w:r w:rsidR="006A76CD">
        <w:rPr>
          <w:rFonts w:ascii="Garamond" w:hAnsi="Garamond" w:cs="Arial"/>
        </w:rPr>
        <w:t>,</w:t>
      </w:r>
      <w:r w:rsidRPr="002E7B2F">
        <w:rPr>
          <w:rFonts w:ascii="Garamond" w:hAnsi="Garamond" w:cs="Arial"/>
        </w:rPr>
        <w:t xml:space="preserve"> a</w:t>
      </w:r>
      <w:r w:rsidR="00CA13FB">
        <w:rPr>
          <w:rFonts w:ascii="Garamond" w:hAnsi="Garamond" w:cs="Arial"/>
        </w:rPr>
        <w:t>z</w:t>
      </w:r>
      <w:r w:rsidR="00AB012A">
        <w:rPr>
          <w:rFonts w:ascii="Garamond" w:hAnsi="Garamond" w:cs="Arial"/>
        </w:rPr>
        <w:t xml:space="preserve"> </w:t>
      </w:r>
      <w:r w:rsidR="000F09F4">
        <w:rPr>
          <w:rFonts w:ascii="Garamond" w:hAnsi="Garamond" w:cs="Arial"/>
        </w:rPr>
        <w:t>Eladó</w:t>
      </w:r>
      <w:r w:rsidRPr="002E7B2F">
        <w:rPr>
          <w:rFonts w:ascii="Garamond" w:hAnsi="Garamond" w:cs="Arial"/>
        </w:rPr>
        <w:t xml:space="preserve"> részéről pedig </w:t>
      </w:r>
      <w:r w:rsidRPr="002E7B2F">
        <w:rPr>
          <w:rFonts w:ascii="Garamond" w:hAnsi="Garamond" w:cs="Arial"/>
          <w:b/>
          <w:highlight w:val="yellow"/>
        </w:rPr>
        <w:t>…</w:t>
      </w:r>
      <w:r w:rsidRPr="002E7B2F">
        <w:rPr>
          <w:rFonts w:ascii="Garamond" w:hAnsi="Garamond" w:cs="Arial"/>
        </w:rPr>
        <w:t xml:space="preserve"> (elérhetőségei: vezetékes telefon </w:t>
      </w:r>
      <w:r w:rsidRPr="002E7B2F">
        <w:rPr>
          <w:rFonts w:ascii="Garamond" w:hAnsi="Garamond" w:cs="Arial"/>
          <w:highlight w:val="yellow"/>
        </w:rPr>
        <w:t>…</w:t>
      </w:r>
      <w:r w:rsidRPr="002E7B2F">
        <w:rPr>
          <w:rFonts w:ascii="Garamond" w:hAnsi="Garamond" w:cs="Arial"/>
        </w:rPr>
        <w:t xml:space="preserve">; fax: </w:t>
      </w:r>
      <w:r w:rsidRPr="002E7B2F">
        <w:rPr>
          <w:rFonts w:ascii="Garamond" w:hAnsi="Garamond" w:cs="Arial"/>
          <w:highlight w:val="yellow"/>
        </w:rPr>
        <w:t>…</w:t>
      </w:r>
      <w:r w:rsidRPr="002E7B2F">
        <w:rPr>
          <w:rFonts w:ascii="Garamond" w:hAnsi="Garamond" w:cs="Arial"/>
        </w:rPr>
        <w:t xml:space="preserve">; mobil telefon </w:t>
      </w:r>
      <w:r w:rsidRPr="002E7B2F">
        <w:rPr>
          <w:rFonts w:ascii="Garamond" w:hAnsi="Garamond" w:cs="Arial"/>
          <w:highlight w:val="yellow"/>
        </w:rPr>
        <w:t>…</w:t>
      </w:r>
      <w:r w:rsidR="006A76CD">
        <w:rPr>
          <w:rFonts w:ascii="Garamond" w:hAnsi="Garamond" w:cs="Arial"/>
        </w:rPr>
        <w:t>;</w:t>
      </w:r>
      <w:r w:rsidRPr="002E7B2F">
        <w:rPr>
          <w:rFonts w:ascii="Garamond" w:hAnsi="Garamond" w:cs="Arial"/>
        </w:rPr>
        <w:t xml:space="preserve"> email cím: </w:t>
      </w:r>
      <w:r w:rsidRPr="002E7B2F">
        <w:rPr>
          <w:rFonts w:ascii="Garamond" w:hAnsi="Garamond" w:cs="Arial"/>
          <w:highlight w:val="yellow"/>
        </w:rPr>
        <w:t>…</w:t>
      </w:r>
      <w:r w:rsidRPr="002E7B2F">
        <w:rPr>
          <w:rFonts w:ascii="Garamond" w:hAnsi="Garamond" w:cs="Arial"/>
        </w:rPr>
        <w:t>).</w:t>
      </w:r>
    </w:p>
    <w:p w:rsidR="00307D19" w:rsidRPr="002E7B2F" w:rsidRDefault="00307D19" w:rsidP="00307D19">
      <w:pPr>
        <w:tabs>
          <w:tab w:val="num" w:pos="540"/>
        </w:tabs>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w:t>
      </w:r>
      <w:r w:rsidR="00711BEF">
        <w:rPr>
          <w:rFonts w:ascii="Garamond" w:hAnsi="Garamond" w:cs="Arial"/>
        </w:rPr>
        <w:t>8</w:t>
      </w:r>
      <w:r w:rsidR="00DB29DD" w:rsidRPr="002E7B2F">
        <w:rPr>
          <w:rFonts w:ascii="Garamond" w:hAnsi="Garamond" w:cs="Arial"/>
        </w:rPr>
        <w:t>.</w:t>
      </w:r>
      <w:r w:rsidRPr="002E7B2F">
        <w:rPr>
          <w:rFonts w:ascii="Garamond" w:hAnsi="Garamond" w:cs="Arial"/>
        </w:rPr>
        <w:tab/>
        <w:t xml:space="preserve">A Felek megállapodnak abban, hogy </w:t>
      </w:r>
      <w:r w:rsidR="00E82514" w:rsidRPr="002E7B2F">
        <w:rPr>
          <w:rFonts w:ascii="Garamond" w:hAnsi="Garamond" w:cs="Arial"/>
          <w:szCs w:val="24"/>
        </w:rPr>
        <w:t xml:space="preserve">megfelelően kiállított Műbizonylat hiányában, vagy </w:t>
      </w:r>
      <w:r w:rsidRPr="002E7B2F">
        <w:rPr>
          <w:rFonts w:ascii="Garamond" w:hAnsi="Garamond" w:cs="Arial"/>
        </w:rPr>
        <w:t xml:space="preserve">mennyiségi, illetve minőségi/műszaki eltérés esetén a </w:t>
      </w:r>
      <w:r w:rsidR="000F09F4">
        <w:rPr>
          <w:rFonts w:ascii="Garamond" w:hAnsi="Garamond" w:cs="Arial"/>
        </w:rPr>
        <w:t>Vevő</w:t>
      </w:r>
      <w:r w:rsidRPr="002E7B2F">
        <w:rPr>
          <w:rFonts w:ascii="Garamond" w:hAnsi="Garamond" w:cs="Arial"/>
        </w:rPr>
        <w:t xml:space="preserve"> a </w:t>
      </w:r>
      <w:r w:rsidR="00D80B16" w:rsidRPr="002E7B2F">
        <w:rPr>
          <w:rFonts w:ascii="Garamond" w:hAnsi="Garamond" w:cs="Arial"/>
        </w:rPr>
        <w:t>Szállítás</w:t>
      </w:r>
      <w:r w:rsidRPr="002E7B2F">
        <w:rPr>
          <w:rFonts w:ascii="Garamond" w:hAnsi="Garamond" w:cs="Arial"/>
        </w:rPr>
        <w:t xml:space="preserve"> teljesítésének (rész)eredményét nem köteles átvenni. A</w:t>
      </w:r>
      <w:r w:rsidR="00CA13FB">
        <w:rPr>
          <w:rFonts w:ascii="Garamond" w:hAnsi="Garamond" w:cs="Arial"/>
        </w:rPr>
        <w:t>z</w:t>
      </w:r>
      <w:r w:rsidR="009C43F4">
        <w:rPr>
          <w:rFonts w:ascii="Garamond" w:hAnsi="Garamond" w:cs="Arial"/>
        </w:rPr>
        <w:t xml:space="preserve"> </w:t>
      </w:r>
      <w:r w:rsidR="000F09F4">
        <w:rPr>
          <w:rFonts w:ascii="Garamond" w:hAnsi="Garamond" w:cs="Arial"/>
        </w:rPr>
        <w:t>Eladó</w:t>
      </w:r>
      <w:r w:rsidRPr="002E7B2F">
        <w:rPr>
          <w:rFonts w:ascii="Garamond" w:hAnsi="Garamond" w:cs="Arial"/>
        </w:rPr>
        <w:t xml:space="preserve"> ilyen esetben a jelen </w:t>
      </w:r>
      <w:r w:rsidR="00D80B16" w:rsidRPr="002E7B2F">
        <w:rPr>
          <w:rFonts w:ascii="Garamond" w:hAnsi="Garamond" w:cs="Arial"/>
        </w:rPr>
        <w:t>Kerets</w:t>
      </w:r>
      <w:r w:rsidRPr="002E7B2F">
        <w:rPr>
          <w:rFonts w:ascii="Garamond" w:hAnsi="Garamond" w:cs="Arial"/>
        </w:rPr>
        <w:t>zerződésben foglalt kötbér, valamint a többletköltség viselése mellett a továbbiakban is köteles szabályszerűen teljesíteni.</w:t>
      </w:r>
    </w:p>
    <w:p w:rsidR="00307D19" w:rsidRPr="002E7B2F" w:rsidRDefault="00307D19" w:rsidP="00307D19">
      <w:pPr>
        <w:ind w:left="540"/>
        <w:jc w:val="both"/>
        <w:rPr>
          <w:rFonts w:ascii="Garamond" w:hAnsi="Garamond" w:cs="Arial"/>
        </w:rPr>
      </w:pPr>
    </w:p>
    <w:p w:rsidR="0052723F" w:rsidRPr="002E7B2F" w:rsidRDefault="00B806FA" w:rsidP="00CC50AD">
      <w:pPr>
        <w:ind w:left="540" w:hanging="540"/>
        <w:jc w:val="center"/>
        <w:rPr>
          <w:rFonts w:ascii="Garamond" w:hAnsi="Garamond" w:cs="Arial"/>
          <w:b/>
          <w:smallCaps/>
        </w:rPr>
      </w:pPr>
      <w:r w:rsidRPr="002E7B2F">
        <w:rPr>
          <w:rFonts w:ascii="Garamond" w:hAnsi="Garamond" w:cs="Arial"/>
          <w:b/>
          <w:smallCaps/>
        </w:rPr>
        <w:t>8</w:t>
      </w:r>
      <w:r w:rsidR="00405B6D" w:rsidRPr="002E7B2F">
        <w:rPr>
          <w:rFonts w:ascii="Garamond" w:hAnsi="Garamond" w:cs="Arial"/>
          <w:b/>
          <w:smallCaps/>
        </w:rPr>
        <w:t>.</w:t>
      </w:r>
      <w:r w:rsidR="00405B6D" w:rsidRPr="002E7B2F">
        <w:rPr>
          <w:rFonts w:ascii="Garamond" w:hAnsi="Garamond" w:cs="Arial"/>
          <w:b/>
          <w:smallCaps/>
        </w:rPr>
        <w:tab/>
      </w:r>
      <w:r w:rsidR="00CA1810" w:rsidRPr="002E7B2F">
        <w:rPr>
          <w:rFonts w:ascii="Garamond" w:hAnsi="Garamond" w:cs="Arial"/>
          <w:b/>
          <w:smallCaps/>
        </w:rPr>
        <w:t xml:space="preserve">A </w:t>
      </w:r>
      <w:r w:rsidR="00DB2FE4" w:rsidRPr="002E7B2F">
        <w:rPr>
          <w:rFonts w:ascii="Garamond" w:hAnsi="Garamond" w:cs="Arial"/>
          <w:b/>
          <w:smallCaps/>
        </w:rPr>
        <w:t>Kerets</w:t>
      </w:r>
      <w:r w:rsidR="00CA1810" w:rsidRPr="002E7B2F">
        <w:rPr>
          <w:rFonts w:ascii="Garamond" w:hAnsi="Garamond" w:cs="Arial"/>
          <w:b/>
          <w:smallCaps/>
        </w:rPr>
        <w:t>zerződés időtartama, megszűnése</w:t>
      </w:r>
      <w:r w:rsidR="00DB11B4">
        <w:rPr>
          <w:rFonts w:ascii="Garamond" w:hAnsi="Garamond" w:cs="Arial"/>
          <w:b/>
          <w:smallCaps/>
        </w:rPr>
        <w:t>/Megszüntetése</w:t>
      </w:r>
    </w:p>
    <w:p w:rsidR="006E5654" w:rsidRPr="002E7B2F" w:rsidRDefault="006E5654" w:rsidP="008D7CF2">
      <w:pPr>
        <w:jc w:val="both"/>
        <w:rPr>
          <w:rFonts w:ascii="Garamond" w:hAnsi="Garamond" w:cs="Arial"/>
          <w:szCs w:val="24"/>
        </w:rPr>
      </w:pPr>
    </w:p>
    <w:p w:rsidR="00E30D12" w:rsidRPr="002E7B2F" w:rsidRDefault="00E30D12" w:rsidP="00E30D12">
      <w:pPr>
        <w:pStyle w:val="Szvegtrzs"/>
        <w:ind w:left="540" w:hanging="540"/>
        <w:rPr>
          <w:rFonts w:ascii="Garamond" w:hAnsi="Garamond" w:cs="Arial"/>
          <w:b w:val="0"/>
          <w:i w:val="0"/>
          <w:szCs w:val="24"/>
        </w:rPr>
      </w:pPr>
    </w:p>
    <w:p w:rsidR="005437C1" w:rsidRDefault="00E30D12" w:rsidP="00E30D12">
      <w:pPr>
        <w:ind w:left="567" w:hanging="567"/>
        <w:jc w:val="both"/>
        <w:rPr>
          <w:rFonts w:ascii="Garamond" w:hAnsi="Garamond"/>
          <w:szCs w:val="24"/>
        </w:rPr>
      </w:pPr>
      <w:r w:rsidRPr="002E7B2F">
        <w:rPr>
          <w:rFonts w:ascii="Garamond" w:hAnsi="Garamond"/>
          <w:szCs w:val="24"/>
        </w:rPr>
        <w:t>8.</w:t>
      </w:r>
      <w:r>
        <w:rPr>
          <w:rFonts w:ascii="Garamond" w:hAnsi="Garamond"/>
          <w:szCs w:val="24"/>
        </w:rPr>
        <w:t>1</w:t>
      </w:r>
      <w:r w:rsidRPr="002E7B2F">
        <w:rPr>
          <w:rFonts w:ascii="Garamond" w:hAnsi="Garamond"/>
          <w:szCs w:val="24"/>
        </w:rPr>
        <w:t>.</w:t>
      </w:r>
      <w:r w:rsidRPr="002E7B2F">
        <w:rPr>
          <w:rFonts w:ascii="Garamond" w:hAnsi="Garamond"/>
          <w:szCs w:val="24"/>
        </w:rPr>
        <w:tab/>
        <w:t xml:space="preserve">Jelen Keretszerződést a Felek a mindkét fél általi aláírás </w:t>
      </w:r>
      <w:r w:rsidR="006510B9" w:rsidRPr="002E7B2F">
        <w:rPr>
          <w:rFonts w:ascii="Garamond" w:hAnsi="Garamond"/>
          <w:szCs w:val="24"/>
        </w:rPr>
        <w:t>napjá</w:t>
      </w:r>
      <w:r w:rsidR="006510B9">
        <w:rPr>
          <w:rFonts w:ascii="Garamond" w:hAnsi="Garamond"/>
          <w:szCs w:val="24"/>
        </w:rPr>
        <w:t>tól számított</w:t>
      </w:r>
      <w:r w:rsidR="006510B9" w:rsidRPr="002E7B2F">
        <w:rPr>
          <w:rFonts w:ascii="Garamond" w:hAnsi="Garamond"/>
          <w:szCs w:val="24"/>
        </w:rPr>
        <w:t xml:space="preserve"> </w:t>
      </w:r>
      <w:r w:rsidR="006510B9">
        <w:rPr>
          <w:rFonts w:ascii="Garamond" w:hAnsi="Garamond"/>
          <w:szCs w:val="24"/>
        </w:rPr>
        <w:t xml:space="preserve">12 </w:t>
      </w:r>
      <w:r w:rsidRPr="002E7B2F">
        <w:rPr>
          <w:rFonts w:ascii="Garamond" w:hAnsi="Garamond"/>
          <w:szCs w:val="24"/>
        </w:rPr>
        <w:t>hónapig tartó határozott időre kötik</w:t>
      </w:r>
      <w:r w:rsidR="005437C1">
        <w:rPr>
          <w:rFonts w:ascii="Garamond" w:hAnsi="Garamond"/>
          <w:szCs w:val="24"/>
        </w:rPr>
        <w:t>.</w:t>
      </w:r>
    </w:p>
    <w:p w:rsidR="00F33538" w:rsidRPr="002E7B2F" w:rsidRDefault="00F33538" w:rsidP="00F33538">
      <w:pPr>
        <w:pStyle w:val="Szvegtrzs"/>
        <w:rPr>
          <w:rFonts w:ascii="Garamond" w:hAnsi="Garamond" w:cs="Arial"/>
          <w:b w:val="0"/>
          <w:i w:val="0"/>
          <w:szCs w:val="24"/>
        </w:rPr>
      </w:pPr>
    </w:p>
    <w:p w:rsidR="00CA1810" w:rsidRPr="002E7B2F" w:rsidRDefault="00F33538" w:rsidP="006D7B5D">
      <w:pPr>
        <w:ind w:left="500" w:right="24" w:hanging="500"/>
        <w:jc w:val="both"/>
        <w:rPr>
          <w:rFonts w:ascii="Garamond" w:hAnsi="Garamond" w:cs="Arial"/>
          <w:szCs w:val="24"/>
        </w:rPr>
      </w:pPr>
      <w:r w:rsidRPr="002E7B2F">
        <w:rPr>
          <w:rFonts w:ascii="Garamond" w:hAnsi="Garamond"/>
        </w:rPr>
        <w:t>8.</w:t>
      </w:r>
      <w:r w:rsidR="00AA567E">
        <w:rPr>
          <w:rFonts w:ascii="Garamond" w:hAnsi="Garamond"/>
        </w:rPr>
        <w:t>2</w:t>
      </w:r>
      <w:r w:rsidR="00DB29DD" w:rsidRPr="002E7B2F">
        <w:rPr>
          <w:rFonts w:ascii="Garamond" w:hAnsi="Garamond"/>
        </w:rPr>
        <w:t>.</w:t>
      </w:r>
      <w:r w:rsidRPr="002E7B2F">
        <w:rPr>
          <w:rFonts w:ascii="Garamond" w:hAnsi="Garamond"/>
        </w:rPr>
        <w:tab/>
      </w:r>
      <w:r w:rsidR="000B5D59" w:rsidRPr="002E7B2F">
        <w:rPr>
          <w:rFonts w:ascii="Garamond" w:hAnsi="Garamond" w:cs="Arial"/>
          <w:szCs w:val="24"/>
        </w:rPr>
        <w:t>A</w:t>
      </w:r>
      <w:r w:rsidR="00A86CD6">
        <w:rPr>
          <w:rFonts w:ascii="Garamond" w:hAnsi="Garamond" w:cs="Arial"/>
          <w:szCs w:val="24"/>
        </w:rPr>
        <w:t xml:space="preserve"> </w:t>
      </w:r>
      <w:r w:rsidR="00504A7E" w:rsidRPr="002E7B2F">
        <w:rPr>
          <w:rFonts w:ascii="Garamond" w:hAnsi="Garamond" w:cs="Arial"/>
          <w:szCs w:val="24"/>
        </w:rPr>
        <w:t xml:space="preserve">jelen </w:t>
      </w:r>
      <w:r w:rsidR="00CA1810" w:rsidRPr="002E7B2F">
        <w:rPr>
          <w:rFonts w:ascii="Garamond" w:hAnsi="Garamond" w:cs="Arial"/>
          <w:szCs w:val="24"/>
        </w:rPr>
        <w:t>Keretszerződés megszűnése napjáig a</w:t>
      </w:r>
      <w:r w:rsidR="005B24E2">
        <w:rPr>
          <w:rFonts w:ascii="Garamond" w:hAnsi="Garamond" w:cs="Arial"/>
          <w:szCs w:val="24"/>
        </w:rPr>
        <w:t>z</w:t>
      </w:r>
      <w:r w:rsidR="00A86CD6">
        <w:rPr>
          <w:rFonts w:ascii="Garamond" w:hAnsi="Garamond" w:cs="Arial"/>
          <w:szCs w:val="24"/>
        </w:rPr>
        <w:t xml:space="preserve"> </w:t>
      </w:r>
      <w:r w:rsidR="000F09F4">
        <w:rPr>
          <w:rFonts w:ascii="Garamond" w:hAnsi="Garamond" w:cs="Arial"/>
          <w:szCs w:val="24"/>
        </w:rPr>
        <w:t>Eladó</w:t>
      </w:r>
      <w:r w:rsidR="00CA1810" w:rsidRPr="002E7B2F">
        <w:rPr>
          <w:rFonts w:ascii="Garamond" w:hAnsi="Garamond" w:cs="Arial"/>
          <w:szCs w:val="24"/>
        </w:rPr>
        <w:t xml:space="preserve">hoz megérkezett Megrendelésben foglaltaknak </w:t>
      </w:r>
      <w:r w:rsidR="000F09F4">
        <w:rPr>
          <w:rFonts w:ascii="Garamond" w:hAnsi="Garamond" w:cs="Arial"/>
          <w:szCs w:val="24"/>
        </w:rPr>
        <w:t>Eladó</w:t>
      </w:r>
      <w:r w:rsidR="00CA1810" w:rsidRPr="002E7B2F">
        <w:rPr>
          <w:rFonts w:ascii="Garamond" w:hAnsi="Garamond" w:cs="Arial"/>
          <w:szCs w:val="24"/>
        </w:rPr>
        <w:t xml:space="preserve"> köteles jelen Keretszerződésben foglaltak szerint eleget tenni. </w:t>
      </w:r>
    </w:p>
    <w:p w:rsidR="00CA1810" w:rsidRPr="002E7B2F" w:rsidRDefault="00CA1810" w:rsidP="00CA1810">
      <w:pPr>
        <w:jc w:val="both"/>
        <w:rPr>
          <w:rFonts w:ascii="Garamond" w:hAnsi="Garamond" w:cs="Arial"/>
          <w:szCs w:val="24"/>
        </w:rPr>
      </w:pPr>
    </w:p>
    <w:p w:rsidR="009572A2" w:rsidRPr="002E7B2F" w:rsidRDefault="00F33538" w:rsidP="009572A2">
      <w:pPr>
        <w:tabs>
          <w:tab w:val="num" w:pos="720"/>
        </w:tabs>
        <w:ind w:left="540" w:hanging="540"/>
        <w:jc w:val="both"/>
        <w:rPr>
          <w:rFonts w:ascii="Garamond" w:hAnsi="Garamond" w:cs="Arial"/>
          <w:szCs w:val="24"/>
        </w:rPr>
      </w:pPr>
      <w:r w:rsidRPr="002E7B2F">
        <w:rPr>
          <w:rFonts w:ascii="Garamond" w:hAnsi="Garamond" w:cs="Arial"/>
          <w:szCs w:val="24"/>
        </w:rPr>
        <w:t>8.</w:t>
      </w:r>
      <w:r w:rsidR="00AA567E">
        <w:rPr>
          <w:rFonts w:ascii="Garamond" w:hAnsi="Garamond" w:cs="Arial"/>
          <w:szCs w:val="24"/>
        </w:rPr>
        <w:t>3</w:t>
      </w:r>
      <w:r w:rsidR="00DB29DD" w:rsidRPr="002E7B2F">
        <w:rPr>
          <w:rFonts w:ascii="Garamond" w:hAnsi="Garamond" w:cs="Arial"/>
          <w:szCs w:val="24"/>
        </w:rPr>
        <w:t>.</w:t>
      </w:r>
      <w:r w:rsidR="00CA1810" w:rsidRPr="002E7B2F">
        <w:rPr>
          <w:rFonts w:ascii="Garamond" w:hAnsi="Garamond" w:cs="Arial"/>
          <w:szCs w:val="24"/>
        </w:rPr>
        <w:tab/>
      </w:r>
      <w:r w:rsidR="009572A2" w:rsidRPr="002E7B2F">
        <w:rPr>
          <w:rFonts w:ascii="Garamond" w:hAnsi="Garamond" w:cs="Arial"/>
          <w:szCs w:val="24"/>
        </w:rPr>
        <w:t xml:space="preserve">A </w:t>
      </w:r>
      <w:r w:rsidR="00504A7E" w:rsidRPr="002E7B2F">
        <w:rPr>
          <w:rFonts w:ascii="Garamond" w:hAnsi="Garamond" w:cs="Arial"/>
          <w:szCs w:val="24"/>
        </w:rPr>
        <w:t xml:space="preserve">jelen </w:t>
      </w:r>
      <w:r w:rsidR="004E6DE7" w:rsidRPr="002E7B2F">
        <w:rPr>
          <w:rFonts w:ascii="Garamond" w:hAnsi="Garamond" w:cs="Arial"/>
          <w:szCs w:val="24"/>
        </w:rPr>
        <w:t>Kerets</w:t>
      </w:r>
      <w:r w:rsidR="009572A2" w:rsidRPr="002E7B2F">
        <w:rPr>
          <w:rFonts w:ascii="Garamond" w:hAnsi="Garamond" w:cs="Arial"/>
          <w:szCs w:val="24"/>
        </w:rPr>
        <w:t>zerződést a Felek – a másik fél súlyos szerződésszegése esetén – írásban, azonnali hatállyal felmondhatják</w:t>
      </w:r>
      <w:r w:rsidR="009572A2" w:rsidRPr="00CE72A8">
        <w:rPr>
          <w:rFonts w:ascii="Garamond" w:hAnsi="Garamond" w:cs="Arial"/>
          <w:szCs w:val="24"/>
        </w:rPr>
        <w:t xml:space="preserve">. </w:t>
      </w:r>
      <w:r w:rsidR="009572A2" w:rsidRPr="0018534F">
        <w:rPr>
          <w:rFonts w:ascii="Garamond" w:hAnsi="Garamond" w:cs="Arial"/>
          <w:szCs w:val="24"/>
        </w:rPr>
        <w:t>A</w:t>
      </w:r>
      <w:r w:rsidR="00022029" w:rsidRPr="0018534F">
        <w:rPr>
          <w:rFonts w:ascii="Garamond" w:hAnsi="Garamond" w:cs="Arial"/>
          <w:szCs w:val="24"/>
        </w:rPr>
        <w:t>z azonnali hatályú</w:t>
      </w:r>
      <w:r w:rsidR="009572A2" w:rsidRPr="00CE72A8">
        <w:rPr>
          <w:rFonts w:ascii="Garamond" w:hAnsi="Garamond" w:cs="Arial"/>
          <w:szCs w:val="24"/>
        </w:rPr>
        <w:t xml:space="preserve"> felmondás csak indokolással ellátva érvényes.</w:t>
      </w:r>
    </w:p>
    <w:p w:rsidR="006E5654" w:rsidRPr="002E7B2F" w:rsidRDefault="006E5654" w:rsidP="006E5654">
      <w:pPr>
        <w:tabs>
          <w:tab w:val="num" w:pos="720"/>
        </w:tabs>
        <w:jc w:val="both"/>
        <w:rPr>
          <w:rFonts w:ascii="Garamond" w:hAnsi="Garamond" w:cs="Arial"/>
          <w:szCs w:val="24"/>
        </w:rPr>
      </w:pPr>
    </w:p>
    <w:p w:rsidR="006E5654" w:rsidRDefault="00F33538" w:rsidP="00CA1810">
      <w:pPr>
        <w:ind w:left="540" w:hanging="540"/>
        <w:jc w:val="both"/>
        <w:rPr>
          <w:rFonts w:ascii="Garamond" w:hAnsi="Garamond"/>
          <w:szCs w:val="24"/>
        </w:rPr>
      </w:pPr>
      <w:r w:rsidRPr="002E7B2F">
        <w:rPr>
          <w:rFonts w:ascii="Garamond" w:hAnsi="Garamond"/>
          <w:szCs w:val="24"/>
        </w:rPr>
        <w:t>8.</w:t>
      </w:r>
      <w:r w:rsidR="00AA567E">
        <w:rPr>
          <w:rFonts w:ascii="Garamond" w:hAnsi="Garamond"/>
          <w:szCs w:val="24"/>
        </w:rPr>
        <w:t>4</w:t>
      </w:r>
      <w:r w:rsidR="00DB29DD" w:rsidRPr="002E7B2F">
        <w:rPr>
          <w:rFonts w:ascii="Garamond" w:hAnsi="Garamond"/>
          <w:szCs w:val="24"/>
        </w:rPr>
        <w:t>.</w:t>
      </w:r>
      <w:r w:rsidR="00CA1810" w:rsidRPr="002E7B2F">
        <w:rPr>
          <w:rFonts w:ascii="Garamond" w:hAnsi="Garamond"/>
          <w:szCs w:val="24"/>
        </w:rPr>
        <w:tab/>
      </w:r>
      <w:r w:rsidR="006E5654" w:rsidRPr="002E7B2F">
        <w:rPr>
          <w:rFonts w:ascii="Garamond" w:hAnsi="Garamond"/>
          <w:szCs w:val="24"/>
        </w:rPr>
        <w:t xml:space="preserve">A </w:t>
      </w:r>
      <w:r w:rsidR="000F09F4">
        <w:rPr>
          <w:rFonts w:ascii="Garamond" w:hAnsi="Garamond"/>
          <w:szCs w:val="24"/>
        </w:rPr>
        <w:t>Vevő</w:t>
      </w:r>
      <w:r w:rsidR="006E5654" w:rsidRPr="002E7B2F">
        <w:rPr>
          <w:rFonts w:ascii="Garamond" w:hAnsi="Garamond"/>
          <w:szCs w:val="24"/>
        </w:rPr>
        <w:t>, anélkül, hogy elveszítené jogát a szerződésszegés esetében őt megillető egyéb igényekre,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745BA" w:rsidRPr="002E7B2F">
        <w:rPr>
          <w:rFonts w:ascii="Garamond" w:hAnsi="Garamond"/>
          <w:szCs w:val="24"/>
        </w:rPr>
        <w:t>nak</w:t>
      </w:r>
      <w:r w:rsidR="006E5654" w:rsidRPr="002E7B2F">
        <w:rPr>
          <w:rFonts w:ascii="Garamond" w:hAnsi="Garamond"/>
          <w:szCs w:val="24"/>
        </w:rPr>
        <w:t xml:space="preserve"> megküldött írásbeli nyilatkozattal egyoldalúan, azonnali hatállyal felmondhatja a jelen </w:t>
      </w:r>
      <w:r w:rsidR="005E3434" w:rsidRPr="002E7B2F">
        <w:rPr>
          <w:rFonts w:ascii="Garamond" w:hAnsi="Garamond"/>
          <w:szCs w:val="24"/>
        </w:rPr>
        <w:t>Keretszerződés</w:t>
      </w:r>
      <w:r w:rsidR="006E5654" w:rsidRPr="002E7B2F">
        <w:rPr>
          <w:rFonts w:ascii="Garamond" w:hAnsi="Garamond"/>
          <w:szCs w:val="24"/>
        </w:rPr>
        <w:t>t a</w:t>
      </w:r>
      <w:r w:rsidR="00165EBF">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kártérítése nélkül</w:t>
      </w:r>
      <w:r w:rsidR="00B0579E" w:rsidRPr="002E7B2F">
        <w:rPr>
          <w:rFonts w:ascii="Garamond" w:hAnsi="Garamond"/>
        </w:rPr>
        <w:t xml:space="preserve"> különösen</w:t>
      </w:r>
      <w:r w:rsidR="006E5654" w:rsidRPr="002E7B2F">
        <w:rPr>
          <w:rFonts w:ascii="Garamond" w:hAnsi="Garamond"/>
          <w:szCs w:val="24"/>
        </w:rPr>
        <w:t>:</w:t>
      </w:r>
    </w:p>
    <w:p w:rsidR="006E5654" w:rsidRPr="00A21E41"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ibás teljesítés esetén, amennyiben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a </w:t>
      </w:r>
      <w:r w:rsidR="000F09F4">
        <w:rPr>
          <w:rFonts w:ascii="Garamond" w:hAnsi="Garamond"/>
          <w:szCs w:val="24"/>
        </w:rPr>
        <w:t>Vevő</w:t>
      </w:r>
      <w:r w:rsidR="006E5654" w:rsidRPr="002E7B2F">
        <w:rPr>
          <w:rFonts w:ascii="Garamond" w:hAnsi="Garamond"/>
          <w:szCs w:val="24"/>
        </w:rPr>
        <w:t xml:space="preserve"> felszólítására a jelen </w:t>
      </w:r>
      <w:r w:rsidR="005E3434" w:rsidRPr="002E7B2F">
        <w:rPr>
          <w:rFonts w:ascii="Garamond" w:hAnsi="Garamond"/>
          <w:szCs w:val="24"/>
        </w:rPr>
        <w:t>Keretszerződés</w:t>
      </w:r>
      <w:r w:rsidR="00022029">
        <w:rPr>
          <w:rFonts w:ascii="Garamond" w:hAnsi="Garamond"/>
          <w:szCs w:val="24"/>
        </w:rPr>
        <w:t>10</w:t>
      </w:r>
      <w:r w:rsidR="00F753AF" w:rsidRPr="002E7B2F">
        <w:rPr>
          <w:rFonts w:ascii="Garamond" w:hAnsi="Garamond"/>
          <w:szCs w:val="24"/>
        </w:rPr>
        <w:t>. pontjában</w:t>
      </w:r>
      <w:r w:rsidR="00A86CD6">
        <w:rPr>
          <w:rFonts w:ascii="Garamond" w:hAnsi="Garamond"/>
          <w:szCs w:val="24"/>
        </w:rPr>
        <w:t xml:space="preserve"> </w:t>
      </w:r>
      <w:r w:rsidR="006E5654" w:rsidRPr="002E7B2F">
        <w:rPr>
          <w:rFonts w:ascii="Garamond" w:hAnsi="Garamond"/>
          <w:szCs w:val="24"/>
        </w:rPr>
        <w:t xml:space="preserve">megjelölt </w:t>
      </w:r>
      <w:r w:rsidR="00E30D12" w:rsidRPr="002E7B2F">
        <w:rPr>
          <w:rFonts w:ascii="Garamond" w:hAnsi="Garamond"/>
          <w:szCs w:val="24"/>
        </w:rPr>
        <w:t xml:space="preserve">határidőn, illetve a </w:t>
      </w:r>
      <w:r w:rsidR="00E30D12">
        <w:rPr>
          <w:rFonts w:ascii="Garamond" w:hAnsi="Garamond"/>
          <w:szCs w:val="24"/>
        </w:rPr>
        <w:t>Vevő</w:t>
      </w:r>
      <w:r w:rsidR="00E30D12" w:rsidRPr="002E7B2F">
        <w:rPr>
          <w:rFonts w:ascii="Garamond" w:hAnsi="Garamond"/>
          <w:szCs w:val="24"/>
        </w:rPr>
        <w:t xml:space="preserve"> által meghosszabbított határidőn belül </w:t>
      </w:r>
      <w:r w:rsidR="006E5654" w:rsidRPr="002E7B2F">
        <w:rPr>
          <w:rFonts w:ascii="Garamond" w:hAnsi="Garamond"/>
          <w:szCs w:val="24"/>
        </w:rPr>
        <w:t xml:space="preserve">a hibát nem javítja ki, </w:t>
      </w:r>
      <w:r w:rsidR="00D267D3" w:rsidRPr="002E7B2F">
        <w:rPr>
          <w:rFonts w:ascii="Garamond" w:hAnsi="Garamond"/>
        </w:rPr>
        <w:t>vagy a hibát nem lehet kijavítani,</w:t>
      </w:r>
    </w:p>
    <w:p w:rsidR="00E30D12" w:rsidRDefault="00E30D12" w:rsidP="00E30D12">
      <w:pPr>
        <w:numPr>
          <w:ilvl w:val="0"/>
          <w:numId w:val="2"/>
        </w:numPr>
        <w:ind w:left="1080" w:right="-108"/>
        <w:jc w:val="both"/>
        <w:rPr>
          <w:rFonts w:ascii="Garamond" w:hAnsi="Garamond"/>
          <w:szCs w:val="24"/>
        </w:rPr>
      </w:pPr>
      <w:r w:rsidRPr="002E7B2F">
        <w:rPr>
          <w:rFonts w:ascii="Garamond" w:hAnsi="Garamond"/>
          <w:szCs w:val="24"/>
        </w:rPr>
        <w:t>ha a</w:t>
      </w:r>
      <w:r>
        <w:rPr>
          <w:rFonts w:ascii="Garamond" w:hAnsi="Garamond"/>
          <w:szCs w:val="24"/>
        </w:rPr>
        <w:t>z</w:t>
      </w:r>
      <w:r w:rsidRPr="002E7B2F">
        <w:rPr>
          <w:rFonts w:ascii="Garamond" w:hAnsi="Garamond"/>
          <w:szCs w:val="24"/>
        </w:rPr>
        <w:t xml:space="preserve"> </w:t>
      </w:r>
      <w:r>
        <w:rPr>
          <w:rFonts w:ascii="Garamond" w:hAnsi="Garamond"/>
          <w:szCs w:val="24"/>
        </w:rPr>
        <w:t>Eladó</w:t>
      </w:r>
      <w:r w:rsidRPr="002E7B2F">
        <w:rPr>
          <w:rFonts w:ascii="Garamond" w:hAnsi="Garamond"/>
          <w:szCs w:val="24"/>
        </w:rPr>
        <w:t xml:space="preserve"> késedelembe esik és a </w:t>
      </w:r>
      <w:r>
        <w:rPr>
          <w:rFonts w:ascii="Garamond" w:hAnsi="Garamond"/>
          <w:szCs w:val="24"/>
        </w:rPr>
        <w:t>Vevő</w:t>
      </w:r>
      <w:r w:rsidRPr="002E7B2F">
        <w:rPr>
          <w:rFonts w:ascii="Garamond" w:hAnsi="Garamond"/>
          <w:szCs w:val="24"/>
        </w:rPr>
        <w:t xml:space="preserve"> által írásban adott (vagy elfogadott) póthatáridő eredménytelenül járt le,</w:t>
      </w:r>
    </w:p>
    <w:p w:rsidR="006E5654" w:rsidRPr="0094628E" w:rsidRDefault="00504A7E" w:rsidP="008E5D56">
      <w:pPr>
        <w:numPr>
          <w:ilvl w:val="0"/>
          <w:numId w:val="2"/>
        </w:numPr>
        <w:ind w:left="1080" w:right="-108"/>
        <w:jc w:val="both"/>
        <w:rPr>
          <w:rFonts w:ascii="Garamond" w:hAnsi="Garamond"/>
          <w:szCs w:val="24"/>
        </w:rPr>
      </w:pPr>
      <w:r w:rsidRPr="0094628E">
        <w:rPr>
          <w:rFonts w:ascii="Garamond" w:hAnsi="Garamond"/>
          <w:szCs w:val="24"/>
        </w:rPr>
        <w:t>h</w:t>
      </w:r>
      <w:r w:rsidR="006E5654" w:rsidRPr="0094628E">
        <w:rPr>
          <w:rFonts w:ascii="Garamond" w:hAnsi="Garamond"/>
          <w:szCs w:val="24"/>
        </w:rPr>
        <w:t>a a</w:t>
      </w:r>
      <w:r w:rsidR="005B24E2" w:rsidRPr="0094628E">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A86CD6">
        <w:rPr>
          <w:rFonts w:ascii="Garamond" w:hAnsi="Garamond"/>
          <w:szCs w:val="24"/>
        </w:rPr>
        <w:t xml:space="preserve"> </w:t>
      </w:r>
      <w:r w:rsidR="00C23645" w:rsidRPr="0094628E">
        <w:rPr>
          <w:rFonts w:ascii="Garamond" w:hAnsi="Garamond"/>
          <w:szCs w:val="24"/>
        </w:rPr>
        <w:t xml:space="preserve">késedelembe esik és </w:t>
      </w:r>
      <w:r w:rsidR="006E5654" w:rsidRPr="0094628E">
        <w:rPr>
          <w:rFonts w:ascii="Garamond" w:hAnsi="Garamond"/>
          <w:szCs w:val="24"/>
        </w:rPr>
        <w:t xml:space="preserve">a késedelmes teljesítésének esetére kikötött maximális kötbérösszeget elérte, </w:t>
      </w:r>
    </w:p>
    <w:p w:rsidR="000F0CB6" w:rsidRPr="0094628E" w:rsidRDefault="000F0CB6" w:rsidP="000F0CB6">
      <w:pPr>
        <w:numPr>
          <w:ilvl w:val="0"/>
          <w:numId w:val="2"/>
        </w:numPr>
        <w:ind w:left="1080" w:right="-108"/>
        <w:jc w:val="both"/>
        <w:rPr>
          <w:rFonts w:ascii="Garamond" w:hAnsi="Garamond"/>
          <w:szCs w:val="24"/>
        </w:rPr>
      </w:pPr>
      <w:r>
        <w:rPr>
          <w:rFonts w:ascii="Garamond" w:hAnsi="Garamond"/>
          <w:szCs w:val="24"/>
        </w:rPr>
        <w:t>ha a Vevő által a Keretszerződés 2.3 pontjában rögzített vizsgálat legalább két alkalommal</w:t>
      </w:r>
      <w:r w:rsidR="00933955">
        <w:rPr>
          <w:rFonts w:ascii="Garamond" w:hAnsi="Garamond"/>
          <w:szCs w:val="24"/>
        </w:rPr>
        <w:t xml:space="preserve"> </w:t>
      </w:r>
      <w:r>
        <w:rPr>
          <w:rFonts w:ascii="Garamond" w:hAnsi="Garamond"/>
          <w:szCs w:val="24"/>
        </w:rPr>
        <w:t>a vizsgált Áru vonatkozásában az előírt műszaki paramétereknek való megfelelést nem támasztja alá;</w:t>
      </w:r>
    </w:p>
    <w:p w:rsidR="006E5654"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6E5654" w:rsidRPr="0094628E">
        <w:rPr>
          <w:rFonts w:ascii="Garamond" w:hAnsi="Garamond"/>
          <w:szCs w:val="24"/>
        </w:rPr>
        <w:t xml:space="preserve"> – a </w:t>
      </w:r>
      <w:r w:rsidR="000F09F4" w:rsidRPr="0094628E">
        <w:rPr>
          <w:rFonts w:ascii="Garamond" w:hAnsi="Garamond"/>
          <w:szCs w:val="24"/>
        </w:rPr>
        <w:t>Vevő</w:t>
      </w:r>
      <w:r w:rsidR="006E5654" w:rsidRPr="0094628E">
        <w:rPr>
          <w:rFonts w:ascii="Garamond" w:hAnsi="Garamond"/>
          <w:szCs w:val="24"/>
        </w:rPr>
        <w:t xml:space="preserve"> erre vonatkozó előzetes, a következményekre történő írásbeli figyelmeztetése ellenére – nem teljesíti bárm</w:t>
      </w:r>
      <w:r w:rsidR="006E5654" w:rsidRPr="002E7B2F">
        <w:rPr>
          <w:rFonts w:ascii="Garamond" w:hAnsi="Garamond"/>
          <w:szCs w:val="24"/>
        </w:rPr>
        <w:t>ely más, szerződéses kötelezettségét,</w:t>
      </w:r>
    </w:p>
    <w:p w:rsidR="00FC7110" w:rsidRPr="00FC7110" w:rsidRDefault="00504A7E" w:rsidP="008E5D56">
      <w:pPr>
        <w:numPr>
          <w:ilvl w:val="0"/>
          <w:numId w:val="2"/>
        </w:numPr>
        <w:tabs>
          <w:tab w:val="clear" w:pos="720"/>
          <w:tab w:val="num" w:pos="1080"/>
        </w:tabs>
        <w:ind w:left="1080"/>
        <w:jc w:val="both"/>
        <w:rPr>
          <w:rFonts w:ascii="Garamond" w:hAnsi="Garamond" w:cs="Arial"/>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E4F86" w:rsidRPr="002E7B2F">
        <w:rPr>
          <w:rFonts w:ascii="Garamond" w:hAnsi="Garamond"/>
          <w:szCs w:val="24"/>
        </w:rPr>
        <w:t>val</w:t>
      </w:r>
      <w:r w:rsidR="006E5654" w:rsidRPr="002E7B2F">
        <w:rPr>
          <w:rFonts w:ascii="Garamond" w:hAnsi="Garamond"/>
          <w:szCs w:val="24"/>
        </w:rPr>
        <w:t xml:space="preserve"> szemben csődeljárás</w:t>
      </w:r>
      <w:r w:rsidR="0089286B">
        <w:rPr>
          <w:rFonts w:ascii="Garamond" w:hAnsi="Garamond"/>
          <w:szCs w:val="24"/>
        </w:rPr>
        <w:t xml:space="preserve"> indul</w:t>
      </w:r>
      <w:r w:rsidR="006E5654" w:rsidRPr="002E7B2F">
        <w:rPr>
          <w:rFonts w:ascii="Garamond" w:hAnsi="Garamond"/>
          <w:szCs w:val="24"/>
        </w:rPr>
        <w:t>, vagy felszámolási, végrehajtási, illetve végelszámolási eljárás alatt áll</w:t>
      </w:r>
      <w:r w:rsidR="00A74FB6">
        <w:rPr>
          <w:rFonts w:ascii="Garamond" w:hAnsi="Garamond"/>
          <w:szCs w:val="24"/>
        </w:rPr>
        <w:t>, kivéve, ha jogszabály tiltja</w:t>
      </w:r>
      <w:r w:rsidR="00FC7110">
        <w:rPr>
          <w:rFonts w:ascii="Garamond" w:hAnsi="Garamond"/>
          <w:szCs w:val="24"/>
        </w:rPr>
        <w:t>,</w:t>
      </w:r>
    </w:p>
    <w:p w:rsidR="006E5654" w:rsidRPr="00A353F0" w:rsidRDefault="00253D5A" w:rsidP="0018534F">
      <w:pPr>
        <w:numPr>
          <w:ilvl w:val="0"/>
          <w:numId w:val="2"/>
        </w:numPr>
        <w:tabs>
          <w:tab w:val="clear" w:pos="720"/>
        </w:tabs>
        <w:ind w:left="1134" w:right="-1"/>
        <w:jc w:val="both"/>
        <w:rPr>
          <w:rFonts w:ascii="Garamond" w:hAnsi="Garamond" w:cs="Arial"/>
          <w:szCs w:val="24"/>
        </w:rPr>
      </w:pPr>
      <w:r w:rsidRPr="000D41B9">
        <w:rPr>
          <w:rFonts w:ascii="Garamond" w:hAnsi="Garamond"/>
        </w:rPr>
        <w:t xml:space="preserve">ha a </w:t>
      </w:r>
      <w:r w:rsidR="00501FE5">
        <w:rPr>
          <w:rFonts w:ascii="Garamond" w:hAnsi="Garamond"/>
        </w:rPr>
        <w:t>Vevő</w:t>
      </w:r>
      <w:r w:rsidRPr="000D41B9">
        <w:rPr>
          <w:rFonts w:ascii="Garamond" w:hAnsi="Garamond"/>
        </w:rPr>
        <w:t xml:space="preserve"> a Budapest környéki elővárosi közlekedés egységes lebonyolítása érdekében szükséges intézkedésekről szóló 1061/2016. (II.25) számú kormányhatározatban foglaltakra tekintettel a Keretszerződés megszüntetéséről dönt</w:t>
      </w:r>
      <w:r w:rsidR="00A960A4">
        <w:rPr>
          <w:rFonts w:ascii="Garamond" w:hAnsi="Garamond" w:cs="Arial"/>
        </w:rPr>
        <w:t>.</w:t>
      </w:r>
    </w:p>
    <w:p w:rsidR="00A353F0" w:rsidRDefault="00A353F0" w:rsidP="000D78E8">
      <w:pPr>
        <w:ind w:left="1134" w:right="-1"/>
        <w:jc w:val="both"/>
        <w:rPr>
          <w:rFonts w:ascii="Garamond" w:hAnsi="Garamond"/>
          <w:szCs w:val="24"/>
        </w:rPr>
      </w:pPr>
    </w:p>
    <w:p w:rsidR="00A353F0" w:rsidRDefault="00A353F0" w:rsidP="000D78E8">
      <w:pPr>
        <w:ind w:left="540" w:hanging="540"/>
        <w:jc w:val="both"/>
        <w:rPr>
          <w:rFonts w:ascii="Garamond" w:hAnsi="Garamond" w:cs="Arial"/>
        </w:rPr>
      </w:pPr>
      <w:r>
        <w:rPr>
          <w:rFonts w:ascii="Garamond" w:hAnsi="Garamond" w:cs="Arial"/>
        </w:rPr>
        <w:t>8.5.</w:t>
      </w:r>
      <w:r>
        <w:rPr>
          <w:rFonts w:ascii="Garamond" w:hAnsi="Garamond" w:cs="Arial"/>
        </w:rPr>
        <w:tab/>
      </w:r>
      <w:r w:rsidRPr="00BB779E">
        <w:rPr>
          <w:rFonts w:ascii="Garamond" w:hAnsi="Garamond" w:cs="Arial"/>
        </w:rPr>
        <w:t xml:space="preserve">Felek rögzítik, hogy amennyiben </w:t>
      </w:r>
      <w:r w:rsidR="00B92289">
        <w:rPr>
          <w:rFonts w:ascii="Garamond" w:hAnsi="Garamond" w:cs="Arial"/>
        </w:rPr>
        <w:t>Vevő</w:t>
      </w:r>
      <w:r w:rsidR="00B92289" w:rsidRPr="00BB779E">
        <w:rPr>
          <w:rFonts w:ascii="Garamond" w:hAnsi="Garamond" w:cs="Arial"/>
        </w:rPr>
        <w:t xml:space="preserve"> </w:t>
      </w:r>
      <w:r w:rsidRPr="00BB779E">
        <w:rPr>
          <w:rFonts w:ascii="Garamond" w:hAnsi="Garamond" w:cs="Arial"/>
        </w:rPr>
        <w:t xml:space="preserve">a jelen </w:t>
      </w:r>
      <w:r>
        <w:rPr>
          <w:rFonts w:ascii="Garamond" w:hAnsi="Garamond" w:cs="Arial"/>
        </w:rPr>
        <w:t>fejezetben</w:t>
      </w:r>
      <w:r w:rsidRPr="00BB779E">
        <w:rPr>
          <w:rFonts w:ascii="Garamond" w:hAnsi="Garamond" w:cs="Arial"/>
        </w:rPr>
        <w:t xml:space="preserve"> meghatározottak szerint </w:t>
      </w:r>
      <w:r>
        <w:rPr>
          <w:rFonts w:ascii="Garamond" w:hAnsi="Garamond" w:cs="Arial"/>
        </w:rPr>
        <w:t>azonnali hatállyal mondja fel a Kerets</w:t>
      </w:r>
      <w:r w:rsidRPr="00BB779E">
        <w:rPr>
          <w:rFonts w:ascii="Garamond" w:hAnsi="Garamond" w:cs="Arial"/>
        </w:rPr>
        <w:t xml:space="preserve">zerződést, a </w:t>
      </w:r>
      <w:r>
        <w:rPr>
          <w:rFonts w:ascii="Garamond" w:hAnsi="Garamond" w:cs="Arial"/>
        </w:rPr>
        <w:t>Vev</w:t>
      </w:r>
      <w:r w:rsidRPr="00BB779E">
        <w:rPr>
          <w:rFonts w:ascii="Garamond" w:hAnsi="Garamond" w:cs="Arial"/>
        </w:rPr>
        <w:t xml:space="preserve">őnek további megrendelési kötelezettsége nincs, </w:t>
      </w:r>
      <w:r>
        <w:rPr>
          <w:rFonts w:ascii="Garamond" w:hAnsi="Garamond" w:cs="Arial"/>
        </w:rPr>
        <w:t>Eladó</w:t>
      </w:r>
      <w:r w:rsidRPr="00BB779E">
        <w:rPr>
          <w:rFonts w:ascii="Garamond" w:hAnsi="Garamond" w:cs="Arial"/>
        </w:rPr>
        <w:t xml:space="preserve"> a már kiadott, illetve teljesített Megrendelések ellenértékére jogosult, semmilyen egyéb költség vagy kár felmerülésére nem hivatkozhat, azzal kapcsolatos igényt nem érvényesíthet</w:t>
      </w:r>
      <w:r>
        <w:rPr>
          <w:rFonts w:ascii="Garamond" w:hAnsi="Garamond" w:cs="Arial"/>
        </w:rPr>
        <w:t>.</w:t>
      </w:r>
    </w:p>
    <w:p w:rsidR="00A353F0" w:rsidRPr="002E7B2F" w:rsidRDefault="00A353F0" w:rsidP="000D78E8">
      <w:pPr>
        <w:ind w:left="1134" w:right="-1"/>
        <w:jc w:val="both"/>
        <w:rPr>
          <w:rFonts w:ascii="Garamond" w:hAnsi="Garamond" w:cs="Arial"/>
          <w:szCs w:val="24"/>
        </w:rPr>
      </w:pPr>
    </w:p>
    <w:p w:rsidR="00587562" w:rsidRDefault="00F33538">
      <w:pPr>
        <w:tabs>
          <w:tab w:val="num" w:pos="540"/>
        </w:tabs>
        <w:ind w:left="540" w:hanging="540"/>
        <w:jc w:val="both"/>
        <w:rPr>
          <w:rFonts w:ascii="Garamond" w:hAnsi="Garamond" w:cs="Arial"/>
          <w:szCs w:val="24"/>
        </w:rPr>
      </w:pPr>
      <w:r w:rsidRPr="002E7B2F">
        <w:rPr>
          <w:rFonts w:ascii="Garamond" w:hAnsi="Garamond" w:cs="Arial"/>
          <w:szCs w:val="24"/>
        </w:rPr>
        <w:t>8.</w:t>
      </w:r>
      <w:r w:rsidR="00AA17DF">
        <w:rPr>
          <w:rFonts w:ascii="Garamond" w:hAnsi="Garamond" w:cs="Arial"/>
          <w:szCs w:val="24"/>
        </w:rPr>
        <w:t>6</w:t>
      </w:r>
      <w:r w:rsidR="00DB29DD" w:rsidRPr="002E7B2F">
        <w:rPr>
          <w:rFonts w:ascii="Garamond" w:hAnsi="Garamond" w:cs="Arial"/>
          <w:szCs w:val="24"/>
        </w:rPr>
        <w:t>.</w:t>
      </w:r>
      <w:r w:rsidR="00CA1810" w:rsidRPr="002E7B2F">
        <w:rPr>
          <w:rFonts w:ascii="Garamond" w:hAnsi="Garamond" w:cs="Arial"/>
          <w:szCs w:val="24"/>
        </w:rPr>
        <w:tab/>
      </w:r>
      <w:r w:rsidR="006E5654" w:rsidRPr="002E7B2F">
        <w:rPr>
          <w:rFonts w:ascii="Garamond" w:hAnsi="Garamond" w:cs="Arial"/>
          <w:szCs w:val="24"/>
        </w:rPr>
        <w:t xml:space="preserve">Fentieken túl a </w:t>
      </w:r>
      <w:r w:rsidR="005E3434" w:rsidRPr="002E7B2F">
        <w:rPr>
          <w:rFonts w:ascii="Garamond" w:hAnsi="Garamond" w:cs="Arial"/>
          <w:szCs w:val="24"/>
        </w:rPr>
        <w:t>Keretszerződés</w:t>
      </w:r>
      <w:r w:rsidR="006E5654" w:rsidRPr="002E7B2F">
        <w:rPr>
          <w:rFonts w:ascii="Garamond" w:hAnsi="Garamond" w:cs="Arial"/>
          <w:szCs w:val="24"/>
        </w:rPr>
        <w:t xml:space="preserve"> megszűnésére irányadó a </w:t>
      </w:r>
      <w:r w:rsidR="00795BD1" w:rsidRPr="002E7B2F">
        <w:rPr>
          <w:rFonts w:ascii="Garamond" w:hAnsi="Garamond"/>
        </w:rPr>
        <w:t xml:space="preserve">Polgári Törvénykönyvről szóló </w:t>
      </w:r>
      <w:r w:rsidR="00AF4A54">
        <w:rPr>
          <w:rFonts w:ascii="Garamond" w:hAnsi="Garamond"/>
        </w:rPr>
        <w:t xml:space="preserve">2013. évi </w:t>
      </w:r>
      <w:r w:rsidR="006042BD">
        <w:rPr>
          <w:rFonts w:ascii="Garamond" w:hAnsi="Garamond"/>
        </w:rPr>
        <w:t>V</w:t>
      </w:r>
      <w:r w:rsidR="00AF4A54">
        <w:rPr>
          <w:rFonts w:ascii="Garamond" w:hAnsi="Garamond"/>
        </w:rPr>
        <w:t xml:space="preserve">. törvény </w:t>
      </w:r>
      <w:r w:rsidR="00795BD1" w:rsidRPr="002E7B2F">
        <w:rPr>
          <w:rFonts w:ascii="Garamond" w:hAnsi="Garamond"/>
        </w:rPr>
        <w:t xml:space="preserve">(a továbbiakban: </w:t>
      </w:r>
      <w:r w:rsidR="006E5654" w:rsidRPr="002E7B2F">
        <w:rPr>
          <w:rFonts w:ascii="Garamond" w:hAnsi="Garamond" w:cs="Arial"/>
          <w:szCs w:val="24"/>
        </w:rPr>
        <w:t>Ptk.</w:t>
      </w:r>
      <w:r w:rsidR="00795BD1" w:rsidRPr="002E7B2F">
        <w:rPr>
          <w:rFonts w:ascii="Garamond" w:hAnsi="Garamond" w:cs="Arial"/>
          <w:szCs w:val="24"/>
        </w:rPr>
        <w:t>)</w:t>
      </w:r>
      <w:r w:rsidR="00AF4A54">
        <w:rPr>
          <w:rFonts w:ascii="Garamond" w:hAnsi="Garamond" w:cs="Arial"/>
          <w:szCs w:val="24"/>
        </w:rPr>
        <w:t xml:space="preserve"> 6:231</w:t>
      </w:r>
      <w:r w:rsidR="006E5654" w:rsidRPr="002E7B2F">
        <w:rPr>
          <w:rFonts w:ascii="Garamond" w:hAnsi="Garamond" w:cs="Arial"/>
          <w:szCs w:val="24"/>
        </w:rPr>
        <w:t>. §-ában</w:t>
      </w:r>
      <w:r w:rsidR="00AB012A">
        <w:rPr>
          <w:rFonts w:ascii="Garamond" w:hAnsi="Garamond" w:cs="Arial"/>
          <w:szCs w:val="24"/>
        </w:rPr>
        <w:t xml:space="preserve"> </w:t>
      </w:r>
      <w:r w:rsidR="006E5654" w:rsidRPr="002E7B2F">
        <w:rPr>
          <w:rFonts w:ascii="Garamond" w:hAnsi="Garamond" w:cs="Arial"/>
          <w:szCs w:val="24"/>
        </w:rPr>
        <w:t>elállási jog is.</w:t>
      </w:r>
      <w:r w:rsidR="00AB012A">
        <w:rPr>
          <w:rFonts w:ascii="Garamond" w:hAnsi="Garamond" w:cs="Arial"/>
          <w:szCs w:val="24"/>
        </w:rPr>
        <w:t xml:space="preserve"> </w:t>
      </w:r>
      <w:r w:rsidR="00587562">
        <w:rPr>
          <w:rFonts w:ascii="Garamond" w:hAnsi="Garamond" w:cs="Arial"/>
        </w:rPr>
        <w:t xml:space="preserve">Vevő az </w:t>
      </w:r>
      <w:r w:rsidR="00587562" w:rsidRPr="00550429">
        <w:rPr>
          <w:rFonts w:ascii="Garamond" w:hAnsi="Garamond" w:cs="Arial"/>
        </w:rPr>
        <w:t xml:space="preserve">elállásra a teljesítés megkezdése előtt </w:t>
      </w:r>
      <w:r w:rsidR="00587562" w:rsidRPr="0006543D">
        <w:rPr>
          <w:rFonts w:ascii="Garamond" w:hAnsi="Garamond" w:cs="Arial"/>
        </w:rPr>
        <w:t>jogosult.</w:t>
      </w:r>
    </w:p>
    <w:p w:rsidR="009C43F4" w:rsidRDefault="009C43F4">
      <w:pPr>
        <w:tabs>
          <w:tab w:val="num" w:pos="540"/>
        </w:tabs>
        <w:ind w:left="540" w:hanging="540"/>
        <w:jc w:val="both"/>
        <w:rPr>
          <w:rFonts w:ascii="Garamond" w:hAnsi="Garamond" w:cs="Arial"/>
          <w:szCs w:val="24"/>
        </w:rPr>
      </w:pPr>
    </w:p>
    <w:p w:rsidR="00E30D12" w:rsidRDefault="006D7B5D" w:rsidP="00E30D12">
      <w:pPr>
        <w:ind w:left="500" w:right="24" w:hanging="500"/>
        <w:jc w:val="both"/>
        <w:rPr>
          <w:rFonts w:ascii="Garamond" w:hAnsi="Garamond"/>
        </w:rPr>
      </w:pPr>
      <w:r w:rsidRPr="002E7B2F">
        <w:rPr>
          <w:rFonts w:ascii="Garamond" w:hAnsi="Garamond" w:cs="Arial"/>
          <w:szCs w:val="24"/>
        </w:rPr>
        <w:t>8.</w:t>
      </w:r>
      <w:r w:rsidR="00AA17DF">
        <w:rPr>
          <w:rFonts w:ascii="Garamond" w:hAnsi="Garamond" w:cs="Arial"/>
          <w:szCs w:val="24"/>
        </w:rPr>
        <w:t>7</w:t>
      </w:r>
      <w:r w:rsidRPr="002E7B2F">
        <w:rPr>
          <w:rFonts w:ascii="Garamond" w:hAnsi="Garamond" w:cs="Arial"/>
          <w:szCs w:val="24"/>
        </w:rPr>
        <w:t xml:space="preserve">. </w:t>
      </w:r>
      <w:r w:rsidRPr="002E7B2F">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2E7B2F">
        <w:rPr>
          <w:rFonts w:ascii="Garamond" w:hAnsi="Garamond"/>
        </w:rPr>
        <w:t>Jelen Keretszerződést a Felek jogosultak – 30</w:t>
      </w:r>
      <w:r w:rsidR="00AA17DF">
        <w:rPr>
          <w:rFonts w:ascii="Garamond" w:hAnsi="Garamond"/>
        </w:rPr>
        <w:t xml:space="preserve"> </w:t>
      </w:r>
      <w:r w:rsidR="00E30D12" w:rsidRPr="002E7B2F">
        <w:rPr>
          <w:rFonts w:ascii="Garamond" w:hAnsi="Garamond"/>
        </w:rPr>
        <w:t>napos felmondási idő betartásával – rendes felmondás útján megszüntetni</w:t>
      </w:r>
      <w:bookmarkEnd w:id="7"/>
      <w:bookmarkEnd w:id="8"/>
      <w:bookmarkEnd w:id="9"/>
      <w:r w:rsidR="00E30D12" w:rsidRPr="002E7B2F">
        <w:rPr>
          <w:rFonts w:ascii="Garamond" w:hAnsi="Garamond"/>
        </w:rPr>
        <w:t>.</w:t>
      </w:r>
      <w:bookmarkEnd w:id="10"/>
      <w:bookmarkEnd w:id="11"/>
      <w:r w:rsidR="00E30D12" w:rsidRPr="002E7B2F">
        <w:rPr>
          <w:rFonts w:ascii="Garamond" w:hAnsi="Garamond"/>
        </w:rPr>
        <w:t xml:space="preserve"> </w:t>
      </w:r>
    </w:p>
    <w:p w:rsidR="00893C16" w:rsidRDefault="00893C16" w:rsidP="00761786">
      <w:pPr>
        <w:ind w:right="24"/>
        <w:jc w:val="both"/>
        <w:rPr>
          <w:rFonts w:ascii="Garamond" w:hAnsi="Garamond" w:cs="Arial"/>
        </w:rPr>
      </w:pPr>
    </w:p>
    <w:p w:rsidR="00767765" w:rsidRPr="00AA17DF" w:rsidRDefault="00AA17DF" w:rsidP="00761786">
      <w:pPr>
        <w:ind w:left="500" w:right="24" w:hanging="500"/>
        <w:jc w:val="both"/>
        <w:rPr>
          <w:rFonts w:ascii="Garamond" w:hAnsi="Garamond" w:cs="Arial"/>
          <w:szCs w:val="24"/>
        </w:rPr>
      </w:pPr>
      <w:r w:rsidRPr="00AA17DF">
        <w:rPr>
          <w:rFonts w:ascii="Garamond" w:hAnsi="Garamond" w:cs="Arial"/>
          <w:szCs w:val="24"/>
        </w:rPr>
        <w:t xml:space="preserve">8.8. </w:t>
      </w:r>
      <w:r w:rsidR="00767765" w:rsidRPr="00AA17DF">
        <w:rPr>
          <w:rFonts w:ascii="Garamond" w:hAnsi="Garamond" w:cs="Arial"/>
          <w:szCs w:val="24"/>
        </w:rPr>
        <w:t xml:space="preserve">Felek rögzítik, hogy a jelen Keretszerződés </w:t>
      </w:r>
      <w:r w:rsidR="00253D5A" w:rsidRPr="00AA17DF">
        <w:rPr>
          <w:rFonts w:ascii="Garamond" w:hAnsi="Garamond" w:cs="Arial"/>
          <w:szCs w:val="24"/>
        </w:rPr>
        <w:t xml:space="preserve">Vevő általi </w:t>
      </w:r>
      <w:r w:rsidR="00767765" w:rsidRPr="00AA17DF">
        <w:rPr>
          <w:rFonts w:ascii="Garamond" w:hAnsi="Garamond" w:cs="Arial"/>
          <w:szCs w:val="24"/>
        </w:rPr>
        <w:t>rendes felmondása esetén Eladó csak a rendes felmondást megelőzően már kiadott, illetve teljesített Megrendelések ellenértékére jogosult, semmilyen egyéb költség vagy kár felmerülésére nem hivatkozhat, azzal kapcsolatos igényt nem érvényesíthet</w:t>
      </w:r>
      <w:r w:rsidR="00802FBE" w:rsidRPr="00AA17DF">
        <w:rPr>
          <w:rFonts w:ascii="Garamond" w:hAnsi="Garamond" w:cs="Arial"/>
          <w:szCs w:val="24"/>
        </w:rPr>
        <w:t>.</w:t>
      </w:r>
    </w:p>
    <w:p w:rsidR="00DB11B4" w:rsidRDefault="00DB11B4" w:rsidP="0052723F">
      <w:pPr>
        <w:rPr>
          <w:rFonts w:ascii="Garamond" w:hAnsi="Garamond"/>
          <w:szCs w:val="24"/>
        </w:rPr>
      </w:pPr>
    </w:p>
    <w:p w:rsidR="00EF00D8" w:rsidRPr="002E7B2F" w:rsidRDefault="00EF00D8" w:rsidP="00EF00D8">
      <w:pPr>
        <w:ind w:left="540" w:hanging="540"/>
        <w:jc w:val="both"/>
        <w:rPr>
          <w:rFonts w:ascii="Garamond" w:hAnsi="Garamond"/>
          <w:szCs w:val="24"/>
        </w:rPr>
      </w:pPr>
      <w:r w:rsidRPr="002E7B2F">
        <w:rPr>
          <w:rFonts w:ascii="Garamond" w:hAnsi="Garamond" w:cs="Arial"/>
          <w:szCs w:val="24"/>
        </w:rPr>
        <w:t>8.</w:t>
      </w:r>
      <w:r w:rsidR="00A353F0">
        <w:rPr>
          <w:rFonts w:ascii="Garamond" w:hAnsi="Garamond" w:cs="Arial"/>
          <w:szCs w:val="24"/>
        </w:rPr>
        <w:t>9</w:t>
      </w:r>
      <w:r w:rsidRPr="002E7B2F">
        <w:rPr>
          <w:rFonts w:ascii="Garamond" w:hAnsi="Garamond" w:cs="Arial"/>
          <w:szCs w:val="24"/>
        </w:rPr>
        <w:t>.</w:t>
      </w:r>
      <w:r w:rsidRPr="002E7B2F">
        <w:rPr>
          <w:rFonts w:ascii="Garamond" w:hAnsi="Garamond" w:cs="Arial"/>
          <w:szCs w:val="24"/>
        </w:rPr>
        <w:tab/>
        <w:t xml:space="preserve">A Felek megállapodnak abban, hogy a jelen Keretszerződés bármely okból történő megszűnése esetén a Felek a jelen Keretszerződés megszűnésével kapcsolatban is kötelesek együttműködni. Erre tekintettel a jelen Keretszerződés megszűnésétől számított 1 (egy) </w:t>
      </w:r>
      <w:r w:rsidR="00646A4B">
        <w:rPr>
          <w:rFonts w:ascii="Garamond" w:hAnsi="Garamond" w:cs="Arial"/>
          <w:szCs w:val="24"/>
        </w:rPr>
        <w:t>hónapon</w:t>
      </w:r>
      <w:r w:rsidR="00646A4B" w:rsidRPr="002E7B2F">
        <w:rPr>
          <w:rFonts w:ascii="Garamond" w:hAnsi="Garamond" w:cs="Arial"/>
          <w:szCs w:val="24"/>
        </w:rPr>
        <w:t xml:space="preserve"> </w:t>
      </w:r>
      <w:r w:rsidRPr="002E7B2F">
        <w:rPr>
          <w:rFonts w:ascii="Garamond" w:hAnsi="Garamond" w:cs="Arial"/>
          <w:szCs w:val="24"/>
        </w:rPr>
        <w:t>belül a</w:t>
      </w:r>
      <w:r>
        <w:rPr>
          <w:rFonts w:ascii="Garamond" w:hAnsi="Garamond" w:cs="Arial"/>
          <w:szCs w:val="24"/>
        </w:rPr>
        <w:t>z Eladó</w:t>
      </w:r>
      <w:r w:rsidRPr="002E7B2F">
        <w:rPr>
          <w:rFonts w:ascii="Garamond" w:hAnsi="Garamond" w:cs="Arial"/>
          <w:szCs w:val="24"/>
        </w:rPr>
        <w:t xml:space="preserve"> köteles a </w:t>
      </w:r>
      <w:r>
        <w:rPr>
          <w:rFonts w:ascii="Garamond" w:hAnsi="Garamond" w:cs="Arial"/>
          <w:szCs w:val="24"/>
        </w:rPr>
        <w:t>Vevő</w:t>
      </w:r>
      <w:r w:rsidRPr="002E7B2F">
        <w:rPr>
          <w:rFonts w:ascii="Garamond" w:hAnsi="Garamond" w:cs="Arial"/>
          <w:szCs w:val="24"/>
        </w:rPr>
        <w:t xml:space="preserve"> részére átadni minden, a jelen Keretszerződés teljesítéséhez a </w:t>
      </w:r>
      <w:r>
        <w:rPr>
          <w:rFonts w:ascii="Garamond" w:hAnsi="Garamond" w:cs="Arial"/>
          <w:szCs w:val="24"/>
        </w:rPr>
        <w:t>Vevő</w:t>
      </w:r>
      <w:r w:rsidRPr="002E7B2F">
        <w:rPr>
          <w:rFonts w:ascii="Garamond" w:hAnsi="Garamond" w:cs="Arial"/>
          <w:szCs w:val="24"/>
        </w:rPr>
        <w:t xml:space="preserve"> vagy harmadik személy által esetlegesen átadott, rendelkezésre bocsátott dokumentációt és egyéb adatot, anyagot, dolgot, stb.</w:t>
      </w:r>
    </w:p>
    <w:p w:rsidR="00EF00D8" w:rsidRDefault="00EF00D8" w:rsidP="00EF00D8">
      <w:pPr>
        <w:rPr>
          <w:rFonts w:ascii="Garamond" w:hAnsi="Garamond"/>
          <w:szCs w:val="24"/>
        </w:rPr>
      </w:pPr>
    </w:p>
    <w:p w:rsidR="00EF00D8" w:rsidRPr="004D6FB2" w:rsidRDefault="00EF00D8" w:rsidP="00EF00D8">
      <w:pPr>
        <w:ind w:left="540" w:hanging="540"/>
        <w:jc w:val="both"/>
        <w:rPr>
          <w:rFonts w:ascii="Garamond" w:hAnsi="Garamond" w:cs="Arial"/>
        </w:rPr>
      </w:pPr>
      <w:r>
        <w:rPr>
          <w:rFonts w:ascii="Garamond" w:hAnsi="Garamond" w:cs="Arial"/>
        </w:rPr>
        <w:t>8.</w:t>
      </w:r>
      <w:r w:rsidR="00A353F0">
        <w:rPr>
          <w:rFonts w:ascii="Garamond" w:hAnsi="Garamond" w:cs="Arial"/>
        </w:rPr>
        <w:t>10</w:t>
      </w:r>
      <w:r>
        <w:rPr>
          <w:rFonts w:ascii="Garamond" w:hAnsi="Garamond" w:cs="Arial"/>
        </w:rPr>
        <w:t>.</w:t>
      </w:r>
      <w:r>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Default="00EF00D8" w:rsidP="0052723F">
      <w:pPr>
        <w:rPr>
          <w:rFonts w:ascii="Garamond" w:hAnsi="Garamond"/>
          <w:szCs w:val="24"/>
        </w:rPr>
      </w:pPr>
    </w:p>
    <w:p w:rsidR="00DB11B4" w:rsidRPr="0024382D" w:rsidRDefault="00DB11B4" w:rsidP="0024382D">
      <w:pPr>
        <w:ind w:left="540" w:hanging="540"/>
        <w:jc w:val="center"/>
        <w:rPr>
          <w:rFonts w:ascii="Garamond" w:hAnsi="Garamond" w:cs="Arial"/>
          <w:b/>
          <w:smallCaps/>
        </w:rPr>
      </w:pPr>
      <w:r>
        <w:rPr>
          <w:rFonts w:ascii="Garamond" w:hAnsi="Garamond" w:cs="Arial"/>
          <w:b/>
          <w:smallCaps/>
        </w:rPr>
        <w:t>9.</w:t>
      </w:r>
      <w:r>
        <w:rPr>
          <w:rFonts w:ascii="Garamond" w:hAnsi="Garamond" w:cs="Arial"/>
          <w:b/>
          <w:smallCaps/>
        </w:rPr>
        <w:tab/>
        <w:t>K</w:t>
      </w:r>
      <w:r w:rsidRPr="002E7B2F">
        <w:rPr>
          <w:rFonts w:ascii="Garamond" w:hAnsi="Garamond" w:cs="Arial"/>
          <w:b/>
          <w:smallCaps/>
        </w:rPr>
        <w:t>ötbér</w:t>
      </w:r>
    </w:p>
    <w:p w:rsidR="00DB11B4" w:rsidRDefault="00DB11B4" w:rsidP="0052723F">
      <w:pPr>
        <w:rPr>
          <w:rFonts w:ascii="Garamond" w:hAnsi="Garamond"/>
          <w:szCs w:val="24"/>
        </w:rPr>
      </w:pPr>
    </w:p>
    <w:p w:rsidR="00DB11B4" w:rsidRPr="004D6FB2" w:rsidRDefault="00DB11B4" w:rsidP="00DB11B4">
      <w:pPr>
        <w:ind w:left="500" w:hanging="500"/>
        <w:jc w:val="both"/>
        <w:rPr>
          <w:rFonts w:ascii="Garamond" w:hAnsi="Garamond"/>
        </w:rPr>
      </w:pPr>
      <w:r>
        <w:rPr>
          <w:rFonts w:ascii="Garamond" w:hAnsi="Garamond"/>
        </w:rPr>
        <w:t>9.1.</w:t>
      </w:r>
      <w:r>
        <w:rPr>
          <w:rFonts w:ascii="Garamond" w:hAnsi="Garamond"/>
        </w:rPr>
        <w:tab/>
      </w:r>
      <w:r w:rsidRPr="004D6FB2">
        <w:rPr>
          <w:rFonts w:ascii="Garamond" w:hAnsi="Garamond"/>
        </w:rPr>
        <w:t xml:space="preserve">Amennyiben </w:t>
      </w:r>
      <w:r>
        <w:rPr>
          <w:rFonts w:ascii="Garamond" w:hAnsi="Garamond"/>
        </w:rPr>
        <w:t>az Eladó</w:t>
      </w:r>
      <w:r w:rsidR="00EF00D8">
        <w:rPr>
          <w:rFonts w:ascii="Garamond" w:hAnsi="Garamond"/>
        </w:rPr>
        <w:t xml:space="preserve"> </w:t>
      </w:r>
      <w:r w:rsidR="00253D5A">
        <w:rPr>
          <w:rFonts w:ascii="Garamond" w:hAnsi="Garamond"/>
        </w:rPr>
        <w:t>olyan</w:t>
      </w:r>
      <w:r>
        <w:rPr>
          <w:rFonts w:ascii="Garamond" w:hAnsi="Garamond"/>
        </w:rPr>
        <w:t xml:space="preserve"> </w:t>
      </w:r>
      <w:r w:rsidRPr="004D6FB2">
        <w:rPr>
          <w:rFonts w:ascii="Garamond" w:hAnsi="Garamond"/>
        </w:rPr>
        <w:t>okból</w:t>
      </w:r>
      <w:r w:rsidR="00253D5A">
        <w:rPr>
          <w:rFonts w:ascii="Garamond" w:hAnsi="Garamond"/>
        </w:rPr>
        <w:t>, amelyért felelős</w:t>
      </w:r>
      <w:r w:rsidRPr="004D6FB2">
        <w:rPr>
          <w:rFonts w:ascii="Garamond" w:hAnsi="Garamond"/>
        </w:rPr>
        <w:t xml:space="preserve"> késedelmesen</w:t>
      </w:r>
      <w:r>
        <w:rPr>
          <w:rFonts w:ascii="Garamond" w:hAnsi="Garamond"/>
        </w:rPr>
        <w:t>, nem</w:t>
      </w:r>
      <w:r w:rsidRPr="004D6FB2">
        <w:rPr>
          <w:rFonts w:ascii="Garamond" w:hAnsi="Garamond"/>
        </w:rPr>
        <w:t xml:space="preserve"> vagy nem </w:t>
      </w:r>
      <w:r>
        <w:rPr>
          <w:rFonts w:ascii="Garamond" w:hAnsi="Garamond"/>
        </w:rPr>
        <w:t xml:space="preserve">szerződésszerűen </w:t>
      </w:r>
      <w:r w:rsidRPr="004D6FB2">
        <w:rPr>
          <w:rFonts w:ascii="Garamond" w:hAnsi="Garamond"/>
        </w:rPr>
        <w:t xml:space="preserve">teljesít, </w:t>
      </w:r>
      <w:r>
        <w:rPr>
          <w:rFonts w:ascii="Garamond" w:hAnsi="Garamond"/>
        </w:rPr>
        <w:t>Vevő az Eladóval szemben</w:t>
      </w:r>
      <w:r w:rsidRPr="004D6FB2">
        <w:rPr>
          <w:rFonts w:ascii="Garamond" w:hAnsi="Garamond"/>
          <w:iCs/>
        </w:rPr>
        <w:t xml:space="preserve">– jogfenntartással az ebből eredő, kötbéren felüli kártérítési igényére – </w:t>
      </w:r>
      <w:r w:rsidRPr="004D6FB2">
        <w:rPr>
          <w:rFonts w:ascii="Garamond" w:hAnsi="Garamond"/>
        </w:rPr>
        <w:t xml:space="preserve">jelen fejezet </w:t>
      </w:r>
      <w:r>
        <w:rPr>
          <w:rFonts w:ascii="Garamond" w:hAnsi="Garamond"/>
        </w:rPr>
        <w:t>9.2</w:t>
      </w:r>
      <w:r w:rsidRPr="004D6FB2">
        <w:rPr>
          <w:rFonts w:ascii="Garamond" w:hAnsi="Garamond"/>
        </w:rPr>
        <w:t>.</w:t>
      </w:r>
      <w:r>
        <w:rPr>
          <w:rFonts w:ascii="Garamond" w:hAnsi="Garamond"/>
        </w:rPr>
        <w:t xml:space="preserve"> – 9.4.</w:t>
      </w:r>
      <w:r w:rsidRPr="004D6FB2">
        <w:rPr>
          <w:rFonts w:ascii="Garamond" w:hAnsi="Garamond"/>
        </w:rPr>
        <w:t xml:space="preserve"> pontjaiban meghatározott mértékű kötbér</w:t>
      </w:r>
      <w:r>
        <w:rPr>
          <w:rFonts w:ascii="Garamond" w:hAnsi="Garamond"/>
        </w:rPr>
        <w:t>igényt érvényesít</w:t>
      </w:r>
      <w:r w:rsidRPr="004D6FB2">
        <w:rPr>
          <w:rFonts w:ascii="Garamond" w:hAnsi="Garamond"/>
        </w:rPr>
        <w:t>.</w:t>
      </w:r>
      <w:r>
        <w:rPr>
          <w:rFonts w:ascii="Garamond" w:hAnsi="Garamond"/>
        </w:rPr>
        <w:t xml:space="preserve"> Eladó</w:t>
      </w:r>
      <w:r w:rsidRPr="008657C3">
        <w:rPr>
          <w:rFonts w:ascii="Garamond" w:hAnsi="Garamond"/>
        </w:rPr>
        <w:t xml:space="preserve"> abban az esetben mentesül a kötbérfizetési kötelezettség alól, ha a szerződésszegést kimenti.</w:t>
      </w:r>
      <w:r w:rsidR="00EF00D8">
        <w:rPr>
          <w:rFonts w:ascii="Garamond" w:hAnsi="Garamond"/>
        </w:rPr>
        <w:t xml:space="preserve"> </w:t>
      </w:r>
    </w:p>
    <w:p w:rsidR="00DB11B4" w:rsidRPr="002E7B2F" w:rsidRDefault="00DB11B4" w:rsidP="0052723F">
      <w:pPr>
        <w:rPr>
          <w:rFonts w:ascii="Garamond" w:hAnsi="Garamond"/>
          <w:szCs w:val="24"/>
        </w:rPr>
      </w:pPr>
    </w:p>
    <w:p w:rsidR="00D267D3" w:rsidRPr="0018534F" w:rsidRDefault="00DB11B4" w:rsidP="0024382D">
      <w:pPr>
        <w:ind w:left="500" w:hanging="500"/>
        <w:jc w:val="both"/>
        <w:rPr>
          <w:rFonts w:ascii="Garamond" w:hAnsi="Garamond"/>
          <w:color w:val="FF0000"/>
        </w:rPr>
      </w:pPr>
      <w:r>
        <w:rPr>
          <w:rFonts w:ascii="Garamond" w:hAnsi="Garamond"/>
          <w:szCs w:val="24"/>
        </w:rPr>
        <w:t>9.2</w:t>
      </w:r>
      <w:r w:rsidR="00DB29DD" w:rsidRPr="002E7B2F">
        <w:rPr>
          <w:rFonts w:ascii="Garamond" w:hAnsi="Garamond"/>
          <w:szCs w:val="24"/>
        </w:rPr>
        <w:t>.</w:t>
      </w:r>
      <w:r w:rsidR="006E5654" w:rsidRPr="002E7B2F">
        <w:rPr>
          <w:rFonts w:ascii="Garamond" w:hAnsi="Garamond"/>
          <w:szCs w:val="24"/>
        </w:rPr>
        <w:tab/>
      </w:r>
      <w:r w:rsidR="0052723F" w:rsidRPr="002E7B2F">
        <w:rPr>
          <w:rFonts w:ascii="Garamond" w:hAnsi="Garamond"/>
          <w:szCs w:val="24"/>
        </w:rPr>
        <w:t>Amennyiben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A42D43">
        <w:rPr>
          <w:rFonts w:ascii="Garamond" w:hAnsi="Garamond"/>
          <w:szCs w:val="24"/>
        </w:rPr>
        <w:t xml:space="preserve"> </w:t>
      </w:r>
      <w:r w:rsidR="00253D5A">
        <w:rPr>
          <w:rFonts w:ascii="Garamond" w:hAnsi="Garamond"/>
          <w:szCs w:val="24"/>
        </w:rPr>
        <w:t>olyan</w:t>
      </w:r>
      <w:r w:rsidR="00A42D43">
        <w:rPr>
          <w:rFonts w:ascii="Garamond" w:hAnsi="Garamond"/>
          <w:szCs w:val="24"/>
        </w:rPr>
        <w:t xml:space="preserve"> okból</w:t>
      </w:r>
      <w:r w:rsidR="00253D5A">
        <w:rPr>
          <w:rFonts w:ascii="Garamond" w:hAnsi="Garamond"/>
          <w:szCs w:val="24"/>
        </w:rPr>
        <w:t>, amelyért felelős</w:t>
      </w:r>
      <w:r w:rsidR="0052723F" w:rsidRPr="002E7B2F">
        <w:rPr>
          <w:rFonts w:ascii="Garamond" w:hAnsi="Garamond"/>
          <w:szCs w:val="24"/>
        </w:rPr>
        <w:t xml:space="preserve"> elmulasztja </w:t>
      </w:r>
      <w:r w:rsidR="008B70C7" w:rsidRPr="002E7B2F">
        <w:rPr>
          <w:rFonts w:ascii="Garamond" w:hAnsi="Garamond"/>
          <w:szCs w:val="24"/>
        </w:rPr>
        <w:t xml:space="preserve">a </w:t>
      </w:r>
      <w:r w:rsidR="005E3434" w:rsidRPr="002E7B2F">
        <w:rPr>
          <w:rFonts w:ascii="Garamond" w:hAnsi="Garamond"/>
          <w:szCs w:val="24"/>
        </w:rPr>
        <w:t>Keretszerződés</w:t>
      </w:r>
      <w:r w:rsidR="0052723F" w:rsidRPr="002E7B2F">
        <w:rPr>
          <w:rFonts w:ascii="Garamond" w:hAnsi="Garamond"/>
          <w:szCs w:val="24"/>
        </w:rPr>
        <w:t>ben</w:t>
      </w:r>
      <w:r w:rsidR="00961A15" w:rsidRPr="002E7B2F">
        <w:rPr>
          <w:rFonts w:ascii="Garamond" w:hAnsi="Garamond"/>
          <w:szCs w:val="24"/>
        </w:rPr>
        <w:t xml:space="preserve"> vagy valamelyik Megrendelésben</w:t>
      </w:r>
      <w:r w:rsidR="0052723F" w:rsidRPr="002E7B2F">
        <w:rPr>
          <w:rFonts w:ascii="Garamond" w:hAnsi="Garamond"/>
          <w:szCs w:val="24"/>
        </w:rPr>
        <w:t xml:space="preserve"> vállalt kötelezettségeinek a vállalt teljesítési határidőn belüli teljesítését, úgy a </w:t>
      </w:r>
      <w:r w:rsidR="000F09F4">
        <w:rPr>
          <w:rFonts w:ascii="Garamond" w:hAnsi="Garamond"/>
          <w:szCs w:val="24"/>
        </w:rPr>
        <w:t>Vevő</w:t>
      </w:r>
      <w:r w:rsidR="0052723F" w:rsidRPr="002E7B2F">
        <w:rPr>
          <w:rFonts w:ascii="Garamond" w:hAnsi="Garamond"/>
          <w:szCs w:val="24"/>
        </w:rPr>
        <w:t xml:space="preserve"> – a szerződésszegésből fakadó egyéb kárigényen túl – </w:t>
      </w:r>
      <w:r w:rsidR="00F73BCD">
        <w:rPr>
          <w:rFonts w:ascii="Garamond" w:hAnsi="Garamond"/>
          <w:szCs w:val="24"/>
        </w:rPr>
        <w:t xml:space="preserve">az </w:t>
      </w:r>
      <w:r w:rsidR="00020160">
        <w:rPr>
          <w:rFonts w:ascii="Garamond" w:hAnsi="Garamond"/>
          <w:szCs w:val="24"/>
        </w:rPr>
        <w:t xml:space="preserve">Eladóval szemben </w:t>
      </w:r>
      <w:r w:rsidR="0052723F" w:rsidRPr="002E7B2F">
        <w:rPr>
          <w:rFonts w:ascii="Garamond" w:hAnsi="Garamond"/>
          <w:b/>
          <w:szCs w:val="24"/>
        </w:rPr>
        <w:t>késedelmi kötbér</w:t>
      </w:r>
      <w:r w:rsidR="00020160">
        <w:rPr>
          <w:rFonts w:ascii="Garamond" w:hAnsi="Garamond"/>
          <w:szCs w:val="24"/>
        </w:rPr>
        <w:t>igényét érvényesíti</w:t>
      </w:r>
      <w:r w:rsidR="0052723F" w:rsidRPr="002E7B2F">
        <w:rPr>
          <w:rFonts w:ascii="Garamond" w:hAnsi="Garamond"/>
          <w:szCs w:val="24"/>
        </w:rPr>
        <w:t xml:space="preserve">. A késedelmes teljesítés esetén a kötbér mértéke az eredménytelenül eltelt teljesítési határidőt követő minden késedelmesen eltelt nap </w:t>
      </w:r>
      <w:r w:rsidR="00E30D12" w:rsidRPr="002E7B2F">
        <w:rPr>
          <w:rFonts w:ascii="Garamond" w:hAnsi="Garamond"/>
          <w:szCs w:val="24"/>
        </w:rPr>
        <w:t xml:space="preserve">után a le nem szállított Árukra vetített </w:t>
      </w:r>
      <w:r w:rsidR="007A00AC">
        <w:rPr>
          <w:rFonts w:ascii="Garamond" w:hAnsi="Garamond"/>
          <w:szCs w:val="24"/>
        </w:rPr>
        <w:t>Vételár</w:t>
      </w:r>
      <w:r w:rsidR="002479BB">
        <w:rPr>
          <w:rFonts w:ascii="Garamond" w:hAnsi="Garamond"/>
          <w:szCs w:val="24"/>
        </w:rPr>
        <w:t xml:space="preserve"> 0,5</w:t>
      </w:r>
      <w:r w:rsidR="002479BB" w:rsidRPr="00DE702D">
        <w:rPr>
          <w:rFonts w:ascii="Garamond" w:hAnsi="Garamond"/>
          <w:szCs w:val="24"/>
        </w:rPr>
        <w:t>%</w:t>
      </w:r>
      <w:r w:rsidR="002479BB" w:rsidRPr="002E7B2F">
        <w:rPr>
          <w:rFonts w:ascii="Garamond" w:hAnsi="Garamond"/>
          <w:szCs w:val="24"/>
        </w:rPr>
        <w:t>-</w:t>
      </w:r>
      <w:r w:rsidR="0052723F" w:rsidRPr="002E7B2F">
        <w:rPr>
          <w:rFonts w:ascii="Garamond" w:hAnsi="Garamond"/>
          <w:szCs w:val="24"/>
        </w:rPr>
        <w:t xml:space="preserve">a, de maximum </w:t>
      </w:r>
      <w:r w:rsidR="002479BB">
        <w:rPr>
          <w:rFonts w:ascii="Garamond" w:hAnsi="Garamond"/>
          <w:szCs w:val="24"/>
        </w:rPr>
        <w:t>15</w:t>
      </w:r>
      <w:r w:rsidR="002479BB" w:rsidRPr="00DE702D">
        <w:rPr>
          <w:rFonts w:ascii="Garamond" w:hAnsi="Garamond"/>
          <w:szCs w:val="24"/>
        </w:rPr>
        <w:t>%</w:t>
      </w:r>
      <w:r w:rsidR="002479BB" w:rsidRPr="002E7B2F">
        <w:rPr>
          <w:rFonts w:ascii="Garamond" w:hAnsi="Garamond"/>
          <w:szCs w:val="24"/>
        </w:rPr>
        <w:t xml:space="preserve">. </w:t>
      </w:r>
      <w:r w:rsidR="003553BE" w:rsidRPr="002E7B2F">
        <w:rPr>
          <w:rFonts w:ascii="Garamond" w:hAnsi="Garamond"/>
          <w:bCs/>
        </w:rPr>
        <w:t xml:space="preserve">Késedelmes teljesítésnek minősül </w:t>
      </w:r>
      <w:r w:rsidR="003553BE" w:rsidRPr="002E7B2F">
        <w:rPr>
          <w:rFonts w:ascii="Garamond" w:hAnsi="Garamond"/>
          <w:bCs/>
          <w:i/>
        </w:rPr>
        <w:t>különösen</w:t>
      </w:r>
      <w:r w:rsidR="003553BE" w:rsidRPr="002E7B2F">
        <w:rPr>
          <w:rFonts w:ascii="Garamond" w:hAnsi="Garamond"/>
          <w:bCs/>
        </w:rPr>
        <w:t>, ha a</w:t>
      </w:r>
      <w:r w:rsidR="005B24E2">
        <w:rPr>
          <w:rFonts w:ascii="Garamond" w:hAnsi="Garamond"/>
          <w:bCs/>
        </w:rPr>
        <w:t>z</w:t>
      </w:r>
      <w:r w:rsidR="00EF00D8">
        <w:rPr>
          <w:rFonts w:ascii="Garamond" w:hAnsi="Garamond"/>
          <w:bCs/>
        </w:rPr>
        <w:t xml:space="preserve"> </w:t>
      </w:r>
      <w:r w:rsidR="000F09F4">
        <w:rPr>
          <w:rFonts w:ascii="Garamond" w:hAnsi="Garamond"/>
          <w:bCs/>
        </w:rPr>
        <w:t>Eladó</w:t>
      </w:r>
      <w:r w:rsidR="003553BE" w:rsidRPr="002E7B2F">
        <w:rPr>
          <w:rFonts w:ascii="Garamond" w:hAnsi="Garamond"/>
          <w:bCs/>
        </w:rPr>
        <w:t xml:space="preserve"> a jelen Keretszerződés </w:t>
      </w:r>
      <w:r w:rsidR="00CD167E" w:rsidRPr="00761786">
        <w:rPr>
          <w:rFonts w:ascii="Garamond" w:hAnsi="Garamond"/>
          <w:bCs/>
          <w:highlight w:val="yellow"/>
        </w:rPr>
        <w:t>10.2</w:t>
      </w:r>
      <w:r w:rsidR="00DE702D" w:rsidRPr="00761786">
        <w:rPr>
          <w:rFonts w:ascii="Garamond" w:hAnsi="Garamond"/>
          <w:bCs/>
          <w:highlight w:val="yellow"/>
        </w:rPr>
        <w:t>.</w:t>
      </w:r>
      <w:r w:rsidR="003553BE" w:rsidRPr="00761786">
        <w:rPr>
          <w:rFonts w:ascii="Garamond" w:hAnsi="Garamond"/>
          <w:bCs/>
          <w:highlight w:val="yellow"/>
        </w:rPr>
        <w:t xml:space="preserve"> pontjában</w:t>
      </w:r>
      <w:r w:rsidR="003553BE" w:rsidRPr="002E7B2F">
        <w:rPr>
          <w:rFonts w:ascii="Garamond" w:hAnsi="Garamond"/>
          <w:bCs/>
        </w:rPr>
        <w:t xml:space="preserve"> meghatározott határidőn belül jótállási kötelezettségének teljesítését nem kezdi </w:t>
      </w:r>
      <w:r w:rsidR="003553BE" w:rsidRPr="00E06F7D">
        <w:rPr>
          <w:rFonts w:ascii="Garamond" w:hAnsi="Garamond"/>
          <w:bCs/>
        </w:rPr>
        <w:t>meg</w:t>
      </w:r>
      <w:r w:rsidR="00A86CD6" w:rsidRPr="00E06F7D">
        <w:rPr>
          <w:rFonts w:ascii="Garamond" w:hAnsi="Garamond"/>
          <w:bCs/>
        </w:rPr>
        <w:t xml:space="preserve"> </w:t>
      </w:r>
      <w:r w:rsidR="00B1436A" w:rsidRPr="0018534F">
        <w:rPr>
          <w:rFonts w:ascii="Garamond" w:hAnsi="Garamond"/>
          <w:bCs/>
        </w:rPr>
        <w:t>vagy</w:t>
      </w:r>
      <w:r w:rsidR="00A86CD6" w:rsidRPr="0018534F">
        <w:rPr>
          <w:rFonts w:ascii="Garamond" w:hAnsi="Garamond"/>
          <w:bCs/>
        </w:rPr>
        <w:t xml:space="preserve"> </w:t>
      </w:r>
      <w:r w:rsidR="00B1436A" w:rsidRPr="0018534F">
        <w:rPr>
          <w:rFonts w:ascii="Garamond" w:hAnsi="Garamond"/>
          <w:bCs/>
        </w:rPr>
        <w:t>az előírt</w:t>
      </w:r>
      <w:r w:rsidR="00A86CD6" w:rsidRPr="0018534F">
        <w:rPr>
          <w:rFonts w:ascii="Garamond" w:hAnsi="Garamond"/>
          <w:bCs/>
        </w:rPr>
        <w:t xml:space="preserve"> </w:t>
      </w:r>
      <w:r w:rsidR="00B1436A" w:rsidRPr="0018534F">
        <w:rPr>
          <w:rFonts w:ascii="Garamond" w:hAnsi="Garamond"/>
          <w:bCs/>
        </w:rPr>
        <w:t>határidőnél később fejezi be</w:t>
      </w:r>
      <w:r w:rsidR="003553BE" w:rsidRPr="00E06F7D">
        <w:rPr>
          <w:rFonts w:ascii="Garamond" w:hAnsi="Garamond"/>
          <w:bCs/>
        </w:rPr>
        <w:t>.</w:t>
      </w:r>
    </w:p>
    <w:p w:rsidR="006042BD" w:rsidRDefault="006042BD" w:rsidP="00D267D3">
      <w:pPr>
        <w:ind w:left="567"/>
        <w:jc w:val="both"/>
        <w:rPr>
          <w:rFonts w:ascii="Garamond" w:hAnsi="Garamond"/>
          <w:szCs w:val="24"/>
        </w:rPr>
      </w:pPr>
    </w:p>
    <w:p w:rsidR="0052723F" w:rsidRPr="002E7B2F" w:rsidRDefault="00DB11B4" w:rsidP="0024382D">
      <w:pPr>
        <w:ind w:left="500" w:hanging="500"/>
        <w:jc w:val="both"/>
        <w:rPr>
          <w:rFonts w:ascii="Garamond" w:hAnsi="Garamond"/>
          <w:szCs w:val="24"/>
        </w:rPr>
      </w:pPr>
      <w:r>
        <w:rPr>
          <w:rFonts w:ascii="Garamond" w:hAnsi="Garamond"/>
          <w:szCs w:val="24"/>
        </w:rPr>
        <w:t>9.3.</w:t>
      </w:r>
      <w:r>
        <w:rPr>
          <w:rFonts w:ascii="Garamond" w:hAnsi="Garamond"/>
          <w:szCs w:val="24"/>
        </w:rPr>
        <w:tab/>
      </w:r>
      <w:r w:rsidR="0052723F" w:rsidRPr="002E7B2F">
        <w:rPr>
          <w:rFonts w:ascii="Garamond" w:hAnsi="Garamond"/>
          <w:szCs w:val="24"/>
        </w:rPr>
        <w:t>Ha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EF00D8">
        <w:rPr>
          <w:rFonts w:ascii="Garamond" w:hAnsi="Garamond"/>
          <w:szCs w:val="24"/>
        </w:rPr>
        <w:t xml:space="preserve"> </w:t>
      </w:r>
      <w:r w:rsidR="00253D5A">
        <w:rPr>
          <w:rFonts w:ascii="Garamond" w:hAnsi="Garamond"/>
          <w:szCs w:val="24"/>
        </w:rPr>
        <w:t>olyan</w:t>
      </w:r>
      <w:r w:rsidR="00A42D43" w:rsidRPr="00A42D43">
        <w:rPr>
          <w:rFonts w:ascii="Garamond" w:hAnsi="Garamond"/>
          <w:szCs w:val="24"/>
        </w:rPr>
        <w:t xml:space="preserve"> okból</w:t>
      </w:r>
      <w:r w:rsidR="00253D5A">
        <w:rPr>
          <w:rFonts w:ascii="Garamond" w:hAnsi="Garamond"/>
          <w:szCs w:val="24"/>
        </w:rPr>
        <w:t>, amelyért felelős</w:t>
      </w:r>
      <w:r w:rsidR="000B5A4D">
        <w:rPr>
          <w:rFonts w:ascii="Garamond" w:hAnsi="Garamond"/>
          <w:szCs w:val="24"/>
        </w:rPr>
        <w:t xml:space="preserve"> </w:t>
      </w:r>
      <w:r w:rsidR="0052723F" w:rsidRPr="002E7B2F">
        <w:rPr>
          <w:rFonts w:ascii="Garamond" w:hAnsi="Garamond"/>
          <w:szCs w:val="24"/>
        </w:rPr>
        <w:t xml:space="preserve">hibás </w:t>
      </w:r>
      <w:r w:rsidR="00961A15" w:rsidRPr="002E7B2F">
        <w:rPr>
          <w:rFonts w:ascii="Garamond" w:hAnsi="Garamond"/>
          <w:szCs w:val="24"/>
        </w:rPr>
        <w:t xml:space="preserve">Árut </w:t>
      </w:r>
      <w:r w:rsidR="0052723F" w:rsidRPr="002E7B2F">
        <w:rPr>
          <w:rFonts w:ascii="Garamond" w:hAnsi="Garamond"/>
          <w:szCs w:val="24"/>
        </w:rPr>
        <w:t>szállít,</w:t>
      </w:r>
      <w:r w:rsidR="00E249FD" w:rsidRPr="002E7B2F">
        <w:rPr>
          <w:rFonts w:ascii="Garamond" w:hAnsi="Garamond"/>
          <w:szCs w:val="24"/>
        </w:rPr>
        <w:t xml:space="preserve"> vagy más módon nem a jelen Keretszerződésben foglaltaknak megfelelően teljesít,</w:t>
      </w:r>
      <w:r w:rsidR="0052723F" w:rsidRPr="002E7B2F">
        <w:rPr>
          <w:rFonts w:ascii="Garamond" w:hAnsi="Garamond"/>
          <w:szCs w:val="24"/>
        </w:rPr>
        <w:t xml:space="preserve"> a </w:t>
      </w:r>
      <w:r w:rsidR="000F09F4">
        <w:rPr>
          <w:rFonts w:ascii="Garamond" w:hAnsi="Garamond"/>
          <w:szCs w:val="24"/>
        </w:rPr>
        <w:t>Vevő</w:t>
      </w:r>
      <w:r w:rsidR="000B5A4D">
        <w:rPr>
          <w:rFonts w:ascii="Garamond" w:hAnsi="Garamond"/>
          <w:szCs w:val="24"/>
        </w:rPr>
        <w:t xml:space="preserve"> </w:t>
      </w:r>
      <w:r w:rsidR="00B72B34" w:rsidRPr="002E7B2F">
        <w:rPr>
          <w:rFonts w:ascii="Garamond" w:hAnsi="Garamond"/>
          <w:b/>
          <w:szCs w:val="24"/>
        </w:rPr>
        <w:t xml:space="preserve">hibás teljesítési </w:t>
      </w:r>
      <w:r w:rsidR="0052723F" w:rsidRPr="002E7B2F">
        <w:rPr>
          <w:rFonts w:ascii="Garamond" w:hAnsi="Garamond"/>
          <w:b/>
          <w:szCs w:val="24"/>
        </w:rPr>
        <w:t>kötbér</w:t>
      </w:r>
      <w:r w:rsidR="0052723F" w:rsidRPr="002E7B2F">
        <w:rPr>
          <w:rFonts w:ascii="Garamond" w:hAnsi="Garamond"/>
          <w:szCs w:val="24"/>
        </w:rPr>
        <w:t>t követel</w:t>
      </w:r>
      <w:r w:rsidR="00020160">
        <w:rPr>
          <w:rFonts w:ascii="Garamond" w:hAnsi="Garamond"/>
          <w:szCs w:val="24"/>
        </w:rPr>
        <w:t xml:space="preserve"> Eladótól</w:t>
      </w:r>
      <w:r w:rsidR="00B72B34" w:rsidRPr="002E7B2F">
        <w:rPr>
          <w:rFonts w:ascii="Garamond" w:hAnsi="Garamond"/>
          <w:szCs w:val="24"/>
        </w:rPr>
        <w:t>: ennek</w:t>
      </w:r>
      <w:r w:rsidR="00961A15" w:rsidRPr="002E7B2F">
        <w:rPr>
          <w:rFonts w:ascii="Garamond" w:hAnsi="Garamond"/>
          <w:szCs w:val="24"/>
        </w:rPr>
        <w:t xml:space="preserve"> alapja a hibás teljesít</w:t>
      </w:r>
      <w:r w:rsidR="00A1031D" w:rsidRPr="002E7B2F">
        <w:rPr>
          <w:rFonts w:ascii="Garamond" w:hAnsi="Garamond"/>
          <w:szCs w:val="24"/>
        </w:rPr>
        <w:t xml:space="preserve">éssel érintett Megrendelés </w:t>
      </w:r>
      <w:r w:rsidR="00222CAC">
        <w:rPr>
          <w:rFonts w:ascii="Garamond" w:hAnsi="Garamond"/>
          <w:szCs w:val="24"/>
        </w:rPr>
        <w:t>áfa nélkül számított</w:t>
      </w:r>
      <w:r w:rsidR="00222CAC" w:rsidRPr="002E7B2F">
        <w:rPr>
          <w:rFonts w:ascii="Garamond" w:hAnsi="Garamond"/>
          <w:szCs w:val="24"/>
        </w:rPr>
        <w:t xml:space="preserve"> </w:t>
      </w:r>
      <w:r w:rsidR="00961A15" w:rsidRPr="002E7B2F">
        <w:rPr>
          <w:rFonts w:ascii="Garamond" w:hAnsi="Garamond"/>
          <w:szCs w:val="24"/>
        </w:rPr>
        <w:t>összérték</w:t>
      </w:r>
      <w:r w:rsidR="003553BE" w:rsidRPr="002E7B2F">
        <w:rPr>
          <w:rFonts w:ascii="Garamond" w:hAnsi="Garamond"/>
          <w:szCs w:val="24"/>
        </w:rPr>
        <w:t xml:space="preserve">e, mértéke </w:t>
      </w:r>
      <w:r w:rsidR="003553BE" w:rsidRPr="002E7B2F">
        <w:rPr>
          <w:rFonts w:ascii="Garamond" w:hAnsi="Garamond"/>
          <w:bCs/>
          <w:i/>
        </w:rPr>
        <w:t xml:space="preserve">a kijavítás megtörténtéig terjedő </w:t>
      </w:r>
      <w:r w:rsidR="003553BE" w:rsidRPr="002E7B2F">
        <w:rPr>
          <w:rFonts w:ascii="Garamond" w:hAnsi="Garamond"/>
          <w:bCs/>
        </w:rPr>
        <w:t>időtartam végéig</w:t>
      </w:r>
      <w:r w:rsidR="00EF00D8">
        <w:rPr>
          <w:rFonts w:ascii="Garamond" w:hAnsi="Garamond"/>
          <w:bCs/>
        </w:rPr>
        <w:t xml:space="preserve"> </w:t>
      </w:r>
      <w:r w:rsidR="003553BE" w:rsidRPr="002E7B2F">
        <w:rPr>
          <w:rFonts w:ascii="Garamond" w:hAnsi="Garamond"/>
          <w:bCs/>
        </w:rPr>
        <w:t xml:space="preserve">számított napi </w:t>
      </w:r>
      <w:r w:rsidR="008461B0">
        <w:rPr>
          <w:rFonts w:ascii="Garamond" w:hAnsi="Garamond"/>
          <w:bCs/>
        </w:rPr>
        <w:t xml:space="preserve">0,5 </w:t>
      </w:r>
      <w:r w:rsidR="008461B0" w:rsidRPr="002E7B2F">
        <w:rPr>
          <w:rFonts w:ascii="Garamond" w:hAnsi="Garamond"/>
          <w:bCs/>
        </w:rPr>
        <w:t>%-</w:t>
      </w:r>
      <w:r w:rsidR="003553BE" w:rsidRPr="002E7B2F">
        <w:rPr>
          <w:rFonts w:ascii="Garamond" w:hAnsi="Garamond"/>
          <w:bCs/>
        </w:rPr>
        <w:t>ával, de legfeljebb</w:t>
      </w:r>
      <w:r w:rsidR="008461B0">
        <w:rPr>
          <w:rFonts w:ascii="Garamond" w:hAnsi="Garamond"/>
        </w:rPr>
        <w:t xml:space="preserve"> 15 </w:t>
      </w:r>
      <w:r w:rsidR="008461B0" w:rsidRPr="002E7B2F">
        <w:rPr>
          <w:rFonts w:ascii="Garamond" w:hAnsi="Garamond"/>
        </w:rPr>
        <w:t>%-</w:t>
      </w:r>
      <w:r w:rsidR="003553BE" w:rsidRPr="002E7B2F">
        <w:rPr>
          <w:rFonts w:ascii="Garamond" w:hAnsi="Garamond"/>
        </w:rPr>
        <w:t>ával megegyező összeg.</w:t>
      </w:r>
      <w:r w:rsidR="00EF00D8">
        <w:rPr>
          <w:rFonts w:ascii="Garamond" w:hAnsi="Garamond"/>
        </w:rPr>
        <w:t xml:space="preserve"> </w:t>
      </w:r>
      <w:r w:rsidR="005B6D08" w:rsidRPr="002E7B2F">
        <w:rPr>
          <w:rFonts w:ascii="Garamond" w:hAnsi="Garamond"/>
          <w:bCs/>
        </w:rPr>
        <w:t xml:space="preserve">Hibás teljesítésnek minősül az is, amennyiben a hiba jótállás kötelezettség </w:t>
      </w:r>
      <w:r w:rsidR="005B6D08" w:rsidRPr="002E7B2F">
        <w:rPr>
          <w:rFonts w:ascii="Garamond" w:hAnsi="Garamond"/>
          <w:bCs/>
          <w:i/>
        </w:rPr>
        <w:t>teljesítése körében merül</w:t>
      </w:r>
      <w:r w:rsidR="005B6D08" w:rsidRPr="002E7B2F">
        <w:rPr>
          <w:rFonts w:ascii="Garamond" w:hAnsi="Garamond"/>
          <w:bCs/>
        </w:rPr>
        <w:t xml:space="preserve"> fel, hibás teljesítési kötbér ebben az esetben is jelen pontban foglaltak szerint érvényesíthető.</w:t>
      </w:r>
      <w:r w:rsidR="00457E76">
        <w:rPr>
          <w:rFonts w:ascii="Garamond" w:hAnsi="Garamond"/>
          <w:bCs/>
        </w:rPr>
        <w:t xml:space="preserve"> Továbbá hibás teljesítésnek minősül az is, amennyiben Eladó a jelen nem a Keretszerződés 1. sz. mellékletében foglalt Áruk</w:t>
      </w:r>
      <w:r w:rsidR="00022029">
        <w:rPr>
          <w:rFonts w:ascii="Garamond" w:hAnsi="Garamond"/>
          <w:bCs/>
        </w:rPr>
        <w:t>at</w:t>
      </w:r>
      <w:r w:rsidR="00457E76">
        <w:rPr>
          <w:rFonts w:ascii="Garamond" w:hAnsi="Garamond"/>
          <w:bCs/>
        </w:rPr>
        <w:t xml:space="preserve"> szállítja, kivéve a jelen Keretszerződés 3.</w:t>
      </w:r>
      <w:r w:rsidR="001D2D7F">
        <w:rPr>
          <w:rFonts w:ascii="Garamond" w:hAnsi="Garamond"/>
          <w:bCs/>
        </w:rPr>
        <w:t>4</w:t>
      </w:r>
      <w:r w:rsidR="00457E76">
        <w:rPr>
          <w:rFonts w:ascii="Garamond" w:hAnsi="Garamond"/>
          <w:bCs/>
        </w:rPr>
        <w:t xml:space="preserve">. pontjában írt eseteket. </w:t>
      </w:r>
    </w:p>
    <w:p w:rsidR="006042BD" w:rsidRDefault="006042BD" w:rsidP="00B72B34">
      <w:pPr>
        <w:ind w:left="567"/>
        <w:jc w:val="both"/>
        <w:rPr>
          <w:rFonts w:ascii="Garamond" w:hAnsi="Garamond"/>
          <w:szCs w:val="24"/>
        </w:rPr>
      </w:pPr>
    </w:p>
    <w:p w:rsidR="00886BD7" w:rsidRDefault="00886BD7" w:rsidP="00886BD7">
      <w:pPr>
        <w:ind w:left="567"/>
        <w:jc w:val="both"/>
        <w:rPr>
          <w:rFonts w:ascii="Garamond" w:hAnsi="Garamond"/>
          <w:bCs/>
        </w:rPr>
      </w:pPr>
      <w:r>
        <w:rPr>
          <w:rFonts w:ascii="Garamond" w:hAnsi="Garamond"/>
          <w:bCs/>
        </w:rPr>
        <w:t>Felek kifejezetten megállapodnak abban, hogy Vevő hibás teljesítési kötbér iránti igénye érvényesítése esetén is jogosult egyéb szavatossági igényei érvényesítésére.</w:t>
      </w:r>
    </w:p>
    <w:p w:rsidR="00886BD7" w:rsidRDefault="00886BD7" w:rsidP="00B72B34">
      <w:pPr>
        <w:ind w:left="567"/>
        <w:jc w:val="both"/>
        <w:rPr>
          <w:rFonts w:ascii="Garamond" w:hAnsi="Garamond"/>
          <w:szCs w:val="24"/>
        </w:rPr>
      </w:pPr>
    </w:p>
    <w:p w:rsidR="00EF00D8" w:rsidRDefault="00DB11B4" w:rsidP="0018534F">
      <w:pPr>
        <w:ind w:left="567" w:hanging="567"/>
        <w:jc w:val="both"/>
        <w:rPr>
          <w:rFonts w:ascii="Garamond" w:hAnsi="Garamond"/>
          <w:szCs w:val="24"/>
        </w:rPr>
      </w:pPr>
      <w:r>
        <w:rPr>
          <w:rFonts w:ascii="Garamond" w:hAnsi="Garamond"/>
          <w:szCs w:val="24"/>
        </w:rPr>
        <w:t>9.4.</w:t>
      </w:r>
      <w:r>
        <w:rPr>
          <w:rFonts w:ascii="Garamond" w:hAnsi="Garamond"/>
          <w:szCs w:val="24"/>
        </w:rPr>
        <w:tab/>
      </w:r>
      <w:r w:rsidR="00E249FD" w:rsidRPr="002E7B2F">
        <w:rPr>
          <w:rFonts w:ascii="Garamond" w:hAnsi="Garamond"/>
          <w:szCs w:val="24"/>
        </w:rPr>
        <w:t>A</w:t>
      </w:r>
      <w:r w:rsidR="005B24E2">
        <w:rPr>
          <w:rFonts w:ascii="Garamond" w:hAnsi="Garamond"/>
          <w:szCs w:val="24"/>
        </w:rPr>
        <w:t>z</w:t>
      </w:r>
      <w:r w:rsidR="000E4B82">
        <w:rPr>
          <w:rFonts w:ascii="Garamond" w:hAnsi="Garamond"/>
          <w:szCs w:val="24"/>
        </w:rPr>
        <w:t xml:space="preserve"> </w:t>
      </w:r>
      <w:r w:rsidR="000F09F4">
        <w:rPr>
          <w:rFonts w:ascii="Garamond" w:hAnsi="Garamond"/>
          <w:szCs w:val="24"/>
        </w:rPr>
        <w:t>Eladó</w:t>
      </w:r>
      <w:r w:rsidR="000E4B82">
        <w:rPr>
          <w:rFonts w:ascii="Garamond" w:hAnsi="Garamond"/>
          <w:szCs w:val="24"/>
        </w:rPr>
        <w:t xml:space="preserve"> </w:t>
      </w:r>
      <w:r w:rsidR="00CD725A">
        <w:rPr>
          <w:rFonts w:ascii="Garamond" w:hAnsi="Garamond"/>
          <w:szCs w:val="24"/>
        </w:rPr>
        <w:t>olyan</w:t>
      </w:r>
      <w:r w:rsidR="00A42D43" w:rsidRPr="00A42D43">
        <w:rPr>
          <w:rFonts w:ascii="Garamond" w:hAnsi="Garamond"/>
          <w:szCs w:val="24"/>
        </w:rPr>
        <w:t xml:space="preserve"> okból</w:t>
      </w:r>
      <w:r w:rsidR="00CD725A">
        <w:rPr>
          <w:rFonts w:ascii="Garamond" w:hAnsi="Garamond"/>
          <w:szCs w:val="24"/>
        </w:rPr>
        <w:t>, amelyért felelős</w:t>
      </w:r>
      <w:r w:rsidR="00A42D43" w:rsidRPr="00A42D43">
        <w:rPr>
          <w:rFonts w:ascii="Garamond" w:hAnsi="Garamond"/>
          <w:szCs w:val="24"/>
        </w:rPr>
        <w:t xml:space="preserve"> </w:t>
      </w:r>
      <w:r w:rsidR="00E249FD" w:rsidRPr="002E7B2F">
        <w:rPr>
          <w:rFonts w:ascii="Garamond" w:hAnsi="Garamond"/>
          <w:szCs w:val="24"/>
        </w:rPr>
        <w:t>a jelen Kerets</w:t>
      </w:r>
      <w:r w:rsidR="00B72B34" w:rsidRPr="002E7B2F">
        <w:rPr>
          <w:rFonts w:ascii="Garamond" w:hAnsi="Garamond"/>
          <w:szCs w:val="24"/>
        </w:rPr>
        <w:t xml:space="preserve">zerződésben vállalt kötelezettségei nem teljesítése esetén köteles a </w:t>
      </w:r>
      <w:r w:rsidR="000F09F4">
        <w:rPr>
          <w:rFonts w:ascii="Garamond" w:hAnsi="Garamond"/>
          <w:szCs w:val="24"/>
        </w:rPr>
        <w:t>Vevő</w:t>
      </w:r>
      <w:r w:rsidR="00B72B34" w:rsidRPr="002E7B2F">
        <w:rPr>
          <w:rFonts w:ascii="Garamond" w:hAnsi="Garamond"/>
          <w:szCs w:val="24"/>
        </w:rPr>
        <w:t xml:space="preserve"> részére </w:t>
      </w:r>
      <w:r w:rsidR="00B72B34" w:rsidRPr="0018534F">
        <w:rPr>
          <w:rFonts w:ascii="Garamond" w:hAnsi="Garamond"/>
          <w:szCs w:val="24"/>
        </w:rPr>
        <w:t>meghiúsulási kötbér</w:t>
      </w:r>
      <w:r w:rsidR="00B72B34" w:rsidRPr="002E7B2F">
        <w:rPr>
          <w:rFonts w:ascii="Garamond" w:hAnsi="Garamond"/>
          <w:szCs w:val="24"/>
        </w:rPr>
        <w:t>t</w:t>
      </w:r>
      <w:r w:rsidR="000E4B82">
        <w:rPr>
          <w:rFonts w:ascii="Garamond" w:hAnsi="Garamond"/>
          <w:szCs w:val="24"/>
        </w:rPr>
        <w:t xml:space="preserve"> </w:t>
      </w:r>
      <w:r w:rsidR="00B72B34" w:rsidRPr="002E7B2F">
        <w:rPr>
          <w:rFonts w:ascii="Garamond" w:hAnsi="Garamond"/>
          <w:szCs w:val="24"/>
        </w:rPr>
        <w:t xml:space="preserve">fizetni, melynek alapja a meghiúsulással érintett Megrendelés </w:t>
      </w:r>
      <w:r w:rsidR="00222CAC">
        <w:rPr>
          <w:rFonts w:ascii="Garamond" w:hAnsi="Garamond"/>
          <w:szCs w:val="24"/>
        </w:rPr>
        <w:t>áfa nélkül számított</w:t>
      </w:r>
      <w:r w:rsidR="00222CAC" w:rsidRPr="002E7B2F">
        <w:rPr>
          <w:rFonts w:ascii="Garamond" w:hAnsi="Garamond"/>
          <w:szCs w:val="24"/>
        </w:rPr>
        <w:t xml:space="preserve"> </w:t>
      </w:r>
      <w:r w:rsidR="00B72B34" w:rsidRPr="002E7B2F">
        <w:rPr>
          <w:rFonts w:ascii="Garamond" w:hAnsi="Garamond"/>
          <w:szCs w:val="24"/>
        </w:rPr>
        <w:t xml:space="preserve">összértéke, mértéke annak </w:t>
      </w:r>
      <w:r w:rsidR="008461B0">
        <w:rPr>
          <w:rFonts w:ascii="Garamond" w:hAnsi="Garamond"/>
          <w:szCs w:val="24"/>
        </w:rPr>
        <w:t xml:space="preserve">15 </w:t>
      </w:r>
      <w:r w:rsidR="008461B0" w:rsidRPr="00DE702D">
        <w:rPr>
          <w:rFonts w:ascii="Garamond" w:hAnsi="Garamond"/>
          <w:szCs w:val="24"/>
        </w:rPr>
        <w:t>%</w:t>
      </w:r>
      <w:r w:rsidR="008461B0" w:rsidRPr="002E7B2F">
        <w:rPr>
          <w:rFonts w:ascii="Garamond" w:hAnsi="Garamond"/>
          <w:szCs w:val="24"/>
        </w:rPr>
        <w:t>-</w:t>
      </w:r>
      <w:r w:rsidR="00B72B34" w:rsidRPr="002E7B2F">
        <w:rPr>
          <w:rFonts w:ascii="Garamond" w:hAnsi="Garamond"/>
          <w:szCs w:val="24"/>
        </w:rPr>
        <w:t>a.</w:t>
      </w:r>
      <w:r w:rsidR="00AB012A">
        <w:rPr>
          <w:rFonts w:ascii="Garamond" w:hAnsi="Garamond"/>
          <w:szCs w:val="24"/>
        </w:rPr>
        <w:t xml:space="preserve"> </w:t>
      </w:r>
      <w:r w:rsidR="003553BE" w:rsidRPr="00EF00D8">
        <w:rPr>
          <w:rFonts w:ascii="Garamond" w:hAnsi="Garamond"/>
          <w:szCs w:val="24"/>
        </w:rPr>
        <w:t xml:space="preserve">A teljesítés meghiúsulásának minősül </w:t>
      </w:r>
      <w:r w:rsidR="003553BE" w:rsidRPr="0018534F">
        <w:rPr>
          <w:rFonts w:ascii="Garamond" w:hAnsi="Garamond"/>
          <w:szCs w:val="24"/>
        </w:rPr>
        <w:t>különösen</w:t>
      </w:r>
      <w:r w:rsidR="003553BE" w:rsidRPr="00EF00D8">
        <w:rPr>
          <w:rFonts w:ascii="Garamond" w:hAnsi="Garamond"/>
          <w:szCs w:val="24"/>
        </w:rPr>
        <w:t>, ha a</w:t>
      </w:r>
      <w:r w:rsidR="00C22B0E" w:rsidRPr="00EF00D8">
        <w:rPr>
          <w:rFonts w:ascii="Garamond" w:hAnsi="Garamond"/>
          <w:szCs w:val="24"/>
        </w:rPr>
        <w:t>z</w:t>
      </w:r>
      <w:r w:rsidR="00EF00D8" w:rsidRPr="00EF00D8">
        <w:rPr>
          <w:rFonts w:ascii="Garamond" w:hAnsi="Garamond"/>
          <w:szCs w:val="24"/>
        </w:rPr>
        <w:t xml:space="preserve"> </w:t>
      </w:r>
      <w:r w:rsidR="000F09F4" w:rsidRPr="00EF00D8">
        <w:rPr>
          <w:rFonts w:ascii="Garamond" w:hAnsi="Garamond"/>
          <w:szCs w:val="24"/>
        </w:rPr>
        <w:t>Eladó</w:t>
      </w:r>
      <w:r w:rsidR="003553BE" w:rsidRPr="00EF00D8">
        <w:rPr>
          <w:rFonts w:ascii="Garamond" w:hAnsi="Garamond"/>
          <w:szCs w:val="24"/>
        </w:rPr>
        <w:t xml:space="preserve"> jótállási kötelezettsége keretében a hibát a jelen Keretszerződé</w:t>
      </w:r>
      <w:r w:rsidR="003553BE" w:rsidRPr="00D125C4">
        <w:rPr>
          <w:rFonts w:ascii="Garamond" w:hAnsi="Garamond"/>
          <w:szCs w:val="24"/>
        </w:rPr>
        <w:t xml:space="preserve">s </w:t>
      </w:r>
      <w:r w:rsidR="00022029" w:rsidRPr="00C25148">
        <w:rPr>
          <w:rFonts w:ascii="Garamond" w:hAnsi="Garamond"/>
          <w:szCs w:val="24"/>
        </w:rPr>
        <w:t>10</w:t>
      </w:r>
      <w:r w:rsidR="003553BE" w:rsidRPr="00C25148">
        <w:rPr>
          <w:rFonts w:ascii="Garamond" w:hAnsi="Garamond"/>
          <w:szCs w:val="24"/>
        </w:rPr>
        <w:t xml:space="preserve">.2 pontjában meghatározottak szerint, határidőben nem javítja ki, vagy a hibás </w:t>
      </w:r>
      <w:r w:rsidR="006A0D27" w:rsidRPr="00145EF2">
        <w:rPr>
          <w:rFonts w:ascii="Garamond" w:hAnsi="Garamond"/>
          <w:szCs w:val="24"/>
        </w:rPr>
        <w:t>Árut</w:t>
      </w:r>
      <w:r w:rsidR="00EF00D8">
        <w:rPr>
          <w:rFonts w:ascii="Garamond" w:hAnsi="Garamond"/>
          <w:szCs w:val="24"/>
        </w:rPr>
        <w:t xml:space="preserve"> </w:t>
      </w:r>
      <w:r w:rsidR="00F95634" w:rsidRPr="00EF00D8">
        <w:rPr>
          <w:rFonts w:ascii="Garamond" w:hAnsi="Garamond"/>
          <w:szCs w:val="24"/>
        </w:rPr>
        <w:t xml:space="preserve">vagy alkatrészt </w:t>
      </w:r>
      <w:r w:rsidR="003553BE" w:rsidRPr="00EF00D8">
        <w:rPr>
          <w:rFonts w:ascii="Garamond" w:hAnsi="Garamond"/>
          <w:szCs w:val="24"/>
        </w:rPr>
        <w:t>nem cseréli ki.</w:t>
      </w:r>
      <w:r w:rsidR="0019164A" w:rsidRPr="00EF00D8">
        <w:rPr>
          <w:rFonts w:ascii="Garamond" w:hAnsi="Garamond"/>
          <w:szCs w:val="24"/>
        </w:rPr>
        <w:t xml:space="preserve"> </w:t>
      </w:r>
    </w:p>
    <w:p w:rsidR="00CF1E5E" w:rsidRDefault="00CF1E5E" w:rsidP="0018534F">
      <w:pPr>
        <w:ind w:left="567" w:hanging="567"/>
        <w:jc w:val="both"/>
        <w:rPr>
          <w:rFonts w:ascii="Garamond" w:hAnsi="Garamond"/>
          <w:szCs w:val="24"/>
        </w:rPr>
      </w:pPr>
    </w:p>
    <w:p w:rsidR="00196CBC" w:rsidRPr="002E7B2F" w:rsidRDefault="00DB11B4" w:rsidP="00196CBC">
      <w:pPr>
        <w:ind w:left="500" w:hanging="500"/>
        <w:jc w:val="both"/>
        <w:rPr>
          <w:rFonts w:ascii="Garamond" w:hAnsi="Garamond"/>
          <w:iCs/>
        </w:rPr>
      </w:pPr>
      <w:r>
        <w:rPr>
          <w:rFonts w:ascii="Garamond" w:hAnsi="Garamond"/>
          <w:szCs w:val="24"/>
        </w:rPr>
        <w:t>9.5</w:t>
      </w:r>
      <w:r w:rsidR="00DB29DD" w:rsidRPr="002E7B2F">
        <w:rPr>
          <w:rFonts w:ascii="Garamond" w:hAnsi="Garamond"/>
          <w:szCs w:val="24"/>
        </w:rPr>
        <w:t>.</w:t>
      </w:r>
      <w:r w:rsidR="006E5654" w:rsidRPr="002E7B2F">
        <w:rPr>
          <w:rFonts w:ascii="Garamond" w:hAnsi="Garamond"/>
          <w:szCs w:val="24"/>
        </w:rPr>
        <w:tab/>
      </w:r>
      <w:r w:rsidR="000F09F4">
        <w:rPr>
          <w:rFonts w:ascii="Garamond" w:hAnsi="Garamond"/>
          <w:iCs/>
        </w:rPr>
        <w:t>Vevő</w:t>
      </w:r>
      <w:r w:rsidR="00196CBC" w:rsidRPr="002E7B2F">
        <w:rPr>
          <w:rFonts w:ascii="Garamond" w:hAnsi="Garamond"/>
          <w:iCs/>
        </w:rPr>
        <w:t xml:space="preserve"> kötbérigényét érvényesíti (a kötbér esedékessé válása)</w:t>
      </w:r>
      <w:r w:rsidR="005D0C5D" w:rsidRPr="002E7B2F">
        <w:rPr>
          <w:rFonts w:ascii="Garamond" w:hAnsi="Garamond"/>
          <w:iCs/>
        </w:rPr>
        <w:t xml:space="preserve"> különösen</w:t>
      </w:r>
      <w:r w:rsidR="00196CBC" w:rsidRPr="002E7B2F">
        <w:rPr>
          <w:rFonts w:ascii="Garamond" w:hAnsi="Garamond"/>
          <w:iCs/>
        </w:rPr>
        <w:t xml:space="preserv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késedelme esetében, amennyiben a </w:t>
      </w:r>
      <w:r>
        <w:rPr>
          <w:rFonts w:ascii="Garamond" w:hAnsi="Garamond"/>
          <w:iCs/>
        </w:rPr>
        <w:t>Vevő</w:t>
      </w:r>
      <w:r w:rsidR="00196CBC" w:rsidRPr="002E7B2F">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2E7B2F">
        <w:rPr>
          <w:rFonts w:ascii="Garamond" w:hAnsi="Garamond"/>
          <w:iCs/>
        </w:rPr>
        <w:t>et</w:t>
      </w:r>
      <w:r w:rsidR="00196CBC" w:rsidRPr="002E7B2F">
        <w:rPr>
          <w:rFonts w:ascii="Garamond" w:hAnsi="Garamond"/>
          <w:iCs/>
        </w:rPr>
        <w:t xml:space="preserve"> elérte;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w:t>
      </w:r>
      <w:r w:rsidR="005B24E2">
        <w:rPr>
          <w:rFonts w:ascii="Garamond" w:hAnsi="Garamond"/>
          <w:iCs/>
        </w:rPr>
        <w:t>z</w:t>
      </w:r>
      <w:r w:rsidR="00EF00D8">
        <w:rPr>
          <w:rFonts w:ascii="Garamond" w:hAnsi="Garamond"/>
          <w:iCs/>
        </w:rPr>
        <w:t xml:space="preserve"> </w:t>
      </w:r>
      <w:r>
        <w:rPr>
          <w:rFonts w:ascii="Garamond" w:hAnsi="Garamond"/>
          <w:iCs/>
        </w:rPr>
        <w:t>Eladó</w:t>
      </w:r>
      <w:r w:rsidR="00EF00D8">
        <w:rPr>
          <w:rFonts w:ascii="Garamond" w:hAnsi="Garamond"/>
          <w:iCs/>
        </w:rPr>
        <w:t xml:space="preserve"> </w:t>
      </w:r>
      <w:r w:rsidR="00CD725A">
        <w:rPr>
          <w:rFonts w:ascii="Garamond" w:hAnsi="Garamond"/>
          <w:iCs/>
        </w:rPr>
        <w:t>olyan</w:t>
      </w:r>
      <w:r w:rsidR="00175701">
        <w:rPr>
          <w:rFonts w:ascii="Garamond" w:hAnsi="Garamond"/>
          <w:iCs/>
        </w:rPr>
        <w:t xml:space="preserve"> okból</w:t>
      </w:r>
      <w:r w:rsidR="00CD725A">
        <w:rPr>
          <w:rFonts w:ascii="Garamond" w:hAnsi="Garamond"/>
          <w:iCs/>
        </w:rPr>
        <w:t>, amelyért felelős</w:t>
      </w:r>
      <w:r w:rsidR="00175701">
        <w:rPr>
          <w:rFonts w:ascii="Garamond" w:hAnsi="Garamond"/>
          <w:iCs/>
        </w:rPr>
        <w:t xml:space="preserve"> </w:t>
      </w:r>
      <w:r w:rsidR="00196CBC" w:rsidRPr="002E7B2F">
        <w:rPr>
          <w:rFonts w:ascii="Garamond" w:hAnsi="Garamond"/>
          <w:iCs/>
        </w:rPr>
        <w:t xml:space="preserve">nem teljesít és </w:t>
      </w:r>
      <w:r>
        <w:rPr>
          <w:rFonts w:ascii="Garamond" w:hAnsi="Garamond"/>
          <w:iCs/>
        </w:rPr>
        <w:t>Vevő</w:t>
      </w:r>
      <w:r w:rsidR="00196CBC" w:rsidRPr="002E7B2F">
        <w:rPr>
          <w:rFonts w:ascii="Garamond" w:hAnsi="Garamond"/>
          <w:iCs/>
        </w:rPr>
        <w:t xml:space="preserve"> írásbeli felszólítására sem áll szándékában teljesíteni;</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 </w:t>
      </w:r>
      <w:r>
        <w:rPr>
          <w:rFonts w:ascii="Garamond" w:hAnsi="Garamond"/>
          <w:iCs/>
        </w:rPr>
        <w:t>Vevő</w:t>
      </w:r>
      <w:r w:rsidR="00196CBC" w:rsidRPr="002E7B2F">
        <w:rPr>
          <w:rFonts w:ascii="Garamond" w:hAnsi="Garamond"/>
          <w:iCs/>
        </w:rPr>
        <w:t xml:space="preserve"> bizonyítható érdekmúlásra hivatkozva a teljesítésre nem tart igényt;</w:t>
      </w:r>
    </w:p>
    <w:p w:rsidR="00196CBC"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hibás teljesítése esetén, amennyiben a </w:t>
      </w:r>
      <w:r>
        <w:rPr>
          <w:rFonts w:ascii="Garamond" w:hAnsi="Garamond"/>
          <w:iCs/>
        </w:rPr>
        <w:t>Vevő</w:t>
      </w:r>
      <w:r w:rsidR="00196CBC" w:rsidRPr="002E7B2F">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2E7B2F" w:rsidRDefault="004B73B6" w:rsidP="0018534F">
      <w:pPr>
        <w:ind w:left="1100"/>
        <w:jc w:val="both"/>
        <w:rPr>
          <w:rFonts w:ascii="Garamond" w:hAnsi="Garamond"/>
          <w:iCs/>
        </w:rPr>
      </w:pPr>
    </w:p>
    <w:p w:rsidR="00196CBC" w:rsidRDefault="004B73B6" w:rsidP="0018534F">
      <w:pPr>
        <w:ind w:left="540"/>
        <w:jc w:val="both"/>
        <w:rPr>
          <w:rFonts w:ascii="Garamond" w:hAnsi="Garamond"/>
          <w:szCs w:val="24"/>
        </w:rPr>
      </w:pPr>
      <w:r w:rsidRPr="006042BD">
        <w:rPr>
          <w:rFonts w:ascii="Garamond" w:hAnsi="Garamond"/>
          <w:szCs w:val="24"/>
        </w:rPr>
        <w:t>Az esedékessé vált kötbér után a</w:t>
      </w:r>
      <w:r>
        <w:rPr>
          <w:rFonts w:ascii="Garamond" w:hAnsi="Garamond"/>
          <w:szCs w:val="24"/>
        </w:rPr>
        <w:t xml:space="preserve">z Eladó jelen Keretszerződés 11. 5. pontja szerinti </w:t>
      </w:r>
      <w:r w:rsidRPr="006042BD">
        <w:rPr>
          <w:rFonts w:ascii="Garamond" w:hAnsi="Garamond"/>
          <w:szCs w:val="24"/>
        </w:rPr>
        <w:t>késedelmi kamatot köteles fizetni.</w:t>
      </w:r>
    </w:p>
    <w:p w:rsidR="004B73B6" w:rsidRPr="002E7B2F" w:rsidRDefault="004B73B6" w:rsidP="0018534F">
      <w:pPr>
        <w:ind w:left="540"/>
        <w:jc w:val="both"/>
        <w:rPr>
          <w:rFonts w:ascii="Garamond" w:hAnsi="Garamond"/>
          <w:szCs w:val="24"/>
        </w:rPr>
      </w:pPr>
    </w:p>
    <w:p w:rsidR="0052723F" w:rsidRPr="002E7B2F" w:rsidRDefault="00DB11B4" w:rsidP="009A07CC">
      <w:pPr>
        <w:ind w:left="540" w:hanging="540"/>
        <w:jc w:val="both"/>
        <w:rPr>
          <w:rFonts w:ascii="Garamond" w:hAnsi="Garamond"/>
          <w:szCs w:val="24"/>
        </w:rPr>
      </w:pPr>
      <w:r>
        <w:rPr>
          <w:rFonts w:ascii="Garamond" w:hAnsi="Garamond"/>
          <w:szCs w:val="24"/>
        </w:rPr>
        <w:t>9.6</w:t>
      </w:r>
      <w:r w:rsidR="00DB29DD" w:rsidRPr="002E7B2F">
        <w:rPr>
          <w:rFonts w:ascii="Garamond" w:hAnsi="Garamond"/>
          <w:szCs w:val="24"/>
        </w:rPr>
        <w:t>.</w:t>
      </w:r>
      <w:r w:rsidR="00196CBC" w:rsidRPr="002E7B2F">
        <w:rPr>
          <w:rFonts w:ascii="Garamond" w:hAnsi="Garamond"/>
          <w:szCs w:val="24"/>
        </w:rPr>
        <w:tab/>
      </w:r>
      <w:r w:rsidR="0052723F" w:rsidRPr="002E7B2F">
        <w:rPr>
          <w:rFonts w:ascii="Garamond" w:hAnsi="Garamond"/>
          <w:szCs w:val="24"/>
        </w:rPr>
        <w:t xml:space="preserve">A </w:t>
      </w:r>
      <w:r w:rsidR="000F09F4">
        <w:rPr>
          <w:rFonts w:ascii="Garamond" w:hAnsi="Garamond"/>
          <w:szCs w:val="24"/>
        </w:rPr>
        <w:t>Vevő</w:t>
      </w:r>
      <w:r w:rsidR="0052723F" w:rsidRPr="002E7B2F">
        <w:rPr>
          <w:rFonts w:ascii="Garamond" w:hAnsi="Garamond"/>
          <w:szCs w:val="24"/>
        </w:rPr>
        <w:t xml:space="preserve"> kötbérigényének érvényesítése nem jelenti</w:t>
      </w:r>
      <w:r w:rsidR="00FC3ECE" w:rsidRPr="002E7B2F">
        <w:rPr>
          <w:rFonts w:ascii="Garamond" w:hAnsi="Garamond"/>
          <w:szCs w:val="24"/>
        </w:rPr>
        <w:t xml:space="preserve"> az</w:t>
      </w:r>
      <w:r w:rsidR="0052723F" w:rsidRPr="002E7B2F">
        <w:rPr>
          <w:rFonts w:ascii="Garamond" w:hAnsi="Garamond"/>
          <w:szCs w:val="24"/>
        </w:rPr>
        <w:t xml:space="preserve"> egyéb igényei</w:t>
      </w:r>
      <w:r w:rsidR="00FC3ECE" w:rsidRPr="002E7B2F">
        <w:rPr>
          <w:rFonts w:ascii="Garamond" w:hAnsi="Garamond"/>
          <w:szCs w:val="24"/>
        </w:rPr>
        <w:t>ről történő lemondást.</w:t>
      </w:r>
    </w:p>
    <w:p w:rsidR="0052723F" w:rsidRPr="002E7B2F" w:rsidRDefault="0052723F" w:rsidP="009A07CC">
      <w:pPr>
        <w:ind w:left="540" w:hanging="540"/>
        <w:rPr>
          <w:rFonts w:ascii="Garamond" w:hAnsi="Garamond"/>
          <w:szCs w:val="24"/>
        </w:rPr>
      </w:pPr>
    </w:p>
    <w:p w:rsidR="0052723F" w:rsidRPr="002E7B2F" w:rsidRDefault="00DB11B4" w:rsidP="00961A15">
      <w:pPr>
        <w:ind w:left="540" w:hanging="540"/>
        <w:jc w:val="both"/>
        <w:rPr>
          <w:rFonts w:ascii="Garamond" w:hAnsi="Garamond"/>
          <w:szCs w:val="24"/>
        </w:rPr>
      </w:pPr>
      <w:r>
        <w:rPr>
          <w:rFonts w:ascii="Garamond" w:hAnsi="Garamond"/>
          <w:szCs w:val="24"/>
        </w:rPr>
        <w:t>9.7.</w:t>
      </w:r>
      <w:r w:rsidR="006E5654" w:rsidRPr="002E7B2F">
        <w:rPr>
          <w:rFonts w:ascii="Garamond" w:hAnsi="Garamond"/>
          <w:szCs w:val="24"/>
        </w:rPr>
        <w:tab/>
      </w:r>
      <w:r w:rsidR="00587E7A" w:rsidRPr="002E7B2F">
        <w:rPr>
          <w:rFonts w:ascii="Garamond" w:hAnsi="Garamond"/>
          <w:szCs w:val="24"/>
        </w:rPr>
        <w:t xml:space="preserve">A </w:t>
      </w:r>
      <w:r w:rsidR="0052723F" w:rsidRPr="002E7B2F">
        <w:rPr>
          <w:rFonts w:ascii="Garamond" w:hAnsi="Garamond"/>
          <w:szCs w:val="24"/>
        </w:rPr>
        <w:t>kötbérigény (kártérítés), érvényesítésének feltétele, hogy a</w:t>
      </w:r>
      <w:r w:rsidR="00E15D5E" w:rsidRPr="002E7B2F">
        <w:rPr>
          <w:rFonts w:ascii="Garamond" w:hAnsi="Garamond"/>
          <w:szCs w:val="24"/>
        </w:rPr>
        <w:t>z</w:t>
      </w:r>
      <w:r w:rsidR="0052723F" w:rsidRPr="002E7B2F">
        <w:rPr>
          <w:rFonts w:ascii="Garamond" w:hAnsi="Garamond"/>
          <w:szCs w:val="24"/>
        </w:rPr>
        <w:t xml:space="preserve"> érvényesítését megalapozó esemény bekövetkeztét</w:t>
      </w:r>
      <w:r w:rsidR="00961A15" w:rsidRPr="002E7B2F">
        <w:rPr>
          <w:rFonts w:ascii="Garamond" w:hAnsi="Garamond"/>
          <w:szCs w:val="24"/>
        </w:rPr>
        <w:t xml:space="preserve"> a </w:t>
      </w:r>
      <w:r w:rsidR="000F09F4">
        <w:rPr>
          <w:rFonts w:ascii="Garamond" w:hAnsi="Garamond"/>
          <w:szCs w:val="24"/>
        </w:rPr>
        <w:t>Vevő</w:t>
      </w:r>
      <w:r w:rsidR="0052723F" w:rsidRPr="002E7B2F">
        <w:rPr>
          <w:rFonts w:ascii="Garamond" w:hAnsi="Garamond"/>
          <w:szCs w:val="24"/>
        </w:rPr>
        <w:t>– a körülmények feltüntetésével – írásban közölje a másik féllel.</w:t>
      </w:r>
    </w:p>
    <w:p w:rsidR="0052723F" w:rsidRPr="002E7B2F" w:rsidRDefault="0052723F" w:rsidP="0052723F">
      <w:pPr>
        <w:rPr>
          <w:rFonts w:ascii="Garamond" w:hAnsi="Garamond"/>
          <w:szCs w:val="24"/>
        </w:rPr>
      </w:pPr>
    </w:p>
    <w:p w:rsidR="003B00AC" w:rsidRPr="002E7B2F" w:rsidRDefault="00DB11B4" w:rsidP="00961A15">
      <w:pPr>
        <w:ind w:left="540" w:hanging="540"/>
        <w:jc w:val="both"/>
        <w:rPr>
          <w:rFonts w:ascii="Garamond" w:hAnsi="Garamond"/>
          <w:b/>
          <w:szCs w:val="24"/>
        </w:rPr>
      </w:pPr>
      <w:r>
        <w:rPr>
          <w:rFonts w:ascii="Garamond" w:hAnsi="Garamond"/>
          <w:noProof/>
          <w:szCs w:val="24"/>
          <w:lang w:val="de-DE"/>
        </w:rPr>
        <w:t>9.8</w:t>
      </w:r>
      <w:r w:rsidR="00DB29DD" w:rsidRPr="002E7B2F">
        <w:rPr>
          <w:rFonts w:ascii="Garamond" w:hAnsi="Garamond"/>
          <w:noProof/>
          <w:szCs w:val="24"/>
          <w:lang w:val="de-DE"/>
        </w:rPr>
        <w:t>.</w:t>
      </w:r>
      <w:r w:rsidR="00741EA7" w:rsidRPr="002E7B2F">
        <w:rPr>
          <w:rFonts w:ascii="Garamond" w:hAnsi="Garamond"/>
          <w:noProof/>
          <w:szCs w:val="24"/>
          <w:lang w:val="de-DE"/>
        </w:rPr>
        <w:tab/>
        <w:t xml:space="preserve">A teljesítés elmaradása, késedelmes vagy hibás teljesítés esetén, amennyiben a </w:t>
      </w:r>
      <w:r w:rsidR="000F09F4">
        <w:rPr>
          <w:rFonts w:ascii="Garamond" w:hAnsi="Garamond"/>
          <w:noProof/>
          <w:szCs w:val="24"/>
          <w:lang w:val="de-DE"/>
        </w:rPr>
        <w:t>Vevő</w:t>
      </w:r>
      <w:r w:rsidR="00741EA7" w:rsidRPr="002E7B2F">
        <w:rPr>
          <w:rFonts w:ascii="Garamond" w:hAnsi="Garamond"/>
          <w:noProof/>
          <w:szCs w:val="24"/>
          <w:lang w:val="de-DE"/>
        </w:rPr>
        <w:t>nek a</w:t>
      </w:r>
      <w:r w:rsidR="00C22B0E">
        <w:rPr>
          <w:rFonts w:ascii="Garamond" w:hAnsi="Garamond"/>
          <w:noProof/>
          <w:szCs w:val="24"/>
          <w:lang w:val="de-DE"/>
        </w:rPr>
        <w:t>z</w:t>
      </w:r>
      <w:r w:rsidR="00E93E6C">
        <w:rPr>
          <w:rFonts w:ascii="Garamond" w:hAnsi="Garamond"/>
          <w:noProof/>
          <w:szCs w:val="24"/>
          <w:lang w:val="de-DE"/>
        </w:rPr>
        <w:t xml:space="preserve"> </w:t>
      </w:r>
      <w:r w:rsidR="000F09F4">
        <w:rPr>
          <w:rFonts w:ascii="Garamond" w:hAnsi="Garamond"/>
          <w:noProof/>
          <w:szCs w:val="24"/>
          <w:lang w:val="de-DE"/>
        </w:rPr>
        <w:t>Eladó</w:t>
      </w:r>
      <w:r w:rsidR="00741EA7" w:rsidRPr="002E7B2F">
        <w:rPr>
          <w:rFonts w:ascii="Garamond" w:hAnsi="Garamond"/>
          <w:noProof/>
          <w:szCs w:val="24"/>
          <w:lang w:val="de-DE"/>
        </w:rPr>
        <w:t xml:space="preserve">hoz intézett felszólítása eredménytelen marad, a </w:t>
      </w:r>
      <w:r w:rsidR="000F09F4">
        <w:rPr>
          <w:rFonts w:ascii="Garamond" w:hAnsi="Garamond"/>
          <w:noProof/>
          <w:szCs w:val="24"/>
          <w:lang w:val="de-DE"/>
        </w:rPr>
        <w:t>Vevő</w:t>
      </w:r>
      <w:r w:rsidR="00741EA7" w:rsidRPr="002E7B2F">
        <w:rPr>
          <w:rFonts w:ascii="Garamond" w:hAnsi="Garamond"/>
          <w:noProof/>
          <w:szCs w:val="24"/>
          <w:lang w:val="de-DE"/>
        </w:rPr>
        <w:t xml:space="preserve"> jogosult ellátása </w:t>
      </w:r>
      <w:r w:rsidR="00D76593" w:rsidRPr="002E7B2F">
        <w:rPr>
          <w:rFonts w:ascii="Garamond" w:hAnsi="Garamond"/>
          <w:noProof/>
          <w:szCs w:val="24"/>
          <w:lang w:val="de-DE"/>
        </w:rPr>
        <w:t xml:space="preserve">érdekében </w:t>
      </w:r>
      <w:r w:rsidR="00741EA7" w:rsidRPr="002E7B2F">
        <w:rPr>
          <w:rFonts w:ascii="Garamond" w:hAnsi="Garamond"/>
          <w:noProof/>
          <w:szCs w:val="24"/>
          <w:lang w:val="de-DE"/>
        </w:rPr>
        <w:t xml:space="preserve">más szállítót igénybe venni. </w:t>
      </w:r>
      <w:r w:rsidR="00E15D5E" w:rsidRPr="002E7B2F">
        <w:rPr>
          <w:rFonts w:ascii="Garamond" w:hAnsi="Garamond"/>
          <w:noProof/>
          <w:szCs w:val="24"/>
          <w:lang w:val="de-DE"/>
        </w:rPr>
        <w:t>A</w:t>
      </w:r>
      <w:r w:rsidR="00C7730A">
        <w:rPr>
          <w:rFonts w:ascii="Garamond" w:hAnsi="Garamond"/>
          <w:noProof/>
          <w:szCs w:val="24"/>
          <w:lang w:val="de-DE"/>
        </w:rPr>
        <w:t xml:space="preserve"> </w:t>
      </w:r>
      <w:r w:rsidR="000F09F4">
        <w:rPr>
          <w:rFonts w:ascii="Garamond" w:hAnsi="Garamond"/>
          <w:noProof/>
          <w:szCs w:val="24"/>
          <w:lang w:val="de-DE"/>
        </w:rPr>
        <w:t>Vevő</w:t>
      </w:r>
      <w:r w:rsidR="00E15D5E" w:rsidRPr="002E7B2F">
        <w:rPr>
          <w:rFonts w:ascii="Garamond" w:hAnsi="Garamond"/>
          <w:noProof/>
          <w:szCs w:val="24"/>
          <w:lang w:val="de-DE"/>
        </w:rPr>
        <w:t xml:space="preserve"> fentiek okán keletkezett valamennyi</w:t>
      </w:r>
      <w:r w:rsidR="00741EA7" w:rsidRPr="002E7B2F">
        <w:rPr>
          <w:rFonts w:ascii="Garamond" w:hAnsi="Garamond"/>
          <w:noProof/>
          <w:szCs w:val="24"/>
          <w:lang w:val="de-DE"/>
        </w:rPr>
        <w:t xml:space="preserve"> költség</w:t>
      </w:r>
      <w:r w:rsidR="00E15D5E" w:rsidRPr="002E7B2F">
        <w:rPr>
          <w:rFonts w:ascii="Garamond" w:hAnsi="Garamond"/>
          <w:noProof/>
          <w:szCs w:val="24"/>
          <w:lang w:val="de-DE"/>
        </w:rPr>
        <w:t>ét, illetve mindennemű kárát</w:t>
      </w:r>
      <w:r w:rsidR="00741EA7" w:rsidRPr="002E7B2F">
        <w:rPr>
          <w:rFonts w:ascii="Garamond" w:hAnsi="Garamond"/>
          <w:noProof/>
          <w:szCs w:val="24"/>
          <w:lang w:val="de-DE"/>
        </w:rPr>
        <w:t xml:space="preserve"> a</w:t>
      </w:r>
      <w:r w:rsidR="00C22B0E">
        <w:rPr>
          <w:rFonts w:ascii="Garamond" w:hAnsi="Garamond"/>
          <w:noProof/>
          <w:szCs w:val="24"/>
          <w:lang w:val="de-DE"/>
        </w:rPr>
        <w:t>z</w:t>
      </w:r>
      <w:r w:rsidR="000F09F4">
        <w:rPr>
          <w:rFonts w:ascii="Garamond" w:hAnsi="Garamond"/>
          <w:noProof/>
          <w:szCs w:val="24"/>
          <w:lang w:val="de-DE"/>
        </w:rPr>
        <w:t>Eladó</w:t>
      </w:r>
      <w:r w:rsidR="00741EA7" w:rsidRPr="002E7B2F">
        <w:rPr>
          <w:rFonts w:ascii="Garamond" w:hAnsi="Garamond"/>
          <w:noProof/>
          <w:szCs w:val="24"/>
          <w:lang w:val="de-DE"/>
        </w:rPr>
        <w:t xml:space="preserve"> köteles megtéríteni, illetve a</w:t>
      </w:r>
      <w:r w:rsidR="007A00AC">
        <w:rPr>
          <w:rFonts w:ascii="Garamond" w:hAnsi="Garamond"/>
          <w:noProof/>
          <w:szCs w:val="24"/>
          <w:lang w:val="de-DE"/>
        </w:rPr>
        <w:t>Vételárban</w:t>
      </w:r>
      <w:r w:rsidR="00741EA7" w:rsidRPr="002E7B2F">
        <w:rPr>
          <w:rFonts w:ascii="Garamond" w:hAnsi="Garamond"/>
          <w:noProof/>
          <w:szCs w:val="24"/>
          <w:lang w:val="de-DE"/>
        </w:rPr>
        <w:t xml:space="preserve"> jelentkező többletköltség is a mulasztásért felelős </w:t>
      </w:r>
      <w:r w:rsidR="000F09F4">
        <w:rPr>
          <w:rFonts w:ascii="Garamond" w:hAnsi="Garamond"/>
          <w:noProof/>
          <w:szCs w:val="24"/>
          <w:lang w:val="de-DE"/>
        </w:rPr>
        <w:t>Eladó</w:t>
      </w:r>
      <w:r w:rsidR="00741EA7" w:rsidRPr="002E7B2F">
        <w:rPr>
          <w:rFonts w:ascii="Garamond" w:hAnsi="Garamond"/>
          <w:noProof/>
          <w:szCs w:val="24"/>
          <w:lang w:val="de-DE"/>
        </w:rPr>
        <w:t>t terheli</w:t>
      </w:r>
      <w:r w:rsidR="00836E0C" w:rsidRPr="002E7B2F">
        <w:rPr>
          <w:rFonts w:ascii="Garamond" w:hAnsi="Garamond"/>
          <w:noProof/>
          <w:szCs w:val="24"/>
          <w:lang w:val="de-DE"/>
        </w:rPr>
        <w:t>.</w:t>
      </w:r>
    </w:p>
    <w:p w:rsidR="003B00AC" w:rsidRPr="002E7B2F" w:rsidRDefault="003B00AC" w:rsidP="00A63787">
      <w:pPr>
        <w:ind w:left="600" w:hanging="600"/>
        <w:jc w:val="both"/>
        <w:rPr>
          <w:rFonts w:ascii="Garamond" w:hAnsi="Garamond"/>
          <w:b/>
          <w:szCs w:val="24"/>
        </w:rPr>
      </w:pPr>
    </w:p>
    <w:p w:rsidR="00961DCD" w:rsidRPr="002E7B2F" w:rsidRDefault="00961DCD" w:rsidP="006E5654">
      <w:pPr>
        <w:jc w:val="both"/>
        <w:rPr>
          <w:rFonts w:ascii="Garamond" w:hAnsi="Garamond"/>
          <w:szCs w:val="24"/>
        </w:rPr>
      </w:pPr>
    </w:p>
    <w:p w:rsidR="00CD4C52" w:rsidRPr="002E7B2F" w:rsidRDefault="00DB11B4" w:rsidP="00CC50AD">
      <w:pPr>
        <w:ind w:left="540" w:hanging="540"/>
        <w:jc w:val="center"/>
        <w:rPr>
          <w:rFonts w:ascii="Garamond" w:hAnsi="Garamond" w:cs="Arial"/>
          <w:b/>
          <w:smallCaps/>
        </w:rPr>
      </w:pPr>
      <w:r>
        <w:rPr>
          <w:rFonts w:ascii="Garamond" w:hAnsi="Garamond" w:cs="Arial"/>
          <w:b/>
          <w:smallCaps/>
        </w:rPr>
        <w:t>10</w:t>
      </w:r>
      <w:r w:rsidR="00CD4C52" w:rsidRPr="002E7B2F">
        <w:rPr>
          <w:rFonts w:ascii="Garamond" w:hAnsi="Garamond" w:cs="Arial"/>
          <w:b/>
          <w:smallCaps/>
        </w:rPr>
        <w:t>.</w:t>
      </w:r>
      <w:r w:rsidR="00CD4C52" w:rsidRPr="002E7B2F">
        <w:rPr>
          <w:rFonts w:ascii="Garamond" w:hAnsi="Garamond" w:cs="Arial"/>
          <w:b/>
          <w:smallCaps/>
        </w:rPr>
        <w:tab/>
      </w:r>
      <w:r w:rsidR="002404B3" w:rsidRPr="002E7B2F">
        <w:rPr>
          <w:rFonts w:ascii="Garamond" w:hAnsi="Garamond" w:cs="Arial"/>
          <w:b/>
          <w:smallCaps/>
        </w:rPr>
        <w:t>Jótállás</w:t>
      </w:r>
    </w:p>
    <w:p w:rsidR="00CD4C52" w:rsidRPr="002E7B2F" w:rsidRDefault="00CD4C52" w:rsidP="00D63777">
      <w:pPr>
        <w:jc w:val="both"/>
        <w:rPr>
          <w:rFonts w:ascii="Garamond" w:hAnsi="Garamond" w:cs="Arial"/>
          <w:szCs w:val="24"/>
        </w:rPr>
      </w:pPr>
    </w:p>
    <w:p w:rsidR="00CD4C52" w:rsidRPr="002E7B2F" w:rsidRDefault="00DB11B4" w:rsidP="00DB29DD">
      <w:pPr>
        <w:ind w:left="540" w:hanging="540"/>
        <w:jc w:val="both"/>
        <w:rPr>
          <w:rFonts w:ascii="Garamond" w:hAnsi="Garamond" w:cs="Arial"/>
          <w:szCs w:val="24"/>
        </w:rPr>
      </w:pPr>
      <w:r>
        <w:rPr>
          <w:rFonts w:ascii="Garamond" w:hAnsi="Garamond" w:cs="Arial"/>
          <w:szCs w:val="24"/>
        </w:rPr>
        <w:t>10</w:t>
      </w:r>
      <w:r w:rsidR="00DB29DD" w:rsidRPr="002E7B2F">
        <w:rPr>
          <w:rFonts w:ascii="Garamond" w:hAnsi="Garamond" w:cs="Arial"/>
          <w:szCs w:val="24"/>
        </w:rPr>
        <w:t>.1.</w:t>
      </w:r>
      <w:r w:rsidR="00DB29DD" w:rsidRPr="002E7B2F">
        <w:rPr>
          <w:rFonts w:ascii="Garamond" w:hAnsi="Garamond" w:cs="Arial"/>
          <w:szCs w:val="24"/>
        </w:rPr>
        <w:tab/>
      </w:r>
      <w:r w:rsidR="00CD4C52" w:rsidRPr="002E7B2F">
        <w:rPr>
          <w:rFonts w:ascii="Garamond" w:hAnsi="Garamond" w:cs="Arial"/>
          <w:szCs w:val="24"/>
        </w:rPr>
        <w:t>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CD4C52" w:rsidRPr="002E7B2F">
        <w:rPr>
          <w:rFonts w:ascii="Garamond" w:hAnsi="Garamond" w:cs="Arial"/>
          <w:szCs w:val="24"/>
        </w:rPr>
        <w:t xml:space="preserve"> az általa leszállított </w:t>
      </w:r>
      <w:r w:rsidR="00E75AF1" w:rsidRPr="002E7B2F">
        <w:rPr>
          <w:rFonts w:ascii="Garamond" w:hAnsi="Garamond" w:cs="Arial"/>
          <w:szCs w:val="24"/>
        </w:rPr>
        <w:t>Áru</w:t>
      </w:r>
      <w:r w:rsidR="00CD4C52" w:rsidRPr="002E7B2F">
        <w:rPr>
          <w:rFonts w:ascii="Garamond" w:hAnsi="Garamond" w:cs="Arial"/>
          <w:szCs w:val="24"/>
        </w:rPr>
        <w:t xml:space="preserve">kra jótállást (Ptk. </w:t>
      </w:r>
      <w:r w:rsidR="00AF4A54" w:rsidRPr="00455FF8">
        <w:rPr>
          <w:rFonts w:ascii="Garamond" w:hAnsi="Garamond" w:cs="Arial"/>
          <w:szCs w:val="24"/>
        </w:rPr>
        <w:t>6:171</w:t>
      </w:r>
      <w:r w:rsidR="00CD4C52" w:rsidRPr="00455FF8">
        <w:rPr>
          <w:rFonts w:ascii="Garamond" w:hAnsi="Garamond" w:cs="Arial"/>
          <w:szCs w:val="24"/>
        </w:rPr>
        <w:t xml:space="preserve">. §) vállal, melynek </w:t>
      </w:r>
      <w:r w:rsidR="00E30D12" w:rsidRPr="00455FF8">
        <w:rPr>
          <w:rFonts w:ascii="Garamond" w:hAnsi="Garamond" w:cs="Arial"/>
          <w:szCs w:val="24"/>
        </w:rPr>
        <w:t>időtartama: a</w:t>
      </w:r>
      <w:r w:rsidR="005B2034">
        <w:rPr>
          <w:rFonts w:ascii="Garamond" w:hAnsi="Garamond" w:cs="Arial"/>
          <w:szCs w:val="24"/>
        </w:rPr>
        <w:t xml:space="preserve">z </w:t>
      </w:r>
      <w:r w:rsidR="00E30D12" w:rsidRPr="00455FF8">
        <w:rPr>
          <w:rFonts w:ascii="Garamond" w:hAnsi="Garamond" w:cs="Arial"/>
          <w:szCs w:val="24"/>
        </w:rPr>
        <w:t>átvételtől számított</w:t>
      </w:r>
      <w:r w:rsidR="00E30D12" w:rsidRPr="002E7B2F">
        <w:rPr>
          <w:rFonts w:ascii="Garamond" w:hAnsi="Garamond" w:cs="Arial"/>
          <w:szCs w:val="24"/>
        </w:rPr>
        <w:t xml:space="preserve"> </w:t>
      </w:r>
      <w:r w:rsidR="005B4FEC">
        <w:rPr>
          <w:rFonts w:ascii="Garamond" w:hAnsi="Garamond" w:cs="Arial"/>
          <w:szCs w:val="24"/>
        </w:rPr>
        <w:t>12</w:t>
      </w:r>
      <w:r w:rsidR="005B4FEC" w:rsidRPr="002E7B2F">
        <w:rPr>
          <w:rFonts w:ascii="Garamond" w:hAnsi="Garamond" w:cs="Arial"/>
          <w:szCs w:val="24"/>
        </w:rPr>
        <w:t xml:space="preserve"> </w:t>
      </w:r>
      <w:r w:rsidR="00E30D12" w:rsidRPr="002E7B2F">
        <w:rPr>
          <w:rFonts w:ascii="Garamond" w:hAnsi="Garamond" w:cs="Arial"/>
          <w:szCs w:val="24"/>
        </w:rPr>
        <w:t>hónap.</w:t>
      </w:r>
      <w:r w:rsidR="00CD4C52" w:rsidRPr="002E7B2F">
        <w:rPr>
          <w:rFonts w:ascii="Garamond" w:hAnsi="Garamond" w:cs="Arial"/>
          <w:szCs w:val="24"/>
        </w:rPr>
        <w:t xml:space="preserve"> Amennyiben a leszállított </w:t>
      </w:r>
      <w:r w:rsidR="00E75AF1" w:rsidRPr="002E7B2F">
        <w:rPr>
          <w:rFonts w:ascii="Garamond" w:hAnsi="Garamond" w:cs="Arial"/>
          <w:szCs w:val="24"/>
        </w:rPr>
        <w:t>Áru</w:t>
      </w:r>
      <w:r w:rsidR="00CD4C52" w:rsidRPr="002E7B2F">
        <w:rPr>
          <w:rFonts w:ascii="Garamond" w:hAnsi="Garamond" w:cs="Arial"/>
          <w:szCs w:val="24"/>
        </w:rPr>
        <w:t xml:space="preserve"> nem felel meg a</w:t>
      </w:r>
      <w:r w:rsidR="00054CB3" w:rsidRPr="002E7B2F">
        <w:rPr>
          <w:rFonts w:ascii="Garamond" w:hAnsi="Garamond" w:cs="Arial"/>
          <w:szCs w:val="24"/>
        </w:rPr>
        <w:t xml:space="preserve"> jelen </w:t>
      </w:r>
      <w:r w:rsidR="005E3434" w:rsidRPr="002E7B2F">
        <w:rPr>
          <w:rFonts w:ascii="Garamond" w:hAnsi="Garamond" w:cs="Arial"/>
          <w:szCs w:val="24"/>
        </w:rPr>
        <w:t>Keretszerződés</w:t>
      </w:r>
      <w:r w:rsidR="00C7730A">
        <w:rPr>
          <w:rFonts w:ascii="Garamond" w:hAnsi="Garamond" w:cs="Arial"/>
          <w:szCs w:val="24"/>
        </w:rPr>
        <w:t xml:space="preserve"> </w:t>
      </w:r>
      <w:r w:rsidR="006E6CAE" w:rsidRPr="002E7B2F">
        <w:rPr>
          <w:rFonts w:ascii="Garamond" w:hAnsi="Garamond" w:cs="Arial"/>
          <w:szCs w:val="24"/>
        </w:rPr>
        <w:t>2</w:t>
      </w:r>
      <w:r w:rsidR="008B70C7" w:rsidRPr="002E7B2F">
        <w:rPr>
          <w:rFonts w:ascii="Garamond" w:hAnsi="Garamond" w:cs="Arial"/>
          <w:szCs w:val="24"/>
        </w:rPr>
        <w:t>.</w:t>
      </w:r>
      <w:r w:rsidR="006E6CAE" w:rsidRPr="002E7B2F">
        <w:rPr>
          <w:rFonts w:ascii="Garamond" w:hAnsi="Garamond" w:cs="Arial"/>
          <w:szCs w:val="24"/>
        </w:rPr>
        <w:t xml:space="preserve"> pontjában</w:t>
      </w:r>
      <w:r w:rsidR="00CD4C52" w:rsidRPr="002E7B2F">
        <w:rPr>
          <w:rFonts w:ascii="Garamond" w:hAnsi="Garamond" w:cs="Arial"/>
          <w:szCs w:val="24"/>
        </w:rPr>
        <w:t xml:space="preserve"> rögzített minőségi és műszaki paramétereknek, úgy a </w:t>
      </w:r>
      <w:r w:rsidR="000F09F4">
        <w:rPr>
          <w:rFonts w:ascii="Garamond" w:hAnsi="Garamond" w:cs="Arial"/>
          <w:szCs w:val="24"/>
        </w:rPr>
        <w:t>Vevő</w:t>
      </w:r>
      <w:r w:rsidR="00CD4C52" w:rsidRPr="002E7B2F">
        <w:rPr>
          <w:rFonts w:ascii="Garamond" w:hAnsi="Garamond" w:cs="Arial"/>
          <w:szCs w:val="24"/>
        </w:rPr>
        <w:t xml:space="preserve"> a szavatossági jogait (Ptk. </w:t>
      </w:r>
      <w:r w:rsidR="00B375BA">
        <w:rPr>
          <w:rFonts w:ascii="Garamond" w:hAnsi="Garamond" w:cs="Arial"/>
          <w:szCs w:val="24"/>
        </w:rPr>
        <w:t>6:159</w:t>
      </w:r>
      <w:r w:rsidR="00CD4C52" w:rsidRPr="002E7B2F">
        <w:rPr>
          <w:rFonts w:ascii="Garamond" w:hAnsi="Garamond" w:cs="Arial"/>
          <w:szCs w:val="24"/>
        </w:rPr>
        <w:t>. §) megfelelően gyakorolhatja.</w:t>
      </w:r>
    </w:p>
    <w:p w:rsidR="002404B3" w:rsidRPr="002E7B2F" w:rsidRDefault="002404B3" w:rsidP="002404B3">
      <w:pPr>
        <w:jc w:val="both"/>
        <w:rPr>
          <w:rFonts w:ascii="Garamond" w:hAnsi="Garamond" w:cs="Arial"/>
          <w:szCs w:val="24"/>
        </w:rPr>
      </w:pPr>
    </w:p>
    <w:p w:rsidR="005B6D08" w:rsidRPr="002E7B2F" w:rsidRDefault="00DB11B4" w:rsidP="005B6D08">
      <w:pPr>
        <w:ind w:left="500" w:hanging="500"/>
        <w:jc w:val="both"/>
        <w:rPr>
          <w:rFonts w:ascii="Garamond" w:hAnsi="Garamond"/>
          <w:noProof/>
        </w:rPr>
      </w:pPr>
      <w:r>
        <w:rPr>
          <w:rFonts w:ascii="Garamond" w:hAnsi="Garamond" w:cs="Arial"/>
          <w:szCs w:val="24"/>
        </w:rPr>
        <w:t>10</w:t>
      </w:r>
      <w:r w:rsidR="00DB29DD" w:rsidRPr="002E7B2F">
        <w:rPr>
          <w:rFonts w:ascii="Garamond" w:hAnsi="Garamond" w:cs="Arial"/>
          <w:szCs w:val="24"/>
        </w:rPr>
        <w:t xml:space="preserve">.2. </w:t>
      </w:r>
      <w:r w:rsidR="00DB29DD" w:rsidRPr="002E7B2F">
        <w:rPr>
          <w:rFonts w:ascii="Garamond" w:hAnsi="Garamond" w:cs="Arial"/>
          <w:szCs w:val="24"/>
        </w:rPr>
        <w:tab/>
      </w:r>
      <w:r w:rsidR="002404B3" w:rsidRPr="002E7B2F">
        <w:rPr>
          <w:rFonts w:ascii="Garamond" w:hAnsi="Garamond" w:cs="Arial"/>
          <w:szCs w:val="24"/>
        </w:rPr>
        <w:t xml:space="preserve">A </w:t>
      </w:r>
      <w:r w:rsidR="000F09F4">
        <w:rPr>
          <w:rFonts w:ascii="Garamond" w:hAnsi="Garamond" w:cs="Arial"/>
          <w:szCs w:val="24"/>
        </w:rPr>
        <w:t>Vevő</w:t>
      </w:r>
      <w:r w:rsidR="002404B3" w:rsidRPr="002E7B2F">
        <w:rPr>
          <w:rFonts w:ascii="Garamond" w:hAnsi="Garamond" w:cs="Arial"/>
          <w:szCs w:val="24"/>
        </w:rPr>
        <w:t xml:space="preserve"> írásban értesíti 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2404B3" w:rsidRPr="002E7B2F">
        <w:rPr>
          <w:rFonts w:ascii="Garamond" w:hAnsi="Garamond" w:cs="Arial"/>
          <w:szCs w:val="24"/>
        </w:rPr>
        <w:t xml:space="preserve">t a jelen </w:t>
      </w:r>
      <w:r w:rsidR="002D5A6C" w:rsidRPr="002E7B2F">
        <w:rPr>
          <w:rFonts w:ascii="Garamond" w:hAnsi="Garamond" w:cs="Arial"/>
          <w:szCs w:val="24"/>
        </w:rPr>
        <w:t>K</w:t>
      </w:r>
      <w:r w:rsidR="002404B3" w:rsidRPr="002E7B2F">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Pr>
          <w:rFonts w:ascii="Garamond" w:hAnsi="Garamond" w:cs="Arial"/>
          <w:szCs w:val="24"/>
        </w:rPr>
        <w:t>Eladó</w:t>
      </w:r>
      <w:r w:rsidR="002404B3" w:rsidRPr="002E7B2F">
        <w:rPr>
          <w:rFonts w:ascii="Garamond" w:hAnsi="Garamond" w:cs="Arial"/>
          <w:szCs w:val="24"/>
        </w:rPr>
        <w:t xml:space="preserve"> az értesítés kézhezvételét követően a lehető legrövidebb időn belül, de legkésőbb </w:t>
      </w:r>
      <w:r w:rsidR="008461B0">
        <w:rPr>
          <w:rFonts w:ascii="Garamond" w:hAnsi="Garamond" w:cs="Arial"/>
          <w:szCs w:val="24"/>
        </w:rPr>
        <w:t xml:space="preserve">3 </w:t>
      </w:r>
      <w:r w:rsidR="002404B3" w:rsidRPr="002E7B2F">
        <w:rPr>
          <w:rFonts w:ascii="Garamond" w:hAnsi="Garamond" w:cs="Arial"/>
          <w:szCs w:val="24"/>
        </w:rPr>
        <w:t>munkanapon belül köteles megkezdeni jótállási kötelezettsége teljesítését</w:t>
      </w:r>
      <w:r w:rsidR="005B6D08" w:rsidRPr="002E7B2F">
        <w:rPr>
          <w:rFonts w:ascii="Garamond" w:hAnsi="Garamond" w:cs="Arial"/>
          <w:szCs w:val="24"/>
        </w:rPr>
        <w:t xml:space="preserve">, </w:t>
      </w:r>
      <w:r w:rsidR="005B6D08" w:rsidRPr="002E7B2F">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2E7B2F">
        <w:rPr>
          <w:rFonts w:ascii="Garamond" w:hAnsi="Garamond"/>
          <w:noProof/>
        </w:rPr>
        <w:t>vel megegyező időn</w:t>
      </w:r>
      <w:r w:rsidR="005B6D08" w:rsidRPr="002E7B2F">
        <w:rPr>
          <w:rFonts w:ascii="Garamond" w:hAnsi="Garamond"/>
          <w:noProof/>
        </w:rPr>
        <w:t xml:space="preserve"> belül köteles a jótállási kötelezettségét teljesíteni, és a javított </w:t>
      </w:r>
      <w:r w:rsidR="00575311" w:rsidRPr="002E7B2F">
        <w:rPr>
          <w:rFonts w:ascii="Garamond" w:hAnsi="Garamond"/>
          <w:noProof/>
        </w:rPr>
        <w:t>Áru</w:t>
      </w:r>
      <w:r w:rsidR="005B6D08" w:rsidRPr="002E7B2F">
        <w:rPr>
          <w:rFonts w:ascii="Garamond" w:hAnsi="Garamond"/>
          <w:noProof/>
        </w:rPr>
        <w:t xml:space="preserve">t visszaszállítani a </w:t>
      </w:r>
      <w:r w:rsidR="000F09F4">
        <w:rPr>
          <w:rFonts w:ascii="Garamond" w:hAnsi="Garamond"/>
          <w:noProof/>
        </w:rPr>
        <w:t>Vevő</w:t>
      </w:r>
      <w:r w:rsidR="005B6D08" w:rsidRPr="002E7B2F">
        <w:rPr>
          <w:rFonts w:ascii="Garamond" w:hAnsi="Garamond"/>
          <w:noProof/>
        </w:rPr>
        <w:t xml:space="preserve"> telephelyére. Jótállás keretein belül javításra kerülő egység mindennemű alkatrész és szállítási, valamint javítási költsége a</w:t>
      </w:r>
      <w:r w:rsidR="00B375BA">
        <w:rPr>
          <w:rFonts w:ascii="Garamond" w:hAnsi="Garamond"/>
          <w:noProof/>
        </w:rPr>
        <w:t>z</w:t>
      </w:r>
      <w:r w:rsidR="000F09F4">
        <w:rPr>
          <w:rFonts w:ascii="Garamond" w:hAnsi="Garamond"/>
          <w:noProof/>
        </w:rPr>
        <w:t>Eladó</w:t>
      </w:r>
      <w:r w:rsidR="005B6D08" w:rsidRPr="002E7B2F">
        <w:rPr>
          <w:rFonts w:ascii="Garamond" w:hAnsi="Garamond"/>
          <w:noProof/>
        </w:rPr>
        <w:t>t terheli.</w:t>
      </w:r>
    </w:p>
    <w:p w:rsidR="00B513CB" w:rsidRPr="002E7B2F" w:rsidRDefault="00B513CB" w:rsidP="005B6D08">
      <w:pPr>
        <w:ind w:left="540" w:hanging="540"/>
        <w:jc w:val="both"/>
        <w:rPr>
          <w:rFonts w:ascii="Garamond" w:hAnsi="Garamond" w:cs="Arial"/>
          <w:szCs w:val="24"/>
        </w:rPr>
      </w:pPr>
    </w:p>
    <w:p w:rsidR="00B513CB" w:rsidRPr="002E7B2F" w:rsidRDefault="00DB11B4" w:rsidP="00B513CB">
      <w:pPr>
        <w:ind w:left="500" w:hanging="500"/>
        <w:jc w:val="both"/>
        <w:rPr>
          <w:rFonts w:ascii="Garamond" w:hAnsi="Garamond"/>
        </w:rPr>
      </w:pPr>
      <w:r>
        <w:rPr>
          <w:rFonts w:ascii="Garamond" w:hAnsi="Garamond"/>
        </w:rPr>
        <w:t>10</w:t>
      </w:r>
      <w:r w:rsidR="00B513CB" w:rsidRPr="002E7B2F">
        <w:rPr>
          <w:rFonts w:ascii="Garamond" w:hAnsi="Garamond"/>
        </w:rPr>
        <w:t>.3</w:t>
      </w:r>
      <w:r w:rsidR="00B513CB" w:rsidRPr="002E7B2F">
        <w:rPr>
          <w:rFonts w:ascii="Garamond" w:hAnsi="Garamond"/>
        </w:rPr>
        <w:tab/>
        <w:t xml:space="preserve">Abban az esetben, ha a fentiek szerint értesített </w:t>
      </w:r>
      <w:r w:rsidR="000F09F4">
        <w:rPr>
          <w:rFonts w:ascii="Garamond" w:hAnsi="Garamond"/>
        </w:rPr>
        <w:t>Eladó</w:t>
      </w:r>
      <w:r w:rsidR="00B513CB" w:rsidRPr="002E7B2F">
        <w:rPr>
          <w:rFonts w:ascii="Garamond" w:hAnsi="Garamond"/>
        </w:rPr>
        <w:t xml:space="preserve"> elmulasztja a hiba javítását a meghatározott határidőn belül, a </w:t>
      </w:r>
      <w:r w:rsidR="000F09F4">
        <w:rPr>
          <w:rFonts w:ascii="Garamond" w:hAnsi="Garamond"/>
        </w:rPr>
        <w:t>Vevő</w:t>
      </w:r>
      <w:r w:rsidR="00B513CB" w:rsidRPr="002E7B2F">
        <w:rPr>
          <w:rFonts w:ascii="Garamond" w:hAnsi="Garamond"/>
        </w:rPr>
        <w:t>nek jogában áll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 xml:space="preserve"> kockázatára és költségére megtenni a szükséges intézkedéseket, annak érdekében, hogy a hibát kijavítsa, vagy kijavíttassa anélkül, hogy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t az általa vállalt jótállási kötelezettségei teljesítése alól mentesítené.</w:t>
      </w:r>
    </w:p>
    <w:p w:rsidR="00B513CB" w:rsidRPr="002E7B2F" w:rsidRDefault="00B513CB" w:rsidP="00B513CB">
      <w:pPr>
        <w:ind w:left="360" w:hanging="360"/>
        <w:rPr>
          <w:rFonts w:ascii="Garamond" w:hAnsi="Garamond"/>
          <w:noProof/>
        </w:rPr>
      </w:pPr>
    </w:p>
    <w:p w:rsidR="00B513CB" w:rsidRPr="002E7B2F" w:rsidRDefault="00DB11B4" w:rsidP="00B513CB">
      <w:pPr>
        <w:autoSpaceDE w:val="0"/>
        <w:autoSpaceDN w:val="0"/>
        <w:adjustRightInd w:val="0"/>
        <w:ind w:left="500" w:hanging="500"/>
        <w:jc w:val="both"/>
        <w:rPr>
          <w:rFonts w:ascii="Garamond" w:hAnsi="Garamond" w:cs="Arial"/>
        </w:rPr>
      </w:pPr>
      <w:r>
        <w:rPr>
          <w:rFonts w:ascii="Garamond" w:hAnsi="Garamond"/>
          <w:noProof/>
        </w:rPr>
        <w:t>10</w:t>
      </w:r>
      <w:r w:rsidR="00B513CB" w:rsidRPr="002E7B2F">
        <w:rPr>
          <w:rFonts w:ascii="Garamond" w:hAnsi="Garamond"/>
          <w:noProof/>
        </w:rPr>
        <w:t>.4.</w:t>
      </w:r>
      <w:r w:rsidR="00B513CB" w:rsidRPr="002E7B2F">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2E7B2F">
        <w:rPr>
          <w:rFonts w:ascii="Garamond" w:hAnsi="Garamond"/>
          <w:bCs/>
        </w:rPr>
        <w:t xml:space="preserve">Nem számít bele a jótállási időbe a kijavítási időnek az a része, amely alatt </w:t>
      </w:r>
      <w:r w:rsidR="000F09F4">
        <w:rPr>
          <w:rFonts w:ascii="Garamond" w:hAnsi="Garamond"/>
          <w:bCs/>
        </w:rPr>
        <w:t>Vevő</w:t>
      </w:r>
      <w:r w:rsidR="00B513CB" w:rsidRPr="002E7B2F">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2E7B2F" w:rsidRDefault="00152E47" w:rsidP="005B6D08">
      <w:pPr>
        <w:ind w:left="540" w:hanging="540"/>
        <w:jc w:val="both"/>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5</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EF00D8">
        <w:rPr>
          <w:rFonts w:ascii="Garamond" w:hAnsi="Garamond"/>
          <w:szCs w:val="24"/>
        </w:rPr>
        <w:t xml:space="preserve"> </w:t>
      </w:r>
      <w:r w:rsidR="005E3434" w:rsidRPr="002E7B2F">
        <w:rPr>
          <w:rFonts w:ascii="Garamond" w:hAnsi="Garamond"/>
          <w:szCs w:val="24"/>
        </w:rPr>
        <w:t>Keretszerződés</w:t>
      </w:r>
      <w:r w:rsidR="00152E47" w:rsidRPr="002E7B2F">
        <w:rPr>
          <w:rFonts w:ascii="Garamond" w:hAnsi="Garamond"/>
          <w:szCs w:val="24"/>
        </w:rPr>
        <w:t xml:space="preserve"> keretében szállított </w:t>
      </w:r>
      <w:r w:rsidR="002404B3" w:rsidRPr="002E7B2F">
        <w:rPr>
          <w:rFonts w:ascii="Garamond" w:hAnsi="Garamond"/>
          <w:szCs w:val="24"/>
        </w:rPr>
        <w:t xml:space="preserve">Áruknak </w:t>
      </w:r>
      <w:r w:rsidR="00152E47" w:rsidRPr="002E7B2F">
        <w:rPr>
          <w:rFonts w:ascii="Garamond" w:hAnsi="Garamond"/>
          <w:szCs w:val="24"/>
        </w:rPr>
        <w:t xml:space="preserve">meg kell felelniük a magyar jogszabályokban szereplő szabványoknak, valamint </w:t>
      </w:r>
      <w:r w:rsidR="002D5A6C" w:rsidRPr="002E7B2F">
        <w:rPr>
          <w:rFonts w:ascii="Garamond" w:hAnsi="Garamond"/>
          <w:szCs w:val="24"/>
        </w:rPr>
        <w:t xml:space="preserve">a </w:t>
      </w:r>
      <w:r w:rsidR="004074F9" w:rsidRPr="002E7B2F">
        <w:rPr>
          <w:rFonts w:ascii="Garamond" w:hAnsi="Garamond"/>
          <w:szCs w:val="24"/>
        </w:rPr>
        <w:t xml:space="preserve">jelen Keretszerződés </w:t>
      </w:r>
      <w:r w:rsidR="002D5A6C" w:rsidRPr="002E7B2F">
        <w:rPr>
          <w:rFonts w:ascii="Garamond" w:hAnsi="Garamond"/>
          <w:szCs w:val="24"/>
        </w:rPr>
        <w:t>2. pont</w:t>
      </w:r>
      <w:r w:rsidR="003A494D" w:rsidRPr="002E7B2F">
        <w:rPr>
          <w:rFonts w:ascii="Garamond" w:hAnsi="Garamond"/>
          <w:szCs w:val="24"/>
        </w:rPr>
        <w:t>já</w:t>
      </w:r>
      <w:r w:rsidR="002D5A6C" w:rsidRPr="002E7B2F">
        <w:rPr>
          <w:rFonts w:ascii="Garamond" w:hAnsi="Garamond"/>
          <w:szCs w:val="24"/>
        </w:rPr>
        <w:t>ban</w:t>
      </w:r>
      <w:r w:rsidR="00152E47" w:rsidRPr="002E7B2F">
        <w:rPr>
          <w:rFonts w:ascii="Garamond" w:hAnsi="Garamond"/>
          <w:szCs w:val="24"/>
        </w:rPr>
        <w:t xml:space="preserve"> meghatározott műszaki feltételeknek.</w:t>
      </w:r>
    </w:p>
    <w:p w:rsidR="00152E47" w:rsidRPr="002E7B2F" w:rsidRDefault="00152E47" w:rsidP="00152E47">
      <w:pPr>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6</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szavatolja, hogy az általa szállított </w:t>
      </w:r>
      <w:r w:rsidR="002404B3" w:rsidRPr="002E7B2F">
        <w:rPr>
          <w:rFonts w:ascii="Garamond" w:hAnsi="Garamond"/>
          <w:szCs w:val="24"/>
        </w:rPr>
        <w:t xml:space="preserve">Áruk </w:t>
      </w:r>
      <w:r w:rsidR="00152E47" w:rsidRPr="002E7B2F">
        <w:rPr>
          <w:rFonts w:ascii="Garamond" w:hAnsi="Garamond"/>
          <w:szCs w:val="24"/>
        </w:rPr>
        <w:t>alkalmasak a rendeltetésszerű használatra, valamint mentesek mindenfajta tervezési, anyagbeli, kivitelezési, vagy olyan hibáktól, melyek a</w:t>
      </w:r>
      <w:r w:rsidR="00C22B0E">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cselekedetéből, vagy mulasztásából erednek. </w:t>
      </w:r>
    </w:p>
    <w:p w:rsidR="00152E47" w:rsidRPr="002E7B2F" w:rsidRDefault="00152E47" w:rsidP="00054CB3">
      <w:pPr>
        <w:jc w:val="both"/>
        <w:rPr>
          <w:rFonts w:ascii="Garamond" w:hAnsi="Garamond"/>
          <w:szCs w:val="24"/>
        </w:rPr>
      </w:pPr>
    </w:p>
    <w:p w:rsidR="00152E47" w:rsidRPr="002E7B2F" w:rsidRDefault="00DB11B4" w:rsidP="00054CB3">
      <w:pPr>
        <w:ind w:left="540" w:hanging="540"/>
        <w:jc w:val="both"/>
        <w:rPr>
          <w:rFonts w:ascii="Garamond" w:hAnsi="Garamond"/>
          <w:szCs w:val="24"/>
        </w:rPr>
      </w:pPr>
      <w:r>
        <w:rPr>
          <w:rFonts w:ascii="Garamond" w:hAnsi="Garamond"/>
          <w:szCs w:val="24"/>
        </w:rPr>
        <w:t>10</w:t>
      </w:r>
      <w:r w:rsidR="00D54B77" w:rsidRPr="002E7B2F">
        <w:rPr>
          <w:rFonts w:ascii="Garamond" w:hAnsi="Garamond"/>
          <w:szCs w:val="24"/>
        </w:rPr>
        <w:t>.</w:t>
      </w:r>
      <w:r w:rsidR="00B513CB" w:rsidRPr="002E7B2F">
        <w:rPr>
          <w:rFonts w:ascii="Garamond" w:hAnsi="Garamond"/>
          <w:szCs w:val="24"/>
        </w:rPr>
        <w:t>7</w:t>
      </w:r>
      <w:r w:rsidR="00DB29DD" w:rsidRPr="002E7B2F">
        <w:rPr>
          <w:rFonts w:ascii="Garamond" w:hAnsi="Garamond"/>
          <w:szCs w:val="24"/>
        </w:rPr>
        <w:t>.</w:t>
      </w:r>
      <w:r w:rsidR="004074F9" w:rsidRPr="002E7B2F">
        <w:rPr>
          <w:rFonts w:ascii="Garamond" w:hAnsi="Garamond"/>
          <w:szCs w:val="24"/>
        </w:rPr>
        <w:tab/>
      </w:r>
      <w:r w:rsidR="000F09F4">
        <w:rPr>
          <w:rFonts w:ascii="Garamond" w:hAnsi="Garamond"/>
          <w:szCs w:val="24"/>
        </w:rPr>
        <w:t>Eladó</w:t>
      </w:r>
      <w:r w:rsidR="000604D5" w:rsidRPr="002E7B2F">
        <w:rPr>
          <w:rFonts w:ascii="Garamond" w:hAnsi="Garamond"/>
          <w:szCs w:val="24"/>
        </w:rPr>
        <w:t xml:space="preserve"> felel</w:t>
      </w:r>
      <w:r w:rsidR="00D54B77" w:rsidRPr="002E7B2F">
        <w:rPr>
          <w:rFonts w:ascii="Garamond" w:hAnsi="Garamond"/>
          <w:szCs w:val="24"/>
        </w:rPr>
        <w:t xml:space="preserve"> azért, hogy a leszállí</w:t>
      </w:r>
      <w:r w:rsidR="00D65CE5">
        <w:rPr>
          <w:rFonts w:ascii="Garamond" w:hAnsi="Garamond"/>
          <w:szCs w:val="24"/>
        </w:rPr>
        <w:t>tott</w:t>
      </w:r>
      <w:r w:rsidR="00D54B77" w:rsidRPr="002E7B2F">
        <w:rPr>
          <w:rFonts w:ascii="Garamond" w:hAnsi="Garamond"/>
          <w:szCs w:val="24"/>
        </w:rPr>
        <w:t xml:space="preserve"> </w:t>
      </w:r>
      <w:r w:rsidR="00E75AF1" w:rsidRPr="002E7B2F">
        <w:rPr>
          <w:rFonts w:ascii="Garamond" w:hAnsi="Garamond"/>
          <w:szCs w:val="24"/>
        </w:rPr>
        <w:t>Áru</w:t>
      </w:r>
      <w:r w:rsidR="00D54B77" w:rsidRPr="002E7B2F">
        <w:rPr>
          <w:rFonts w:ascii="Garamond" w:hAnsi="Garamond"/>
          <w:szCs w:val="24"/>
        </w:rPr>
        <w:t xml:space="preserve"> per</w:t>
      </w:r>
      <w:r w:rsidR="003A3C96" w:rsidRPr="002E7B2F">
        <w:rPr>
          <w:rFonts w:ascii="Garamond" w:hAnsi="Garamond"/>
          <w:szCs w:val="24"/>
        </w:rPr>
        <w:t>-, teher-, igén</w:t>
      </w:r>
      <w:r w:rsidR="00D54B77" w:rsidRPr="002E7B2F">
        <w:rPr>
          <w:rFonts w:ascii="Garamond" w:hAnsi="Garamond"/>
          <w:szCs w:val="24"/>
        </w:rPr>
        <w:t>y és harmadik személy jogától mentes</w:t>
      </w:r>
      <w:r w:rsidR="000604D5" w:rsidRPr="002E7B2F">
        <w:rPr>
          <w:rFonts w:ascii="Garamond" w:hAnsi="Garamond"/>
          <w:szCs w:val="24"/>
        </w:rPr>
        <w:t>.</w:t>
      </w:r>
    </w:p>
    <w:p w:rsidR="00DD269B" w:rsidRDefault="00DD269B" w:rsidP="00D63777">
      <w:pPr>
        <w:ind w:left="600" w:hanging="600"/>
        <w:jc w:val="both"/>
        <w:rPr>
          <w:rFonts w:ascii="Garamond" w:hAnsi="Garamond" w:cs="Arial"/>
          <w:szCs w:val="24"/>
        </w:rPr>
      </w:pPr>
    </w:p>
    <w:p w:rsidR="00886BD7" w:rsidRPr="002E7B2F" w:rsidRDefault="00886BD7" w:rsidP="00D63777">
      <w:pPr>
        <w:ind w:left="600" w:hanging="600"/>
        <w:jc w:val="both"/>
        <w:rPr>
          <w:rFonts w:ascii="Garamond" w:hAnsi="Garamond" w:cs="Arial"/>
          <w:szCs w:val="24"/>
        </w:rPr>
      </w:pPr>
    </w:p>
    <w:p w:rsidR="00924A4C" w:rsidRPr="002E7B2F" w:rsidRDefault="008545B5" w:rsidP="00CC50AD">
      <w:pPr>
        <w:tabs>
          <w:tab w:val="left" w:pos="540"/>
        </w:tabs>
        <w:ind w:left="540" w:hanging="540"/>
        <w:jc w:val="center"/>
        <w:rPr>
          <w:rFonts w:ascii="Garamond" w:hAnsi="Garamond" w:cs="Arial"/>
          <w:b/>
          <w:smallCaps/>
        </w:rPr>
      </w:pPr>
      <w:r w:rsidRPr="002E7B2F">
        <w:rPr>
          <w:rFonts w:ascii="Garamond" w:hAnsi="Garamond" w:cs="Arial"/>
          <w:b/>
          <w:smallCaps/>
        </w:rPr>
        <w:t>1</w:t>
      </w:r>
      <w:r w:rsidR="00DB11B4">
        <w:rPr>
          <w:rFonts w:ascii="Garamond" w:hAnsi="Garamond" w:cs="Arial"/>
          <w:b/>
          <w:smallCaps/>
        </w:rPr>
        <w:t>1</w:t>
      </w:r>
      <w:r w:rsidRPr="002E7B2F">
        <w:rPr>
          <w:rFonts w:ascii="Garamond" w:hAnsi="Garamond" w:cs="Arial"/>
          <w:b/>
          <w:smallCaps/>
        </w:rPr>
        <w:t>.</w:t>
      </w:r>
      <w:r w:rsidRPr="002E7B2F">
        <w:rPr>
          <w:rFonts w:ascii="Garamond" w:hAnsi="Garamond" w:cs="Arial"/>
          <w:b/>
          <w:smallCaps/>
        </w:rPr>
        <w:tab/>
        <w:t>Fizetési Feltételek</w:t>
      </w:r>
    </w:p>
    <w:p w:rsidR="00D277DB" w:rsidRPr="002E7B2F" w:rsidRDefault="00D277DB" w:rsidP="00D63777">
      <w:pPr>
        <w:jc w:val="both"/>
        <w:rPr>
          <w:rFonts w:ascii="Garamond" w:hAnsi="Garamond" w:cs="Arial"/>
          <w:szCs w:val="24"/>
        </w:rPr>
      </w:pPr>
    </w:p>
    <w:p w:rsidR="004A2E4C" w:rsidRDefault="00DB11B4" w:rsidP="00DB29DD">
      <w:pPr>
        <w:tabs>
          <w:tab w:val="num" w:pos="540"/>
        </w:tabs>
        <w:ind w:left="500" w:hanging="500"/>
        <w:jc w:val="both"/>
        <w:rPr>
          <w:rFonts w:ascii="Garamond" w:hAnsi="Garamond" w:cs="Arial"/>
        </w:rPr>
      </w:pPr>
      <w:r w:rsidRPr="002E7B2F">
        <w:rPr>
          <w:rFonts w:ascii="Garamond" w:hAnsi="Garamond" w:cs="Arial"/>
        </w:rPr>
        <w:t>1</w:t>
      </w:r>
      <w:r>
        <w:rPr>
          <w:rFonts w:ascii="Garamond" w:hAnsi="Garamond" w:cs="Arial"/>
        </w:rPr>
        <w:t>1</w:t>
      </w:r>
      <w:r w:rsidR="00DB29DD" w:rsidRPr="002E7B2F">
        <w:rPr>
          <w:rFonts w:ascii="Garamond" w:hAnsi="Garamond" w:cs="Arial"/>
        </w:rPr>
        <w:t>.1.</w:t>
      </w:r>
      <w:r w:rsidR="00DB29DD" w:rsidRPr="002E7B2F">
        <w:rPr>
          <w:rFonts w:ascii="Garamond" w:hAnsi="Garamond" w:cs="Arial"/>
        </w:rPr>
        <w:tab/>
      </w:r>
      <w:r w:rsidR="004A2E4C" w:rsidRPr="002E7B2F">
        <w:rPr>
          <w:rFonts w:ascii="Garamond" w:hAnsi="Garamond" w:cs="Arial"/>
        </w:rPr>
        <w:t>Felek megállapodnak abban, hogy a</w:t>
      </w:r>
      <w:r w:rsidR="005B24E2">
        <w:rPr>
          <w:rFonts w:ascii="Garamond" w:hAnsi="Garamond" w:cs="Arial"/>
        </w:rPr>
        <w:t>z</w:t>
      </w:r>
      <w:r w:rsidR="00FE3A9B">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Megrendelésenként</w:t>
      </w:r>
      <w:r w:rsidR="000A5474">
        <w:rPr>
          <w:rFonts w:ascii="Garamond" w:hAnsi="Garamond" w:cs="Arial"/>
        </w:rPr>
        <w:t xml:space="preserve"> </w:t>
      </w:r>
      <w:r w:rsidR="00896E1B">
        <w:rPr>
          <w:rFonts w:ascii="Garamond" w:hAnsi="Garamond" w:cs="Arial"/>
        </w:rPr>
        <w:t>egy</w:t>
      </w:r>
      <w:r w:rsidR="00896E1B" w:rsidRPr="002E7B2F">
        <w:rPr>
          <w:rFonts w:ascii="Garamond" w:hAnsi="Garamond" w:cs="Arial"/>
        </w:rPr>
        <w:t xml:space="preserve"> </w:t>
      </w:r>
      <w:r w:rsidR="00E30D12" w:rsidRPr="002E7B2F">
        <w:rPr>
          <w:rFonts w:ascii="Garamond" w:hAnsi="Garamond" w:cs="Arial"/>
        </w:rPr>
        <w:t>db szabályszerűen</w:t>
      </w:r>
      <w:r w:rsidR="00E30D12">
        <w:rPr>
          <w:rFonts w:ascii="Garamond" w:hAnsi="Garamond" w:cs="Arial"/>
        </w:rPr>
        <w:t xml:space="preserve"> </w:t>
      </w:r>
      <w:r w:rsidR="004A2E4C" w:rsidRPr="002E7B2F">
        <w:rPr>
          <w:rFonts w:ascii="Garamond" w:hAnsi="Garamond" w:cs="Arial"/>
        </w:rPr>
        <w:t xml:space="preserve">kiállított számla (a továbbiakban Számla) kibocsátására jogosult a jelen </w:t>
      </w:r>
      <w:r w:rsidR="00FB6CFE" w:rsidRPr="002E7B2F">
        <w:rPr>
          <w:rFonts w:ascii="Garamond" w:hAnsi="Garamond" w:cs="Arial"/>
        </w:rPr>
        <w:t>Keretszerződés</w:t>
      </w:r>
      <w:r w:rsidR="004A2E4C" w:rsidRPr="002E7B2F">
        <w:rPr>
          <w:rFonts w:ascii="Garamond" w:hAnsi="Garamond" w:cs="Arial"/>
        </w:rPr>
        <w:t xml:space="preserve"> szerint teljesített </w:t>
      </w:r>
      <w:r w:rsidR="0001649B" w:rsidRPr="002E7B2F">
        <w:rPr>
          <w:rFonts w:ascii="Garamond" w:hAnsi="Garamond" w:cs="Arial"/>
        </w:rPr>
        <w:t xml:space="preserve">Szállítás </w:t>
      </w:r>
      <w:r w:rsidR="004A2E4C" w:rsidRPr="002E7B2F">
        <w:rPr>
          <w:rFonts w:ascii="Garamond" w:hAnsi="Garamond" w:cs="Arial"/>
        </w:rPr>
        <w:t xml:space="preserve">alapján. </w:t>
      </w:r>
    </w:p>
    <w:p w:rsidR="000A5474" w:rsidRPr="002E7B2F" w:rsidRDefault="000A5474" w:rsidP="00DB29DD">
      <w:pPr>
        <w:tabs>
          <w:tab w:val="num" w:pos="540"/>
        </w:tabs>
        <w:ind w:left="500" w:hanging="500"/>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.2</w:t>
      </w:r>
      <w:r w:rsidR="00DB29DD" w:rsidRPr="002E7B2F">
        <w:rPr>
          <w:rFonts w:ascii="Garamond" w:hAnsi="Garamond" w:cs="Arial"/>
        </w:rPr>
        <w:t>.</w:t>
      </w:r>
      <w:r w:rsidR="004A2E4C" w:rsidRPr="002E7B2F">
        <w:rPr>
          <w:rFonts w:ascii="Garamond" w:hAnsi="Garamond" w:cs="Arial"/>
        </w:rPr>
        <w:tab/>
        <w:t>A Felek megállapodnak abban, hogy a</w:t>
      </w:r>
      <w:r w:rsidR="00C83321">
        <w:rPr>
          <w:rFonts w:ascii="Garamond" w:hAnsi="Garamond" w:cs="Arial"/>
        </w:rPr>
        <w:t>z</w:t>
      </w:r>
      <w:r w:rsidR="00AB012A">
        <w:rPr>
          <w:rFonts w:ascii="Garamond" w:hAnsi="Garamond" w:cs="Arial"/>
        </w:rPr>
        <w:t xml:space="preserve"> </w:t>
      </w:r>
      <w:r w:rsidR="000F09F4">
        <w:rPr>
          <w:rFonts w:ascii="Garamond" w:hAnsi="Garamond" w:cs="Arial"/>
        </w:rPr>
        <w:t>Eladó</w:t>
      </w:r>
      <w:r w:rsidR="004A2E4C" w:rsidRPr="002E7B2F">
        <w:rPr>
          <w:rFonts w:ascii="Garamond" w:hAnsi="Garamond" w:cs="Arial"/>
        </w:rPr>
        <w:t xml:space="preserve"> Számla kibocsátására a </w:t>
      </w:r>
      <w:r w:rsidR="003A494D" w:rsidRPr="002E7B2F">
        <w:rPr>
          <w:rFonts w:ascii="Garamond" w:hAnsi="Garamond" w:cs="Arial"/>
        </w:rPr>
        <w:t xml:space="preserve">Szállításnak </w:t>
      </w:r>
      <w:r w:rsidR="004A2E4C" w:rsidRPr="002E7B2F">
        <w:rPr>
          <w:rFonts w:ascii="Garamond" w:hAnsi="Garamond" w:cs="Arial"/>
        </w:rPr>
        <w:t xml:space="preserve">a </w:t>
      </w:r>
      <w:r w:rsidR="000F09F4">
        <w:rPr>
          <w:rFonts w:ascii="Garamond" w:hAnsi="Garamond" w:cs="Arial"/>
        </w:rPr>
        <w:t>Vevő</w:t>
      </w:r>
      <w:r w:rsidR="004A2E4C" w:rsidRPr="002E7B2F">
        <w:rPr>
          <w:rFonts w:ascii="Garamond" w:hAnsi="Garamond" w:cs="Arial"/>
        </w:rPr>
        <w:t xml:space="preserve"> által szerződésszerűen igazolt, maradéktalan, szabályszerű teljesítése után jogosult.</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Pr>
          <w:rFonts w:ascii="Garamond" w:hAnsi="Garamond" w:cs="Arial"/>
        </w:rPr>
        <w:t>11</w:t>
      </w:r>
      <w:r w:rsidR="004A2E4C" w:rsidRPr="002E7B2F">
        <w:rPr>
          <w:rFonts w:ascii="Garamond" w:hAnsi="Garamond" w:cs="Arial"/>
        </w:rPr>
        <w:t>.3</w:t>
      </w:r>
      <w:r w:rsidR="00DB29DD" w:rsidRPr="002E7B2F">
        <w:rPr>
          <w:rFonts w:ascii="Garamond" w:hAnsi="Garamond" w:cs="Arial"/>
        </w:rPr>
        <w:t>.</w:t>
      </w:r>
      <w:r w:rsidR="004A2E4C" w:rsidRPr="002E7B2F">
        <w:rPr>
          <w:rFonts w:ascii="Garamond" w:hAnsi="Garamond" w:cs="Arial"/>
        </w:rPr>
        <w:tab/>
        <w:t xml:space="preserve">A Felek megállapodnak abban, hogy a Számla a </w:t>
      </w:r>
      <w:r w:rsidR="000F09F4">
        <w:rPr>
          <w:rFonts w:ascii="Garamond" w:hAnsi="Garamond" w:cs="Arial"/>
        </w:rPr>
        <w:t>Vevő</w:t>
      </w:r>
      <w:r w:rsidR="004A2E4C" w:rsidRPr="002E7B2F">
        <w:rPr>
          <w:rFonts w:ascii="Garamond" w:hAnsi="Garamond" w:cs="Arial"/>
        </w:rPr>
        <w:t xml:space="preserve"> beszerzési megrendelési számának (a továbbiakban: BMR szám), valamint jelen </w:t>
      </w:r>
      <w:r w:rsidR="00FB6CFE" w:rsidRPr="002E7B2F">
        <w:rPr>
          <w:rFonts w:ascii="Garamond" w:hAnsi="Garamond" w:cs="Arial"/>
        </w:rPr>
        <w:t>Keretszerződés</w:t>
      </w:r>
      <w:r w:rsidR="004A2E4C" w:rsidRPr="002E7B2F">
        <w:rPr>
          <w:rFonts w:ascii="Garamond" w:hAnsi="Garamond" w:cs="Arial"/>
        </w:rPr>
        <w:t xml:space="preserve"> számának feltüntetésével az alábbi címre küldendő (a borítékon feltüntetve, hogy számláról van szó): </w:t>
      </w:r>
    </w:p>
    <w:p w:rsidR="004A2E4C" w:rsidRPr="002E7B2F" w:rsidRDefault="004A2E4C" w:rsidP="004A2E4C">
      <w:pPr>
        <w:pStyle w:val="Szvegtrzs3"/>
        <w:rPr>
          <w:rFonts w:ascii="Garamond" w:hAnsi="Garamond" w:cs="Arial"/>
          <w:sz w:val="24"/>
          <w:szCs w:val="24"/>
        </w:rPr>
      </w:pPr>
    </w:p>
    <w:p w:rsidR="004A2E4C" w:rsidRPr="002E7B2F" w:rsidRDefault="004A2E4C" w:rsidP="00504A7E">
      <w:pPr>
        <w:tabs>
          <w:tab w:val="num" w:pos="540"/>
        </w:tabs>
        <w:ind w:left="540"/>
        <w:jc w:val="center"/>
        <w:rPr>
          <w:rFonts w:ascii="Garamond" w:hAnsi="Garamond"/>
        </w:rPr>
      </w:pPr>
      <w:r w:rsidRPr="002E7B2F">
        <w:rPr>
          <w:rFonts w:ascii="Garamond" w:hAnsi="Garamond"/>
        </w:rPr>
        <w:t>BKV Zrt.</w:t>
      </w:r>
    </w:p>
    <w:p w:rsidR="004A2E4C" w:rsidRPr="002E7B2F" w:rsidRDefault="004A2E4C" w:rsidP="00504A7E">
      <w:pPr>
        <w:tabs>
          <w:tab w:val="num" w:pos="540"/>
        </w:tabs>
        <w:ind w:left="540"/>
        <w:jc w:val="center"/>
        <w:rPr>
          <w:rFonts w:ascii="Garamond" w:hAnsi="Garamond"/>
        </w:rPr>
      </w:pPr>
      <w:r w:rsidRPr="002E7B2F">
        <w:rPr>
          <w:rFonts w:ascii="Garamond" w:hAnsi="Garamond"/>
        </w:rPr>
        <w:t>Pénzügyi Főosztály Folyószámla Osztálya</w:t>
      </w:r>
    </w:p>
    <w:p w:rsidR="004A2E4C" w:rsidRPr="002E7B2F" w:rsidRDefault="004A2E4C" w:rsidP="00504A7E">
      <w:pPr>
        <w:ind w:left="705"/>
        <w:jc w:val="center"/>
        <w:rPr>
          <w:rFonts w:ascii="Garamond" w:hAnsi="Garamond" w:cs="Arial"/>
        </w:rPr>
      </w:pPr>
      <w:r w:rsidRPr="002E7B2F">
        <w:rPr>
          <w:rFonts w:ascii="Garamond" w:hAnsi="Garamond"/>
        </w:rPr>
        <w:t>1980 Budapest, Akácfa u. 15.</w:t>
      </w:r>
    </w:p>
    <w:p w:rsidR="004A2E4C" w:rsidRPr="002E7B2F" w:rsidRDefault="004A2E4C" w:rsidP="004A2E4C">
      <w:pPr>
        <w:ind w:left="705"/>
        <w:jc w:val="both"/>
        <w:rPr>
          <w:rFonts w:ascii="Garamond" w:hAnsi="Garamond"/>
        </w:rPr>
      </w:pPr>
    </w:p>
    <w:p w:rsidR="004A2E4C" w:rsidRPr="002E7B2F" w:rsidRDefault="004A2E4C" w:rsidP="004A2E4C">
      <w:pPr>
        <w:ind w:left="567" w:hanging="27"/>
        <w:jc w:val="both"/>
        <w:rPr>
          <w:rFonts w:ascii="Garamond" w:hAnsi="Garamond" w:cs="Arial"/>
        </w:rPr>
      </w:pPr>
      <w:r w:rsidRPr="002E7B2F">
        <w:rPr>
          <w:rFonts w:ascii="Garamond" w:hAnsi="Garamond" w:cs="Arial"/>
        </w:rPr>
        <w:t xml:space="preserve">A BMR szám, valamint a </w:t>
      </w:r>
      <w:r w:rsidR="00504A7E" w:rsidRPr="002E7B2F">
        <w:rPr>
          <w:rFonts w:ascii="Garamond" w:hAnsi="Garamond" w:cs="Arial"/>
        </w:rPr>
        <w:t xml:space="preserve">jelen </w:t>
      </w:r>
      <w:r w:rsidR="00FB6CFE" w:rsidRPr="002E7B2F">
        <w:rPr>
          <w:rFonts w:ascii="Garamond" w:hAnsi="Garamond" w:cs="Arial"/>
        </w:rPr>
        <w:t>Keretszerződés</w:t>
      </w:r>
      <w:r w:rsidRPr="002E7B2F">
        <w:rPr>
          <w:rFonts w:ascii="Garamond" w:hAnsi="Garamond" w:cs="Arial"/>
        </w:rPr>
        <w:t xml:space="preserve"> számának feltüntetése hiányában a </w:t>
      </w:r>
      <w:r w:rsidR="000F09F4">
        <w:rPr>
          <w:rFonts w:ascii="Garamond" w:hAnsi="Garamond" w:cs="Arial"/>
        </w:rPr>
        <w:t>Vevő</w:t>
      </w:r>
      <w:r w:rsidRPr="002E7B2F">
        <w:rPr>
          <w:rFonts w:ascii="Garamond" w:hAnsi="Garamond" w:cs="Arial"/>
        </w:rPr>
        <w:t xml:space="preserve"> jogosult a Számlát azonosítatlanként visszaküldeni, az ebből eredő késedelem esetére a </w:t>
      </w:r>
      <w:r w:rsidR="000F09F4">
        <w:rPr>
          <w:rFonts w:ascii="Garamond" w:hAnsi="Garamond" w:cs="Arial"/>
        </w:rPr>
        <w:t>Vevő</w:t>
      </w:r>
      <w:r w:rsidRPr="002E7B2F">
        <w:rPr>
          <w:rFonts w:ascii="Garamond" w:hAnsi="Garamond" w:cs="Arial"/>
        </w:rPr>
        <w:t>t késedelmi kamatfizetési kötelezettség nem terheli.</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.4</w:t>
      </w:r>
      <w:r w:rsidR="00DB29DD" w:rsidRPr="002E7B2F">
        <w:rPr>
          <w:rFonts w:ascii="Garamond" w:hAnsi="Garamond" w:cs="Arial"/>
        </w:rPr>
        <w:t>.</w:t>
      </w:r>
      <w:r w:rsidR="00455FF8">
        <w:rPr>
          <w:rFonts w:ascii="Garamond" w:hAnsi="Garamond" w:cs="Arial"/>
        </w:rPr>
        <w:tab/>
      </w:r>
      <w:r w:rsidR="004A2E4C" w:rsidRPr="002E7B2F">
        <w:rPr>
          <w:rFonts w:ascii="Garamond" w:hAnsi="Garamond" w:cs="Arial"/>
        </w:rPr>
        <w:t xml:space="preserve">A Felek megállapodnak abban, hogy a Számla elengedhetetlen mellékletét képezi a </w:t>
      </w:r>
      <w:r w:rsidR="00CB218A">
        <w:rPr>
          <w:rFonts w:ascii="Garamond" w:hAnsi="Garamond" w:cs="Arial"/>
        </w:rPr>
        <w:t>T</w:t>
      </w:r>
      <w:r w:rsidR="004A2E4C" w:rsidRPr="002E7B2F">
        <w:rPr>
          <w:rFonts w:ascii="Garamond" w:hAnsi="Garamond" w:cs="Arial"/>
        </w:rPr>
        <w:t xml:space="preserve">eljesítési </w:t>
      </w:r>
      <w:r w:rsidR="00CB218A">
        <w:rPr>
          <w:rFonts w:ascii="Garamond" w:hAnsi="Garamond" w:cs="Arial"/>
        </w:rPr>
        <w:t>I</w:t>
      </w:r>
      <w:r w:rsidR="004A2E4C" w:rsidRPr="002E7B2F">
        <w:rPr>
          <w:rFonts w:ascii="Garamond" w:hAnsi="Garamond" w:cs="Arial"/>
        </w:rPr>
        <w:t>gazolás.</w:t>
      </w:r>
    </w:p>
    <w:p w:rsidR="004A2E4C" w:rsidRPr="002E7B2F" w:rsidRDefault="004A2E4C" w:rsidP="004A2E4C">
      <w:pPr>
        <w:jc w:val="both"/>
        <w:rPr>
          <w:rFonts w:ascii="Garamond" w:hAnsi="Garamond" w:cs="Arial"/>
        </w:rPr>
      </w:pPr>
    </w:p>
    <w:p w:rsidR="004A2E4C" w:rsidRPr="002E7B2F" w:rsidRDefault="00DB11B4" w:rsidP="00493378">
      <w:pPr>
        <w:tabs>
          <w:tab w:val="left" w:pos="540"/>
          <w:tab w:val="left" w:pos="5000"/>
        </w:tabs>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.5</w:t>
      </w:r>
      <w:r w:rsidR="00DB29DD" w:rsidRPr="002E7B2F">
        <w:rPr>
          <w:rFonts w:ascii="Garamond" w:hAnsi="Garamond" w:cs="Arial"/>
        </w:rPr>
        <w:t>.</w:t>
      </w:r>
      <w:r w:rsidR="00493378" w:rsidRPr="002E7B2F">
        <w:rPr>
          <w:rFonts w:ascii="Garamond" w:hAnsi="Garamond" w:cs="Arial"/>
        </w:rPr>
        <w:tab/>
      </w:r>
      <w:r w:rsidR="004A2E4C" w:rsidRPr="002E7B2F">
        <w:rPr>
          <w:rFonts w:ascii="Garamond" w:hAnsi="Garamond" w:cs="Arial"/>
        </w:rPr>
        <w:t xml:space="preserve">A Felek megállapodnak abban, hogy a </w:t>
      </w:r>
      <w:r w:rsidR="000F09F4">
        <w:rPr>
          <w:rFonts w:ascii="Garamond" w:hAnsi="Garamond" w:cs="Arial"/>
        </w:rPr>
        <w:t>Vevő</w:t>
      </w:r>
      <w:r w:rsidR="004A2E4C" w:rsidRPr="002E7B2F">
        <w:rPr>
          <w:rFonts w:ascii="Garamond" w:hAnsi="Garamond" w:cs="Arial"/>
        </w:rPr>
        <w:t xml:space="preserve"> a Számla kézhezvételétől </w:t>
      </w:r>
      <w:r w:rsidR="004A2E4C" w:rsidRPr="002D3E27">
        <w:rPr>
          <w:rFonts w:ascii="Garamond" w:hAnsi="Garamond" w:cs="Arial"/>
        </w:rPr>
        <w:t xml:space="preserve">számított </w:t>
      </w:r>
      <w:r w:rsidR="005F0AF8" w:rsidRPr="00277F0A">
        <w:rPr>
          <w:rFonts w:ascii="Garamond" w:hAnsi="Garamond" w:cs="Arial"/>
        </w:rPr>
        <w:t>30 (harminc)</w:t>
      </w:r>
      <w:r w:rsidR="004A2E4C" w:rsidRPr="002E7B2F">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2E7B2F">
        <w:rPr>
          <w:rFonts w:ascii="Garamond" w:hAnsi="Garamond" w:cs="Arial"/>
        </w:rPr>
        <w:t>Keretszerződés</w:t>
      </w:r>
      <w:r w:rsidR="004A2E4C" w:rsidRPr="002E7B2F">
        <w:rPr>
          <w:rFonts w:ascii="Garamond" w:hAnsi="Garamond" w:cs="Arial"/>
        </w:rPr>
        <w:t xml:space="preserve"> az Egységárat meghatározza. A fizetési kötelezettséget a </w:t>
      </w:r>
      <w:r w:rsidR="000F09F4">
        <w:rPr>
          <w:rFonts w:ascii="Garamond" w:hAnsi="Garamond" w:cs="Arial"/>
        </w:rPr>
        <w:t>Vevő</w:t>
      </w:r>
      <w:r w:rsidR="004A2E4C" w:rsidRPr="002E7B2F">
        <w:rPr>
          <w:rFonts w:ascii="Garamond" w:hAnsi="Garamond" w:cs="Arial"/>
        </w:rPr>
        <w:t xml:space="preserve"> bankszámlájának terhelésekor kell teljesítettnek tekinteni. A késedelmi kamat mértéke megegyezik a Ptk. </w:t>
      </w:r>
      <w:r w:rsidR="001473C6">
        <w:rPr>
          <w:rFonts w:ascii="Garamond" w:hAnsi="Garamond" w:cs="Arial"/>
        </w:rPr>
        <w:t xml:space="preserve">6:155. </w:t>
      </w:r>
      <w:r w:rsidR="004A2E4C" w:rsidRPr="002E7B2F">
        <w:rPr>
          <w:rFonts w:ascii="Garamond" w:hAnsi="Garamond" w:cs="Arial"/>
        </w:rPr>
        <w:t>§ szerinti kamatmértékkel.</w:t>
      </w:r>
    </w:p>
    <w:p w:rsidR="00E30D12" w:rsidRPr="002E7B2F" w:rsidRDefault="00E30D12" w:rsidP="00E30D12">
      <w:pPr>
        <w:tabs>
          <w:tab w:val="left" w:pos="540"/>
          <w:tab w:val="left" w:pos="5000"/>
        </w:tabs>
        <w:ind w:left="540" w:hanging="540"/>
        <w:jc w:val="both"/>
        <w:rPr>
          <w:rFonts w:ascii="Garamond" w:hAnsi="Garamond" w:cs="Arial"/>
        </w:rPr>
      </w:pPr>
    </w:p>
    <w:p w:rsidR="004A2E4C" w:rsidRPr="002E7B2F" w:rsidRDefault="00E30D12" w:rsidP="007B221E">
      <w:pPr>
        <w:tabs>
          <w:tab w:val="num" w:pos="1532"/>
        </w:tabs>
        <w:ind w:left="540" w:hanging="540"/>
        <w:jc w:val="both"/>
        <w:rPr>
          <w:rFonts w:ascii="Garamond" w:hAnsi="Garamond" w:cs="Arial"/>
        </w:rPr>
      </w:pPr>
      <w:r w:rsidRPr="002E7B2F">
        <w:rPr>
          <w:rFonts w:ascii="Garamond" w:hAnsi="Garamond"/>
          <w:iCs/>
        </w:rPr>
        <w:t>1</w:t>
      </w:r>
      <w:r>
        <w:rPr>
          <w:rFonts w:ascii="Garamond" w:hAnsi="Garamond"/>
          <w:iCs/>
        </w:rPr>
        <w:t>1</w:t>
      </w:r>
      <w:r w:rsidRPr="002E7B2F">
        <w:rPr>
          <w:rFonts w:ascii="Garamond" w:hAnsi="Garamond"/>
          <w:iCs/>
        </w:rPr>
        <w:t xml:space="preserve">.6. </w:t>
      </w:r>
      <w:r w:rsidR="004A2E4C" w:rsidRPr="002E7B2F">
        <w:rPr>
          <w:rFonts w:ascii="Garamond" w:hAnsi="Garamond" w:cs="Arial"/>
        </w:rPr>
        <w:t>A Felek megállapodnak abban, hogy a</w:t>
      </w:r>
      <w:r w:rsidR="005B24E2">
        <w:rPr>
          <w:rFonts w:ascii="Garamond" w:hAnsi="Garamond" w:cs="Arial"/>
        </w:rPr>
        <w:t>z</w:t>
      </w:r>
      <w:r w:rsidR="00AB012A">
        <w:rPr>
          <w:rFonts w:ascii="Garamond" w:hAnsi="Garamond" w:cs="Arial"/>
        </w:rPr>
        <w:t xml:space="preserve"> </w:t>
      </w:r>
      <w:r w:rsidR="000F09F4">
        <w:rPr>
          <w:rFonts w:ascii="Garamond" w:hAnsi="Garamond" w:cs="Arial"/>
        </w:rPr>
        <w:t>Eladó</w:t>
      </w:r>
      <w:r w:rsidR="00A9568D">
        <w:rPr>
          <w:rFonts w:ascii="Garamond" w:hAnsi="Garamond" w:cs="Arial"/>
        </w:rPr>
        <w:t xml:space="preserve"> </w:t>
      </w:r>
      <w:r w:rsidR="00886BD7">
        <w:rPr>
          <w:rFonts w:ascii="Garamond" w:hAnsi="Garamond" w:cs="Arial"/>
        </w:rPr>
        <w:t>– a Kbt. 13</w:t>
      </w:r>
      <w:r w:rsidR="00B1436A">
        <w:rPr>
          <w:rFonts w:ascii="Garamond" w:hAnsi="Garamond" w:cs="Arial"/>
        </w:rPr>
        <w:t>5</w:t>
      </w:r>
      <w:r w:rsidR="00886BD7">
        <w:rPr>
          <w:rFonts w:ascii="Garamond" w:hAnsi="Garamond" w:cs="Arial"/>
        </w:rPr>
        <w:t xml:space="preserve">. § (6) bekezdésének figyelembevételével – </w:t>
      </w:r>
      <w:r w:rsidR="004A2E4C" w:rsidRPr="002E7B2F">
        <w:rPr>
          <w:rFonts w:ascii="Garamond" w:hAnsi="Garamond" w:cs="Arial"/>
        </w:rPr>
        <w:t xml:space="preserve">hozzájárul ahhoz, hogy a Számlán megjelölt összegből levonásra kerüljön a jelen </w:t>
      </w:r>
      <w:r w:rsidR="00FB6CFE" w:rsidRPr="002E7B2F">
        <w:rPr>
          <w:rFonts w:ascii="Garamond" w:hAnsi="Garamond" w:cs="Arial"/>
        </w:rPr>
        <w:t>Keretszerződés</w:t>
      </w:r>
      <w:r w:rsidR="004A2E4C" w:rsidRPr="002E7B2F">
        <w:rPr>
          <w:rFonts w:ascii="Garamond" w:hAnsi="Garamond" w:cs="Arial"/>
        </w:rPr>
        <w:t xml:space="preserve">ben meghatározott, esetlegesen felmerülő kötbér illetve többletköltség összege. </w:t>
      </w:r>
    </w:p>
    <w:p w:rsidR="004A2E4C" w:rsidRPr="002E7B2F" w:rsidRDefault="004A2E4C" w:rsidP="004A2E4C">
      <w:pPr>
        <w:jc w:val="both"/>
        <w:rPr>
          <w:rFonts w:ascii="Garamond" w:hAnsi="Garamond" w:cs="Arial"/>
        </w:rPr>
      </w:pPr>
    </w:p>
    <w:p w:rsidR="00924A4C" w:rsidRPr="002E7B2F" w:rsidRDefault="00DB11B4" w:rsidP="00493378">
      <w:pPr>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.8</w:t>
      </w:r>
      <w:r w:rsidR="00DB29DD" w:rsidRPr="002E7B2F">
        <w:rPr>
          <w:rFonts w:ascii="Garamond" w:hAnsi="Garamond" w:cs="Arial"/>
        </w:rPr>
        <w:t>.</w:t>
      </w:r>
      <w:r w:rsidR="00493378" w:rsidRPr="002E7B2F">
        <w:rPr>
          <w:rFonts w:ascii="Garamond" w:hAnsi="Garamond" w:cs="Arial"/>
        </w:rPr>
        <w:tab/>
      </w:r>
      <w:r w:rsidR="000F09F4">
        <w:rPr>
          <w:rFonts w:ascii="Garamond" w:hAnsi="Garamond" w:cs="Arial"/>
        </w:rPr>
        <w:t>Vevő</w:t>
      </w:r>
      <w:r w:rsidR="004A2E4C" w:rsidRPr="002E7B2F">
        <w:rPr>
          <w:rFonts w:ascii="Garamond" w:hAnsi="Garamond" w:cs="Arial"/>
        </w:rPr>
        <w:t xml:space="preserve"> kijelenti, hogy előleget nem fizet.</w:t>
      </w:r>
    </w:p>
    <w:p w:rsidR="009252A2" w:rsidRPr="002E7B2F" w:rsidRDefault="009252A2" w:rsidP="00D63777">
      <w:pPr>
        <w:jc w:val="both"/>
        <w:rPr>
          <w:rFonts w:ascii="Garamond" w:hAnsi="Garamond" w:cs="Arial"/>
          <w:szCs w:val="24"/>
        </w:rPr>
      </w:pPr>
    </w:p>
    <w:p w:rsidR="00DA6082" w:rsidRPr="002E7B2F" w:rsidRDefault="00DA6082" w:rsidP="00622D93">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2</w:t>
      </w:r>
      <w:r w:rsidR="00D37AA0" w:rsidRPr="002E7B2F">
        <w:rPr>
          <w:rFonts w:ascii="Garamond" w:hAnsi="Garamond" w:cs="Arial"/>
          <w:b/>
          <w:smallCaps/>
        </w:rPr>
        <w:t>.</w:t>
      </w:r>
      <w:r w:rsidR="00D37AA0" w:rsidRPr="002E7B2F">
        <w:rPr>
          <w:rFonts w:ascii="Garamond" w:hAnsi="Garamond" w:cs="Arial"/>
          <w:b/>
          <w:smallCaps/>
        </w:rPr>
        <w:tab/>
      </w:r>
      <w:r w:rsidR="00F767F8">
        <w:rPr>
          <w:rFonts w:ascii="Garamond" w:hAnsi="Garamond" w:cs="Arial"/>
          <w:b/>
          <w:smallCaps/>
        </w:rPr>
        <w:t>Az Üzleti Titok Védelme</w:t>
      </w:r>
    </w:p>
    <w:p w:rsidR="00D37AA0" w:rsidRPr="002E7B2F" w:rsidRDefault="00D37AA0" w:rsidP="00622D93">
      <w:pPr>
        <w:ind w:left="540" w:hanging="540"/>
        <w:jc w:val="both"/>
        <w:rPr>
          <w:rFonts w:ascii="Garamond" w:hAnsi="Garamond" w:cs="Arial"/>
          <w:szCs w:val="24"/>
        </w:rPr>
      </w:pPr>
    </w:p>
    <w:p w:rsidR="00F767F8" w:rsidRPr="00F767F8" w:rsidRDefault="00DB11B4" w:rsidP="00F767F8">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r>
      <w:r w:rsidR="001473C6" w:rsidRPr="001473C6">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Pr>
          <w:rFonts w:ascii="Garamond" w:hAnsi="Garamond" w:cs="Arial"/>
          <w:szCs w:val="24"/>
        </w:rPr>
        <w:t xml:space="preserve"> ismeretet — beleértve a másik F</w:t>
      </w:r>
      <w:r w:rsidR="001473C6" w:rsidRPr="001473C6">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Pr>
          <w:rFonts w:ascii="Garamond" w:hAnsi="Garamond" w:cs="Arial"/>
          <w:szCs w:val="24"/>
        </w:rPr>
        <w:t xml:space="preserve"> </w:t>
      </w:r>
      <w:r w:rsidR="001473C6" w:rsidRPr="001473C6">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2E7B2F" w:rsidRDefault="00DA6082"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.2</w:t>
      </w:r>
      <w:r w:rsidR="00DB29DD" w:rsidRPr="002E7B2F">
        <w:rPr>
          <w:rFonts w:ascii="Garamond" w:hAnsi="Garamond" w:cs="Arial"/>
          <w:szCs w:val="24"/>
        </w:rPr>
        <w:t>.</w:t>
      </w:r>
      <w:r w:rsidR="00920323" w:rsidRPr="002E7B2F">
        <w:rPr>
          <w:rFonts w:ascii="Garamond" w:hAnsi="Garamond" w:cs="Arial"/>
          <w:szCs w:val="24"/>
        </w:rPr>
        <w:tab/>
      </w:r>
      <w:r w:rsidR="00D37AA0" w:rsidRPr="002E7B2F">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2E7B2F">
        <w:rPr>
          <w:rFonts w:ascii="Garamond" w:hAnsi="Garamond" w:cs="Arial"/>
          <w:szCs w:val="24"/>
        </w:rPr>
        <w:t>Keretszerződés</w:t>
      </w:r>
      <w:r w:rsidR="00D37AA0" w:rsidRPr="002E7B2F">
        <w:rPr>
          <w:rFonts w:ascii="Garamond" w:hAnsi="Garamond" w:cs="Arial"/>
          <w:szCs w:val="24"/>
        </w:rPr>
        <w:t xml:space="preserve"> hatályának fennállása alatt, sem azt követően.</w:t>
      </w:r>
    </w:p>
    <w:p w:rsidR="00D37AA0" w:rsidRPr="002E7B2F" w:rsidRDefault="00D37AA0" w:rsidP="00D37AA0">
      <w:pPr>
        <w:ind w:left="540" w:hanging="540"/>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.3</w:t>
      </w:r>
      <w:r w:rsidR="00DB29DD" w:rsidRPr="002E7B2F">
        <w:rPr>
          <w:rFonts w:ascii="Garamond" w:hAnsi="Garamond" w:cs="Arial"/>
          <w:szCs w:val="24"/>
        </w:rPr>
        <w:t>.</w:t>
      </w:r>
      <w:r w:rsidR="00D37AA0" w:rsidRPr="002E7B2F">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2E7B2F">
        <w:rPr>
          <w:rFonts w:ascii="Garamond" w:hAnsi="Garamond" w:cs="Arial"/>
          <w:szCs w:val="24"/>
        </w:rPr>
        <w:t>Keretszerződés</w:t>
      </w:r>
      <w:r w:rsidR="00D37AA0" w:rsidRPr="002E7B2F">
        <w:rPr>
          <w:rFonts w:ascii="Garamond" w:hAnsi="Garamond" w:cs="Arial"/>
          <w:szCs w:val="24"/>
        </w:rPr>
        <w:t xml:space="preserve"> hatálya alatt, mind azt követően.</w:t>
      </w:r>
    </w:p>
    <w:p w:rsidR="00D37AA0" w:rsidRPr="002E7B2F" w:rsidRDefault="00D37AA0" w:rsidP="00D37AA0">
      <w:pPr>
        <w:jc w:val="both"/>
        <w:rPr>
          <w:rFonts w:ascii="Garamond" w:hAnsi="Garamond" w:cs="Arial"/>
          <w:szCs w:val="24"/>
        </w:rPr>
      </w:pPr>
    </w:p>
    <w:p w:rsidR="00D37AA0"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.4</w:t>
      </w:r>
      <w:r w:rsidR="00DB29DD" w:rsidRPr="002E7B2F">
        <w:rPr>
          <w:rFonts w:ascii="Garamond" w:hAnsi="Garamond" w:cs="Arial"/>
          <w:szCs w:val="24"/>
        </w:rPr>
        <w:t>.</w:t>
      </w:r>
      <w:r w:rsidR="00D37AA0" w:rsidRPr="002E7B2F">
        <w:rPr>
          <w:rFonts w:ascii="Garamond" w:hAnsi="Garamond" w:cs="Arial"/>
          <w:szCs w:val="24"/>
        </w:rPr>
        <w:t xml:space="preserve"> A Felek megállapodnak abban, hogy a Feleket a jelen </w:t>
      </w:r>
      <w:r w:rsidR="005E3434" w:rsidRPr="002E7B2F">
        <w:rPr>
          <w:rFonts w:ascii="Garamond" w:hAnsi="Garamond" w:cs="Arial"/>
          <w:szCs w:val="24"/>
        </w:rPr>
        <w:t>Keretszerződés</w:t>
      </w:r>
      <w:r w:rsidR="00D37AA0" w:rsidRPr="002E7B2F">
        <w:rPr>
          <w:rFonts w:ascii="Garamond" w:hAnsi="Garamond" w:cs="Arial"/>
          <w:szCs w:val="24"/>
        </w:rPr>
        <w:t xml:space="preserve"> bármely okból történő megszűnése esetén a jogviszony utolsó napjától számított meghatározatlan ideig terheli a titoktartási kötelezettség.</w:t>
      </w:r>
    </w:p>
    <w:p w:rsidR="00B325A1" w:rsidRDefault="00B325A1" w:rsidP="00D37AA0">
      <w:pPr>
        <w:ind w:left="540" w:hanging="540"/>
        <w:jc w:val="both"/>
        <w:rPr>
          <w:rFonts w:ascii="Garamond" w:hAnsi="Garamond" w:cs="Arial"/>
          <w:szCs w:val="24"/>
        </w:rPr>
      </w:pPr>
    </w:p>
    <w:p w:rsidR="00D37AA0" w:rsidRPr="002E7B2F" w:rsidRDefault="00DB11B4" w:rsidP="00761786">
      <w:pPr>
        <w:ind w:left="540" w:hanging="540"/>
        <w:jc w:val="both"/>
        <w:rPr>
          <w:rFonts w:ascii="Garamond" w:hAnsi="Garamond" w:cs="Arial"/>
          <w:szCs w:val="24"/>
        </w:rPr>
      </w:pPr>
      <w:r>
        <w:rPr>
          <w:rFonts w:ascii="Garamond" w:hAnsi="Garamond" w:cs="Arial"/>
          <w:szCs w:val="24"/>
        </w:rPr>
        <w:t>12</w:t>
      </w:r>
      <w:r w:rsidR="00B325A1">
        <w:rPr>
          <w:rFonts w:ascii="Garamond" w:hAnsi="Garamond" w:cs="Arial"/>
          <w:szCs w:val="24"/>
        </w:rPr>
        <w:t>.5.</w:t>
      </w:r>
      <w:r w:rsidR="00B325A1">
        <w:rPr>
          <w:rFonts w:ascii="Garamond" w:hAnsi="Garamond" w:cs="Arial"/>
          <w:szCs w:val="24"/>
        </w:rPr>
        <w:tab/>
      </w:r>
      <w:r w:rsidR="00B325A1" w:rsidRPr="00B325A1">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E23299" w:rsidRPr="002E7B2F" w:rsidRDefault="00E23299" w:rsidP="00D37AA0">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3</w:t>
      </w:r>
      <w:r w:rsidR="00D37AA0" w:rsidRPr="002E7B2F">
        <w:rPr>
          <w:rFonts w:ascii="Garamond" w:hAnsi="Garamond" w:cs="Arial"/>
          <w:b/>
          <w:smallCaps/>
        </w:rPr>
        <w:t>.</w:t>
      </w:r>
      <w:r w:rsidR="00D37AA0" w:rsidRPr="002E7B2F">
        <w:rPr>
          <w:rFonts w:ascii="Garamond" w:hAnsi="Garamond" w:cs="Arial"/>
          <w:b/>
          <w:smallCaps/>
        </w:rPr>
        <w:tab/>
      </w:r>
      <w:r w:rsidR="00EE21CA" w:rsidRPr="002E7B2F">
        <w:rPr>
          <w:rFonts w:ascii="Garamond" w:hAnsi="Garamond" w:cs="Arial"/>
          <w:b/>
          <w:smallCaps/>
        </w:rPr>
        <w:t>A viták rendezése</w:t>
      </w:r>
    </w:p>
    <w:p w:rsidR="00D37AA0" w:rsidRPr="002E7B2F" w:rsidRDefault="00D37AA0"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3</w:t>
      </w:r>
      <w:r w:rsidR="00D37AA0" w:rsidRPr="002E7B2F">
        <w:rPr>
          <w:rFonts w:ascii="Garamond" w:hAnsi="Garamond" w:cs="Arial"/>
          <w:szCs w:val="24"/>
        </w:rPr>
        <w:t>.</w:t>
      </w:r>
      <w:r w:rsidR="00EE21CA"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t xml:space="preserve">Felek megállapodnak abban, hogy a jelen </w:t>
      </w:r>
      <w:r w:rsidR="005E3434" w:rsidRPr="002E7B2F">
        <w:rPr>
          <w:rFonts w:ascii="Garamond" w:hAnsi="Garamond" w:cs="Arial"/>
          <w:szCs w:val="24"/>
        </w:rPr>
        <w:t>Keretszerződés</w:t>
      </w:r>
      <w:r w:rsidR="00D37AA0" w:rsidRPr="002E7B2F">
        <w:rPr>
          <w:rFonts w:ascii="Garamond" w:hAnsi="Garamond" w:cs="Arial"/>
          <w:szCs w:val="24"/>
        </w:rPr>
        <w:t xml:space="preserve"> alapján felmerülő vitákat elsődlegesen egyeztetés útján k</w:t>
      </w:r>
      <w:r w:rsidR="00CA4CE8" w:rsidRPr="002E7B2F">
        <w:rPr>
          <w:rFonts w:ascii="Garamond" w:hAnsi="Garamond" w:cs="Arial"/>
          <w:szCs w:val="24"/>
        </w:rPr>
        <w:t xml:space="preserve">ísérlik meg rendezni. </w:t>
      </w:r>
      <w:r w:rsidR="008049D1" w:rsidRPr="002E7B2F">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Default="00925CCF" w:rsidP="00D37AA0">
      <w:pPr>
        <w:ind w:left="540" w:hanging="540"/>
        <w:jc w:val="both"/>
        <w:rPr>
          <w:rFonts w:ascii="Garamond" w:hAnsi="Garamond" w:cs="Arial"/>
          <w:szCs w:val="24"/>
        </w:rPr>
      </w:pPr>
    </w:p>
    <w:p w:rsidR="00FA151B" w:rsidRPr="002E7B2F" w:rsidRDefault="00FA151B" w:rsidP="00D37AA0">
      <w:pPr>
        <w:ind w:left="540" w:hanging="540"/>
        <w:jc w:val="both"/>
        <w:rPr>
          <w:rFonts w:ascii="Garamond" w:hAnsi="Garamond" w:cs="Arial"/>
          <w:szCs w:val="24"/>
        </w:rPr>
      </w:pPr>
    </w:p>
    <w:p w:rsidR="00D37AA0" w:rsidRPr="002E7B2F" w:rsidRDefault="00D37AA0" w:rsidP="00D37AA0">
      <w:pPr>
        <w:ind w:left="540" w:hanging="540"/>
        <w:jc w:val="both"/>
        <w:rPr>
          <w:rFonts w:ascii="Garamond" w:hAnsi="Garamond" w:cs="Arial"/>
          <w:szCs w:val="24"/>
        </w:rPr>
      </w:pPr>
    </w:p>
    <w:p w:rsidR="00D37AA0" w:rsidRPr="002E7B2F" w:rsidRDefault="00DB11B4" w:rsidP="00E215C7">
      <w:pPr>
        <w:jc w:val="center"/>
        <w:rPr>
          <w:rFonts w:ascii="Garamond" w:hAnsi="Garamond" w:cs="Arial"/>
          <w:b/>
          <w:smallCaps/>
        </w:rPr>
      </w:pPr>
      <w:r w:rsidRPr="002E7B2F">
        <w:rPr>
          <w:rFonts w:ascii="Garamond" w:hAnsi="Garamond" w:cs="Arial"/>
          <w:b/>
          <w:smallCaps/>
        </w:rPr>
        <w:t>1</w:t>
      </w:r>
      <w:r>
        <w:rPr>
          <w:rFonts w:ascii="Garamond" w:hAnsi="Garamond" w:cs="Arial"/>
          <w:b/>
          <w:smallCaps/>
        </w:rPr>
        <w:t>4</w:t>
      </w:r>
      <w:r w:rsidR="00D37AA0" w:rsidRPr="002E7B2F">
        <w:rPr>
          <w:rFonts w:ascii="Garamond" w:hAnsi="Garamond" w:cs="Arial"/>
          <w:b/>
          <w:smallCaps/>
        </w:rPr>
        <w:t>.</w:t>
      </w:r>
      <w:r w:rsidR="00D37AA0" w:rsidRPr="002E7B2F">
        <w:rPr>
          <w:rFonts w:ascii="Garamond" w:hAnsi="Garamond" w:cs="Arial"/>
          <w:b/>
          <w:smallCaps/>
        </w:rPr>
        <w:tab/>
        <w:t>Értesítések</w:t>
      </w:r>
    </w:p>
    <w:p w:rsidR="00D37AA0" w:rsidRPr="002E7B2F" w:rsidRDefault="00D37AA0" w:rsidP="00D37AA0">
      <w:pPr>
        <w:rPr>
          <w:rFonts w:ascii="Garamond" w:hAnsi="Garamond" w:cs="Arial"/>
          <w:smallCaps/>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D37AA0" w:rsidRPr="002E7B2F">
        <w:rPr>
          <w:rFonts w:ascii="Garamond" w:hAnsi="Garamond" w:cs="Arial"/>
          <w:szCs w:val="24"/>
        </w:rPr>
        <w:t>.1</w:t>
      </w:r>
      <w:r w:rsidR="00DB29DD" w:rsidRPr="002E7B2F">
        <w:rPr>
          <w:rFonts w:ascii="Garamond" w:hAnsi="Garamond" w:cs="Arial"/>
          <w:szCs w:val="24"/>
        </w:rPr>
        <w:t>.</w:t>
      </w:r>
      <w:r w:rsidR="000E2394" w:rsidRPr="002E7B2F">
        <w:rPr>
          <w:rFonts w:ascii="Garamond" w:hAnsi="Garamond" w:cs="Arial"/>
          <w:szCs w:val="24"/>
        </w:rPr>
        <w:tab/>
      </w:r>
      <w:r w:rsidR="004D0565" w:rsidRPr="002E7B2F">
        <w:rPr>
          <w:rFonts w:ascii="Garamond" w:hAnsi="Garamond" w:cs="Arial"/>
          <w:szCs w:val="24"/>
        </w:rPr>
        <w:t xml:space="preserve">A Felek megállapodnak abban, hogy a jelen Keretszerződés által megkívánt minden írásbeli értesítést a Felek mindenkori </w:t>
      </w:r>
      <w:r w:rsidR="00E30D12" w:rsidRPr="002E7B2F">
        <w:rPr>
          <w:rFonts w:ascii="Garamond" w:hAnsi="Garamond" w:cs="Arial"/>
          <w:szCs w:val="24"/>
        </w:rPr>
        <w:t xml:space="preserve">székhelyének </w:t>
      </w:r>
      <w:r w:rsidR="00E30D12" w:rsidRPr="002E7B2F">
        <w:rPr>
          <w:rFonts w:ascii="Garamond" w:hAnsi="Garamond" w:cs="Arial"/>
        </w:rPr>
        <w:t xml:space="preserve">/ és </w:t>
      </w:r>
      <w:r w:rsidR="00E30D12" w:rsidRPr="00761786">
        <w:rPr>
          <w:rFonts w:ascii="Garamond" w:hAnsi="Garamond" w:cs="Arial"/>
          <w:highlight w:val="yellow"/>
        </w:rPr>
        <w:t xml:space="preserve">az Eladó levelezési </w:t>
      </w:r>
      <w:r w:rsidR="00E30D12" w:rsidRPr="00761786">
        <w:rPr>
          <w:rFonts w:ascii="Garamond" w:hAnsi="Garamond" w:cs="Arial"/>
          <w:szCs w:val="24"/>
          <w:highlight w:val="yellow"/>
        </w:rPr>
        <w:t>címére (…)</w:t>
      </w:r>
      <w:r w:rsidR="00E30D12" w:rsidRPr="002E7B2F">
        <w:rPr>
          <w:rFonts w:ascii="Garamond" w:hAnsi="Garamond" w:cs="Arial"/>
          <w:szCs w:val="24"/>
        </w:rPr>
        <w:t xml:space="preserve"> kell </w:t>
      </w:r>
      <w:r w:rsidR="004D0565" w:rsidRPr="002E7B2F">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2E7B2F" w:rsidRDefault="004D0565" w:rsidP="004D0565">
      <w:pPr>
        <w:jc w:val="both"/>
        <w:rPr>
          <w:rFonts w:ascii="Garamond" w:hAnsi="Garamond" w:cs="Arial"/>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4D0565" w:rsidRPr="002E7B2F">
        <w:rPr>
          <w:rFonts w:ascii="Garamond" w:hAnsi="Garamond" w:cs="Arial"/>
          <w:szCs w:val="24"/>
        </w:rPr>
        <w:t xml:space="preserve">.2. A Felek rögzítik, hogy a kölcsönös együttműködésükkel összefüggő bármely lényeges információról haladéktalanul írásban </w:t>
      </w:r>
      <w:r w:rsidR="004D0565" w:rsidRPr="002E7B2F">
        <w:rPr>
          <w:rFonts w:ascii="Garamond" w:hAnsi="Garamond" w:cs="Arial"/>
        </w:rPr>
        <w:t>(faxon, illetve e-mailben)</w:t>
      </w:r>
      <w:r w:rsidR="004D0565" w:rsidRPr="002E7B2F">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2E7B2F" w:rsidRDefault="00D37AA0" w:rsidP="00DB29DD">
      <w:pPr>
        <w:tabs>
          <w:tab w:val="num" w:pos="1980"/>
        </w:tabs>
        <w:ind w:left="540" w:hanging="540"/>
        <w:jc w:val="both"/>
        <w:rPr>
          <w:rFonts w:ascii="Garamond" w:hAnsi="Garamond" w:cs="Arial"/>
          <w:szCs w:val="24"/>
        </w:rPr>
      </w:pPr>
    </w:p>
    <w:p w:rsidR="00D10E4C" w:rsidRPr="002E7B2F" w:rsidRDefault="00DB29DD" w:rsidP="00DB29DD">
      <w:pPr>
        <w:tabs>
          <w:tab w:val="num" w:pos="540"/>
        </w:tabs>
        <w:jc w:val="both"/>
        <w:rPr>
          <w:rFonts w:ascii="Garamond" w:hAnsi="Garamond" w:cs="Arial"/>
          <w:szCs w:val="24"/>
        </w:rPr>
      </w:pPr>
      <w:r w:rsidRPr="002E7B2F">
        <w:rPr>
          <w:rFonts w:ascii="Garamond" w:hAnsi="Garamond" w:cs="Arial"/>
          <w:szCs w:val="24"/>
        </w:rPr>
        <w:t>1</w:t>
      </w:r>
      <w:r w:rsidR="00DB11B4">
        <w:rPr>
          <w:rFonts w:ascii="Garamond" w:hAnsi="Garamond" w:cs="Arial"/>
          <w:szCs w:val="24"/>
        </w:rPr>
        <w:t>4</w:t>
      </w:r>
      <w:r w:rsidRPr="002E7B2F">
        <w:rPr>
          <w:rFonts w:ascii="Garamond" w:hAnsi="Garamond" w:cs="Arial"/>
          <w:szCs w:val="24"/>
        </w:rPr>
        <w:t>.3.</w:t>
      </w:r>
      <w:r w:rsidRPr="002E7B2F">
        <w:rPr>
          <w:rFonts w:ascii="Garamond" w:hAnsi="Garamond" w:cs="Arial"/>
          <w:szCs w:val="24"/>
        </w:rPr>
        <w:tab/>
      </w:r>
      <w:r w:rsidR="00D10E4C" w:rsidRPr="002E7B2F">
        <w:rPr>
          <w:rFonts w:ascii="Garamond" w:hAnsi="Garamond" w:cs="Arial"/>
          <w:szCs w:val="24"/>
        </w:rPr>
        <w:t>Kapcsolattartók:</w:t>
      </w:r>
    </w:p>
    <w:p w:rsidR="00D10E4C" w:rsidRPr="002E7B2F" w:rsidRDefault="00D10E4C" w:rsidP="00D10E4C">
      <w:pPr>
        <w:ind w:left="600" w:hanging="600"/>
        <w:jc w:val="both"/>
        <w:rPr>
          <w:rFonts w:ascii="Garamond" w:hAnsi="Garamond" w:cs="Arial"/>
          <w:szCs w:val="24"/>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a jelen Keretszerződés vonatkozásában</w:t>
      </w:r>
      <w:r w:rsidRPr="002E7B2F">
        <w:rPr>
          <w:rFonts w:ascii="Garamond" w:hAnsi="Garamond" w:cs="Arial"/>
        </w:rPr>
        <w:t xml:space="preserve"> kapcsolattartásra kijelölt személy, vagy szervezet:</w:t>
      </w:r>
    </w:p>
    <w:p w:rsidR="0008381A" w:rsidRPr="00C41B1D" w:rsidRDefault="008461B0" w:rsidP="0008381A">
      <w:pPr>
        <w:autoSpaceDE w:val="0"/>
        <w:autoSpaceDN w:val="0"/>
        <w:adjustRightInd w:val="0"/>
        <w:ind w:left="709" w:firstLine="709"/>
        <w:rPr>
          <w:rFonts w:ascii="Garamond" w:hAnsi="Garamond" w:cs="Garamond"/>
        </w:rPr>
      </w:pPr>
      <w:r>
        <w:rPr>
          <w:rFonts w:ascii="Garamond" w:hAnsi="Garamond" w:cs="Garamond,Bold"/>
          <w:b/>
          <w:bCs/>
        </w:rPr>
        <w:t>……………….</w:t>
      </w:r>
    </w:p>
    <w:p w:rsidR="0008381A" w:rsidRPr="00C41B1D" w:rsidRDefault="0008381A" w:rsidP="0008381A">
      <w:pPr>
        <w:autoSpaceDE w:val="0"/>
        <w:autoSpaceDN w:val="0"/>
        <w:adjustRightInd w:val="0"/>
        <w:ind w:left="709" w:firstLine="709"/>
        <w:rPr>
          <w:rFonts w:ascii="Garamond" w:hAnsi="Garamond" w:cs="Garamond"/>
        </w:rPr>
      </w:pPr>
      <w:r w:rsidRPr="00C41B1D">
        <w:rPr>
          <w:rFonts w:ascii="Garamond" w:hAnsi="Garamond" w:cs="Garamond"/>
        </w:rPr>
        <w:t xml:space="preserve">Telefon: </w:t>
      </w:r>
      <w:r w:rsidR="008461B0">
        <w:rPr>
          <w:rFonts w:ascii="Garamond" w:hAnsi="Garamond" w:cs="Garamond"/>
        </w:rPr>
        <w:t>………………….</w:t>
      </w:r>
    </w:p>
    <w:p w:rsidR="0008381A" w:rsidRPr="00C41B1D" w:rsidRDefault="0008381A" w:rsidP="0008381A">
      <w:pPr>
        <w:autoSpaceDE w:val="0"/>
        <w:autoSpaceDN w:val="0"/>
        <w:adjustRightInd w:val="0"/>
        <w:ind w:left="709" w:firstLine="709"/>
        <w:rPr>
          <w:rFonts w:ascii="Garamond" w:hAnsi="Garamond" w:cs="Garamond"/>
        </w:rPr>
      </w:pPr>
      <w:r w:rsidRPr="00C41B1D">
        <w:rPr>
          <w:rFonts w:ascii="Garamond" w:hAnsi="Garamond" w:cs="Garamond"/>
        </w:rPr>
        <w:t xml:space="preserve">Telefax: </w:t>
      </w:r>
      <w:r w:rsidR="008461B0">
        <w:rPr>
          <w:rFonts w:ascii="Garamond" w:hAnsi="Garamond" w:cs="Garamond"/>
        </w:rPr>
        <w:t>…………………..</w:t>
      </w:r>
    </w:p>
    <w:p w:rsidR="0008381A" w:rsidRPr="00C41B1D" w:rsidRDefault="0008381A" w:rsidP="0008381A">
      <w:pPr>
        <w:autoSpaceDE w:val="0"/>
        <w:autoSpaceDN w:val="0"/>
        <w:adjustRightInd w:val="0"/>
        <w:ind w:left="709" w:firstLine="709"/>
        <w:rPr>
          <w:rFonts w:ascii="Garamond" w:hAnsi="Garamond" w:cs="Garamond"/>
        </w:rPr>
      </w:pPr>
      <w:r w:rsidRPr="00C41B1D">
        <w:rPr>
          <w:rFonts w:ascii="Garamond" w:hAnsi="Garamond" w:cs="Garamond"/>
        </w:rPr>
        <w:t xml:space="preserve">E-mail: </w:t>
      </w:r>
      <w:hyperlink r:id="rId12" w:history="1">
        <w:r w:rsidR="008461B0">
          <w:rPr>
            <w:rFonts w:ascii="Garamond" w:hAnsi="Garamond" w:cs="Garamond"/>
            <w:color w:val="0000FF"/>
            <w:u w:val="single"/>
          </w:rPr>
          <w:t>.................................</w:t>
        </w:r>
      </w:hyperlink>
    </w:p>
    <w:p w:rsidR="00D10E4C" w:rsidRPr="002E7B2F" w:rsidRDefault="00D10E4C" w:rsidP="00D10E4C">
      <w:pPr>
        <w:ind w:left="600"/>
        <w:jc w:val="both"/>
        <w:rPr>
          <w:rFonts w:ascii="Garamond" w:hAnsi="Garamond" w:cs="Arial"/>
          <w:highlight w:val="yellow"/>
        </w:rPr>
      </w:pPr>
    </w:p>
    <w:p w:rsidR="00D10E4C"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műszaki, szakmai kérdésekben</w:t>
      </w:r>
      <w:r w:rsidRPr="002E7B2F">
        <w:rPr>
          <w:rFonts w:ascii="Garamond" w:hAnsi="Garamond" w:cs="Arial"/>
        </w:rPr>
        <w:t xml:space="preserve"> kapcsolattartásra kijelölt személy:</w:t>
      </w:r>
    </w:p>
    <w:p w:rsidR="0008381A" w:rsidRPr="002E7B2F" w:rsidRDefault="0008381A" w:rsidP="00D10E4C">
      <w:pPr>
        <w:ind w:left="600"/>
        <w:jc w:val="both"/>
        <w:rPr>
          <w:rFonts w:ascii="Garamond" w:hAnsi="Garamond" w:cs="Arial"/>
        </w:rPr>
      </w:pPr>
    </w:p>
    <w:p w:rsidR="0008381A" w:rsidRPr="0008381A" w:rsidRDefault="008461B0" w:rsidP="0008381A">
      <w:pPr>
        <w:ind w:left="1309" w:firstLine="109"/>
        <w:jc w:val="both"/>
        <w:rPr>
          <w:rFonts w:ascii="Garamond" w:hAnsi="Garamond" w:cs="Arial"/>
        </w:rPr>
      </w:pPr>
      <w:r>
        <w:rPr>
          <w:rFonts w:ascii="Garamond" w:hAnsi="Garamond" w:cs="Arial"/>
          <w:b/>
        </w:rPr>
        <w:t>……………………..</w:t>
      </w:r>
    </w:p>
    <w:p w:rsidR="0008381A" w:rsidRPr="0008381A" w:rsidRDefault="0008381A" w:rsidP="0008381A">
      <w:pPr>
        <w:ind w:left="1309" w:firstLine="109"/>
        <w:jc w:val="both"/>
        <w:rPr>
          <w:rFonts w:ascii="Garamond" w:hAnsi="Garamond" w:cs="Arial"/>
        </w:rPr>
      </w:pPr>
      <w:r w:rsidRPr="0008381A">
        <w:rPr>
          <w:rFonts w:ascii="Garamond" w:hAnsi="Garamond" w:cs="Arial"/>
        </w:rPr>
        <w:t xml:space="preserve">Telefon: </w:t>
      </w:r>
      <w:r w:rsidR="008461B0">
        <w:rPr>
          <w:rFonts w:ascii="Garamond" w:hAnsi="Garamond" w:cs="Arial"/>
        </w:rPr>
        <w:t>……………………</w:t>
      </w:r>
      <w:r w:rsidRPr="0008381A">
        <w:rPr>
          <w:rFonts w:ascii="Garamond" w:hAnsi="Garamond" w:cs="Arial"/>
        </w:rPr>
        <w:tab/>
      </w:r>
    </w:p>
    <w:p w:rsidR="00D10E4C" w:rsidRDefault="0008381A" w:rsidP="0008381A">
      <w:pPr>
        <w:ind w:left="709" w:firstLine="709"/>
        <w:jc w:val="both"/>
        <w:rPr>
          <w:rFonts w:ascii="Garamond" w:hAnsi="Garamond" w:cs="Arial"/>
        </w:rPr>
      </w:pPr>
      <w:r w:rsidRPr="0008381A">
        <w:rPr>
          <w:rFonts w:ascii="Garamond" w:hAnsi="Garamond" w:cs="Arial"/>
        </w:rPr>
        <w:t xml:space="preserve">E-mail: </w:t>
      </w:r>
      <w:hyperlink r:id="rId13" w:history="1">
        <w:r w:rsidR="008461B0">
          <w:rPr>
            <w:rStyle w:val="Hiperhivatkozs"/>
            <w:rFonts w:ascii="Garamond" w:hAnsi="Garamond" w:cs="Arial"/>
          </w:rPr>
          <w:t>..................................</w:t>
        </w:r>
      </w:hyperlink>
      <w:r w:rsidRPr="0008381A" w:rsidDel="0008381A">
        <w:rPr>
          <w:rFonts w:ascii="Garamond" w:hAnsi="Garamond" w:cs="Arial"/>
          <w:highlight w:val="yellow"/>
        </w:rPr>
        <w:t xml:space="preserve"> </w:t>
      </w:r>
    </w:p>
    <w:p w:rsidR="0008381A" w:rsidRPr="002E7B2F" w:rsidRDefault="0008381A" w:rsidP="0008381A">
      <w:pPr>
        <w:ind w:left="709" w:firstLine="709"/>
        <w:jc w:val="both"/>
        <w:rPr>
          <w:rFonts w:ascii="Garamond" w:hAnsi="Garamond"/>
        </w:rPr>
      </w:pPr>
    </w:p>
    <w:p w:rsidR="00D10E4C" w:rsidRDefault="00D10E4C" w:rsidP="00D10E4C">
      <w:pPr>
        <w:ind w:left="600"/>
        <w:jc w:val="both"/>
        <w:rPr>
          <w:rFonts w:ascii="Garamond" w:hAnsi="Garamond" w:cs="Arial"/>
        </w:rPr>
      </w:pPr>
      <w:r w:rsidRPr="002E7B2F">
        <w:rPr>
          <w:rFonts w:ascii="Garamond" w:hAnsi="Garamond" w:cs="Arial"/>
        </w:rPr>
        <w:t>A</w:t>
      </w:r>
      <w:r w:rsidR="00C22B0E">
        <w:rPr>
          <w:rFonts w:ascii="Garamond" w:hAnsi="Garamond" w:cs="Arial"/>
        </w:rPr>
        <w:t>z</w:t>
      </w:r>
      <w:r w:rsidR="00A75A8E">
        <w:rPr>
          <w:rFonts w:ascii="Garamond" w:hAnsi="Garamond" w:cs="Arial"/>
        </w:rPr>
        <w:t xml:space="preserve"> </w:t>
      </w:r>
      <w:r w:rsidR="000F09F4">
        <w:rPr>
          <w:rFonts w:ascii="Garamond" w:hAnsi="Garamond" w:cs="Arial"/>
        </w:rPr>
        <w:t>Eladó</w:t>
      </w:r>
      <w:r w:rsidRPr="002E7B2F">
        <w:rPr>
          <w:rFonts w:ascii="Garamond" w:hAnsi="Garamond" w:cs="Arial"/>
        </w:rPr>
        <w:t xml:space="preserve"> részéről kapcsolattartásra kijelölt személy:</w:t>
      </w:r>
    </w:p>
    <w:p w:rsidR="0008381A" w:rsidRPr="002E7B2F" w:rsidRDefault="0008381A" w:rsidP="00D10E4C">
      <w:pPr>
        <w:ind w:left="600"/>
        <w:jc w:val="both"/>
        <w:rPr>
          <w:rFonts w:ascii="Garamond" w:hAnsi="Garamond" w:cs="Arial"/>
        </w:rPr>
      </w:pP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Telefon:</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
    <w:p w:rsidR="00D10E4C" w:rsidRPr="002E7B2F" w:rsidRDefault="00D10E4C" w:rsidP="00D10E4C">
      <w:pPr>
        <w:ind w:left="709" w:firstLine="709"/>
        <w:jc w:val="both"/>
        <w:rPr>
          <w:rFonts w:ascii="Garamond" w:hAnsi="Garamond" w:cs="Arial"/>
          <w:szCs w:val="24"/>
        </w:rPr>
      </w:pPr>
      <w:r w:rsidRPr="002E7B2F">
        <w:rPr>
          <w:rFonts w:ascii="Garamond" w:hAnsi="Garamond" w:cs="Arial"/>
          <w:highlight w:val="yellow"/>
        </w:rPr>
        <w:t xml:space="preserve">E-mail: </w:t>
      </w:r>
      <w:r w:rsidRPr="002E7B2F">
        <w:rPr>
          <w:rFonts w:ascii="Garamond" w:hAnsi="Garamond" w:cs="Arial"/>
          <w:highlight w:val="yellow"/>
        </w:rPr>
        <w:tab/>
        <w:t>……………</w:t>
      </w:r>
    </w:p>
    <w:p w:rsidR="00D21672" w:rsidRPr="002E7B2F" w:rsidRDefault="00D21672" w:rsidP="00D37AA0">
      <w:pPr>
        <w:jc w:val="both"/>
        <w:rPr>
          <w:rFonts w:ascii="Garamond" w:hAnsi="Garamond" w:cs="Arial"/>
          <w:szCs w:val="24"/>
        </w:rPr>
      </w:pPr>
    </w:p>
    <w:p w:rsidR="00D37AA0" w:rsidRPr="002E7B2F" w:rsidRDefault="00D37AA0" w:rsidP="00DA6082">
      <w:pPr>
        <w:ind w:left="540" w:hanging="540"/>
        <w:jc w:val="both"/>
        <w:rPr>
          <w:rFonts w:ascii="Garamond" w:hAnsi="Garamond" w:cs="Arial"/>
          <w:szCs w:val="24"/>
        </w:rPr>
      </w:pPr>
    </w:p>
    <w:p w:rsidR="00D37AA0"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5</w:t>
      </w:r>
      <w:r w:rsidR="00D37AA0" w:rsidRPr="002E7B2F">
        <w:rPr>
          <w:rFonts w:ascii="Garamond" w:hAnsi="Garamond" w:cs="Arial"/>
          <w:b/>
          <w:smallCaps/>
        </w:rPr>
        <w:t>.</w:t>
      </w:r>
      <w:r w:rsidR="00D37AA0" w:rsidRPr="002E7B2F">
        <w:rPr>
          <w:rFonts w:ascii="Garamond" w:hAnsi="Garamond" w:cs="Arial"/>
          <w:b/>
          <w:smallCaps/>
        </w:rPr>
        <w:tab/>
      </w:r>
      <w:r w:rsidR="0059612B" w:rsidRPr="002E7B2F">
        <w:rPr>
          <w:rFonts w:ascii="Garamond" w:hAnsi="Garamond" w:cs="Arial"/>
          <w:b/>
          <w:smallCaps/>
        </w:rPr>
        <w:t xml:space="preserve">Záró </w:t>
      </w:r>
      <w:r w:rsidR="00A46A58" w:rsidRPr="002E7B2F">
        <w:rPr>
          <w:rFonts w:ascii="Garamond" w:hAnsi="Garamond" w:cs="Arial"/>
          <w:b/>
          <w:smallCaps/>
        </w:rPr>
        <w:t>r</w:t>
      </w:r>
      <w:r w:rsidR="0059612B" w:rsidRPr="002E7B2F">
        <w:rPr>
          <w:rFonts w:ascii="Garamond" w:hAnsi="Garamond" w:cs="Arial"/>
          <w:b/>
          <w:smallCaps/>
        </w:rPr>
        <w:t>endelkezések</w:t>
      </w:r>
    </w:p>
    <w:p w:rsidR="00D37AA0" w:rsidRPr="002E7B2F" w:rsidRDefault="00D37AA0" w:rsidP="0059612B">
      <w:pPr>
        <w:jc w:val="center"/>
        <w:rPr>
          <w:rFonts w:ascii="Garamond" w:hAnsi="Garamond" w:cs="Arial"/>
          <w:smallCaps/>
        </w:rPr>
      </w:pPr>
    </w:p>
    <w:p w:rsidR="0046021D" w:rsidRPr="002E7B2F" w:rsidRDefault="00DB11B4" w:rsidP="0046021D">
      <w:pPr>
        <w:pStyle w:val="Szvegtrzs3"/>
        <w:ind w:left="540" w:hanging="540"/>
        <w:rPr>
          <w:rFonts w:ascii="Garamond" w:hAnsi="Garamond" w:cs="Arial"/>
          <w:sz w:val="24"/>
          <w:szCs w:val="24"/>
        </w:rPr>
      </w:pPr>
      <w:r w:rsidRPr="002E7B2F">
        <w:rPr>
          <w:rFonts w:ascii="Garamond" w:hAnsi="Garamond" w:cs="Arial"/>
          <w:sz w:val="24"/>
          <w:szCs w:val="24"/>
        </w:rPr>
        <w:t>1</w:t>
      </w:r>
      <w:r>
        <w:rPr>
          <w:rFonts w:ascii="Garamond" w:hAnsi="Garamond" w:cs="Arial"/>
          <w:sz w:val="24"/>
          <w:szCs w:val="24"/>
        </w:rPr>
        <w:t>5</w:t>
      </w:r>
      <w:r w:rsidR="0046021D" w:rsidRPr="002E7B2F">
        <w:rPr>
          <w:rFonts w:ascii="Garamond" w:hAnsi="Garamond" w:cs="Arial"/>
          <w:sz w:val="24"/>
          <w:szCs w:val="24"/>
        </w:rPr>
        <w:t>.1</w:t>
      </w:r>
      <w:r w:rsidR="00DB29DD" w:rsidRPr="002E7B2F">
        <w:rPr>
          <w:rFonts w:ascii="Garamond" w:hAnsi="Garamond" w:cs="Arial"/>
          <w:sz w:val="24"/>
          <w:szCs w:val="24"/>
        </w:rPr>
        <w:t>.</w:t>
      </w:r>
      <w:r w:rsidR="0046021D" w:rsidRPr="002E7B2F">
        <w:rPr>
          <w:rFonts w:ascii="Garamond" w:hAnsi="Garamond" w:cs="Arial"/>
          <w:sz w:val="24"/>
          <w:szCs w:val="24"/>
        </w:rPr>
        <w:tab/>
      </w:r>
      <w:r w:rsidR="000F09F4">
        <w:rPr>
          <w:rFonts w:ascii="Garamond" w:hAnsi="Garamond" w:cs="Arial"/>
          <w:sz w:val="24"/>
          <w:szCs w:val="24"/>
        </w:rPr>
        <w:t>Eladó</w:t>
      </w:r>
      <w:r w:rsidR="0046021D" w:rsidRPr="002E7B2F">
        <w:rPr>
          <w:rFonts w:ascii="Garamond" w:hAnsi="Garamond" w:cs="Arial"/>
          <w:sz w:val="24"/>
          <w:szCs w:val="24"/>
        </w:rPr>
        <w:t xml:space="preserve"> kijelenti, hogy birtokában van az összes adatnak, amely a </w:t>
      </w:r>
      <w:r w:rsidR="0054019C" w:rsidRPr="002E7B2F">
        <w:rPr>
          <w:rFonts w:ascii="Garamond" w:hAnsi="Garamond" w:cs="Arial"/>
          <w:sz w:val="24"/>
          <w:szCs w:val="24"/>
        </w:rPr>
        <w:t xml:space="preserve">jelen </w:t>
      </w:r>
      <w:r w:rsidR="005E3434" w:rsidRPr="002E7B2F">
        <w:rPr>
          <w:rFonts w:ascii="Garamond" w:hAnsi="Garamond" w:cs="Arial"/>
          <w:sz w:val="24"/>
          <w:szCs w:val="24"/>
        </w:rPr>
        <w:t>Keretszerződés</w:t>
      </w:r>
      <w:r w:rsidR="0046021D" w:rsidRPr="002E7B2F">
        <w:rPr>
          <w:rFonts w:ascii="Garamond" w:hAnsi="Garamond" w:cs="Arial"/>
          <w:sz w:val="24"/>
          <w:szCs w:val="24"/>
        </w:rPr>
        <w:t>ben foglalt valamennyi kötelezettség teljesítéséhez szükséges.</w:t>
      </w:r>
    </w:p>
    <w:p w:rsidR="00CD79D4" w:rsidRPr="002E7B2F" w:rsidRDefault="00CD79D4" w:rsidP="0046021D">
      <w:pPr>
        <w:pStyle w:val="Szvegtrzs3"/>
        <w:ind w:left="540" w:hanging="540"/>
        <w:rPr>
          <w:rFonts w:ascii="Garamond" w:hAnsi="Garamond" w:cs="Arial"/>
          <w:sz w:val="24"/>
          <w:szCs w:val="24"/>
        </w:rPr>
      </w:pPr>
    </w:p>
    <w:p w:rsidR="0046021D" w:rsidRPr="006C2CE2" w:rsidRDefault="00B1436A" w:rsidP="007C17B1">
      <w:pPr>
        <w:pStyle w:val="Szvegtrzs3"/>
        <w:ind w:left="540" w:hanging="540"/>
        <w:rPr>
          <w:rFonts w:ascii="Garamond" w:hAnsi="Garamond"/>
          <w:sz w:val="24"/>
          <w:szCs w:val="24"/>
        </w:rPr>
      </w:pPr>
      <w:r w:rsidRPr="002E7B2F">
        <w:rPr>
          <w:rFonts w:ascii="Garamond" w:hAnsi="Garamond" w:cs="Arial"/>
          <w:sz w:val="24"/>
          <w:szCs w:val="24"/>
        </w:rPr>
        <w:t>1</w:t>
      </w:r>
      <w:r>
        <w:rPr>
          <w:rFonts w:ascii="Garamond" w:hAnsi="Garamond" w:cs="Arial"/>
          <w:sz w:val="24"/>
          <w:szCs w:val="24"/>
        </w:rPr>
        <w:t>5</w:t>
      </w:r>
      <w:r w:rsidR="00CD79D4" w:rsidRPr="002E7B2F">
        <w:rPr>
          <w:rFonts w:ascii="Garamond" w:hAnsi="Garamond" w:cs="Arial"/>
          <w:sz w:val="24"/>
          <w:szCs w:val="24"/>
        </w:rPr>
        <w:t>.2</w:t>
      </w:r>
      <w:r w:rsidR="00DB29DD" w:rsidRPr="002E7B2F">
        <w:rPr>
          <w:rFonts w:ascii="Garamond" w:hAnsi="Garamond" w:cs="Arial"/>
          <w:sz w:val="24"/>
          <w:szCs w:val="24"/>
        </w:rPr>
        <w:t>.</w:t>
      </w:r>
      <w:r w:rsidR="00CD79D4" w:rsidRPr="002E7B2F">
        <w:rPr>
          <w:rFonts w:ascii="Garamond" w:hAnsi="Garamond"/>
          <w:sz w:val="24"/>
          <w:szCs w:val="24"/>
        </w:rPr>
        <w:t xml:space="preserve">A jelen </w:t>
      </w:r>
      <w:r w:rsidR="005E3434" w:rsidRPr="002E7B2F">
        <w:rPr>
          <w:rFonts w:ascii="Garamond" w:hAnsi="Garamond"/>
          <w:sz w:val="24"/>
          <w:szCs w:val="24"/>
        </w:rPr>
        <w:t>Keretszerződés</w:t>
      </w:r>
      <w:r w:rsidR="006673F7">
        <w:rPr>
          <w:rFonts w:ascii="Garamond" w:hAnsi="Garamond"/>
          <w:sz w:val="24"/>
          <w:szCs w:val="24"/>
        </w:rPr>
        <w:t>t</w:t>
      </w:r>
      <w:r w:rsidR="00CD79D4" w:rsidRPr="002E7B2F">
        <w:rPr>
          <w:rFonts w:ascii="Garamond" w:hAnsi="Garamond"/>
          <w:sz w:val="24"/>
          <w:szCs w:val="24"/>
        </w:rPr>
        <w:t xml:space="preserve"> kizárólag írásban</w:t>
      </w:r>
      <w:r w:rsidR="00D8730D">
        <w:rPr>
          <w:rFonts w:ascii="Garamond" w:hAnsi="Garamond"/>
          <w:sz w:val="24"/>
          <w:szCs w:val="24"/>
        </w:rPr>
        <w:t>, közös megegyezéssel</w:t>
      </w:r>
      <w:r w:rsidR="00CD79D4" w:rsidRPr="002E7B2F">
        <w:rPr>
          <w:rFonts w:ascii="Garamond" w:hAnsi="Garamond"/>
          <w:sz w:val="24"/>
          <w:szCs w:val="24"/>
        </w:rPr>
        <w:t xml:space="preserve">, </w:t>
      </w:r>
      <w:r w:rsidR="006673F7">
        <w:rPr>
          <w:rFonts w:ascii="Garamond" w:hAnsi="Garamond"/>
          <w:sz w:val="24"/>
          <w:szCs w:val="24"/>
        </w:rPr>
        <w:t>lehet módosítani</w:t>
      </w:r>
      <w:r w:rsidR="00CD79D4" w:rsidRPr="006C2CE2">
        <w:rPr>
          <w:rFonts w:ascii="Garamond" w:hAnsi="Garamond"/>
          <w:sz w:val="24"/>
          <w:szCs w:val="24"/>
        </w:rPr>
        <w:t>.</w:t>
      </w:r>
    </w:p>
    <w:p w:rsidR="00B1436A" w:rsidRPr="006C2CE2" w:rsidRDefault="00B1436A" w:rsidP="007C17B1">
      <w:pPr>
        <w:pStyle w:val="Szvegtrzs3"/>
        <w:ind w:left="540" w:hanging="540"/>
        <w:rPr>
          <w:rFonts w:ascii="Garamond" w:hAnsi="Garamond"/>
          <w:sz w:val="24"/>
          <w:szCs w:val="24"/>
        </w:rPr>
      </w:pPr>
    </w:p>
    <w:p w:rsidR="00B1436A" w:rsidRPr="002E7B2F" w:rsidRDefault="00B1436A" w:rsidP="0046021D">
      <w:pPr>
        <w:ind w:left="540" w:hanging="540"/>
        <w:jc w:val="both"/>
        <w:rPr>
          <w:rFonts w:ascii="Garamond" w:hAnsi="Garamond"/>
          <w:szCs w:val="24"/>
        </w:rPr>
      </w:pPr>
    </w:p>
    <w:p w:rsidR="00A46A58" w:rsidRPr="002E7B2F" w:rsidRDefault="006B070D" w:rsidP="0046021D">
      <w:pPr>
        <w:ind w:left="540" w:hanging="540"/>
        <w:jc w:val="both"/>
        <w:rPr>
          <w:rFonts w:ascii="Garamond" w:hAnsi="Garamond" w:cs="Arial"/>
        </w:rPr>
      </w:pPr>
      <w:r w:rsidRPr="002E7B2F">
        <w:rPr>
          <w:rFonts w:ascii="Garamond" w:hAnsi="Garamond"/>
          <w:szCs w:val="24"/>
        </w:rPr>
        <w:t>1</w:t>
      </w:r>
      <w:r>
        <w:rPr>
          <w:rFonts w:ascii="Garamond" w:hAnsi="Garamond"/>
          <w:szCs w:val="24"/>
        </w:rPr>
        <w:t>5</w:t>
      </w:r>
      <w:r w:rsidR="00CD79D4" w:rsidRPr="002E7B2F">
        <w:rPr>
          <w:rFonts w:ascii="Garamond" w:hAnsi="Garamond"/>
          <w:szCs w:val="24"/>
        </w:rPr>
        <w:t>.</w:t>
      </w:r>
      <w:r w:rsidR="00254BF8">
        <w:rPr>
          <w:rFonts w:ascii="Garamond" w:hAnsi="Garamond"/>
          <w:szCs w:val="24"/>
        </w:rPr>
        <w:t>3</w:t>
      </w:r>
      <w:r w:rsidR="00DB29DD" w:rsidRPr="002E7B2F">
        <w:rPr>
          <w:rFonts w:ascii="Garamond" w:hAnsi="Garamond"/>
          <w:szCs w:val="24"/>
        </w:rPr>
        <w:t>.</w:t>
      </w:r>
      <w:r w:rsidR="00A46A58" w:rsidRPr="002E7B2F">
        <w:rPr>
          <w:rFonts w:ascii="Garamond" w:hAnsi="Garamond" w:cs="Arial"/>
        </w:rPr>
        <w:t xml:space="preserve">A Felek megállapodnak abban, hogy a jelen Keretszerződésben nem szabályozott kérdésekben a magyar jogot, ezen belül </w:t>
      </w:r>
      <w:r w:rsidR="00E30D12" w:rsidRPr="002E7B2F">
        <w:rPr>
          <w:rFonts w:ascii="Garamond" w:hAnsi="Garamond" w:cs="Arial"/>
        </w:rPr>
        <w:t>különösen a Ptk.</w:t>
      </w:r>
      <w:r w:rsidR="00A46A58" w:rsidRPr="002E7B2F">
        <w:rPr>
          <w:rFonts w:ascii="Garamond" w:hAnsi="Garamond" w:cs="Arial"/>
        </w:rPr>
        <w:t xml:space="preserve"> rendelkezéseit tekintik irányadónak.</w:t>
      </w:r>
    </w:p>
    <w:p w:rsidR="00A46A58" w:rsidRPr="002E7B2F" w:rsidRDefault="00A46A58" w:rsidP="0046021D">
      <w:pPr>
        <w:ind w:left="540" w:hanging="540"/>
        <w:jc w:val="both"/>
        <w:rPr>
          <w:rFonts w:ascii="Garamond" w:hAnsi="Garamond"/>
          <w:szCs w:val="24"/>
        </w:rPr>
      </w:pPr>
    </w:p>
    <w:p w:rsidR="00B325A1" w:rsidRPr="00186569" w:rsidRDefault="006B070D" w:rsidP="0008381A">
      <w:pPr>
        <w:tabs>
          <w:tab w:val="num" w:pos="1440"/>
        </w:tabs>
        <w:jc w:val="both"/>
        <w:rPr>
          <w:rFonts w:ascii="Garamond" w:hAnsi="Garamond" w:cs="Arial"/>
        </w:rPr>
      </w:pPr>
      <w:r w:rsidRPr="002E7B2F">
        <w:rPr>
          <w:rFonts w:ascii="Garamond" w:hAnsi="Garamond" w:cs="Arial"/>
          <w:szCs w:val="24"/>
        </w:rPr>
        <w:t>1</w:t>
      </w:r>
      <w:r>
        <w:rPr>
          <w:rFonts w:ascii="Garamond" w:hAnsi="Garamond" w:cs="Arial"/>
          <w:szCs w:val="24"/>
        </w:rPr>
        <w:t>5</w:t>
      </w:r>
      <w:r w:rsidR="00F70136" w:rsidRPr="002E7B2F">
        <w:rPr>
          <w:rFonts w:ascii="Garamond" w:hAnsi="Garamond" w:cs="Arial"/>
          <w:szCs w:val="24"/>
        </w:rPr>
        <w:t>.</w:t>
      </w:r>
      <w:r w:rsidR="00254BF8">
        <w:rPr>
          <w:rFonts w:ascii="Garamond" w:hAnsi="Garamond" w:cs="Arial"/>
          <w:szCs w:val="24"/>
        </w:rPr>
        <w:t>4</w:t>
      </w:r>
      <w:r w:rsidR="00F70136" w:rsidRPr="002E7B2F">
        <w:rPr>
          <w:rFonts w:ascii="Garamond" w:hAnsi="Garamond" w:cs="Arial"/>
          <w:szCs w:val="24"/>
        </w:rPr>
        <w:t>.</w:t>
      </w:r>
      <w:r w:rsidR="0008381A">
        <w:rPr>
          <w:rFonts w:ascii="Garamond" w:hAnsi="Garamond" w:cs="Arial"/>
          <w:szCs w:val="24"/>
        </w:rPr>
        <w:t xml:space="preserve"> </w:t>
      </w:r>
      <w:r w:rsidR="00B325A1" w:rsidRPr="00186569">
        <w:rPr>
          <w:rFonts w:ascii="Garamond" w:hAnsi="Garamond" w:cs="Arial"/>
        </w:rPr>
        <w:t xml:space="preserve">A jelen Keretszerződés teljesítése során </w:t>
      </w:r>
      <w:r w:rsidR="00C51A43">
        <w:rPr>
          <w:rFonts w:ascii="Garamond" w:hAnsi="Garamond" w:cs="Arial"/>
        </w:rPr>
        <w:t>Eladó</w:t>
      </w:r>
      <w:r w:rsidR="00B325A1" w:rsidRPr="00186569">
        <w:rPr>
          <w:rFonts w:ascii="Garamond" w:hAnsi="Garamond" w:cs="Arial"/>
        </w:rPr>
        <w:t xml:space="preserve"> az ajánlatában megjelölt, alábbi Alvállalkozókat veszi igénybe: </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1.)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2.)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r w:rsidRPr="00186569">
        <w:rPr>
          <w:rFonts w:ascii="Garamond" w:hAnsi="Garamond" w:cs="Arial"/>
        </w:rPr>
        <w:t xml:space="preserve"> </w:t>
      </w:r>
    </w:p>
    <w:p w:rsidR="00E30D12" w:rsidRPr="002E7B2F" w:rsidRDefault="00E30D12" w:rsidP="00E30D12">
      <w:pPr>
        <w:tabs>
          <w:tab w:val="num" w:pos="1440"/>
        </w:tabs>
        <w:ind w:left="500" w:hanging="500"/>
        <w:jc w:val="both"/>
        <w:rPr>
          <w:rFonts w:ascii="Garamond" w:hAnsi="Garamond" w:cs="Arial"/>
          <w:szCs w:val="24"/>
        </w:rPr>
      </w:pPr>
    </w:p>
    <w:p w:rsidR="00CD79D4" w:rsidRPr="002E7B2F" w:rsidRDefault="006B070D" w:rsidP="0046021D">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B9761B" w:rsidRPr="002E7B2F">
        <w:rPr>
          <w:rFonts w:ascii="Garamond" w:hAnsi="Garamond" w:cs="Arial"/>
          <w:szCs w:val="24"/>
        </w:rPr>
        <w:t>.</w:t>
      </w:r>
      <w:r w:rsidR="00254BF8">
        <w:rPr>
          <w:rFonts w:ascii="Garamond" w:hAnsi="Garamond" w:cs="Arial"/>
          <w:szCs w:val="24"/>
        </w:rPr>
        <w:t>5</w:t>
      </w:r>
      <w:r w:rsidR="00DB29DD" w:rsidRPr="002E7B2F">
        <w:rPr>
          <w:rFonts w:ascii="Garamond" w:hAnsi="Garamond" w:cs="Arial"/>
          <w:szCs w:val="24"/>
        </w:rPr>
        <w:t>.</w:t>
      </w:r>
      <w:r w:rsidR="00B9761B" w:rsidRPr="002E7B2F">
        <w:rPr>
          <w:rFonts w:ascii="Garamond" w:hAnsi="Garamond" w:cs="Arial"/>
          <w:szCs w:val="24"/>
        </w:rPr>
        <w:tab/>
      </w:r>
      <w:r w:rsidR="000F09F4">
        <w:rPr>
          <w:rFonts w:ascii="Garamond" w:hAnsi="Garamond" w:cs="Arial"/>
          <w:szCs w:val="24"/>
        </w:rPr>
        <w:t>Eladó</w:t>
      </w:r>
      <w:r w:rsidR="00CD79D4" w:rsidRPr="002E7B2F">
        <w:rPr>
          <w:rFonts w:ascii="Garamond" w:hAnsi="Garamond" w:cs="Arial"/>
          <w:szCs w:val="24"/>
        </w:rPr>
        <w:t xml:space="preserve"> a jelen </w:t>
      </w:r>
      <w:r w:rsidR="005E3434" w:rsidRPr="002E7B2F">
        <w:rPr>
          <w:rFonts w:ascii="Garamond" w:hAnsi="Garamond" w:cs="Arial"/>
          <w:szCs w:val="24"/>
        </w:rPr>
        <w:t>Keretszerződés</w:t>
      </w:r>
      <w:r w:rsidR="00CD79D4" w:rsidRPr="002E7B2F">
        <w:rPr>
          <w:rFonts w:ascii="Garamond" w:hAnsi="Garamond" w:cs="Arial"/>
          <w:szCs w:val="24"/>
        </w:rPr>
        <w:t xml:space="preserve"> alapján a </w:t>
      </w:r>
      <w:r w:rsidR="000F09F4">
        <w:rPr>
          <w:rFonts w:ascii="Garamond" w:hAnsi="Garamond" w:cs="Arial"/>
          <w:szCs w:val="24"/>
        </w:rPr>
        <w:t>Vevő</w:t>
      </w:r>
      <w:r w:rsidR="00CD79D4" w:rsidRPr="002E7B2F">
        <w:rPr>
          <w:rFonts w:ascii="Garamond" w:hAnsi="Garamond" w:cs="Arial"/>
          <w:szCs w:val="24"/>
        </w:rPr>
        <w:t xml:space="preserve">vel szemben fennálló követeléseit kizárólag a </w:t>
      </w:r>
      <w:r w:rsidR="000F09F4">
        <w:rPr>
          <w:rFonts w:ascii="Garamond" w:hAnsi="Garamond" w:cs="Arial"/>
          <w:szCs w:val="24"/>
        </w:rPr>
        <w:t>Vevő</w:t>
      </w:r>
      <w:r w:rsidR="00CD79D4" w:rsidRPr="002E7B2F">
        <w:rPr>
          <w:rFonts w:ascii="Garamond" w:hAnsi="Garamond" w:cs="Arial"/>
          <w:szCs w:val="24"/>
        </w:rPr>
        <w:t xml:space="preserve"> előzetes írásbeli hozzájárulása esetén jogosult harmadik személyre engedményezni.</w:t>
      </w:r>
    </w:p>
    <w:p w:rsidR="00CD79D4" w:rsidRPr="002E7B2F" w:rsidRDefault="00CD79D4" w:rsidP="0046021D">
      <w:pPr>
        <w:ind w:left="540" w:hanging="540"/>
        <w:jc w:val="both"/>
        <w:rPr>
          <w:rFonts w:ascii="Garamond" w:hAnsi="Garamond" w:cs="Arial"/>
          <w:szCs w:val="24"/>
        </w:rPr>
      </w:pPr>
    </w:p>
    <w:p w:rsidR="00D37AA0" w:rsidRPr="002E7B2F" w:rsidRDefault="006B070D" w:rsidP="004B60CB">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sidR="00254BF8">
        <w:rPr>
          <w:rFonts w:ascii="Garamond" w:hAnsi="Garamond" w:cs="Arial"/>
          <w:szCs w:val="24"/>
        </w:rPr>
        <w:t>6</w:t>
      </w:r>
      <w:r w:rsidR="00DB29DD" w:rsidRPr="002E7B2F">
        <w:rPr>
          <w:rFonts w:ascii="Garamond" w:hAnsi="Garamond" w:cs="Arial"/>
          <w:szCs w:val="24"/>
        </w:rPr>
        <w:t>.</w:t>
      </w:r>
      <w:r w:rsidR="00D37AA0" w:rsidRPr="002E7B2F">
        <w:rPr>
          <w:rFonts w:ascii="Garamond" w:hAnsi="Garamond" w:cs="Arial"/>
          <w:szCs w:val="24"/>
        </w:rPr>
        <w:tab/>
        <w:t>A</w:t>
      </w:r>
      <w:r w:rsidR="005B24E2">
        <w:rPr>
          <w:rFonts w:ascii="Garamond" w:hAnsi="Garamond" w:cs="Arial"/>
          <w:szCs w:val="24"/>
        </w:rPr>
        <w:t>z</w:t>
      </w:r>
      <w:r w:rsidR="00524393">
        <w:rPr>
          <w:rFonts w:ascii="Garamond" w:hAnsi="Garamond" w:cs="Arial"/>
          <w:szCs w:val="24"/>
        </w:rPr>
        <w:t xml:space="preserve"> </w:t>
      </w:r>
      <w:r w:rsidR="000F09F4">
        <w:rPr>
          <w:rFonts w:ascii="Garamond" w:hAnsi="Garamond" w:cs="Arial"/>
          <w:szCs w:val="24"/>
        </w:rPr>
        <w:t>Eladó</w:t>
      </w:r>
      <w:r w:rsidR="00524393">
        <w:rPr>
          <w:rFonts w:ascii="Garamond" w:hAnsi="Garamond" w:cs="Arial"/>
          <w:szCs w:val="24"/>
        </w:rPr>
        <w:t xml:space="preserve"> </w:t>
      </w:r>
      <w:r w:rsidR="00D37AA0" w:rsidRPr="002E7B2F">
        <w:rPr>
          <w:rFonts w:ascii="Garamond" w:hAnsi="Garamond" w:cs="Arial"/>
          <w:szCs w:val="24"/>
        </w:rPr>
        <w:t>a munkanemekre vonatkozó szabványok szerinti minőség biztosítása céljából mind a saját, mind a</w:t>
      </w:r>
      <w:r w:rsidR="00E34217" w:rsidRPr="002E7B2F">
        <w:rPr>
          <w:rFonts w:ascii="Garamond" w:hAnsi="Garamond" w:cs="Arial"/>
          <w:szCs w:val="24"/>
        </w:rPr>
        <w:t xml:space="preserve"> – </w:t>
      </w:r>
      <w:r w:rsidR="000F09F4">
        <w:rPr>
          <w:rFonts w:ascii="Garamond" w:hAnsi="Garamond" w:cs="Arial"/>
          <w:szCs w:val="24"/>
        </w:rPr>
        <w:t>Vevő</w:t>
      </w:r>
      <w:r w:rsidR="00E34217" w:rsidRPr="002E7B2F">
        <w:rPr>
          <w:rFonts w:ascii="Garamond" w:hAnsi="Garamond" w:cs="Arial"/>
          <w:szCs w:val="24"/>
        </w:rPr>
        <w:t xml:space="preserve"> által írásban engedélyezett </w:t>
      </w:r>
      <w:r w:rsidR="004B60CB">
        <w:rPr>
          <w:rFonts w:ascii="Garamond" w:hAnsi="Garamond" w:cs="Arial"/>
          <w:szCs w:val="24"/>
        </w:rPr>
        <w:t>–</w:t>
      </w:r>
      <w:r w:rsidR="00D37AA0" w:rsidRPr="002E7B2F">
        <w:rPr>
          <w:rFonts w:ascii="Garamond" w:hAnsi="Garamond" w:cs="Arial"/>
          <w:szCs w:val="24"/>
        </w:rPr>
        <w:t xml:space="preserve"> megvalósításba bevont más személyek tevékenységét folyamatosan ellenőrzi.</w:t>
      </w:r>
    </w:p>
    <w:p w:rsidR="00D37AA0" w:rsidRPr="002E7B2F" w:rsidRDefault="00D37AA0" w:rsidP="00D37AA0">
      <w:pPr>
        <w:jc w:val="both"/>
        <w:rPr>
          <w:rFonts w:ascii="Garamond" w:hAnsi="Garamond" w:cs="Arial"/>
          <w:szCs w:val="24"/>
        </w:rPr>
      </w:pPr>
    </w:p>
    <w:p w:rsidR="005273E7" w:rsidRPr="002E7B2F" w:rsidRDefault="006B070D" w:rsidP="005273E7">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sidR="00254BF8">
        <w:rPr>
          <w:rFonts w:ascii="Garamond" w:hAnsi="Garamond" w:cs="Arial"/>
          <w:szCs w:val="24"/>
        </w:rPr>
        <w:t>7</w:t>
      </w:r>
      <w:r w:rsidR="00DB29DD" w:rsidRPr="002E7B2F">
        <w:rPr>
          <w:rFonts w:ascii="Garamond" w:hAnsi="Garamond" w:cs="Arial"/>
          <w:szCs w:val="24"/>
        </w:rPr>
        <w:t>.</w:t>
      </w:r>
      <w:r w:rsidR="005273E7" w:rsidRPr="002E7B2F">
        <w:rPr>
          <w:rFonts w:ascii="Garamond" w:hAnsi="Garamond" w:cs="Arial"/>
          <w:szCs w:val="24"/>
        </w:rPr>
        <w:tab/>
        <w:t xml:space="preserve">A Felek a </w:t>
      </w:r>
      <w:r w:rsidR="005E3434" w:rsidRPr="002E7B2F">
        <w:rPr>
          <w:rFonts w:ascii="Garamond" w:hAnsi="Garamond" w:cs="Arial"/>
          <w:szCs w:val="24"/>
        </w:rPr>
        <w:t>szerződés</w:t>
      </w:r>
      <w:r w:rsidR="005273E7" w:rsidRPr="002E7B2F">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2E7B2F" w:rsidRDefault="00D37AA0" w:rsidP="0011237C">
      <w:pPr>
        <w:jc w:val="both"/>
        <w:rPr>
          <w:rFonts w:ascii="Garamond" w:hAnsi="Garamond" w:cs="Arial"/>
          <w:szCs w:val="24"/>
        </w:rPr>
      </w:pPr>
    </w:p>
    <w:p w:rsidR="005273E7" w:rsidRPr="002E7B2F" w:rsidRDefault="006B070D" w:rsidP="005273E7">
      <w:pPr>
        <w:ind w:left="600" w:hanging="60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37AA0" w:rsidRPr="002E7B2F">
        <w:rPr>
          <w:rFonts w:ascii="Garamond" w:hAnsi="Garamond" w:cs="Arial"/>
          <w:szCs w:val="24"/>
        </w:rPr>
        <w:t>.</w:t>
      </w:r>
      <w:r w:rsidR="00254BF8">
        <w:rPr>
          <w:rFonts w:ascii="Garamond" w:hAnsi="Garamond" w:cs="Arial"/>
          <w:szCs w:val="24"/>
        </w:rPr>
        <w:t>8</w:t>
      </w:r>
      <w:r w:rsidR="00DB29DD" w:rsidRPr="002E7B2F">
        <w:rPr>
          <w:rFonts w:ascii="Garamond" w:hAnsi="Garamond" w:cs="Arial"/>
          <w:szCs w:val="24"/>
        </w:rPr>
        <w:t>.</w:t>
      </w:r>
      <w:r w:rsidR="005273E7" w:rsidRPr="002E7B2F">
        <w:rPr>
          <w:rFonts w:ascii="Garamond" w:hAnsi="Garamond" w:cs="Arial"/>
          <w:szCs w:val="24"/>
        </w:rPr>
        <w:tab/>
        <w:t xml:space="preserve">A Felek rögzítik továbbá azt, hogy </w:t>
      </w:r>
      <w:r w:rsidR="000F09F4">
        <w:rPr>
          <w:rFonts w:ascii="Garamond" w:hAnsi="Garamond" w:cs="Arial"/>
          <w:szCs w:val="24"/>
        </w:rPr>
        <w:t>Eladó</w:t>
      </w:r>
      <w:r w:rsidR="005273E7" w:rsidRPr="002E7B2F">
        <w:rPr>
          <w:rFonts w:ascii="Garamond" w:hAnsi="Garamond" w:cs="Arial"/>
          <w:szCs w:val="24"/>
        </w:rPr>
        <w:t xml:space="preserve"> a </w:t>
      </w:r>
      <w:r w:rsidR="0054019C" w:rsidRPr="002E7B2F">
        <w:rPr>
          <w:rFonts w:ascii="Garamond" w:hAnsi="Garamond" w:cs="Arial"/>
          <w:szCs w:val="24"/>
        </w:rPr>
        <w:t xml:space="preserve">jelen </w:t>
      </w:r>
      <w:r w:rsidR="005E3434" w:rsidRPr="002E7B2F">
        <w:rPr>
          <w:rFonts w:ascii="Garamond" w:hAnsi="Garamond" w:cs="Arial"/>
          <w:szCs w:val="24"/>
        </w:rPr>
        <w:t>Keretszerződés</w:t>
      </w:r>
      <w:r w:rsidR="005273E7" w:rsidRPr="002E7B2F">
        <w:rPr>
          <w:rFonts w:ascii="Garamond" w:hAnsi="Garamond" w:cs="Arial"/>
          <w:szCs w:val="24"/>
        </w:rPr>
        <w:t>ben vállalt kötelezettségeinek teljesítése során valamennyi vonatkozó jogszabályi rendelkezést köteles betartani</w:t>
      </w:r>
      <w:r w:rsidR="009166D5" w:rsidRPr="002E7B2F">
        <w:rPr>
          <w:rFonts w:ascii="Garamond" w:hAnsi="Garamond" w:cs="Arial"/>
          <w:szCs w:val="24"/>
        </w:rPr>
        <w:t>.</w:t>
      </w:r>
    </w:p>
    <w:p w:rsidR="00D37AA0" w:rsidRPr="002E7B2F" w:rsidRDefault="00D37AA0" w:rsidP="0011237C">
      <w:pPr>
        <w:jc w:val="both"/>
        <w:rPr>
          <w:rFonts w:ascii="Garamond" w:hAnsi="Garamond" w:cs="Arial"/>
          <w:szCs w:val="24"/>
        </w:rPr>
      </w:pPr>
    </w:p>
    <w:p w:rsidR="006B7D6A" w:rsidRPr="002E7B2F" w:rsidRDefault="00D37AA0" w:rsidP="006B7D6A">
      <w:pPr>
        <w:pStyle w:val="Szvegtrzs"/>
        <w:ind w:left="540" w:hanging="540"/>
        <w:rPr>
          <w:rFonts w:ascii="Garamond" w:hAnsi="Garamond" w:cs="Arial"/>
          <w:b w:val="0"/>
          <w:i w:val="0"/>
        </w:rPr>
      </w:pPr>
      <w:r w:rsidRPr="002E7B2F">
        <w:rPr>
          <w:rFonts w:ascii="Garamond" w:hAnsi="Garamond" w:cs="Arial"/>
          <w:b w:val="0"/>
          <w:i w:val="0"/>
          <w:szCs w:val="24"/>
        </w:rPr>
        <w:t>1</w:t>
      </w:r>
      <w:r w:rsidR="006B070D">
        <w:rPr>
          <w:rFonts w:ascii="Garamond" w:hAnsi="Garamond" w:cs="Arial"/>
          <w:b w:val="0"/>
          <w:i w:val="0"/>
          <w:szCs w:val="24"/>
        </w:rPr>
        <w:t>5</w:t>
      </w:r>
      <w:r w:rsidRPr="002E7B2F">
        <w:rPr>
          <w:rFonts w:ascii="Garamond" w:hAnsi="Garamond" w:cs="Arial"/>
          <w:b w:val="0"/>
          <w:i w:val="0"/>
          <w:szCs w:val="24"/>
        </w:rPr>
        <w:t>.</w:t>
      </w:r>
      <w:r w:rsidR="00254BF8">
        <w:rPr>
          <w:rFonts w:ascii="Garamond" w:hAnsi="Garamond" w:cs="Arial"/>
          <w:b w:val="0"/>
          <w:i w:val="0"/>
          <w:szCs w:val="24"/>
        </w:rPr>
        <w:t>9</w:t>
      </w:r>
      <w:r w:rsidR="00DB29DD" w:rsidRPr="002E7B2F">
        <w:rPr>
          <w:rFonts w:ascii="Garamond" w:hAnsi="Garamond" w:cs="Arial"/>
          <w:b w:val="0"/>
          <w:i w:val="0"/>
          <w:szCs w:val="24"/>
        </w:rPr>
        <w:t>.</w:t>
      </w:r>
      <w:r w:rsidRPr="002E7B2F">
        <w:rPr>
          <w:rFonts w:ascii="Garamond" w:hAnsi="Garamond" w:cs="Arial"/>
          <w:b w:val="0"/>
          <w:i w:val="0"/>
          <w:szCs w:val="24"/>
        </w:rPr>
        <w:tab/>
      </w:r>
      <w:r w:rsidR="006B7D6A" w:rsidRPr="002E7B2F">
        <w:rPr>
          <w:rFonts w:ascii="Garamond" w:hAnsi="Garamond" w:cs="Arial"/>
          <w:b w:val="0"/>
          <w:i w:val="0"/>
        </w:rPr>
        <w:t xml:space="preserve">A Felek rögzítik továbbá azt, hogy </w:t>
      </w:r>
      <w:r w:rsidR="000F09F4">
        <w:rPr>
          <w:rFonts w:ascii="Garamond" w:hAnsi="Garamond" w:cs="Arial"/>
          <w:b w:val="0"/>
          <w:i w:val="0"/>
        </w:rPr>
        <w:t>Eladó</w:t>
      </w:r>
      <w:r w:rsidR="006B7D6A" w:rsidRPr="002E7B2F">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Pr>
          <w:rFonts w:ascii="Garamond" w:hAnsi="Garamond" w:cs="Arial"/>
          <w:b w:val="0"/>
          <w:i w:val="0"/>
        </w:rPr>
        <w:t>z</w:t>
      </w:r>
      <w:r w:rsidR="00AB012A">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 xml:space="preserve"> biztosítja saját munkatársai és esetleges alvállalkozói megfelelő oktatását a hatályos jogszabályok, valamint a </w:t>
      </w:r>
      <w:r w:rsidR="000F09F4">
        <w:rPr>
          <w:rFonts w:ascii="Garamond" w:hAnsi="Garamond" w:cs="Arial"/>
          <w:b w:val="0"/>
          <w:i w:val="0"/>
        </w:rPr>
        <w:t>Vevő</w:t>
      </w:r>
      <w:r w:rsidR="006B7D6A" w:rsidRPr="002E7B2F">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Pr>
          <w:rFonts w:ascii="Garamond" w:hAnsi="Garamond" w:cs="Arial"/>
          <w:b w:val="0"/>
          <w:i w:val="0"/>
        </w:rPr>
        <w:t>z</w:t>
      </w:r>
      <w:r w:rsidR="00AB012A">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t terheli.</w:t>
      </w:r>
    </w:p>
    <w:p w:rsidR="00522A82" w:rsidRPr="002E7B2F" w:rsidRDefault="000F09F4" w:rsidP="006B7D6A">
      <w:pPr>
        <w:pStyle w:val="Szvegtrzs"/>
        <w:ind w:left="540"/>
        <w:rPr>
          <w:rFonts w:ascii="Garamond" w:hAnsi="Garamond"/>
          <w:b w:val="0"/>
          <w:i w:val="0"/>
          <w:sz w:val="22"/>
          <w:szCs w:val="22"/>
        </w:rPr>
      </w:pPr>
      <w:r>
        <w:rPr>
          <w:rFonts w:ascii="Garamond" w:hAnsi="Garamond"/>
          <w:b w:val="0"/>
          <w:i w:val="0"/>
          <w:szCs w:val="24"/>
        </w:rPr>
        <w:t>Eladó</w:t>
      </w:r>
      <w:r w:rsidR="00522A82" w:rsidRPr="002E7B2F">
        <w:rPr>
          <w:rFonts w:ascii="Garamond" w:hAnsi="Garamond"/>
          <w:b w:val="0"/>
          <w:i w:val="0"/>
          <w:szCs w:val="24"/>
        </w:rPr>
        <w:t xml:space="preserve"> kijelenti és szavatol érte, hogy a jelen </w:t>
      </w:r>
      <w:r w:rsidR="00310407" w:rsidRPr="002E7B2F">
        <w:rPr>
          <w:rFonts w:ascii="Garamond" w:hAnsi="Garamond"/>
          <w:b w:val="0"/>
          <w:i w:val="0"/>
          <w:szCs w:val="24"/>
        </w:rPr>
        <w:t>Keret</w:t>
      </w:r>
      <w:r w:rsidR="00522A82" w:rsidRPr="002E7B2F">
        <w:rPr>
          <w:rFonts w:ascii="Garamond" w:hAnsi="Garamond"/>
          <w:b w:val="0"/>
          <w:i w:val="0"/>
          <w:szCs w:val="24"/>
        </w:rPr>
        <w:t>szerződéssel összefüggésben foglalkoztatott munkavállalói, megbízottai</w:t>
      </w:r>
      <w:r w:rsidR="009F2D0A" w:rsidRPr="002E7B2F">
        <w:rPr>
          <w:rFonts w:ascii="Garamond" w:hAnsi="Garamond"/>
          <w:b w:val="0"/>
          <w:i w:val="0"/>
          <w:szCs w:val="24"/>
        </w:rPr>
        <w:t>,</w:t>
      </w:r>
      <w:r w:rsidR="00AB012A">
        <w:rPr>
          <w:rFonts w:ascii="Garamond" w:hAnsi="Garamond"/>
          <w:b w:val="0"/>
          <w:i w:val="0"/>
          <w:szCs w:val="24"/>
        </w:rPr>
        <w:t xml:space="preserve"> </w:t>
      </w:r>
      <w:r w:rsidR="00493378" w:rsidRPr="002E7B2F">
        <w:rPr>
          <w:rFonts w:ascii="Garamond" w:hAnsi="Garamond"/>
          <w:b w:val="0"/>
          <w:i w:val="0"/>
          <w:szCs w:val="24"/>
        </w:rPr>
        <w:t>A</w:t>
      </w:r>
      <w:r w:rsidR="00522A82" w:rsidRPr="002E7B2F">
        <w:rPr>
          <w:rFonts w:ascii="Garamond" w:hAnsi="Garamond"/>
          <w:b w:val="0"/>
          <w:i w:val="0"/>
          <w:szCs w:val="24"/>
        </w:rPr>
        <w:t>lvállalkozói</w:t>
      </w:r>
      <w:r w:rsidR="00AB012A">
        <w:rPr>
          <w:rFonts w:ascii="Garamond" w:hAnsi="Garamond"/>
          <w:b w:val="0"/>
          <w:i w:val="0"/>
          <w:szCs w:val="24"/>
        </w:rPr>
        <w:t xml:space="preserve"> </w:t>
      </w:r>
      <w:r w:rsidR="00522A82" w:rsidRPr="002E7B2F">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522A82" w:rsidRPr="002E7B2F">
        <w:rPr>
          <w:rFonts w:ascii="Garamond" w:hAnsi="Garamond"/>
          <w:b w:val="0"/>
          <w:i w:val="0"/>
          <w:sz w:val="22"/>
          <w:szCs w:val="22"/>
        </w:rPr>
        <w:t>.</w:t>
      </w:r>
    </w:p>
    <w:p w:rsidR="00455FF8" w:rsidRDefault="00455FF8" w:rsidP="00522A82">
      <w:pPr>
        <w:ind w:left="540"/>
        <w:jc w:val="both"/>
        <w:rPr>
          <w:rFonts w:ascii="Garamond" w:hAnsi="Garamond" w:cs="Arial"/>
          <w:szCs w:val="24"/>
        </w:rPr>
      </w:pPr>
    </w:p>
    <w:p w:rsidR="00522A82" w:rsidRPr="002E7B2F" w:rsidRDefault="00522A82" w:rsidP="00522A82">
      <w:pPr>
        <w:ind w:left="540"/>
        <w:jc w:val="both"/>
        <w:rPr>
          <w:rFonts w:ascii="Garamond" w:hAnsi="Garamond" w:cs="Arial"/>
          <w:szCs w:val="24"/>
        </w:rPr>
      </w:pPr>
      <w:r w:rsidRPr="002E7B2F">
        <w:rPr>
          <w:rFonts w:ascii="Garamond" w:hAnsi="Garamond" w:cs="Arial"/>
          <w:szCs w:val="24"/>
        </w:rPr>
        <w:t xml:space="preserve">A Felek rögzítik továbbá azt, hogy </w:t>
      </w:r>
      <w:r w:rsidR="000F09F4">
        <w:rPr>
          <w:rFonts w:ascii="Garamond" w:hAnsi="Garamond" w:cs="Arial"/>
          <w:szCs w:val="24"/>
        </w:rPr>
        <w:t>Eladó</w:t>
      </w:r>
      <w:r w:rsidRPr="002E7B2F">
        <w:rPr>
          <w:rFonts w:ascii="Garamond" w:hAnsi="Garamond" w:cs="Arial"/>
          <w:szCs w:val="24"/>
        </w:rPr>
        <w:t xml:space="preserve"> a </w:t>
      </w:r>
      <w:r w:rsidR="00310407" w:rsidRPr="002E7B2F">
        <w:rPr>
          <w:rFonts w:ascii="Garamond" w:hAnsi="Garamond" w:cs="Arial"/>
          <w:szCs w:val="24"/>
        </w:rPr>
        <w:t>Kerets</w:t>
      </w:r>
      <w:r w:rsidRPr="002E7B2F">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9166D5" w:rsidRPr="002E7B2F" w:rsidRDefault="009166D5" w:rsidP="009166D5">
      <w:pPr>
        <w:jc w:val="both"/>
        <w:rPr>
          <w:rFonts w:ascii="Garamond" w:hAnsi="Garamond" w:cs="Arial"/>
          <w:szCs w:val="24"/>
        </w:rPr>
      </w:pPr>
    </w:p>
    <w:p w:rsidR="009166D5" w:rsidRPr="007135BB" w:rsidRDefault="006B070D" w:rsidP="00761786">
      <w:pPr>
        <w:pStyle w:val="Szvegtrzs"/>
        <w:ind w:left="540" w:hanging="540"/>
        <w:rPr>
          <w:rFonts w:ascii="Garamond" w:hAnsi="Garamond" w:cs="Arial"/>
          <w:szCs w:val="24"/>
        </w:rPr>
      </w:pPr>
      <w:r w:rsidRPr="00AD3787">
        <w:rPr>
          <w:rFonts w:ascii="Garamond" w:hAnsi="Garamond" w:cs="Arial"/>
          <w:b w:val="0"/>
          <w:i w:val="0"/>
          <w:szCs w:val="24"/>
        </w:rPr>
        <w:t>15</w:t>
      </w:r>
      <w:r w:rsidR="009166D5" w:rsidRPr="00AD3787">
        <w:rPr>
          <w:rFonts w:ascii="Garamond" w:hAnsi="Garamond" w:cs="Arial"/>
          <w:b w:val="0"/>
          <w:i w:val="0"/>
          <w:szCs w:val="24"/>
        </w:rPr>
        <w:t>.</w:t>
      </w:r>
      <w:r w:rsidR="00254BF8" w:rsidRPr="00AD3787">
        <w:rPr>
          <w:rFonts w:ascii="Garamond" w:hAnsi="Garamond" w:cs="Arial"/>
          <w:b w:val="0"/>
          <w:i w:val="0"/>
          <w:szCs w:val="24"/>
        </w:rPr>
        <w:t>1</w:t>
      </w:r>
      <w:r w:rsidR="007135BB" w:rsidRPr="00AD3787">
        <w:rPr>
          <w:rFonts w:ascii="Garamond" w:hAnsi="Garamond" w:cs="Arial"/>
          <w:b w:val="0"/>
          <w:i w:val="0"/>
          <w:szCs w:val="24"/>
        </w:rPr>
        <w:t>0</w:t>
      </w:r>
      <w:r w:rsidR="009166D5" w:rsidRPr="00AD3787">
        <w:rPr>
          <w:rFonts w:ascii="Garamond" w:hAnsi="Garamond" w:cs="Arial"/>
          <w:b w:val="0"/>
          <w:i w:val="0"/>
          <w:szCs w:val="24"/>
        </w:rPr>
        <w:t>.</w:t>
      </w:r>
      <w:r w:rsidR="00254BF8" w:rsidRPr="00AD3787">
        <w:rPr>
          <w:rFonts w:ascii="Garamond" w:hAnsi="Garamond" w:cs="Arial"/>
          <w:b w:val="0"/>
          <w:i w:val="0"/>
          <w:szCs w:val="24"/>
        </w:rPr>
        <w:tab/>
      </w:r>
      <w:r w:rsidR="009166D5" w:rsidRPr="00AD3787">
        <w:rPr>
          <w:rFonts w:ascii="Garamond" w:hAnsi="Garamond" w:cs="Arial"/>
          <w:b w:val="0"/>
          <w:i w:val="0"/>
          <w:szCs w:val="24"/>
        </w:rPr>
        <w:t>A Felek</w:t>
      </w:r>
      <w:r w:rsidR="00AB012A" w:rsidRPr="00AD3787">
        <w:rPr>
          <w:rFonts w:ascii="Garamond" w:hAnsi="Garamond" w:cs="Arial"/>
          <w:b w:val="0"/>
          <w:i w:val="0"/>
          <w:szCs w:val="24"/>
        </w:rPr>
        <w:t xml:space="preserve"> </w:t>
      </w:r>
      <w:r w:rsidR="009166D5" w:rsidRPr="00AD3787">
        <w:rPr>
          <w:rFonts w:ascii="Garamond" w:hAnsi="Garamond" w:cs="Arial"/>
          <w:b w:val="0"/>
          <w:i w:val="0"/>
          <w:szCs w:val="24"/>
        </w:rPr>
        <w:t xml:space="preserve">megállapodnak abban, hogy a </w:t>
      </w:r>
      <w:r w:rsidR="0054019C" w:rsidRPr="00AD3787">
        <w:rPr>
          <w:rFonts w:ascii="Garamond" w:hAnsi="Garamond" w:cs="Arial"/>
          <w:b w:val="0"/>
          <w:i w:val="0"/>
          <w:szCs w:val="24"/>
        </w:rPr>
        <w:t xml:space="preserve">jelen </w:t>
      </w:r>
      <w:r w:rsidR="009166D5" w:rsidRPr="00AD3787">
        <w:rPr>
          <w:rFonts w:ascii="Garamond" w:hAnsi="Garamond" w:cs="Arial"/>
          <w:b w:val="0"/>
          <w:i w:val="0"/>
          <w:szCs w:val="24"/>
        </w:rPr>
        <w:t xml:space="preserve">Keretszerződés értelmezése és a </w:t>
      </w:r>
      <w:r w:rsidR="0054019C" w:rsidRPr="00AD3787">
        <w:rPr>
          <w:rFonts w:ascii="Garamond" w:hAnsi="Garamond" w:cs="Arial"/>
          <w:b w:val="0"/>
          <w:i w:val="0"/>
          <w:szCs w:val="24"/>
        </w:rPr>
        <w:t xml:space="preserve">jelen </w:t>
      </w:r>
      <w:r w:rsidR="009166D5" w:rsidRPr="00AD3787">
        <w:rPr>
          <w:rFonts w:ascii="Garamond" w:hAnsi="Garamond" w:cs="Arial"/>
          <w:b w:val="0"/>
          <w:i w:val="0"/>
          <w:szCs w:val="24"/>
        </w:rPr>
        <w:t xml:space="preserve">Keretszerződés szövege </w:t>
      </w:r>
      <w:r w:rsidR="009166D5" w:rsidRPr="007135BB">
        <w:rPr>
          <w:rFonts w:ascii="Garamond" w:hAnsi="Garamond" w:cs="Arial"/>
          <w:b w:val="0"/>
          <w:i w:val="0"/>
          <w:szCs w:val="24"/>
        </w:rPr>
        <w:t xml:space="preserve">közötti ellentmondás esetén a </w:t>
      </w:r>
      <w:r w:rsidR="0054019C" w:rsidRPr="007135BB">
        <w:rPr>
          <w:rFonts w:ascii="Garamond" w:hAnsi="Garamond" w:cs="Arial"/>
          <w:b w:val="0"/>
          <w:i w:val="0"/>
          <w:szCs w:val="24"/>
        </w:rPr>
        <w:t xml:space="preserve">jelen </w:t>
      </w:r>
      <w:r w:rsidR="009166D5" w:rsidRPr="007135BB">
        <w:rPr>
          <w:rFonts w:ascii="Garamond" w:hAnsi="Garamond" w:cs="Arial"/>
          <w:b w:val="0"/>
          <w:i w:val="0"/>
          <w:szCs w:val="24"/>
        </w:rPr>
        <w:t xml:space="preserve">Keretszerződés szövegében foglaltakat, majd </w:t>
      </w:r>
      <w:r w:rsidR="00811582" w:rsidRPr="00761786">
        <w:rPr>
          <w:rFonts w:ascii="Garamond" w:hAnsi="Garamond" w:cs="Arial"/>
          <w:b w:val="0"/>
          <w:i w:val="0"/>
          <w:szCs w:val="24"/>
        </w:rPr>
        <w:t>az ajánlati felhívásban</w:t>
      </w:r>
      <w:r w:rsidR="009166D5" w:rsidRPr="007135BB">
        <w:rPr>
          <w:rFonts w:ascii="Garamond" w:hAnsi="Garamond" w:cs="Arial"/>
          <w:b w:val="0"/>
          <w:i w:val="0"/>
          <w:szCs w:val="24"/>
        </w:rPr>
        <w:t>, majd a</w:t>
      </w:r>
      <w:r w:rsidR="005B24E2" w:rsidRPr="007135BB">
        <w:rPr>
          <w:rFonts w:ascii="Garamond" w:hAnsi="Garamond" w:cs="Arial"/>
          <w:b w:val="0"/>
          <w:i w:val="0"/>
          <w:szCs w:val="24"/>
        </w:rPr>
        <w:t>z</w:t>
      </w:r>
      <w:r w:rsidR="00772224" w:rsidRPr="007135BB">
        <w:rPr>
          <w:rFonts w:ascii="Garamond" w:hAnsi="Garamond" w:cs="Arial"/>
          <w:b w:val="0"/>
          <w:i w:val="0"/>
          <w:szCs w:val="24"/>
        </w:rPr>
        <w:t xml:space="preserve"> </w:t>
      </w:r>
      <w:r w:rsidR="000F09F4" w:rsidRPr="007135BB">
        <w:rPr>
          <w:rFonts w:ascii="Garamond" w:hAnsi="Garamond" w:cs="Arial"/>
          <w:b w:val="0"/>
          <w:i w:val="0"/>
          <w:szCs w:val="24"/>
        </w:rPr>
        <w:t>Eladó</w:t>
      </w:r>
      <w:r w:rsidR="009166D5" w:rsidRPr="007135BB">
        <w:rPr>
          <w:rFonts w:ascii="Garamond" w:hAnsi="Garamond" w:cs="Arial"/>
          <w:b w:val="0"/>
          <w:i w:val="0"/>
          <w:szCs w:val="24"/>
        </w:rPr>
        <w:t xml:space="preserve"> végleges ajánlatában foglaltakat (ebben a sorrendben) tekintik irányadónak. Felek a jelen Keretszerződéssel kapcsolatos kérdésekben a fent felsorolt dokumentumokat tekintik hivatkozási alapnak.</w:t>
      </w:r>
    </w:p>
    <w:p w:rsidR="00522A82" w:rsidRPr="002E7B2F" w:rsidRDefault="00522A82" w:rsidP="00522A82">
      <w:pPr>
        <w:jc w:val="both"/>
        <w:rPr>
          <w:rFonts w:ascii="Garamond" w:hAnsi="Garamond" w:cs="Arial"/>
          <w:szCs w:val="24"/>
        </w:rPr>
      </w:pPr>
    </w:p>
    <w:p w:rsidR="00E30D12" w:rsidRPr="002E7B2F" w:rsidRDefault="00E30D12" w:rsidP="00E30D12">
      <w:pPr>
        <w:tabs>
          <w:tab w:val="left" w:pos="540"/>
        </w:tabs>
        <w:ind w:left="567" w:hanging="567"/>
        <w:jc w:val="both"/>
        <w:rPr>
          <w:rFonts w:ascii="Garamond" w:hAnsi="Garamond" w:cs="Arial"/>
        </w:rPr>
      </w:pPr>
      <w:r w:rsidRPr="002E7B2F">
        <w:rPr>
          <w:rFonts w:ascii="Garamond" w:hAnsi="Garamond" w:cs="Arial"/>
        </w:rPr>
        <w:t>1</w:t>
      </w:r>
      <w:r>
        <w:rPr>
          <w:rFonts w:ascii="Garamond" w:hAnsi="Garamond" w:cs="Arial"/>
        </w:rPr>
        <w:t>5</w:t>
      </w:r>
      <w:r w:rsidRPr="002E7B2F">
        <w:rPr>
          <w:rFonts w:ascii="Garamond" w:hAnsi="Garamond" w:cs="Arial"/>
        </w:rPr>
        <w:t>.</w:t>
      </w:r>
      <w:r w:rsidR="00AD3787" w:rsidRPr="002E7B2F">
        <w:rPr>
          <w:rFonts w:ascii="Garamond" w:hAnsi="Garamond" w:cs="Arial"/>
        </w:rPr>
        <w:t>1</w:t>
      </w:r>
      <w:r w:rsidR="00AD3787">
        <w:rPr>
          <w:rFonts w:ascii="Garamond" w:hAnsi="Garamond" w:cs="Arial"/>
        </w:rPr>
        <w:t>1</w:t>
      </w:r>
      <w:r w:rsidRPr="002E7B2F">
        <w:rPr>
          <w:rFonts w:ascii="Garamond" w:hAnsi="Garamond" w:cs="Arial"/>
        </w:rPr>
        <w:t>.</w:t>
      </w:r>
      <w:r>
        <w:rPr>
          <w:rFonts w:ascii="Garamond" w:hAnsi="Garamond" w:cs="Arial"/>
        </w:rPr>
        <w:tab/>
      </w:r>
      <w:r>
        <w:rPr>
          <w:rFonts w:ascii="Garamond" w:hAnsi="Garamond" w:cs="Arial"/>
        </w:rPr>
        <w:tab/>
      </w:r>
      <w:r w:rsidRPr="002E7B2F">
        <w:rPr>
          <w:rFonts w:ascii="Garamond" w:hAnsi="Garamond" w:cs="Arial"/>
        </w:rPr>
        <w:t>Felek rögzítik, hogy az alábbiak a jelen Keretszerződés elválaszthatatlan mellékletét képezi:</w:t>
      </w:r>
    </w:p>
    <w:p w:rsidR="00522A82" w:rsidRPr="002E7B2F" w:rsidRDefault="00522A82" w:rsidP="00E30D12">
      <w:pPr>
        <w:tabs>
          <w:tab w:val="left" w:pos="540"/>
        </w:tabs>
        <w:ind w:left="567" w:hanging="567"/>
        <w:jc w:val="both"/>
        <w:rPr>
          <w:rFonts w:ascii="Garamond" w:hAnsi="Garamond" w:cs="Arial"/>
        </w:rPr>
      </w:pPr>
    </w:p>
    <w:p w:rsidR="00522A82" w:rsidRPr="002E7B2F" w:rsidRDefault="006B070D" w:rsidP="00522A82">
      <w:pPr>
        <w:ind w:left="1400"/>
        <w:jc w:val="both"/>
        <w:rPr>
          <w:rFonts w:ascii="Garamond" w:hAnsi="Garamond" w:cs="Arial"/>
        </w:rPr>
      </w:pPr>
      <w:r>
        <w:rPr>
          <w:rFonts w:ascii="Garamond" w:hAnsi="Garamond" w:cs="Arial"/>
        </w:rPr>
        <w:t>1. melléklet</w:t>
      </w:r>
      <w:r w:rsidR="00522A82" w:rsidRPr="002E7B2F">
        <w:rPr>
          <w:rFonts w:ascii="Garamond" w:hAnsi="Garamond" w:cs="Arial"/>
        </w:rPr>
        <w:tab/>
      </w:r>
      <w:r w:rsidR="00AD3787">
        <w:rPr>
          <w:rFonts w:ascii="Garamond" w:hAnsi="Garamond" w:cs="Arial"/>
        </w:rPr>
        <w:t>Ajánlati egységárak táblázata</w:t>
      </w:r>
    </w:p>
    <w:p w:rsidR="000E2394" w:rsidRPr="002E7B2F" w:rsidRDefault="006B070D" w:rsidP="00761786">
      <w:pPr>
        <w:ind w:left="1400"/>
        <w:jc w:val="both"/>
        <w:rPr>
          <w:rFonts w:ascii="Garamond" w:hAnsi="Garamond" w:cs="Arial"/>
          <w:szCs w:val="24"/>
          <w:highlight w:val="yellow"/>
        </w:rPr>
      </w:pPr>
      <w:r>
        <w:rPr>
          <w:rFonts w:ascii="Garamond" w:hAnsi="Garamond" w:cs="Arial"/>
        </w:rPr>
        <w:t>2. melléklet</w:t>
      </w:r>
      <w:r w:rsidR="00522A82" w:rsidRPr="002E7B2F">
        <w:rPr>
          <w:rFonts w:ascii="Garamond" w:hAnsi="Garamond" w:cs="Arial"/>
        </w:rPr>
        <w:tab/>
      </w:r>
      <w:r w:rsidR="00AD3787">
        <w:rPr>
          <w:rFonts w:ascii="Garamond" w:hAnsi="Garamond" w:cs="Arial"/>
        </w:rPr>
        <w:t>Műszaki Diszpozíció</w:t>
      </w:r>
    </w:p>
    <w:p w:rsidR="0059612B" w:rsidRPr="002E7B2F" w:rsidRDefault="0059612B" w:rsidP="0058140C">
      <w:pPr>
        <w:ind w:left="912" w:hanging="372"/>
        <w:jc w:val="both"/>
        <w:rPr>
          <w:rFonts w:ascii="Garamond" w:hAnsi="Garamond" w:cs="Arial"/>
          <w:szCs w:val="24"/>
          <w:highlight w:val="yellow"/>
        </w:rPr>
      </w:pPr>
    </w:p>
    <w:p w:rsidR="0059612B"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6</w:t>
      </w:r>
      <w:r w:rsidR="0059612B" w:rsidRPr="002E7B2F">
        <w:rPr>
          <w:rFonts w:ascii="Garamond" w:hAnsi="Garamond" w:cs="Arial"/>
          <w:b/>
          <w:smallCaps/>
        </w:rPr>
        <w:t>.</w:t>
      </w:r>
      <w:r w:rsidR="0059612B" w:rsidRPr="002E7B2F">
        <w:rPr>
          <w:rFonts w:ascii="Garamond" w:hAnsi="Garamond" w:cs="Arial"/>
          <w:b/>
          <w:smallCaps/>
        </w:rPr>
        <w:tab/>
        <w:t>Záradék</w:t>
      </w:r>
    </w:p>
    <w:p w:rsidR="0059612B" w:rsidRPr="002E7B2F" w:rsidRDefault="0059612B" w:rsidP="0059612B">
      <w:pPr>
        <w:jc w:val="both"/>
        <w:rPr>
          <w:rFonts w:ascii="Garamond" w:hAnsi="Garamond"/>
          <w:noProof/>
        </w:rPr>
      </w:pPr>
    </w:p>
    <w:p w:rsidR="0059612B" w:rsidRPr="002E7B2F" w:rsidRDefault="00DB11B4" w:rsidP="0059612B">
      <w:pPr>
        <w:ind w:left="540" w:hanging="540"/>
        <w:jc w:val="both"/>
        <w:rPr>
          <w:rFonts w:ascii="Garamond" w:hAnsi="Garamond" w:cs="Arial"/>
        </w:rPr>
      </w:pPr>
      <w:r w:rsidRPr="002E7B2F">
        <w:rPr>
          <w:rFonts w:ascii="Garamond" w:hAnsi="Garamond" w:cs="Arial"/>
        </w:rPr>
        <w:t>1</w:t>
      </w:r>
      <w:r>
        <w:rPr>
          <w:rFonts w:ascii="Garamond" w:hAnsi="Garamond" w:cs="Arial"/>
        </w:rPr>
        <w:t>6</w:t>
      </w:r>
      <w:r w:rsidR="0059612B" w:rsidRPr="002E7B2F">
        <w:rPr>
          <w:rFonts w:ascii="Garamond" w:hAnsi="Garamond" w:cs="Arial"/>
        </w:rPr>
        <w:t>.1</w:t>
      </w:r>
      <w:r w:rsidR="00DB29DD" w:rsidRPr="002E7B2F">
        <w:rPr>
          <w:rFonts w:ascii="Garamond" w:hAnsi="Garamond" w:cs="Arial"/>
        </w:rPr>
        <w:t>.</w:t>
      </w:r>
      <w:r w:rsidR="0059612B" w:rsidRPr="002E7B2F">
        <w:rPr>
          <w:rFonts w:ascii="Garamond" w:hAnsi="Garamond" w:cs="Arial"/>
        </w:rPr>
        <w:tab/>
      </w:r>
      <w:r w:rsidR="000F09F4">
        <w:rPr>
          <w:rFonts w:ascii="Garamond" w:hAnsi="Garamond" w:cs="Arial"/>
        </w:rPr>
        <w:t>Eladó</w:t>
      </w:r>
      <w:r w:rsidR="006975EF">
        <w:rPr>
          <w:rFonts w:ascii="Garamond" w:hAnsi="Garamond" w:cs="Arial"/>
        </w:rPr>
        <w:t xml:space="preserve"> </w:t>
      </w:r>
      <w:r w:rsidR="005F4B07" w:rsidRPr="002E7B2F">
        <w:rPr>
          <w:rFonts w:ascii="Garamond" w:hAnsi="Garamond"/>
          <w:iCs/>
        </w:rPr>
        <w:t xml:space="preserve">nyilatkozik, hogy tudomása van arról, hogy a </w:t>
      </w:r>
      <w:r w:rsidR="000F09F4">
        <w:rPr>
          <w:rFonts w:ascii="Garamond" w:hAnsi="Garamond"/>
          <w:iCs/>
        </w:rPr>
        <w:t>Vevő</w:t>
      </w:r>
      <w:r w:rsidR="005F4B07" w:rsidRPr="002E7B2F">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000F09F4">
        <w:rPr>
          <w:rFonts w:ascii="Garamond" w:hAnsi="Garamond"/>
          <w:iCs/>
        </w:rPr>
        <w:t>Vevő</w:t>
      </w:r>
      <w:r w:rsidR="005F4B07" w:rsidRPr="002E7B2F">
        <w:rPr>
          <w:rFonts w:ascii="Garamond" w:hAnsi="Garamond"/>
          <w:iCs/>
        </w:rPr>
        <w:t xml:space="preserve"> egyoldalú jognyilatkozatával a BKK Budapesti Közlekedési Központ Zártkörűen Működő Részvénytársaságot, a </w:t>
      </w:r>
      <w:r w:rsidR="000F09F4">
        <w:rPr>
          <w:rFonts w:ascii="Garamond" w:hAnsi="Garamond"/>
          <w:iCs/>
        </w:rPr>
        <w:t>Vevő</w:t>
      </w:r>
      <w:r w:rsidR="005F4B07" w:rsidRPr="002E7B2F">
        <w:rPr>
          <w:rFonts w:ascii="Garamond" w:hAnsi="Garamond"/>
          <w:iCs/>
        </w:rPr>
        <w:t xml:space="preserve"> tömegközlekedés-üzemeltető, illetve az autóbusszal végzett közforgalmú személyszállítási feladatát átvevő gazdasági társaságot</w:t>
      </w:r>
      <w:r w:rsidR="00CD725A">
        <w:rPr>
          <w:rFonts w:ascii="Garamond" w:hAnsi="Garamond"/>
          <w:iCs/>
        </w:rPr>
        <w:t>, továbbá a HÉV üzemeltetési feladatát átvevő gazdasági társaságot</w:t>
      </w:r>
      <w:r w:rsidR="005F4B07" w:rsidRPr="002E7B2F">
        <w:rPr>
          <w:rFonts w:ascii="Garamond" w:hAnsi="Garamond"/>
          <w:iCs/>
        </w:rPr>
        <w:t xml:space="preserve"> a jelen Keretszerződésben</w:t>
      </w:r>
      <w:r w:rsidR="006975EF">
        <w:rPr>
          <w:rFonts w:ascii="Garamond" w:hAnsi="Garamond"/>
          <w:iCs/>
        </w:rPr>
        <w:t xml:space="preserve"> </w:t>
      </w:r>
      <w:r w:rsidR="005F4B07" w:rsidRPr="002E7B2F">
        <w:rPr>
          <w:rFonts w:ascii="Garamond" w:hAnsi="Garamond"/>
          <w:iCs/>
        </w:rPr>
        <w:t>saját helyébe léptesse</w:t>
      </w:r>
      <w:r w:rsidR="007D14DC" w:rsidRPr="002E7B2F">
        <w:rPr>
          <w:rFonts w:ascii="Garamond" w:hAnsi="Garamond"/>
          <w:iCs/>
        </w:rPr>
        <w:t>.</w:t>
      </w:r>
    </w:p>
    <w:p w:rsidR="00DB7FF6" w:rsidRPr="002E7B2F" w:rsidRDefault="00DB7FF6" w:rsidP="00FD6A7D">
      <w:pPr>
        <w:jc w:val="both"/>
        <w:rPr>
          <w:rFonts w:ascii="Garamond" w:hAnsi="Garamond" w:cs="Arial"/>
          <w:szCs w:val="24"/>
        </w:rPr>
      </w:pPr>
    </w:p>
    <w:p w:rsidR="000A5A33" w:rsidRPr="002E7B2F" w:rsidRDefault="000A5A33" w:rsidP="000A5A33">
      <w:pPr>
        <w:pStyle w:val="Szvegtrzs"/>
        <w:rPr>
          <w:rFonts w:ascii="Garamond" w:hAnsi="Garamond" w:cs="Arial"/>
          <w:b w:val="0"/>
          <w:i w:val="0"/>
        </w:rPr>
      </w:pPr>
      <w:r w:rsidRPr="002E7B2F">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képviselőik útján </w:t>
      </w:r>
      <w:r w:rsidR="009C3615">
        <w:rPr>
          <w:rFonts w:ascii="Garamond" w:hAnsi="Garamond" w:cs="Arial"/>
          <w:b w:val="0"/>
          <w:i w:val="0"/>
        </w:rPr>
        <w:t xml:space="preserve">3 </w:t>
      </w:r>
      <w:r w:rsidRPr="002E7B2F">
        <w:rPr>
          <w:rFonts w:ascii="Garamond" w:hAnsi="Garamond" w:cs="Arial"/>
          <w:b w:val="0"/>
          <w:i w:val="0"/>
        </w:rPr>
        <w:t>db magyar nyelvű eredeti példányban jóváhagyólag aláírták.</w:t>
      </w:r>
    </w:p>
    <w:p w:rsidR="00D37AA0" w:rsidRDefault="00D37AA0" w:rsidP="00D37AA0">
      <w:pPr>
        <w:rPr>
          <w:rFonts w:ascii="Garamond" w:hAnsi="Garamond" w:cs="Arial"/>
          <w:bCs/>
          <w:szCs w:val="24"/>
        </w:rPr>
      </w:pPr>
    </w:p>
    <w:p w:rsidR="009C3615" w:rsidRDefault="009C3615" w:rsidP="00D37AA0">
      <w:pPr>
        <w:rPr>
          <w:rFonts w:ascii="Garamond" w:hAnsi="Garamond" w:cs="Arial"/>
          <w:bCs/>
          <w:szCs w:val="24"/>
        </w:rPr>
      </w:pPr>
    </w:p>
    <w:p w:rsidR="009C3615" w:rsidRDefault="009C3615" w:rsidP="00D37AA0">
      <w:pPr>
        <w:rPr>
          <w:rFonts w:ascii="Garamond" w:hAnsi="Garamond" w:cs="Arial"/>
          <w:bCs/>
          <w:szCs w:val="24"/>
        </w:rPr>
      </w:pPr>
    </w:p>
    <w:p w:rsidR="009C3615" w:rsidRPr="002E7B2F" w:rsidRDefault="009C3615" w:rsidP="00D37AA0">
      <w:pPr>
        <w:rPr>
          <w:rFonts w:ascii="Garamond" w:hAnsi="Garamond" w:cs="Arial"/>
          <w:bCs/>
          <w:szCs w:val="24"/>
        </w:rPr>
      </w:pPr>
    </w:p>
    <w:p w:rsidR="001F0B5F" w:rsidRPr="002E7B2F" w:rsidRDefault="001F0B5F" w:rsidP="001F0B5F">
      <w:pPr>
        <w:tabs>
          <w:tab w:val="left" w:pos="9648"/>
        </w:tabs>
        <w:rPr>
          <w:rFonts w:ascii="Garamond" w:hAnsi="Garamond" w:cs="Arial"/>
          <w:szCs w:val="24"/>
        </w:rPr>
      </w:pPr>
      <w:r w:rsidRPr="002E7B2F">
        <w:rPr>
          <w:rFonts w:ascii="Garamond" w:hAnsi="Garamond" w:cs="Arial"/>
          <w:szCs w:val="24"/>
        </w:rPr>
        <w:t>Budapest, 20</w:t>
      </w:r>
      <w:r w:rsidRPr="002E7B2F">
        <w:rPr>
          <w:rFonts w:ascii="Garamond" w:hAnsi="Garamond" w:cs="Arial"/>
          <w:szCs w:val="24"/>
          <w:highlight w:val="yellow"/>
        </w:rPr>
        <w:t>…</w:t>
      </w:r>
      <w:r w:rsidR="00B1577E" w:rsidRPr="00B1577E">
        <w:rPr>
          <w:rFonts w:ascii="Garamond" w:hAnsi="Garamond" w:cs="Arial"/>
          <w:szCs w:val="24"/>
          <w:highlight w:val="yellow"/>
        </w:rPr>
        <w:t>…</w:t>
      </w:r>
      <w:r w:rsidRPr="00B1577E">
        <w:rPr>
          <w:rFonts w:ascii="Garamond" w:hAnsi="Garamond" w:cs="Arial"/>
          <w:szCs w:val="24"/>
          <w:highlight w:val="yellow"/>
        </w:rPr>
        <w:t xml:space="preserve"> „…”</w:t>
      </w:r>
      <w:r w:rsidRPr="002E7B2F">
        <w:rPr>
          <w:rFonts w:ascii="Garamond" w:hAnsi="Garamond" w:cs="Arial"/>
          <w:szCs w:val="24"/>
        </w:rPr>
        <w:t xml:space="preserve"> napja                              Budapest, 20</w:t>
      </w:r>
      <w:r w:rsidRPr="002E7B2F">
        <w:rPr>
          <w:rFonts w:ascii="Garamond" w:hAnsi="Garamond" w:cs="Arial"/>
          <w:szCs w:val="24"/>
          <w:highlight w:val="yellow"/>
        </w:rPr>
        <w:t>…… „…”</w:t>
      </w:r>
      <w:r w:rsidRPr="002E7B2F">
        <w:rPr>
          <w:rFonts w:ascii="Garamond" w:hAnsi="Garamond" w:cs="Arial"/>
          <w:szCs w:val="24"/>
        </w:rPr>
        <w:t xml:space="preserve"> napja.</w:t>
      </w:r>
    </w:p>
    <w:p w:rsidR="001F0B5F" w:rsidRPr="002E7B2F" w:rsidRDefault="001F0B5F" w:rsidP="001F0B5F">
      <w:pPr>
        <w:tabs>
          <w:tab w:val="left" w:pos="9648"/>
        </w:tabs>
        <w:rPr>
          <w:rFonts w:ascii="Garamond" w:hAnsi="Garamond" w:cs="Arial"/>
          <w:szCs w:val="24"/>
        </w:rPr>
      </w:pPr>
    </w:p>
    <w:p w:rsidR="001F0B5F" w:rsidRDefault="001F0B5F" w:rsidP="001F0B5F">
      <w:pPr>
        <w:tabs>
          <w:tab w:val="left" w:pos="9648"/>
        </w:tabs>
        <w:rPr>
          <w:rFonts w:ascii="Garamond" w:hAnsi="Garamond" w:cs="Arial"/>
          <w:szCs w:val="24"/>
        </w:rPr>
      </w:pPr>
    </w:p>
    <w:p w:rsidR="009C3615" w:rsidRDefault="009C3615" w:rsidP="001F0B5F">
      <w:pPr>
        <w:tabs>
          <w:tab w:val="left" w:pos="9648"/>
        </w:tabs>
        <w:rPr>
          <w:rFonts w:ascii="Garamond" w:hAnsi="Garamond" w:cs="Arial"/>
          <w:szCs w:val="24"/>
        </w:rPr>
      </w:pPr>
    </w:p>
    <w:p w:rsidR="00F24AF7" w:rsidRPr="002E7B2F"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2E7B2F" w:rsidTr="00150B3D">
        <w:trPr>
          <w:jc w:val="center"/>
        </w:trPr>
        <w:tc>
          <w:tcPr>
            <w:tcW w:w="2740" w:type="dxa"/>
            <w:tcBorders>
              <w:top w:val="nil"/>
              <w:left w:val="nil"/>
              <w:bottom w:val="nil"/>
              <w:right w:val="nil"/>
            </w:tcBorders>
            <w:shd w:val="clear" w:color="auto" w:fill="auto"/>
            <w:vAlign w:val="center"/>
          </w:tcPr>
          <w:p w:rsidR="001F0B5F" w:rsidRPr="002E7B2F" w:rsidRDefault="001F0B5F" w:rsidP="00150B3D">
            <w:pPr>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709" w:firstLine="929"/>
              <w:rPr>
                <w:rFonts w:ascii="Garamond" w:hAnsi="Garamond" w:cs="Arial"/>
                <w:szCs w:val="24"/>
              </w:rPr>
            </w:pPr>
            <w:r w:rsidRPr="002E7B2F">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2E7B2F" w:rsidRDefault="001F0B5F" w:rsidP="00150B3D">
            <w:pPr>
              <w:ind w:left="-108" w:right="-108"/>
              <w:jc w:val="center"/>
              <w:rPr>
                <w:rFonts w:ascii="Garamond" w:hAnsi="Garamond" w:cs="Arial"/>
                <w:szCs w:val="24"/>
              </w:rPr>
            </w:pPr>
            <w:r w:rsidRPr="002E7B2F">
              <w:rPr>
                <w:rFonts w:ascii="Garamond" w:hAnsi="Garamond" w:cs="Arial"/>
                <w:szCs w:val="24"/>
              </w:rPr>
              <w:t>……………………</w:t>
            </w:r>
          </w:p>
          <w:p w:rsidR="001F0B5F" w:rsidRPr="002E7B2F" w:rsidRDefault="001F0B5F" w:rsidP="00150B3D">
            <w:pPr>
              <w:ind w:left="-816" w:right="-709"/>
              <w:jc w:val="center"/>
              <w:rPr>
                <w:rFonts w:ascii="Garamond" w:hAnsi="Garamond" w:cs="Arial"/>
                <w:szCs w:val="24"/>
              </w:rPr>
            </w:pPr>
            <w:r w:rsidRPr="002E7B2F">
              <w:rPr>
                <w:rFonts w:ascii="Garamond" w:hAnsi="Garamond" w:cs="Arial"/>
                <w:szCs w:val="24"/>
              </w:rPr>
              <w:t>(titulus)</w:t>
            </w:r>
          </w:p>
        </w:tc>
        <w:tc>
          <w:tcPr>
            <w:tcW w:w="4028" w:type="dxa"/>
            <w:tcBorders>
              <w:top w:val="nil"/>
              <w:left w:val="nil"/>
              <w:bottom w:val="nil"/>
              <w:right w:val="nil"/>
            </w:tcBorders>
            <w:shd w:val="clear" w:color="auto" w:fill="auto"/>
          </w:tcPr>
          <w:p w:rsidR="001F0B5F" w:rsidRPr="002E7B2F" w:rsidRDefault="001F0B5F" w:rsidP="00150B3D">
            <w:pPr>
              <w:ind w:right="-39"/>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39"/>
              <w:jc w:val="center"/>
              <w:rPr>
                <w:rFonts w:ascii="Garamond" w:hAnsi="Garamond" w:cs="Arial"/>
                <w:szCs w:val="24"/>
              </w:rPr>
            </w:pPr>
            <w:r w:rsidRPr="002E7B2F">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Budapesti Közlekedési Zártkörűen Működő</w:t>
            </w:r>
          </w:p>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Részvénytársaság</w:t>
            </w:r>
          </w:p>
          <w:p w:rsidR="001F0B5F" w:rsidRPr="002E7B2F" w:rsidRDefault="000F09F4" w:rsidP="00150B3D">
            <w:pPr>
              <w:ind w:right="-108"/>
              <w:jc w:val="center"/>
              <w:rPr>
                <w:rFonts w:ascii="Garamond" w:hAnsi="Garamond" w:cs="Arial"/>
                <w:szCs w:val="24"/>
              </w:rPr>
            </w:pPr>
            <w:r>
              <w:rPr>
                <w:rFonts w:ascii="Garamond" w:hAnsi="Garamond" w:cs="Arial"/>
                <w:szCs w:val="24"/>
              </w:rPr>
              <w:t>Vevő</w:t>
            </w:r>
          </w:p>
        </w:tc>
        <w:tc>
          <w:tcPr>
            <w:tcW w:w="4028" w:type="dxa"/>
            <w:tcBorders>
              <w:top w:val="nil"/>
              <w:left w:val="nil"/>
              <w:bottom w:val="nil"/>
              <w:right w:val="nil"/>
            </w:tcBorders>
            <w:shd w:val="clear" w:color="auto" w:fill="auto"/>
          </w:tcPr>
          <w:p w:rsidR="001F0B5F" w:rsidRPr="002E7B2F" w:rsidRDefault="001F0B5F" w:rsidP="00150B3D">
            <w:pPr>
              <w:jc w:val="center"/>
              <w:rPr>
                <w:rFonts w:ascii="Garamond" w:hAnsi="Garamond" w:cs="Arial"/>
                <w:b/>
                <w:szCs w:val="24"/>
              </w:rPr>
            </w:pPr>
            <w:r w:rsidRPr="002E7B2F">
              <w:rPr>
                <w:rFonts w:ascii="Garamond" w:hAnsi="Garamond" w:cs="Arial"/>
                <w:b/>
                <w:szCs w:val="24"/>
                <w:highlight w:val="yellow"/>
              </w:rPr>
              <w:t>…………………</w:t>
            </w:r>
          </w:p>
          <w:p w:rsidR="001F0B5F" w:rsidRPr="002E7B2F"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Pr>
                <w:rFonts w:ascii="Garamond" w:hAnsi="Garamond" w:cs="Arial"/>
                <w:szCs w:val="24"/>
              </w:rPr>
              <w:t>Eladó</w:t>
            </w:r>
          </w:p>
        </w:tc>
      </w:tr>
    </w:tbl>
    <w:p w:rsidR="00924A4C" w:rsidRDefault="00924A4C" w:rsidP="004D7E81">
      <w:pPr>
        <w:rPr>
          <w:b/>
          <w:sz w:val="22"/>
          <w:szCs w:val="22"/>
        </w:rPr>
      </w:pPr>
    </w:p>
    <w:p w:rsidR="00811582" w:rsidRDefault="00811582"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D71646" w:rsidRDefault="00D71646"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761786">
      <w:pPr>
        <w:jc w:val="center"/>
        <w:rPr>
          <w:b/>
          <w:sz w:val="22"/>
          <w:szCs w:val="22"/>
        </w:rPr>
      </w:pPr>
    </w:p>
    <w:p w:rsidR="00A51D3B" w:rsidRPr="00761786" w:rsidRDefault="00A51D3B" w:rsidP="00761786">
      <w:pPr>
        <w:jc w:val="center"/>
        <w:rPr>
          <w:rFonts w:ascii="Garamond" w:hAnsi="Garamond" w:cs="Arial"/>
        </w:rPr>
      </w:pPr>
      <w:r>
        <w:rPr>
          <w:rFonts w:ascii="Garamond" w:hAnsi="Garamond" w:cs="Arial"/>
        </w:rPr>
        <w:t>1.</w:t>
      </w:r>
      <w:r w:rsidRPr="00761786">
        <w:rPr>
          <w:rFonts w:ascii="Garamond" w:hAnsi="Garamond" w:cs="Arial"/>
        </w:rPr>
        <w:t>számú melléklet</w:t>
      </w:r>
    </w:p>
    <w:p w:rsidR="00A51D3B" w:rsidRPr="00761786" w:rsidRDefault="00A51D3B" w:rsidP="00761786">
      <w:pPr>
        <w:jc w:val="center"/>
        <w:rPr>
          <w:rFonts w:ascii="Garamond" w:hAnsi="Garamond" w:cs="Arial"/>
        </w:rPr>
      </w:pPr>
      <w:r w:rsidRPr="00761786">
        <w:rPr>
          <w:rFonts w:ascii="Garamond" w:hAnsi="Garamond" w:cs="Arial"/>
        </w:rPr>
        <w:t>Ajánlati egységárak táblázata</w:t>
      </w: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r w:rsidRPr="00A51D3B">
        <w:rPr>
          <w:noProof/>
        </w:rPr>
        <w:drawing>
          <wp:inline distT="0" distB="0" distL="0" distR="0" wp14:anchorId="4C8A642C" wp14:editId="7431D94D">
            <wp:extent cx="6047740" cy="1091543"/>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7740" cy="1091543"/>
                    </a:xfrm>
                    <a:prstGeom prst="rect">
                      <a:avLst/>
                    </a:prstGeom>
                    <a:noFill/>
                    <a:ln>
                      <a:noFill/>
                    </a:ln>
                  </pic:spPr>
                </pic:pic>
              </a:graphicData>
            </a:graphic>
          </wp:inline>
        </w:drawing>
      </w:r>
    </w:p>
    <w:p w:rsidR="00D71646" w:rsidRDefault="00D71646"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rsidP="004D7E81">
      <w:pPr>
        <w:rPr>
          <w:b/>
          <w:sz w:val="22"/>
          <w:szCs w:val="22"/>
        </w:rPr>
      </w:pPr>
    </w:p>
    <w:p w:rsidR="00A51D3B" w:rsidRDefault="00A51D3B">
      <w:pPr>
        <w:rPr>
          <w:b/>
          <w:sz w:val="22"/>
          <w:szCs w:val="22"/>
        </w:rPr>
      </w:pPr>
    </w:p>
    <w:p w:rsidR="00F01D56" w:rsidRDefault="00F01D56">
      <w:pPr>
        <w:rPr>
          <w:b/>
          <w:sz w:val="22"/>
          <w:szCs w:val="22"/>
        </w:rPr>
      </w:pPr>
    </w:p>
    <w:p w:rsidR="00A51D3B" w:rsidRPr="00761786" w:rsidRDefault="00A51D3B" w:rsidP="00761786">
      <w:pPr>
        <w:jc w:val="center"/>
        <w:rPr>
          <w:rFonts w:ascii="Garamond" w:hAnsi="Garamond" w:cs="Arial"/>
        </w:rPr>
      </w:pPr>
      <w:r>
        <w:rPr>
          <w:rFonts w:ascii="Garamond" w:hAnsi="Garamond" w:cs="Arial"/>
        </w:rPr>
        <w:t>2.</w:t>
      </w:r>
      <w:r w:rsidRPr="00761786">
        <w:rPr>
          <w:rFonts w:ascii="Garamond" w:hAnsi="Garamond" w:cs="Arial"/>
        </w:rPr>
        <w:t>számú melléklet</w:t>
      </w:r>
    </w:p>
    <w:p w:rsidR="00A51D3B" w:rsidRDefault="00A51D3B" w:rsidP="00761786">
      <w:pPr>
        <w:jc w:val="center"/>
        <w:rPr>
          <w:rFonts w:ascii="Garamond" w:hAnsi="Garamond" w:cs="Arial"/>
        </w:rPr>
      </w:pPr>
      <w:r w:rsidRPr="00761786">
        <w:rPr>
          <w:rFonts w:ascii="Garamond" w:hAnsi="Garamond" w:cs="Arial"/>
        </w:rPr>
        <w:t>Műszaki Diszpozíció</w:t>
      </w:r>
    </w:p>
    <w:p w:rsidR="00657C9D" w:rsidRDefault="00657C9D">
      <w:pPr>
        <w:rPr>
          <w:rFonts w:ascii="Garamond" w:hAnsi="Garamond" w:cs="Arial"/>
        </w:rPr>
      </w:pPr>
    </w:p>
    <w:p w:rsidR="00657C9D" w:rsidRDefault="00657C9D">
      <w:pPr>
        <w:rPr>
          <w:rFonts w:ascii="Garamond" w:hAnsi="Garamond" w:cs="Arial"/>
        </w:rPr>
      </w:pPr>
    </w:p>
    <w:p w:rsidR="00657C9D" w:rsidRPr="00761786" w:rsidRDefault="00657C9D" w:rsidP="00657C9D">
      <w:pPr>
        <w:numPr>
          <w:ilvl w:val="0"/>
          <w:numId w:val="37"/>
        </w:numPr>
        <w:spacing w:line="360" w:lineRule="auto"/>
        <w:ind w:left="714" w:hanging="357"/>
        <w:jc w:val="both"/>
        <w:rPr>
          <w:rFonts w:ascii="Garamond" w:hAnsi="Garamond" w:cstheme="minorHAnsi"/>
          <w:szCs w:val="24"/>
          <w:lang w:eastAsia="ru-RU"/>
        </w:rPr>
      </w:pPr>
      <w:smartTag w:uri="urn:schemas-microsoft-com:office:smarttags" w:element="metricconverter">
        <w:smartTagPr>
          <w:attr w:name="ProductID" w:val="5 mm"/>
        </w:smartTagPr>
        <w:r w:rsidRPr="00761786">
          <w:rPr>
            <w:rFonts w:ascii="Garamond" w:hAnsi="Garamond" w:cstheme="minorHAnsi"/>
            <w:szCs w:val="24"/>
            <w:lang w:eastAsia="ru-RU"/>
          </w:rPr>
          <w:t>5 mm</w:t>
        </w:r>
      </w:smartTag>
      <w:r w:rsidRPr="00761786">
        <w:rPr>
          <w:rFonts w:ascii="Garamond" w:hAnsi="Garamond" w:cstheme="minorHAnsi"/>
          <w:szCs w:val="24"/>
          <w:lang w:eastAsia="ru-RU"/>
        </w:rPr>
        <w:t xml:space="preserve"> vastag hatóságilag bizonylatolt edzett biztonsági üveg (ragasztott nem lehet)</w:t>
      </w:r>
    </w:p>
    <w:p w:rsidR="00657C9D" w:rsidRPr="00761786" w:rsidRDefault="00657C9D" w:rsidP="00657C9D">
      <w:pPr>
        <w:numPr>
          <w:ilvl w:val="0"/>
          <w:numId w:val="37"/>
        </w:numPr>
        <w:spacing w:line="360" w:lineRule="auto"/>
        <w:ind w:left="714" w:hanging="357"/>
        <w:jc w:val="both"/>
        <w:rPr>
          <w:rFonts w:ascii="Garamond" w:hAnsi="Garamond" w:cstheme="minorHAnsi"/>
          <w:szCs w:val="24"/>
          <w:lang w:eastAsia="ru-RU"/>
        </w:rPr>
      </w:pPr>
      <w:r w:rsidRPr="00761786">
        <w:rPr>
          <w:rFonts w:ascii="Garamond" w:hAnsi="Garamond" w:cstheme="minorHAnsi"/>
          <w:szCs w:val="24"/>
          <w:lang w:eastAsia="ru-RU"/>
        </w:rPr>
        <w:t>Külső-belső dísz takarókerettel kell ellátni az ablakot</w:t>
      </w:r>
    </w:p>
    <w:p w:rsidR="00657C9D" w:rsidRPr="00761786" w:rsidRDefault="00657C9D" w:rsidP="00657C9D">
      <w:pPr>
        <w:numPr>
          <w:ilvl w:val="0"/>
          <w:numId w:val="37"/>
        </w:numPr>
        <w:spacing w:line="360" w:lineRule="auto"/>
        <w:ind w:left="714" w:hanging="357"/>
        <w:jc w:val="both"/>
        <w:rPr>
          <w:rFonts w:ascii="Garamond" w:hAnsi="Garamond" w:cstheme="minorHAnsi"/>
          <w:szCs w:val="24"/>
          <w:lang w:eastAsia="ru-RU"/>
        </w:rPr>
      </w:pPr>
      <w:r w:rsidRPr="00761786">
        <w:rPr>
          <w:rFonts w:ascii="Garamond" w:hAnsi="Garamond" w:cstheme="minorHAnsi"/>
          <w:szCs w:val="24"/>
          <w:lang w:eastAsia="ru-RU"/>
        </w:rPr>
        <w:t xml:space="preserve">Az ablakkereteknek a jármű karosszériájában, ragasztott kivitelűnek kell lennie </w:t>
      </w:r>
    </w:p>
    <w:p w:rsidR="00657C9D" w:rsidRPr="00761786" w:rsidRDefault="00657C9D" w:rsidP="00657C9D">
      <w:pPr>
        <w:numPr>
          <w:ilvl w:val="0"/>
          <w:numId w:val="37"/>
        </w:numPr>
        <w:spacing w:line="360" w:lineRule="auto"/>
        <w:ind w:left="714" w:hanging="357"/>
        <w:jc w:val="both"/>
        <w:rPr>
          <w:rFonts w:ascii="Garamond" w:hAnsi="Garamond" w:cstheme="minorHAnsi"/>
          <w:szCs w:val="24"/>
          <w:lang w:eastAsia="ru-RU"/>
        </w:rPr>
      </w:pPr>
      <w:r w:rsidRPr="00761786">
        <w:rPr>
          <w:rFonts w:ascii="Garamond" w:hAnsi="Garamond" w:cstheme="minorHAnsi"/>
          <w:szCs w:val="24"/>
          <w:lang w:eastAsia="ru-RU"/>
        </w:rPr>
        <w:t xml:space="preserve">Belülről karcálló fóliával kell ellátni az üvegeket </w:t>
      </w:r>
    </w:p>
    <w:p w:rsidR="00657C9D" w:rsidRPr="00761786" w:rsidRDefault="00657C9D" w:rsidP="00657C9D">
      <w:pPr>
        <w:numPr>
          <w:ilvl w:val="0"/>
          <w:numId w:val="37"/>
        </w:numPr>
        <w:spacing w:line="360" w:lineRule="auto"/>
        <w:ind w:left="714" w:hanging="357"/>
        <w:jc w:val="both"/>
        <w:rPr>
          <w:rFonts w:ascii="Garamond" w:hAnsi="Garamond" w:cstheme="minorHAnsi"/>
          <w:szCs w:val="24"/>
          <w:lang w:eastAsia="ru-RU"/>
        </w:rPr>
      </w:pPr>
      <w:r w:rsidRPr="00761786">
        <w:rPr>
          <w:rFonts w:ascii="Garamond" w:hAnsi="Garamond" w:cstheme="minorHAnsi"/>
          <w:szCs w:val="24"/>
          <w:lang w:eastAsia="ru-RU"/>
        </w:rPr>
        <w:t>A vezetőfülke ablakok nyithatósági távolsága a teljes látófelület minimum 35%-a legyen</w:t>
      </w:r>
    </w:p>
    <w:p w:rsidR="00657C9D" w:rsidRPr="00761786" w:rsidRDefault="00657C9D" w:rsidP="00657C9D">
      <w:pPr>
        <w:numPr>
          <w:ilvl w:val="0"/>
          <w:numId w:val="37"/>
        </w:numPr>
        <w:spacing w:line="360" w:lineRule="auto"/>
        <w:ind w:left="714" w:hanging="357"/>
        <w:jc w:val="both"/>
        <w:rPr>
          <w:rFonts w:ascii="Garamond" w:hAnsi="Garamond" w:cstheme="minorHAnsi"/>
          <w:szCs w:val="24"/>
          <w:lang w:eastAsia="ru-RU"/>
        </w:rPr>
      </w:pPr>
      <w:r w:rsidRPr="00761786">
        <w:rPr>
          <w:rFonts w:ascii="Garamond" w:hAnsi="Garamond" w:cstheme="minorHAnsi"/>
          <w:szCs w:val="24"/>
          <w:lang w:eastAsia="ru-RU"/>
        </w:rPr>
        <w:t>NKH-által engedélyezett kivitelűnek kell lennie</w:t>
      </w:r>
    </w:p>
    <w:p w:rsidR="00657C9D" w:rsidRPr="00761786" w:rsidRDefault="00657C9D" w:rsidP="00657C9D">
      <w:pPr>
        <w:numPr>
          <w:ilvl w:val="0"/>
          <w:numId w:val="37"/>
        </w:numPr>
        <w:spacing w:line="360" w:lineRule="auto"/>
        <w:ind w:left="714" w:hanging="357"/>
        <w:jc w:val="both"/>
        <w:rPr>
          <w:rFonts w:ascii="Garamond" w:hAnsi="Garamond" w:cstheme="minorHAnsi"/>
          <w:szCs w:val="24"/>
          <w:lang w:eastAsia="ru-RU"/>
        </w:rPr>
      </w:pPr>
      <w:r w:rsidRPr="00761786">
        <w:rPr>
          <w:rFonts w:ascii="Garamond" w:hAnsi="Garamond" w:cstheme="minorHAnsi"/>
          <w:szCs w:val="24"/>
          <w:lang w:eastAsia="ru-RU"/>
        </w:rPr>
        <w:t>Az MFAV járművek egyedi mivolta miatt a méretek a járművek karosszériáján eltérőek lehetnek! Emiatt szükséges a járműpark felmérése és egyedi méretű ablakok legyártása</w:t>
      </w:r>
    </w:p>
    <w:p w:rsidR="00657C9D" w:rsidRPr="00761786" w:rsidRDefault="00657C9D" w:rsidP="00657C9D">
      <w:pPr>
        <w:numPr>
          <w:ilvl w:val="0"/>
          <w:numId w:val="37"/>
        </w:numPr>
        <w:spacing w:line="360" w:lineRule="auto"/>
        <w:ind w:left="714" w:hanging="357"/>
        <w:jc w:val="both"/>
        <w:rPr>
          <w:rFonts w:ascii="Garamond" w:hAnsi="Garamond" w:cstheme="minorHAnsi"/>
          <w:szCs w:val="24"/>
          <w:lang w:eastAsia="ru-RU"/>
        </w:rPr>
      </w:pPr>
      <w:r w:rsidRPr="00761786">
        <w:rPr>
          <w:rFonts w:ascii="Garamond" w:hAnsi="Garamond" w:cstheme="minorHAnsi"/>
          <w:szCs w:val="24"/>
          <w:lang w:eastAsia="ru-RU"/>
        </w:rPr>
        <w:t xml:space="preserve">Az utastéri ablakok felső részének két irányban elhúzható kivitelűnek kell lennie és 2db vízszintesen elhelyezett biztonsági kihajolás gátlóval felszerelve </w:t>
      </w:r>
    </w:p>
    <w:p w:rsidR="00657C9D" w:rsidRPr="00761786" w:rsidRDefault="00657C9D" w:rsidP="00657C9D">
      <w:pPr>
        <w:numPr>
          <w:ilvl w:val="0"/>
          <w:numId w:val="37"/>
        </w:numPr>
        <w:spacing w:line="360" w:lineRule="auto"/>
        <w:ind w:left="714" w:hanging="357"/>
        <w:jc w:val="both"/>
        <w:rPr>
          <w:rFonts w:ascii="Garamond" w:hAnsi="Garamond" w:cstheme="minorHAnsi"/>
          <w:szCs w:val="24"/>
          <w:lang w:eastAsia="ru-RU"/>
        </w:rPr>
      </w:pPr>
      <w:r w:rsidRPr="00761786">
        <w:rPr>
          <w:rFonts w:ascii="Garamond" w:hAnsi="Garamond" w:cstheme="minorHAnsi"/>
          <w:szCs w:val="24"/>
          <w:lang w:eastAsia="ru-RU"/>
        </w:rPr>
        <w:t xml:space="preserve">A járművezetői ablakok felső részének két irányban elhúzható kivitelűnek kell lennie, </w:t>
      </w:r>
    </w:p>
    <w:p w:rsidR="00657C9D" w:rsidRPr="00761786" w:rsidRDefault="00657C9D" w:rsidP="00657C9D">
      <w:pPr>
        <w:numPr>
          <w:ilvl w:val="0"/>
          <w:numId w:val="37"/>
        </w:numPr>
        <w:spacing w:line="360" w:lineRule="auto"/>
        <w:ind w:left="714" w:hanging="357"/>
        <w:jc w:val="both"/>
        <w:rPr>
          <w:rFonts w:ascii="Garamond" w:hAnsi="Garamond" w:cstheme="minorHAnsi"/>
          <w:szCs w:val="24"/>
          <w:lang w:eastAsia="ru-RU"/>
        </w:rPr>
      </w:pPr>
      <w:r w:rsidRPr="00761786">
        <w:rPr>
          <w:rFonts w:ascii="Garamond" w:hAnsi="Garamond" w:cstheme="minorHAnsi"/>
          <w:szCs w:val="24"/>
          <w:lang w:eastAsia="ru-RU"/>
        </w:rPr>
        <w:t xml:space="preserve">Az ablakkeret és a díszkeret is fekete rilzánozott kivitelű legyen, a kihajolás gátló viszont krómozott </w:t>
      </w:r>
    </w:p>
    <w:p w:rsidR="00657C9D" w:rsidRPr="00761786" w:rsidRDefault="00657C9D" w:rsidP="00657C9D">
      <w:pPr>
        <w:numPr>
          <w:ilvl w:val="0"/>
          <w:numId w:val="37"/>
        </w:numPr>
        <w:spacing w:line="360" w:lineRule="auto"/>
        <w:ind w:left="714" w:hanging="357"/>
        <w:jc w:val="both"/>
        <w:rPr>
          <w:rFonts w:ascii="Garamond" w:hAnsi="Garamond" w:cstheme="minorHAnsi"/>
          <w:szCs w:val="24"/>
          <w:lang w:eastAsia="ru-RU"/>
        </w:rPr>
      </w:pPr>
      <w:r w:rsidRPr="00761786">
        <w:rPr>
          <w:rFonts w:ascii="Garamond" w:hAnsi="Garamond" w:cstheme="minorHAnsi"/>
          <w:szCs w:val="24"/>
          <w:lang w:eastAsia="ru-RU"/>
        </w:rPr>
        <w:t xml:space="preserve">Vezetőfülke ablak mérete:~916*574mm, Alsó fix üveg magassága ~200mm, eltolható üvegek a középvonaltól jobbra és balra is elhúzhatónak kell lennie </w:t>
      </w:r>
    </w:p>
    <w:p w:rsidR="00657C9D" w:rsidRPr="00761786" w:rsidRDefault="00657C9D" w:rsidP="00657C9D">
      <w:pPr>
        <w:numPr>
          <w:ilvl w:val="0"/>
          <w:numId w:val="37"/>
        </w:numPr>
        <w:spacing w:line="360" w:lineRule="auto"/>
        <w:ind w:left="714" w:hanging="357"/>
        <w:jc w:val="both"/>
        <w:rPr>
          <w:rFonts w:ascii="Garamond" w:hAnsi="Garamond" w:cstheme="minorHAnsi"/>
          <w:szCs w:val="24"/>
          <w:lang w:eastAsia="ru-RU"/>
        </w:rPr>
      </w:pPr>
      <w:r w:rsidRPr="00761786">
        <w:rPr>
          <w:rFonts w:ascii="Garamond" w:hAnsi="Garamond" w:cstheme="minorHAnsi"/>
          <w:szCs w:val="24"/>
          <w:lang w:eastAsia="ru-RU"/>
        </w:rPr>
        <w:t xml:space="preserve">Utastéri ablak mérete:1207*1041mm, Alsó fix üveg magassága ~499mm, eltolható üvegek a középvonaltól jobbra és balra is elhúzhatónak kell lennie </w:t>
      </w:r>
    </w:p>
    <w:p w:rsidR="00657C9D" w:rsidRPr="00761786" w:rsidRDefault="00657C9D" w:rsidP="00657C9D">
      <w:pPr>
        <w:numPr>
          <w:ilvl w:val="0"/>
          <w:numId w:val="37"/>
        </w:numPr>
        <w:spacing w:line="360" w:lineRule="auto"/>
        <w:ind w:left="714" w:hanging="357"/>
        <w:jc w:val="both"/>
        <w:rPr>
          <w:rFonts w:ascii="Garamond" w:hAnsi="Garamond" w:cstheme="minorHAnsi"/>
          <w:szCs w:val="24"/>
          <w:lang w:eastAsia="ru-RU"/>
        </w:rPr>
      </w:pPr>
      <w:r w:rsidRPr="00761786">
        <w:rPr>
          <w:rFonts w:ascii="Garamond" w:hAnsi="Garamond" w:cstheme="minorHAnsi"/>
          <w:szCs w:val="24"/>
          <w:lang w:eastAsia="ru-RU"/>
        </w:rPr>
        <w:t>Az összes elhúzható üveget, könnyen működtethető zárszerkezettel kell ellátni,</w:t>
      </w:r>
    </w:p>
    <w:p w:rsidR="00657C9D" w:rsidRPr="00761786" w:rsidRDefault="00657C9D" w:rsidP="00657C9D">
      <w:pPr>
        <w:numPr>
          <w:ilvl w:val="0"/>
          <w:numId w:val="37"/>
        </w:numPr>
        <w:spacing w:line="360" w:lineRule="auto"/>
        <w:ind w:left="714" w:hanging="357"/>
        <w:jc w:val="both"/>
        <w:rPr>
          <w:rFonts w:ascii="Garamond" w:hAnsi="Garamond" w:cstheme="minorHAnsi"/>
          <w:szCs w:val="24"/>
          <w:lang w:eastAsia="ru-RU"/>
        </w:rPr>
      </w:pPr>
      <w:r w:rsidRPr="00761786">
        <w:rPr>
          <w:rFonts w:ascii="Garamond" w:hAnsi="Garamond" w:cstheme="minorHAnsi"/>
          <w:szCs w:val="24"/>
          <w:lang w:eastAsia="ru-RU"/>
        </w:rPr>
        <w:t xml:space="preserve">Az elhúzható üvegeknek egy keretben, mind a vezetőfülkében, mind az utastérben szimmetrikusaknak kell lenniük egymással </w:t>
      </w:r>
    </w:p>
    <w:p w:rsidR="00657C9D" w:rsidRPr="00761786" w:rsidRDefault="00657C9D" w:rsidP="00657C9D">
      <w:pPr>
        <w:numPr>
          <w:ilvl w:val="0"/>
          <w:numId w:val="37"/>
        </w:numPr>
        <w:spacing w:line="360" w:lineRule="auto"/>
        <w:ind w:left="714" w:hanging="357"/>
        <w:jc w:val="both"/>
        <w:rPr>
          <w:rFonts w:ascii="Garamond" w:hAnsi="Garamond" w:cstheme="minorHAnsi"/>
          <w:szCs w:val="24"/>
          <w:lang w:eastAsia="ru-RU"/>
        </w:rPr>
      </w:pPr>
      <w:r w:rsidRPr="00761786">
        <w:rPr>
          <w:rFonts w:ascii="Garamond" w:hAnsi="Garamond" w:cstheme="minorHAnsi"/>
          <w:szCs w:val="24"/>
          <w:lang w:eastAsia="ru-RU"/>
        </w:rPr>
        <w:t xml:space="preserve">Az ablakkeretek a járműben rádiuszos kivitelűek, nem sarkosak! Utastéri ablak rádiusza:~ R112, vezetőfülke rádiusza: ~ R112. A díszkereteket ehhez kell igazítani a járművön! </w:t>
      </w:r>
    </w:p>
    <w:p w:rsidR="00657C9D" w:rsidRPr="00761786" w:rsidRDefault="00657C9D" w:rsidP="00657C9D">
      <w:pPr>
        <w:numPr>
          <w:ilvl w:val="0"/>
          <w:numId w:val="37"/>
        </w:numPr>
        <w:spacing w:line="360" w:lineRule="auto"/>
        <w:ind w:left="714" w:hanging="357"/>
        <w:jc w:val="both"/>
        <w:rPr>
          <w:rFonts w:ascii="Garamond" w:hAnsi="Garamond" w:cstheme="minorHAnsi"/>
          <w:szCs w:val="24"/>
          <w:lang w:eastAsia="ru-RU"/>
        </w:rPr>
      </w:pPr>
      <w:r w:rsidRPr="00761786">
        <w:rPr>
          <w:rFonts w:ascii="Garamond" w:hAnsi="Garamond" w:cstheme="minorHAnsi"/>
          <w:szCs w:val="24"/>
          <w:lang w:eastAsia="ru-RU"/>
        </w:rPr>
        <w:t>További egyeztetés a helyszínen az MFAV telephelyén lehetséges a Szolgálatvezetőn keresztül</w:t>
      </w:r>
    </w:p>
    <w:p w:rsidR="00657C9D" w:rsidRPr="00A51D3B" w:rsidRDefault="00657C9D">
      <w:pPr>
        <w:rPr>
          <w:b/>
          <w:sz w:val="22"/>
          <w:szCs w:val="22"/>
        </w:rPr>
      </w:pPr>
    </w:p>
    <w:sectPr w:rsidR="00657C9D" w:rsidRPr="00A51D3B" w:rsidSect="00A51D3B">
      <w:headerReference w:type="even" r:id="rId15"/>
      <w:headerReference w:type="default" r:id="rId16"/>
      <w:footerReference w:type="even" r:id="rId17"/>
      <w:footerReference w:type="default" r:id="rId18"/>
      <w:headerReference w:type="first" r:id="rId19"/>
      <w:footerReference w:type="first" r:id="rId20"/>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39" w:rsidRDefault="00007539">
      <w:r>
        <w:separator/>
      </w:r>
    </w:p>
  </w:endnote>
  <w:endnote w:type="continuationSeparator" w:id="0">
    <w:p w:rsidR="00007539" w:rsidRDefault="00007539">
      <w:r>
        <w:continuationSeparator/>
      </w:r>
    </w:p>
  </w:endnote>
  <w:endnote w:type="continuationNotice" w:id="1">
    <w:p w:rsidR="00007539" w:rsidRDefault="00007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charset w:val="00"/>
    <w:family w:val="auto"/>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2F" w:rsidRDefault="0038732F"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8732F" w:rsidRDefault="0038732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2F" w:rsidRPr="0026451F" w:rsidRDefault="0038732F">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007539">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007539">
      <w:rPr>
        <w:rFonts w:ascii="Garamond" w:hAnsi="Garamond"/>
        <w:bCs/>
        <w:noProof/>
      </w:rPr>
      <w:t>1</w:t>
    </w:r>
    <w:r w:rsidRPr="0026451F">
      <w:rPr>
        <w:rFonts w:ascii="Garamond" w:hAnsi="Garamond"/>
        <w:bCs/>
        <w:szCs w:val="24"/>
      </w:rPr>
      <w:fldChar w:fldCharType="end"/>
    </w:r>
  </w:p>
  <w:p w:rsidR="0038732F" w:rsidRDefault="0038732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0" w:rsidRDefault="008461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39" w:rsidRDefault="00007539">
      <w:r>
        <w:separator/>
      </w:r>
    </w:p>
  </w:footnote>
  <w:footnote w:type="continuationSeparator" w:id="0">
    <w:p w:rsidR="00007539" w:rsidRDefault="00007539">
      <w:r>
        <w:continuationSeparator/>
      </w:r>
    </w:p>
  </w:footnote>
  <w:footnote w:type="continuationNotice" w:id="1">
    <w:p w:rsidR="00007539" w:rsidRDefault="000075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2F" w:rsidRDefault="00007539" w:rsidP="007A6CDA">
    <w:pPr>
      <w:pStyle w:val="lfej"/>
      <w:framePr w:wrap="around" w:vAnchor="text" w:hAnchor="margin" w:xAlign="center" w:y="1"/>
      <w:rPr>
        <w:rStyle w:val="Oldalszm"/>
      </w:rPr>
    </w:pPr>
    <w:ins w:id="12" w:author="Szerző">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53713" o:spid="_x0000_s2050" type="#_x0000_t136" style="position:absolute;left:0;text-align:left;margin-left:0;margin-top:0;width:537.1pt;height:134.25pt;rotation:315;z-index:-251655168;mso-position-horizontal:center;mso-position-horizontal-relative:margin;mso-position-vertical:center;mso-position-vertical-relative:margin" o:allowincell="f" fillcolor="silver" stroked="f">
            <v:fill opacity=".5"/>
            <v:textpath style="font-family:&quot;Arial&quot;;font-size:1pt" string="TERVEZET"/>
            <w10:wrap anchorx="margin" anchory="margin"/>
          </v:shape>
        </w:pict>
      </w:r>
    </w:ins>
    <w:r w:rsidR="0038732F">
      <w:rPr>
        <w:rStyle w:val="Oldalszm"/>
      </w:rPr>
      <w:fldChar w:fldCharType="begin"/>
    </w:r>
    <w:r w:rsidR="0038732F">
      <w:rPr>
        <w:rStyle w:val="Oldalszm"/>
      </w:rPr>
      <w:instrText xml:space="preserve">PAGE  </w:instrText>
    </w:r>
    <w:r w:rsidR="0038732F">
      <w:rPr>
        <w:rStyle w:val="Oldalszm"/>
      </w:rPr>
      <w:fldChar w:fldCharType="end"/>
    </w:r>
  </w:p>
  <w:p w:rsidR="0038732F" w:rsidRDefault="0038732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2F" w:rsidRPr="00A01745" w:rsidRDefault="00007539" w:rsidP="001E1F06">
    <w:pPr>
      <w:pStyle w:val="lfej"/>
      <w:tabs>
        <w:tab w:val="clear" w:pos="4536"/>
        <w:tab w:val="clear" w:pos="9072"/>
        <w:tab w:val="center" w:pos="4680"/>
        <w:tab w:val="right" w:pos="9540"/>
      </w:tabs>
      <w:rPr>
        <w:rFonts w:ascii="Garamond" w:hAnsi="Garamond"/>
      </w:rPr>
    </w:pPr>
    <w:ins w:id="13" w:author="Szerző">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53714" o:spid="_x0000_s2051" type="#_x0000_t136" style="position:absolute;left:0;text-align:left;margin-left:0;margin-top:0;width:537.1pt;height:134.25pt;rotation:315;z-index:-251653120;mso-position-horizontal:center;mso-position-horizontal-relative:margin;mso-position-vertical:center;mso-position-vertical-relative:margin" o:allowincell="f" fillcolor="silver" stroked="f">
            <v:fill opacity=".5"/>
            <v:textpath style="font-family:&quot;Arial&quot;;font-size:1pt" string="TERVEZET"/>
            <w10:wrap anchorx="margin" anchory="margin"/>
          </v:shape>
        </w:pict>
      </w:r>
    </w:ins>
    <w:r w:rsidR="0038732F" w:rsidRPr="00A01745">
      <w:rPr>
        <w:rFonts w:ascii="Garamond" w:hAnsi="Garamond"/>
      </w:rPr>
      <w:t>BKV Zrt.</w:t>
    </w:r>
    <w:r w:rsidR="0038732F" w:rsidRPr="00A01745">
      <w:rPr>
        <w:rFonts w:ascii="Garamond" w:hAnsi="Garamond"/>
      </w:rPr>
      <w:tab/>
    </w:r>
    <w:r w:rsidR="0038732F">
      <w:rPr>
        <w:rFonts w:ascii="Garamond" w:hAnsi="Garamond"/>
        <w:smallCaps/>
      </w:rPr>
      <w:t xml:space="preserve">Adásvételi </w:t>
    </w:r>
    <w:r w:rsidR="0038732F" w:rsidRPr="001E1F06">
      <w:rPr>
        <w:rFonts w:ascii="Garamond" w:hAnsi="Garamond"/>
        <w:smallCaps/>
      </w:rPr>
      <w:t>Keretszerződés</w:t>
    </w:r>
    <w:r w:rsidR="0038732F" w:rsidRPr="00A01745">
      <w:rPr>
        <w:rFonts w:ascii="Garamond" w:hAnsi="Garamond"/>
      </w:rPr>
      <w:tab/>
    </w:r>
    <w:r w:rsidR="0038732F" w:rsidRPr="001E1F06">
      <w:rPr>
        <w:rFonts w:ascii="Garamond" w:hAnsi="Garamond"/>
        <w:highlight w:val="yellow"/>
      </w:rPr>
      <w:t>cégnév</w:t>
    </w:r>
  </w:p>
  <w:p w:rsidR="0038732F" w:rsidRPr="00A01745" w:rsidRDefault="0038732F"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sidR="00FF56C4">
      <w:rPr>
        <w:rFonts w:ascii="Garamond" w:hAnsi="Garamond"/>
        <w:b/>
        <w:szCs w:val="24"/>
      </w:rPr>
      <w:t>V-407/16.</w:t>
    </w:r>
  </w:p>
  <w:p w:rsidR="0038732F" w:rsidRPr="00A01745" w:rsidRDefault="0038732F">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2F" w:rsidRPr="008D2042" w:rsidRDefault="00007539" w:rsidP="003B3D56">
    <w:pPr>
      <w:pStyle w:val="lfej"/>
      <w:rPr>
        <w:rFonts w:ascii="Garamond" w:hAnsi="Garamond"/>
      </w:rPr>
    </w:pPr>
    <w:ins w:id="14" w:author="Szerző">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53712" o:spid="_x0000_s2049" type="#_x0000_t136" style="position:absolute;left:0;text-align:left;margin-left:0;margin-top:0;width:537.1pt;height:134.25pt;rotation:315;z-index:-251657216;mso-position-horizontal:center;mso-position-horizontal-relative:margin;mso-position-vertical:center;mso-position-vertical-relative:margin" o:allowincell="f" fillcolor="silver" stroked="f">
            <v:fill opacity=".5"/>
            <v:textpath style="font-family:&quot;Arial&quot;;font-size:1pt" string="TERVEZET"/>
            <w10:wrap anchorx="margin" anchory="margin"/>
          </v:shape>
        </w:pict>
      </w:r>
    </w:ins>
    <w:r w:rsidR="0038732F" w:rsidRPr="008D2042">
      <w:rPr>
        <w:rFonts w:ascii="Garamond" w:hAnsi="Garamond"/>
      </w:rPr>
      <w:t>BKV Zrt.</w:t>
    </w:r>
    <w:r w:rsidR="0038732F" w:rsidRPr="008D2042">
      <w:rPr>
        <w:rFonts w:ascii="Garamond" w:hAnsi="Garamond"/>
      </w:rPr>
      <w:tab/>
    </w:r>
    <w:r w:rsidR="0038732F">
      <w:rPr>
        <w:rFonts w:ascii="Garamond" w:hAnsi="Garamond"/>
      </w:rPr>
      <w:t>Szolgáltatás</w:t>
    </w:r>
    <w:r w:rsidR="0038732F" w:rsidRPr="008D2042">
      <w:rPr>
        <w:rFonts w:ascii="Garamond" w:hAnsi="Garamond"/>
      </w:rPr>
      <w:t>i keret</w:t>
    </w:r>
    <w:r w:rsidR="0038732F">
      <w:rPr>
        <w:rFonts w:ascii="Garamond" w:hAnsi="Garamond"/>
      </w:rPr>
      <w:t>Keretszerződés</w:t>
    </w:r>
    <w:r w:rsidR="0038732F" w:rsidRPr="008D2042">
      <w:rPr>
        <w:rFonts w:ascii="Garamond" w:hAnsi="Garamond"/>
      </w:rPr>
      <w:tab/>
      <w:t>cégnév.</w:t>
    </w:r>
  </w:p>
  <w:p w:rsidR="0038732F" w:rsidRPr="008D2042" w:rsidRDefault="0038732F"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38732F" w:rsidRPr="008D2042" w:rsidRDefault="0038732F">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241"/>
    <w:multiLevelType w:val="hybridMultilevel"/>
    <w:tmpl w:val="2AFA048A"/>
    <w:lvl w:ilvl="0" w:tplc="9796CA16">
      <w:start w:val="1"/>
      <w:numFmt w:val="decimal"/>
      <w:lvlText w:val="%1."/>
      <w:lvlJc w:val="left"/>
      <w:pPr>
        <w:ind w:left="3763" w:hanging="360"/>
      </w:pPr>
      <w:rPr>
        <w:rFonts w:hint="default"/>
      </w:rPr>
    </w:lvl>
    <w:lvl w:ilvl="1" w:tplc="040E0019" w:tentative="1">
      <w:start w:val="1"/>
      <w:numFmt w:val="lowerLetter"/>
      <w:lvlText w:val="%2."/>
      <w:lvlJc w:val="left"/>
      <w:pPr>
        <w:ind w:left="3200" w:hanging="360"/>
      </w:pPr>
    </w:lvl>
    <w:lvl w:ilvl="2" w:tplc="040E001B" w:tentative="1">
      <w:start w:val="1"/>
      <w:numFmt w:val="lowerRoman"/>
      <w:lvlText w:val="%3."/>
      <w:lvlJc w:val="right"/>
      <w:pPr>
        <w:ind w:left="3920" w:hanging="180"/>
      </w:pPr>
    </w:lvl>
    <w:lvl w:ilvl="3" w:tplc="040E000F" w:tentative="1">
      <w:start w:val="1"/>
      <w:numFmt w:val="decimal"/>
      <w:lvlText w:val="%4."/>
      <w:lvlJc w:val="left"/>
      <w:pPr>
        <w:ind w:left="4640" w:hanging="360"/>
      </w:pPr>
    </w:lvl>
    <w:lvl w:ilvl="4" w:tplc="040E0019" w:tentative="1">
      <w:start w:val="1"/>
      <w:numFmt w:val="lowerLetter"/>
      <w:lvlText w:val="%5."/>
      <w:lvlJc w:val="left"/>
      <w:pPr>
        <w:ind w:left="5360" w:hanging="360"/>
      </w:pPr>
    </w:lvl>
    <w:lvl w:ilvl="5" w:tplc="040E001B" w:tentative="1">
      <w:start w:val="1"/>
      <w:numFmt w:val="lowerRoman"/>
      <w:lvlText w:val="%6."/>
      <w:lvlJc w:val="right"/>
      <w:pPr>
        <w:ind w:left="6080" w:hanging="180"/>
      </w:pPr>
    </w:lvl>
    <w:lvl w:ilvl="6" w:tplc="040E000F" w:tentative="1">
      <w:start w:val="1"/>
      <w:numFmt w:val="decimal"/>
      <w:lvlText w:val="%7."/>
      <w:lvlJc w:val="left"/>
      <w:pPr>
        <w:ind w:left="6800" w:hanging="360"/>
      </w:pPr>
    </w:lvl>
    <w:lvl w:ilvl="7" w:tplc="040E0019" w:tentative="1">
      <w:start w:val="1"/>
      <w:numFmt w:val="lowerLetter"/>
      <w:lvlText w:val="%8."/>
      <w:lvlJc w:val="left"/>
      <w:pPr>
        <w:ind w:left="7520" w:hanging="360"/>
      </w:pPr>
    </w:lvl>
    <w:lvl w:ilvl="8" w:tplc="040E001B" w:tentative="1">
      <w:start w:val="1"/>
      <w:numFmt w:val="lowerRoman"/>
      <w:lvlText w:val="%9."/>
      <w:lvlJc w:val="right"/>
      <w:pPr>
        <w:ind w:left="8240" w:hanging="180"/>
      </w:pPr>
    </w:lvl>
  </w:abstractNum>
  <w:abstractNum w:abstractNumId="1">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3">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6FD7970"/>
    <w:multiLevelType w:val="hybridMultilevel"/>
    <w:tmpl w:val="C176824A"/>
    <w:lvl w:ilvl="0" w:tplc="DE782C02">
      <w:start w:val="1"/>
      <w:numFmt w:val="decimal"/>
      <w:lvlText w:val="%1."/>
      <w:lvlJc w:val="left"/>
      <w:pPr>
        <w:ind w:left="2120" w:hanging="360"/>
      </w:pPr>
      <w:rPr>
        <w:rFonts w:hint="default"/>
      </w:rPr>
    </w:lvl>
    <w:lvl w:ilvl="1" w:tplc="040E0019" w:tentative="1">
      <w:start w:val="1"/>
      <w:numFmt w:val="lowerLetter"/>
      <w:lvlText w:val="%2."/>
      <w:lvlJc w:val="left"/>
      <w:pPr>
        <w:ind w:left="2840" w:hanging="360"/>
      </w:pPr>
    </w:lvl>
    <w:lvl w:ilvl="2" w:tplc="040E001B" w:tentative="1">
      <w:start w:val="1"/>
      <w:numFmt w:val="lowerRoman"/>
      <w:lvlText w:val="%3."/>
      <w:lvlJc w:val="right"/>
      <w:pPr>
        <w:ind w:left="3560" w:hanging="180"/>
      </w:pPr>
    </w:lvl>
    <w:lvl w:ilvl="3" w:tplc="040E000F" w:tentative="1">
      <w:start w:val="1"/>
      <w:numFmt w:val="decimal"/>
      <w:lvlText w:val="%4."/>
      <w:lvlJc w:val="left"/>
      <w:pPr>
        <w:ind w:left="4280" w:hanging="360"/>
      </w:pPr>
    </w:lvl>
    <w:lvl w:ilvl="4" w:tplc="040E0019" w:tentative="1">
      <w:start w:val="1"/>
      <w:numFmt w:val="lowerLetter"/>
      <w:lvlText w:val="%5."/>
      <w:lvlJc w:val="left"/>
      <w:pPr>
        <w:ind w:left="5000" w:hanging="360"/>
      </w:pPr>
    </w:lvl>
    <w:lvl w:ilvl="5" w:tplc="040E001B" w:tentative="1">
      <w:start w:val="1"/>
      <w:numFmt w:val="lowerRoman"/>
      <w:lvlText w:val="%6."/>
      <w:lvlJc w:val="right"/>
      <w:pPr>
        <w:ind w:left="5720" w:hanging="180"/>
      </w:pPr>
    </w:lvl>
    <w:lvl w:ilvl="6" w:tplc="040E000F" w:tentative="1">
      <w:start w:val="1"/>
      <w:numFmt w:val="decimal"/>
      <w:lvlText w:val="%7."/>
      <w:lvlJc w:val="left"/>
      <w:pPr>
        <w:ind w:left="6440" w:hanging="360"/>
      </w:pPr>
    </w:lvl>
    <w:lvl w:ilvl="7" w:tplc="040E0019" w:tentative="1">
      <w:start w:val="1"/>
      <w:numFmt w:val="lowerLetter"/>
      <w:lvlText w:val="%8."/>
      <w:lvlJc w:val="left"/>
      <w:pPr>
        <w:ind w:left="7160" w:hanging="360"/>
      </w:pPr>
    </w:lvl>
    <w:lvl w:ilvl="8" w:tplc="040E001B" w:tentative="1">
      <w:start w:val="1"/>
      <w:numFmt w:val="lowerRoman"/>
      <w:lvlText w:val="%9."/>
      <w:lvlJc w:val="right"/>
      <w:pPr>
        <w:ind w:left="7880" w:hanging="180"/>
      </w:pPr>
    </w:lvl>
  </w:abstractNum>
  <w:abstractNum w:abstractNumId="12">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7">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2">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4">
    <w:nsid w:val="563D2A42"/>
    <w:multiLevelType w:val="hybridMultilevel"/>
    <w:tmpl w:val="78EEB136"/>
    <w:lvl w:ilvl="0" w:tplc="620276A8">
      <w:start w:val="1"/>
      <w:numFmt w:val="decimal"/>
      <w:lvlText w:val="%1."/>
      <w:lvlJc w:val="left"/>
      <w:pPr>
        <w:ind w:left="1760" w:hanging="360"/>
      </w:pPr>
      <w:rPr>
        <w:rFonts w:hint="default"/>
      </w:rPr>
    </w:lvl>
    <w:lvl w:ilvl="1" w:tplc="040E0019" w:tentative="1">
      <w:start w:val="1"/>
      <w:numFmt w:val="lowerLetter"/>
      <w:lvlText w:val="%2."/>
      <w:lvlJc w:val="left"/>
      <w:pPr>
        <w:ind w:left="2480" w:hanging="360"/>
      </w:pPr>
    </w:lvl>
    <w:lvl w:ilvl="2" w:tplc="040E001B" w:tentative="1">
      <w:start w:val="1"/>
      <w:numFmt w:val="lowerRoman"/>
      <w:lvlText w:val="%3."/>
      <w:lvlJc w:val="right"/>
      <w:pPr>
        <w:ind w:left="3200" w:hanging="180"/>
      </w:pPr>
    </w:lvl>
    <w:lvl w:ilvl="3" w:tplc="040E000F" w:tentative="1">
      <w:start w:val="1"/>
      <w:numFmt w:val="decimal"/>
      <w:lvlText w:val="%4."/>
      <w:lvlJc w:val="left"/>
      <w:pPr>
        <w:ind w:left="3920" w:hanging="360"/>
      </w:pPr>
    </w:lvl>
    <w:lvl w:ilvl="4" w:tplc="040E0019" w:tentative="1">
      <w:start w:val="1"/>
      <w:numFmt w:val="lowerLetter"/>
      <w:lvlText w:val="%5."/>
      <w:lvlJc w:val="left"/>
      <w:pPr>
        <w:ind w:left="4640" w:hanging="360"/>
      </w:pPr>
    </w:lvl>
    <w:lvl w:ilvl="5" w:tplc="040E001B" w:tentative="1">
      <w:start w:val="1"/>
      <w:numFmt w:val="lowerRoman"/>
      <w:lvlText w:val="%6."/>
      <w:lvlJc w:val="right"/>
      <w:pPr>
        <w:ind w:left="5360" w:hanging="180"/>
      </w:pPr>
    </w:lvl>
    <w:lvl w:ilvl="6" w:tplc="040E000F" w:tentative="1">
      <w:start w:val="1"/>
      <w:numFmt w:val="decimal"/>
      <w:lvlText w:val="%7."/>
      <w:lvlJc w:val="left"/>
      <w:pPr>
        <w:ind w:left="6080" w:hanging="360"/>
      </w:pPr>
    </w:lvl>
    <w:lvl w:ilvl="7" w:tplc="040E0019" w:tentative="1">
      <w:start w:val="1"/>
      <w:numFmt w:val="lowerLetter"/>
      <w:lvlText w:val="%8."/>
      <w:lvlJc w:val="left"/>
      <w:pPr>
        <w:ind w:left="6800" w:hanging="360"/>
      </w:pPr>
    </w:lvl>
    <w:lvl w:ilvl="8" w:tplc="040E001B" w:tentative="1">
      <w:start w:val="1"/>
      <w:numFmt w:val="lowerRoman"/>
      <w:lvlText w:val="%9."/>
      <w:lvlJc w:val="right"/>
      <w:pPr>
        <w:ind w:left="7520" w:hanging="180"/>
      </w:pPr>
    </w:lvl>
  </w:abstractNum>
  <w:abstractNum w:abstractNumId="25">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E5650C6"/>
    <w:multiLevelType w:val="hybridMultilevel"/>
    <w:tmpl w:val="46767D78"/>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1">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32">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8"/>
  </w:num>
  <w:num w:numId="2">
    <w:abstractNumId w:val="14"/>
  </w:num>
  <w:num w:numId="3">
    <w:abstractNumId w:val="23"/>
  </w:num>
  <w:num w:numId="4">
    <w:abstractNumId w:val="33"/>
  </w:num>
  <w:num w:numId="5">
    <w:abstractNumId w:val="27"/>
  </w:num>
  <w:num w:numId="6">
    <w:abstractNumId w:val="10"/>
  </w:num>
  <w:num w:numId="7">
    <w:abstractNumId w:val="17"/>
  </w:num>
  <w:num w:numId="8">
    <w:abstractNumId w:val="2"/>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num>
  <w:num w:numId="12">
    <w:abstractNumId w:val="5"/>
  </w:num>
  <w:num w:numId="13">
    <w:abstractNumId w:val="18"/>
  </w:num>
  <w:num w:numId="14">
    <w:abstractNumId w:val="12"/>
  </w:num>
  <w:num w:numId="15">
    <w:abstractNumId w:val="3"/>
  </w:num>
  <w:num w:numId="16">
    <w:abstractNumId w:val="13"/>
  </w:num>
  <w:num w:numId="17">
    <w:abstractNumId w:val="26"/>
  </w:num>
  <w:num w:numId="18">
    <w:abstractNumId w:val="25"/>
  </w:num>
  <w:num w:numId="19">
    <w:abstractNumId w:val="22"/>
  </w:num>
  <w:num w:numId="20">
    <w:abstractNumId w:val="6"/>
  </w:num>
  <w:num w:numId="21">
    <w:abstractNumId w:val="21"/>
  </w:num>
  <w:num w:numId="22">
    <w:abstractNumId w:val="34"/>
  </w:num>
  <w:num w:numId="23">
    <w:abstractNumId w:val="4"/>
  </w:num>
  <w:num w:numId="24">
    <w:abstractNumId w:val="7"/>
  </w:num>
  <w:num w:numId="25">
    <w:abstractNumId w:val="19"/>
  </w:num>
  <w:num w:numId="26">
    <w:abstractNumId w:val="28"/>
  </w:num>
  <w:num w:numId="27">
    <w:abstractNumId w:val="15"/>
  </w:num>
  <w:num w:numId="28">
    <w:abstractNumId w:val="16"/>
  </w:num>
  <w:num w:numId="29">
    <w:abstractNumId w:val="31"/>
  </w:num>
  <w:num w:numId="30">
    <w:abstractNumId w:val="32"/>
  </w:num>
  <w:num w:numId="31">
    <w:abstractNumId w:val="9"/>
  </w:num>
  <w:num w:numId="32">
    <w:abstractNumId w:val="1"/>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1"/>
  </w:num>
  <w:num w:numId="36">
    <w:abstractNumId w:val="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07539"/>
    <w:rsid w:val="00011108"/>
    <w:rsid w:val="0001186B"/>
    <w:rsid w:val="00013484"/>
    <w:rsid w:val="00013668"/>
    <w:rsid w:val="00013991"/>
    <w:rsid w:val="00015277"/>
    <w:rsid w:val="0001649B"/>
    <w:rsid w:val="00020160"/>
    <w:rsid w:val="00022029"/>
    <w:rsid w:val="0002297A"/>
    <w:rsid w:val="00022D63"/>
    <w:rsid w:val="00023E05"/>
    <w:rsid w:val="00024923"/>
    <w:rsid w:val="00025EC6"/>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A25"/>
    <w:rsid w:val="0006694D"/>
    <w:rsid w:val="000705ED"/>
    <w:rsid w:val="00073E89"/>
    <w:rsid w:val="00076875"/>
    <w:rsid w:val="000831E6"/>
    <w:rsid w:val="000836BC"/>
    <w:rsid w:val="0008381A"/>
    <w:rsid w:val="00084928"/>
    <w:rsid w:val="00087E02"/>
    <w:rsid w:val="00090593"/>
    <w:rsid w:val="0009084C"/>
    <w:rsid w:val="00095AE2"/>
    <w:rsid w:val="00096575"/>
    <w:rsid w:val="00097469"/>
    <w:rsid w:val="000A12DC"/>
    <w:rsid w:val="000A31D5"/>
    <w:rsid w:val="000A32FE"/>
    <w:rsid w:val="000A5474"/>
    <w:rsid w:val="000A5A33"/>
    <w:rsid w:val="000A659D"/>
    <w:rsid w:val="000A7908"/>
    <w:rsid w:val="000B01A8"/>
    <w:rsid w:val="000B251C"/>
    <w:rsid w:val="000B5A4D"/>
    <w:rsid w:val="000B5D59"/>
    <w:rsid w:val="000B7CD2"/>
    <w:rsid w:val="000C1578"/>
    <w:rsid w:val="000C34D6"/>
    <w:rsid w:val="000C4668"/>
    <w:rsid w:val="000C62FE"/>
    <w:rsid w:val="000C7225"/>
    <w:rsid w:val="000C7CCC"/>
    <w:rsid w:val="000C7E43"/>
    <w:rsid w:val="000C7FC6"/>
    <w:rsid w:val="000D0285"/>
    <w:rsid w:val="000D076C"/>
    <w:rsid w:val="000D105F"/>
    <w:rsid w:val="000D1E36"/>
    <w:rsid w:val="000D523F"/>
    <w:rsid w:val="000D78E8"/>
    <w:rsid w:val="000E1CB8"/>
    <w:rsid w:val="000E2394"/>
    <w:rsid w:val="000E38DC"/>
    <w:rsid w:val="000E4B82"/>
    <w:rsid w:val="000E5898"/>
    <w:rsid w:val="000F02D9"/>
    <w:rsid w:val="000F09F4"/>
    <w:rsid w:val="000F0CB6"/>
    <w:rsid w:val="000F6F50"/>
    <w:rsid w:val="000F76B7"/>
    <w:rsid w:val="000F79AE"/>
    <w:rsid w:val="001019E7"/>
    <w:rsid w:val="00104224"/>
    <w:rsid w:val="00107A13"/>
    <w:rsid w:val="00111802"/>
    <w:rsid w:val="0011180A"/>
    <w:rsid w:val="0011237C"/>
    <w:rsid w:val="001128D9"/>
    <w:rsid w:val="00117D36"/>
    <w:rsid w:val="0012057C"/>
    <w:rsid w:val="00123B0B"/>
    <w:rsid w:val="00127242"/>
    <w:rsid w:val="001303BB"/>
    <w:rsid w:val="00130690"/>
    <w:rsid w:val="00131030"/>
    <w:rsid w:val="00131285"/>
    <w:rsid w:val="00133283"/>
    <w:rsid w:val="00136BE3"/>
    <w:rsid w:val="001379B9"/>
    <w:rsid w:val="001404C4"/>
    <w:rsid w:val="001438CF"/>
    <w:rsid w:val="00143A60"/>
    <w:rsid w:val="00145EF2"/>
    <w:rsid w:val="0014608F"/>
    <w:rsid w:val="0014712D"/>
    <w:rsid w:val="001473C6"/>
    <w:rsid w:val="0014756E"/>
    <w:rsid w:val="00150B3D"/>
    <w:rsid w:val="0015100C"/>
    <w:rsid w:val="00152E47"/>
    <w:rsid w:val="00153A45"/>
    <w:rsid w:val="00155A59"/>
    <w:rsid w:val="00156986"/>
    <w:rsid w:val="00157991"/>
    <w:rsid w:val="00162C3C"/>
    <w:rsid w:val="001639EA"/>
    <w:rsid w:val="00164724"/>
    <w:rsid w:val="0016542E"/>
    <w:rsid w:val="001655C6"/>
    <w:rsid w:val="0016592C"/>
    <w:rsid w:val="00165EBF"/>
    <w:rsid w:val="00171106"/>
    <w:rsid w:val="00171917"/>
    <w:rsid w:val="00175701"/>
    <w:rsid w:val="001833EE"/>
    <w:rsid w:val="001836FE"/>
    <w:rsid w:val="0018449B"/>
    <w:rsid w:val="00184555"/>
    <w:rsid w:val="001847B1"/>
    <w:rsid w:val="0018534F"/>
    <w:rsid w:val="001869F0"/>
    <w:rsid w:val="00186C0F"/>
    <w:rsid w:val="001914AD"/>
    <w:rsid w:val="0019164A"/>
    <w:rsid w:val="00191F62"/>
    <w:rsid w:val="00195420"/>
    <w:rsid w:val="00196CBC"/>
    <w:rsid w:val="0019700A"/>
    <w:rsid w:val="001976B7"/>
    <w:rsid w:val="001A0CD5"/>
    <w:rsid w:val="001A1EE6"/>
    <w:rsid w:val="001A21CA"/>
    <w:rsid w:val="001A5547"/>
    <w:rsid w:val="001A784A"/>
    <w:rsid w:val="001B16CF"/>
    <w:rsid w:val="001B6068"/>
    <w:rsid w:val="001B74C0"/>
    <w:rsid w:val="001C37F5"/>
    <w:rsid w:val="001D2D7F"/>
    <w:rsid w:val="001D4B1A"/>
    <w:rsid w:val="001D4B8F"/>
    <w:rsid w:val="001D60DD"/>
    <w:rsid w:val="001D7C1F"/>
    <w:rsid w:val="001D7DBA"/>
    <w:rsid w:val="001E1F06"/>
    <w:rsid w:val="001E44F9"/>
    <w:rsid w:val="001E5D23"/>
    <w:rsid w:val="001E66A1"/>
    <w:rsid w:val="001E70A3"/>
    <w:rsid w:val="001E72BA"/>
    <w:rsid w:val="001F0B5F"/>
    <w:rsid w:val="001F3CF5"/>
    <w:rsid w:val="001F4115"/>
    <w:rsid w:val="001F7043"/>
    <w:rsid w:val="001F7337"/>
    <w:rsid w:val="00202288"/>
    <w:rsid w:val="00203324"/>
    <w:rsid w:val="0021166F"/>
    <w:rsid w:val="00211907"/>
    <w:rsid w:val="00214F43"/>
    <w:rsid w:val="0021713D"/>
    <w:rsid w:val="00222414"/>
    <w:rsid w:val="00222CAC"/>
    <w:rsid w:val="00224061"/>
    <w:rsid w:val="00224518"/>
    <w:rsid w:val="00224DCE"/>
    <w:rsid w:val="00225510"/>
    <w:rsid w:val="00227C36"/>
    <w:rsid w:val="0023185F"/>
    <w:rsid w:val="0023194A"/>
    <w:rsid w:val="00233182"/>
    <w:rsid w:val="0023602F"/>
    <w:rsid w:val="00236102"/>
    <w:rsid w:val="00236989"/>
    <w:rsid w:val="00237B29"/>
    <w:rsid w:val="002404B3"/>
    <w:rsid w:val="002408DC"/>
    <w:rsid w:val="00240CE5"/>
    <w:rsid w:val="0024382D"/>
    <w:rsid w:val="00246043"/>
    <w:rsid w:val="0024651D"/>
    <w:rsid w:val="002479BB"/>
    <w:rsid w:val="00250DDD"/>
    <w:rsid w:val="00251B0D"/>
    <w:rsid w:val="00253D5A"/>
    <w:rsid w:val="00254BF8"/>
    <w:rsid w:val="0025575E"/>
    <w:rsid w:val="00261F42"/>
    <w:rsid w:val="002640EA"/>
    <w:rsid w:val="0026451F"/>
    <w:rsid w:val="00265BD0"/>
    <w:rsid w:val="00266E87"/>
    <w:rsid w:val="00270169"/>
    <w:rsid w:val="002763C5"/>
    <w:rsid w:val="002773E1"/>
    <w:rsid w:val="00277D56"/>
    <w:rsid w:val="00277F0A"/>
    <w:rsid w:val="00280F67"/>
    <w:rsid w:val="00281331"/>
    <w:rsid w:val="00283237"/>
    <w:rsid w:val="00283AE8"/>
    <w:rsid w:val="00284516"/>
    <w:rsid w:val="002871D4"/>
    <w:rsid w:val="00287AFF"/>
    <w:rsid w:val="00287B88"/>
    <w:rsid w:val="00290340"/>
    <w:rsid w:val="0029100D"/>
    <w:rsid w:val="00293B74"/>
    <w:rsid w:val="0029786C"/>
    <w:rsid w:val="002A102C"/>
    <w:rsid w:val="002A5806"/>
    <w:rsid w:val="002A6835"/>
    <w:rsid w:val="002B3634"/>
    <w:rsid w:val="002B3E02"/>
    <w:rsid w:val="002B440A"/>
    <w:rsid w:val="002B5B9D"/>
    <w:rsid w:val="002B728B"/>
    <w:rsid w:val="002B746A"/>
    <w:rsid w:val="002D1CA9"/>
    <w:rsid w:val="002D3E27"/>
    <w:rsid w:val="002D48ED"/>
    <w:rsid w:val="002D5A6C"/>
    <w:rsid w:val="002D66E8"/>
    <w:rsid w:val="002D72DB"/>
    <w:rsid w:val="002E2DB2"/>
    <w:rsid w:val="002E2FB3"/>
    <w:rsid w:val="002E34B5"/>
    <w:rsid w:val="002E37D8"/>
    <w:rsid w:val="002E5251"/>
    <w:rsid w:val="002E6E81"/>
    <w:rsid w:val="002E7722"/>
    <w:rsid w:val="002E7B2F"/>
    <w:rsid w:val="002F2A78"/>
    <w:rsid w:val="002F3C3B"/>
    <w:rsid w:val="002F6136"/>
    <w:rsid w:val="002F7BF9"/>
    <w:rsid w:val="00300807"/>
    <w:rsid w:val="00303373"/>
    <w:rsid w:val="003036B5"/>
    <w:rsid w:val="00303BD3"/>
    <w:rsid w:val="0030474B"/>
    <w:rsid w:val="0030638B"/>
    <w:rsid w:val="00307AA5"/>
    <w:rsid w:val="00307D19"/>
    <w:rsid w:val="00310407"/>
    <w:rsid w:val="0031274F"/>
    <w:rsid w:val="00313685"/>
    <w:rsid w:val="00314282"/>
    <w:rsid w:val="00316207"/>
    <w:rsid w:val="00327F15"/>
    <w:rsid w:val="0033211F"/>
    <w:rsid w:val="003339A9"/>
    <w:rsid w:val="0034019A"/>
    <w:rsid w:val="0034118E"/>
    <w:rsid w:val="00343B9C"/>
    <w:rsid w:val="00344137"/>
    <w:rsid w:val="00350522"/>
    <w:rsid w:val="003525AB"/>
    <w:rsid w:val="00352614"/>
    <w:rsid w:val="00352873"/>
    <w:rsid w:val="003553BE"/>
    <w:rsid w:val="003560A6"/>
    <w:rsid w:val="00357A85"/>
    <w:rsid w:val="0036007B"/>
    <w:rsid w:val="003623DB"/>
    <w:rsid w:val="00364491"/>
    <w:rsid w:val="00366B01"/>
    <w:rsid w:val="003675A7"/>
    <w:rsid w:val="00370BD6"/>
    <w:rsid w:val="0037344C"/>
    <w:rsid w:val="00373877"/>
    <w:rsid w:val="003805F2"/>
    <w:rsid w:val="00383214"/>
    <w:rsid w:val="003849B1"/>
    <w:rsid w:val="0038732F"/>
    <w:rsid w:val="00387EB4"/>
    <w:rsid w:val="003918D7"/>
    <w:rsid w:val="00393C6E"/>
    <w:rsid w:val="003A0346"/>
    <w:rsid w:val="003A0A96"/>
    <w:rsid w:val="003A0B00"/>
    <w:rsid w:val="003A259C"/>
    <w:rsid w:val="003A34F6"/>
    <w:rsid w:val="003A3714"/>
    <w:rsid w:val="003A3C96"/>
    <w:rsid w:val="003A494D"/>
    <w:rsid w:val="003A74E5"/>
    <w:rsid w:val="003A79C8"/>
    <w:rsid w:val="003B00AC"/>
    <w:rsid w:val="003B0607"/>
    <w:rsid w:val="003B0E2B"/>
    <w:rsid w:val="003B0F34"/>
    <w:rsid w:val="003B2C19"/>
    <w:rsid w:val="003B3D56"/>
    <w:rsid w:val="003B4C86"/>
    <w:rsid w:val="003B5933"/>
    <w:rsid w:val="003C26EE"/>
    <w:rsid w:val="003C3CFA"/>
    <w:rsid w:val="003D57AB"/>
    <w:rsid w:val="003E0565"/>
    <w:rsid w:val="003E2870"/>
    <w:rsid w:val="003E2D9A"/>
    <w:rsid w:val="003E7856"/>
    <w:rsid w:val="003F2DAB"/>
    <w:rsid w:val="003F340D"/>
    <w:rsid w:val="003F4911"/>
    <w:rsid w:val="003F4D94"/>
    <w:rsid w:val="003F54C5"/>
    <w:rsid w:val="003F5DEF"/>
    <w:rsid w:val="004046BC"/>
    <w:rsid w:val="00405B6D"/>
    <w:rsid w:val="004074F9"/>
    <w:rsid w:val="004076BD"/>
    <w:rsid w:val="004101C9"/>
    <w:rsid w:val="004119A3"/>
    <w:rsid w:val="00412039"/>
    <w:rsid w:val="00412C2C"/>
    <w:rsid w:val="004136E9"/>
    <w:rsid w:val="00413A71"/>
    <w:rsid w:val="00413BAF"/>
    <w:rsid w:val="004148D5"/>
    <w:rsid w:val="004178B0"/>
    <w:rsid w:val="00420D60"/>
    <w:rsid w:val="0042796B"/>
    <w:rsid w:val="00427B1D"/>
    <w:rsid w:val="00430D48"/>
    <w:rsid w:val="0043386B"/>
    <w:rsid w:val="004360EE"/>
    <w:rsid w:val="00437CDD"/>
    <w:rsid w:val="00442DDE"/>
    <w:rsid w:val="00444FFF"/>
    <w:rsid w:val="00445C6B"/>
    <w:rsid w:val="004510A0"/>
    <w:rsid w:val="00455FF8"/>
    <w:rsid w:val="00456017"/>
    <w:rsid w:val="0045733F"/>
    <w:rsid w:val="00457E76"/>
    <w:rsid w:val="0046021D"/>
    <w:rsid w:val="00460378"/>
    <w:rsid w:val="00461F9A"/>
    <w:rsid w:val="00462544"/>
    <w:rsid w:val="00466569"/>
    <w:rsid w:val="00481782"/>
    <w:rsid w:val="00482CE0"/>
    <w:rsid w:val="00485B84"/>
    <w:rsid w:val="00493378"/>
    <w:rsid w:val="00493C74"/>
    <w:rsid w:val="004948ED"/>
    <w:rsid w:val="004950FC"/>
    <w:rsid w:val="00496000"/>
    <w:rsid w:val="004A09FD"/>
    <w:rsid w:val="004A1B93"/>
    <w:rsid w:val="004A2E4C"/>
    <w:rsid w:val="004A3808"/>
    <w:rsid w:val="004B3155"/>
    <w:rsid w:val="004B4855"/>
    <w:rsid w:val="004B60CB"/>
    <w:rsid w:val="004B73B6"/>
    <w:rsid w:val="004C1130"/>
    <w:rsid w:val="004C1A2F"/>
    <w:rsid w:val="004C3AD2"/>
    <w:rsid w:val="004C3F85"/>
    <w:rsid w:val="004C41A4"/>
    <w:rsid w:val="004D0353"/>
    <w:rsid w:val="004D047B"/>
    <w:rsid w:val="004D0565"/>
    <w:rsid w:val="004D183E"/>
    <w:rsid w:val="004D50FC"/>
    <w:rsid w:val="004D7E81"/>
    <w:rsid w:val="004E00DB"/>
    <w:rsid w:val="004E1FE2"/>
    <w:rsid w:val="004E4CF3"/>
    <w:rsid w:val="004E6DE7"/>
    <w:rsid w:val="004E7813"/>
    <w:rsid w:val="004F161E"/>
    <w:rsid w:val="004F31C1"/>
    <w:rsid w:val="004F3FB9"/>
    <w:rsid w:val="004F6AAB"/>
    <w:rsid w:val="00501FE5"/>
    <w:rsid w:val="00502081"/>
    <w:rsid w:val="005033CE"/>
    <w:rsid w:val="00504A7E"/>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5C76"/>
    <w:rsid w:val="0053756F"/>
    <w:rsid w:val="0054019C"/>
    <w:rsid w:val="005433E2"/>
    <w:rsid w:val="005437C1"/>
    <w:rsid w:val="00544C03"/>
    <w:rsid w:val="00550078"/>
    <w:rsid w:val="00550C70"/>
    <w:rsid w:val="005533FF"/>
    <w:rsid w:val="005541D4"/>
    <w:rsid w:val="00554E7D"/>
    <w:rsid w:val="005606F8"/>
    <w:rsid w:val="00560861"/>
    <w:rsid w:val="005652C2"/>
    <w:rsid w:val="0056554B"/>
    <w:rsid w:val="005657B8"/>
    <w:rsid w:val="00570D4B"/>
    <w:rsid w:val="00570D5F"/>
    <w:rsid w:val="00572D12"/>
    <w:rsid w:val="00573F11"/>
    <w:rsid w:val="00574519"/>
    <w:rsid w:val="00575311"/>
    <w:rsid w:val="005765F3"/>
    <w:rsid w:val="00576602"/>
    <w:rsid w:val="005813AD"/>
    <w:rsid w:val="0058140C"/>
    <w:rsid w:val="00582F39"/>
    <w:rsid w:val="00585920"/>
    <w:rsid w:val="00587562"/>
    <w:rsid w:val="00587E7A"/>
    <w:rsid w:val="005901BF"/>
    <w:rsid w:val="00591AB0"/>
    <w:rsid w:val="00591FFF"/>
    <w:rsid w:val="00593254"/>
    <w:rsid w:val="00595AAC"/>
    <w:rsid w:val="0059612B"/>
    <w:rsid w:val="005A0B7C"/>
    <w:rsid w:val="005A0C3F"/>
    <w:rsid w:val="005A0FB0"/>
    <w:rsid w:val="005B2034"/>
    <w:rsid w:val="005B24E2"/>
    <w:rsid w:val="005B2E60"/>
    <w:rsid w:val="005B4FEC"/>
    <w:rsid w:val="005B54B3"/>
    <w:rsid w:val="005B6D08"/>
    <w:rsid w:val="005B7D00"/>
    <w:rsid w:val="005C0201"/>
    <w:rsid w:val="005C1572"/>
    <w:rsid w:val="005C40A7"/>
    <w:rsid w:val="005C61D1"/>
    <w:rsid w:val="005C7507"/>
    <w:rsid w:val="005D0C5D"/>
    <w:rsid w:val="005D41AE"/>
    <w:rsid w:val="005D4603"/>
    <w:rsid w:val="005E1714"/>
    <w:rsid w:val="005E3434"/>
    <w:rsid w:val="005E3B3E"/>
    <w:rsid w:val="005E456B"/>
    <w:rsid w:val="005E6610"/>
    <w:rsid w:val="005E6B86"/>
    <w:rsid w:val="005E6F9E"/>
    <w:rsid w:val="005F0862"/>
    <w:rsid w:val="005F0AF8"/>
    <w:rsid w:val="005F0E44"/>
    <w:rsid w:val="005F3365"/>
    <w:rsid w:val="005F3635"/>
    <w:rsid w:val="005F4B07"/>
    <w:rsid w:val="005F7C6F"/>
    <w:rsid w:val="00600838"/>
    <w:rsid w:val="00601751"/>
    <w:rsid w:val="0060380E"/>
    <w:rsid w:val="006042BD"/>
    <w:rsid w:val="0060453F"/>
    <w:rsid w:val="00605660"/>
    <w:rsid w:val="00612987"/>
    <w:rsid w:val="0061573E"/>
    <w:rsid w:val="0061581C"/>
    <w:rsid w:val="00621C79"/>
    <w:rsid w:val="00622D93"/>
    <w:rsid w:val="00623281"/>
    <w:rsid w:val="00627541"/>
    <w:rsid w:val="00630FEF"/>
    <w:rsid w:val="0063261B"/>
    <w:rsid w:val="0063488B"/>
    <w:rsid w:val="00637E74"/>
    <w:rsid w:val="0064465F"/>
    <w:rsid w:val="00645598"/>
    <w:rsid w:val="00646A4B"/>
    <w:rsid w:val="00647814"/>
    <w:rsid w:val="00647BFF"/>
    <w:rsid w:val="006510B9"/>
    <w:rsid w:val="0065330D"/>
    <w:rsid w:val="0065591C"/>
    <w:rsid w:val="00655DA5"/>
    <w:rsid w:val="00657C9D"/>
    <w:rsid w:val="00660112"/>
    <w:rsid w:val="00660700"/>
    <w:rsid w:val="00662A38"/>
    <w:rsid w:val="0066666D"/>
    <w:rsid w:val="006673F7"/>
    <w:rsid w:val="00670D4E"/>
    <w:rsid w:val="00670FE7"/>
    <w:rsid w:val="00671B69"/>
    <w:rsid w:val="006721E2"/>
    <w:rsid w:val="00673C02"/>
    <w:rsid w:val="0067611F"/>
    <w:rsid w:val="00680BC6"/>
    <w:rsid w:val="00680CBF"/>
    <w:rsid w:val="006834D5"/>
    <w:rsid w:val="00684157"/>
    <w:rsid w:val="00684347"/>
    <w:rsid w:val="00685BBD"/>
    <w:rsid w:val="00685D4A"/>
    <w:rsid w:val="00685E9B"/>
    <w:rsid w:val="00693B6E"/>
    <w:rsid w:val="00694156"/>
    <w:rsid w:val="006953CB"/>
    <w:rsid w:val="00695B94"/>
    <w:rsid w:val="006975EF"/>
    <w:rsid w:val="00697600"/>
    <w:rsid w:val="006A0D27"/>
    <w:rsid w:val="006A14F6"/>
    <w:rsid w:val="006A1895"/>
    <w:rsid w:val="006A24DE"/>
    <w:rsid w:val="006A2C9D"/>
    <w:rsid w:val="006A2D7B"/>
    <w:rsid w:val="006A3179"/>
    <w:rsid w:val="006A5FAC"/>
    <w:rsid w:val="006A62E4"/>
    <w:rsid w:val="006A76CD"/>
    <w:rsid w:val="006B070D"/>
    <w:rsid w:val="006B142A"/>
    <w:rsid w:val="006B2E80"/>
    <w:rsid w:val="006B3384"/>
    <w:rsid w:val="006B381E"/>
    <w:rsid w:val="006B7B25"/>
    <w:rsid w:val="006B7D6A"/>
    <w:rsid w:val="006C0B88"/>
    <w:rsid w:val="006C1B1D"/>
    <w:rsid w:val="006C2CE2"/>
    <w:rsid w:val="006C6838"/>
    <w:rsid w:val="006D00DE"/>
    <w:rsid w:val="006D142D"/>
    <w:rsid w:val="006D1602"/>
    <w:rsid w:val="006D2DA2"/>
    <w:rsid w:val="006D4BDD"/>
    <w:rsid w:val="006D7B5D"/>
    <w:rsid w:val="006E052B"/>
    <w:rsid w:val="006E347E"/>
    <w:rsid w:val="006E4217"/>
    <w:rsid w:val="006E4AD3"/>
    <w:rsid w:val="006E5654"/>
    <w:rsid w:val="006E6373"/>
    <w:rsid w:val="006E6CAE"/>
    <w:rsid w:val="006E76D8"/>
    <w:rsid w:val="006E79E3"/>
    <w:rsid w:val="006F40EA"/>
    <w:rsid w:val="006F79CA"/>
    <w:rsid w:val="007026E3"/>
    <w:rsid w:val="00702D18"/>
    <w:rsid w:val="00702E8A"/>
    <w:rsid w:val="00704462"/>
    <w:rsid w:val="007102D6"/>
    <w:rsid w:val="007118BA"/>
    <w:rsid w:val="00711BEF"/>
    <w:rsid w:val="00712457"/>
    <w:rsid w:val="007135BB"/>
    <w:rsid w:val="00720043"/>
    <w:rsid w:val="00722910"/>
    <w:rsid w:val="00724462"/>
    <w:rsid w:val="00727B7B"/>
    <w:rsid w:val="00727C8D"/>
    <w:rsid w:val="007307F0"/>
    <w:rsid w:val="0073113C"/>
    <w:rsid w:val="0073532A"/>
    <w:rsid w:val="00741EA7"/>
    <w:rsid w:val="007425A0"/>
    <w:rsid w:val="00742901"/>
    <w:rsid w:val="00744F75"/>
    <w:rsid w:val="007477B2"/>
    <w:rsid w:val="00750747"/>
    <w:rsid w:val="00750870"/>
    <w:rsid w:val="007511C1"/>
    <w:rsid w:val="00751D12"/>
    <w:rsid w:val="007526DA"/>
    <w:rsid w:val="007545A8"/>
    <w:rsid w:val="007608A7"/>
    <w:rsid w:val="00761786"/>
    <w:rsid w:val="0076517A"/>
    <w:rsid w:val="00765649"/>
    <w:rsid w:val="00767765"/>
    <w:rsid w:val="00770038"/>
    <w:rsid w:val="00772224"/>
    <w:rsid w:val="00772BDF"/>
    <w:rsid w:val="00774B97"/>
    <w:rsid w:val="007761BA"/>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B221E"/>
    <w:rsid w:val="007B4A5A"/>
    <w:rsid w:val="007B6C86"/>
    <w:rsid w:val="007C17B1"/>
    <w:rsid w:val="007C2C8A"/>
    <w:rsid w:val="007C52CC"/>
    <w:rsid w:val="007C5439"/>
    <w:rsid w:val="007C61E6"/>
    <w:rsid w:val="007C6484"/>
    <w:rsid w:val="007D02EF"/>
    <w:rsid w:val="007D14DC"/>
    <w:rsid w:val="007D2DC9"/>
    <w:rsid w:val="007D3389"/>
    <w:rsid w:val="007D3ED3"/>
    <w:rsid w:val="007D4F99"/>
    <w:rsid w:val="007D5206"/>
    <w:rsid w:val="007D7E7F"/>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06CB9"/>
    <w:rsid w:val="008112C6"/>
    <w:rsid w:val="00811582"/>
    <w:rsid w:val="00812BE4"/>
    <w:rsid w:val="00815A47"/>
    <w:rsid w:val="00817C17"/>
    <w:rsid w:val="00821E38"/>
    <w:rsid w:val="00823122"/>
    <w:rsid w:val="00824857"/>
    <w:rsid w:val="00825021"/>
    <w:rsid w:val="00827E6C"/>
    <w:rsid w:val="00831B52"/>
    <w:rsid w:val="00834A6A"/>
    <w:rsid w:val="00836E0C"/>
    <w:rsid w:val="008411D9"/>
    <w:rsid w:val="008417E2"/>
    <w:rsid w:val="00842122"/>
    <w:rsid w:val="00843C87"/>
    <w:rsid w:val="00845F4B"/>
    <w:rsid w:val="008461B0"/>
    <w:rsid w:val="00846907"/>
    <w:rsid w:val="00850B6F"/>
    <w:rsid w:val="008545B5"/>
    <w:rsid w:val="0085628A"/>
    <w:rsid w:val="00856C5D"/>
    <w:rsid w:val="0086063B"/>
    <w:rsid w:val="00872069"/>
    <w:rsid w:val="00872766"/>
    <w:rsid w:val="00872C2D"/>
    <w:rsid w:val="00873591"/>
    <w:rsid w:val="0087424A"/>
    <w:rsid w:val="00882F39"/>
    <w:rsid w:val="00883AFF"/>
    <w:rsid w:val="00883DD4"/>
    <w:rsid w:val="00886BD7"/>
    <w:rsid w:val="00887602"/>
    <w:rsid w:val="00887B2E"/>
    <w:rsid w:val="00891372"/>
    <w:rsid w:val="0089286B"/>
    <w:rsid w:val="008931BD"/>
    <w:rsid w:val="00893C16"/>
    <w:rsid w:val="00895405"/>
    <w:rsid w:val="0089601E"/>
    <w:rsid w:val="00896E1B"/>
    <w:rsid w:val="0089772B"/>
    <w:rsid w:val="008A0BEC"/>
    <w:rsid w:val="008A5EDE"/>
    <w:rsid w:val="008A5FF9"/>
    <w:rsid w:val="008A6371"/>
    <w:rsid w:val="008A7125"/>
    <w:rsid w:val="008A7153"/>
    <w:rsid w:val="008A779B"/>
    <w:rsid w:val="008B409C"/>
    <w:rsid w:val="008B40A2"/>
    <w:rsid w:val="008B4B86"/>
    <w:rsid w:val="008B5E96"/>
    <w:rsid w:val="008B6F07"/>
    <w:rsid w:val="008B70C7"/>
    <w:rsid w:val="008C0589"/>
    <w:rsid w:val="008C0E02"/>
    <w:rsid w:val="008C1496"/>
    <w:rsid w:val="008C4077"/>
    <w:rsid w:val="008C4E99"/>
    <w:rsid w:val="008C55E2"/>
    <w:rsid w:val="008C7304"/>
    <w:rsid w:val="008C7B16"/>
    <w:rsid w:val="008D0AEB"/>
    <w:rsid w:val="008D10DB"/>
    <w:rsid w:val="008D2042"/>
    <w:rsid w:val="008D6008"/>
    <w:rsid w:val="008D7CF2"/>
    <w:rsid w:val="008E09E4"/>
    <w:rsid w:val="008E3189"/>
    <w:rsid w:val="008E369A"/>
    <w:rsid w:val="008E523C"/>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94D"/>
    <w:rsid w:val="0094628E"/>
    <w:rsid w:val="009572A2"/>
    <w:rsid w:val="00961A15"/>
    <w:rsid w:val="00961DCD"/>
    <w:rsid w:val="009649DE"/>
    <w:rsid w:val="00964A5F"/>
    <w:rsid w:val="00965866"/>
    <w:rsid w:val="009658DB"/>
    <w:rsid w:val="009672A1"/>
    <w:rsid w:val="00967AD6"/>
    <w:rsid w:val="00971E40"/>
    <w:rsid w:val="00972494"/>
    <w:rsid w:val="009727F9"/>
    <w:rsid w:val="00972E73"/>
    <w:rsid w:val="00976191"/>
    <w:rsid w:val="009773B4"/>
    <w:rsid w:val="00977D52"/>
    <w:rsid w:val="00981E79"/>
    <w:rsid w:val="0098285D"/>
    <w:rsid w:val="00982CDF"/>
    <w:rsid w:val="009831DC"/>
    <w:rsid w:val="009836A7"/>
    <w:rsid w:val="00986695"/>
    <w:rsid w:val="0099693B"/>
    <w:rsid w:val="009A0089"/>
    <w:rsid w:val="009A07CC"/>
    <w:rsid w:val="009A55CC"/>
    <w:rsid w:val="009A6150"/>
    <w:rsid w:val="009B059A"/>
    <w:rsid w:val="009B08AA"/>
    <w:rsid w:val="009B3AF3"/>
    <w:rsid w:val="009B59ED"/>
    <w:rsid w:val="009B633A"/>
    <w:rsid w:val="009C003F"/>
    <w:rsid w:val="009C0A8E"/>
    <w:rsid w:val="009C118C"/>
    <w:rsid w:val="009C1CFD"/>
    <w:rsid w:val="009C3615"/>
    <w:rsid w:val="009C3872"/>
    <w:rsid w:val="009C3D09"/>
    <w:rsid w:val="009C438A"/>
    <w:rsid w:val="009C43F4"/>
    <w:rsid w:val="009C594C"/>
    <w:rsid w:val="009C6064"/>
    <w:rsid w:val="009C6D31"/>
    <w:rsid w:val="009C6E29"/>
    <w:rsid w:val="009D3AED"/>
    <w:rsid w:val="009D4934"/>
    <w:rsid w:val="009D4F5F"/>
    <w:rsid w:val="009E0CF0"/>
    <w:rsid w:val="009E11BE"/>
    <w:rsid w:val="009E38EF"/>
    <w:rsid w:val="009F11F0"/>
    <w:rsid w:val="009F2205"/>
    <w:rsid w:val="009F285B"/>
    <w:rsid w:val="009F2D0A"/>
    <w:rsid w:val="009F5277"/>
    <w:rsid w:val="009F749A"/>
    <w:rsid w:val="00A00292"/>
    <w:rsid w:val="00A01745"/>
    <w:rsid w:val="00A021BF"/>
    <w:rsid w:val="00A023AC"/>
    <w:rsid w:val="00A02743"/>
    <w:rsid w:val="00A03FAA"/>
    <w:rsid w:val="00A1031D"/>
    <w:rsid w:val="00A137A5"/>
    <w:rsid w:val="00A21E41"/>
    <w:rsid w:val="00A22BB3"/>
    <w:rsid w:val="00A31D1A"/>
    <w:rsid w:val="00A32300"/>
    <w:rsid w:val="00A353F0"/>
    <w:rsid w:val="00A35E4B"/>
    <w:rsid w:val="00A36B4C"/>
    <w:rsid w:val="00A40B5E"/>
    <w:rsid w:val="00A412DE"/>
    <w:rsid w:val="00A42235"/>
    <w:rsid w:val="00A42D43"/>
    <w:rsid w:val="00A46A58"/>
    <w:rsid w:val="00A4793F"/>
    <w:rsid w:val="00A50281"/>
    <w:rsid w:val="00A51D3B"/>
    <w:rsid w:val="00A52B3D"/>
    <w:rsid w:val="00A53628"/>
    <w:rsid w:val="00A53875"/>
    <w:rsid w:val="00A56D61"/>
    <w:rsid w:val="00A61264"/>
    <w:rsid w:val="00A63787"/>
    <w:rsid w:val="00A70FF5"/>
    <w:rsid w:val="00A721AE"/>
    <w:rsid w:val="00A723DA"/>
    <w:rsid w:val="00A73D35"/>
    <w:rsid w:val="00A74FB6"/>
    <w:rsid w:val="00A7551E"/>
    <w:rsid w:val="00A75A8E"/>
    <w:rsid w:val="00A81F7C"/>
    <w:rsid w:val="00A86CD6"/>
    <w:rsid w:val="00A90519"/>
    <w:rsid w:val="00A923F9"/>
    <w:rsid w:val="00A924F9"/>
    <w:rsid w:val="00A94C28"/>
    <w:rsid w:val="00A9568D"/>
    <w:rsid w:val="00A960A4"/>
    <w:rsid w:val="00A96CA2"/>
    <w:rsid w:val="00AA09B0"/>
    <w:rsid w:val="00AA1011"/>
    <w:rsid w:val="00AA17DF"/>
    <w:rsid w:val="00AA1A35"/>
    <w:rsid w:val="00AA3852"/>
    <w:rsid w:val="00AA567E"/>
    <w:rsid w:val="00AA6278"/>
    <w:rsid w:val="00AA6551"/>
    <w:rsid w:val="00AA7E45"/>
    <w:rsid w:val="00AB012A"/>
    <w:rsid w:val="00AB05D9"/>
    <w:rsid w:val="00AB35C2"/>
    <w:rsid w:val="00AB58C1"/>
    <w:rsid w:val="00AB5E36"/>
    <w:rsid w:val="00AC1169"/>
    <w:rsid w:val="00AC12E1"/>
    <w:rsid w:val="00AC48A8"/>
    <w:rsid w:val="00AC5A86"/>
    <w:rsid w:val="00AC74A0"/>
    <w:rsid w:val="00AD02C9"/>
    <w:rsid w:val="00AD3787"/>
    <w:rsid w:val="00AD4833"/>
    <w:rsid w:val="00AE04C9"/>
    <w:rsid w:val="00AE3C14"/>
    <w:rsid w:val="00AE77A4"/>
    <w:rsid w:val="00AE7F1A"/>
    <w:rsid w:val="00AF1D37"/>
    <w:rsid w:val="00AF306D"/>
    <w:rsid w:val="00AF4A54"/>
    <w:rsid w:val="00AF7B1D"/>
    <w:rsid w:val="00AF7BA9"/>
    <w:rsid w:val="00B004DB"/>
    <w:rsid w:val="00B00989"/>
    <w:rsid w:val="00B009DA"/>
    <w:rsid w:val="00B0579E"/>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46D"/>
    <w:rsid w:val="00B375BA"/>
    <w:rsid w:val="00B4226F"/>
    <w:rsid w:val="00B43187"/>
    <w:rsid w:val="00B431D8"/>
    <w:rsid w:val="00B44FA0"/>
    <w:rsid w:val="00B513CB"/>
    <w:rsid w:val="00B518DF"/>
    <w:rsid w:val="00B51DFD"/>
    <w:rsid w:val="00B551AC"/>
    <w:rsid w:val="00B571CE"/>
    <w:rsid w:val="00B57B8E"/>
    <w:rsid w:val="00B612D7"/>
    <w:rsid w:val="00B613F9"/>
    <w:rsid w:val="00B62340"/>
    <w:rsid w:val="00B62721"/>
    <w:rsid w:val="00B62A31"/>
    <w:rsid w:val="00B72ABF"/>
    <w:rsid w:val="00B72B34"/>
    <w:rsid w:val="00B73573"/>
    <w:rsid w:val="00B7362C"/>
    <w:rsid w:val="00B745BA"/>
    <w:rsid w:val="00B76F8E"/>
    <w:rsid w:val="00B806FA"/>
    <w:rsid w:val="00B80E64"/>
    <w:rsid w:val="00B82F7B"/>
    <w:rsid w:val="00B83005"/>
    <w:rsid w:val="00B839DE"/>
    <w:rsid w:val="00B90494"/>
    <w:rsid w:val="00B92087"/>
    <w:rsid w:val="00B92125"/>
    <w:rsid w:val="00B92289"/>
    <w:rsid w:val="00B93404"/>
    <w:rsid w:val="00B935E7"/>
    <w:rsid w:val="00B94B4E"/>
    <w:rsid w:val="00B96BC6"/>
    <w:rsid w:val="00B9761B"/>
    <w:rsid w:val="00BA01C8"/>
    <w:rsid w:val="00BA136A"/>
    <w:rsid w:val="00BA4F93"/>
    <w:rsid w:val="00BB11D0"/>
    <w:rsid w:val="00BB15E9"/>
    <w:rsid w:val="00BB1C85"/>
    <w:rsid w:val="00BB372F"/>
    <w:rsid w:val="00BB3DC3"/>
    <w:rsid w:val="00BB4EDD"/>
    <w:rsid w:val="00BB6B68"/>
    <w:rsid w:val="00BB7292"/>
    <w:rsid w:val="00BB72F5"/>
    <w:rsid w:val="00BC2976"/>
    <w:rsid w:val="00BC5D3A"/>
    <w:rsid w:val="00BC7469"/>
    <w:rsid w:val="00BD4206"/>
    <w:rsid w:val="00BD4D41"/>
    <w:rsid w:val="00BD4F13"/>
    <w:rsid w:val="00BD6E02"/>
    <w:rsid w:val="00BE2093"/>
    <w:rsid w:val="00BE4F86"/>
    <w:rsid w:val="00BE5B31"/>
    <w:rsid w:val="00BF003D"/>
    <w:rsid w:val="00BF0FCD"/>
    <w:rsid w:val="00BF161F"/>
    <w:rsid w:val="00BF3B51"/>
    <w:rsid w:val="00BF5FAA"/>
    <w:rsid w:val="00BF66BD"/>
    <w:rsid w:val="00BF7820"/>
    <w:rsid w:val="00C009EB"/>
    <w:rsid w:val="00C01444"/>
    <w:rsid w:val="00C03498"/>
    <w:rsid w:val="00C03991"/>
    <w:rsid w:val="00C11CB9"/>
    <w:rsid w:val="00C159E4"/>
    <w:rsid w:val="00C1606A"/>
    <w:rsid w:val="00C220D0"/>
    <w:rsid w:val="00C22207"/>
    <w:rsid w:val="00C22B0E"/>
    <w:rsid w:val="00C23645"/>
    <w:rsid w:val="00C2389F"/>
    <w:rsid w:val="00C239CD"/>
    <w:rsid w:val="00C23FF4"/>
    <w:rsid w:val="00C25148"/>
    <w:rsid w:val="00C25CA2"/>
    <w:rsid w:val="00C31581"/>
    <w:rsid w:val="00C34E6F"/>
    <w:rsid w:val="00C40B72"/>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7730A"/>
    <w:rsid w:val="00C81116"/>
    <w:rsid w:val="00C81F1D"/>
    <w:rsid w:val="00C83321"/>
    <w:rsid w:val="00C83C84"/>
    <w:rsid w:val="00C854A2"/>
    <w:rsid w:val="00C922B6"/>
    <w:rsid w:val="00C94E6C"/>
    <w:rsid w:val="00C97C4C"/>
    <w:rsid w:val="00CA13FB"/>
    <w:rsid w:val="00CA1810"/>
    <w:rsid w:val="00CA2D81"/>
    <w:rsid w:val="00CA34E6"/>
    <w:rsid w:val="00CA425A"/>
    <w:rsid w:val="00CA4CE8"/>
    <w:rsid w:val="00CA53AF"/>
    <w:rsid w:val="00CA6C29"/>
    <w:rsid w:val="00CA7508"/>
    <w:rsid w:val="00CA7A2A"/>
    <w:rsid w:val="00CA7A36"/>
    <w:rsid w:val="00CB067A"/>
    <w:rsid w:val="00CB218A"/>
    <w:rsid w:val="00CB2378"/>
    <w:rsid w:val="00CB2B08"/>
    <w:rsid w:val="00CB348E"/>
    <w:rsid w:val="00CC0040"/>
    <w:rsid w:val="00CC0ABC"/>
    <w:rsid w:val="00CC3DEF"/>
    <w:rsid w:val="00CC4C34"/>
    <w:rsid w:val="00CC50AD"/>
    <w:rsid w:val="00CC6518"/>
    <w:rsid w:val="00CC7C7D"/>
    <w:rsid w:val="00CD0C57"/>
    <w:rsid w:val="00CD167E"/>
    <w:rsid w:val="00CD1836"/>
    <w:rsid w:val="00CD3B84"/>
    <w:rsid w:val="00CD4C52"/>
    <w:rsid w:val="00CD5CDB"/>
    <w:rsid w:val="00CD725A"/>
    <w:rsid w:val="00CD79D4"/>
    <w:rsid w:val="00CE024A"/>
    <w:rsid w:val="00CE248E"/>
    <w:rsid w:val="00CE24C9"/>
    <w:rsid w:val="00CE5614"/>
    <w:rsid w:val="00CE72A8"/>
    <w:rsid w:val="00CF1E5E"/>
    <w:rsid w:val="00CF20B5"/>
    <w:rsid w:val="00CF3E1E"/>
    <w:rsid w:val="00D03B25"/>
    <w:rsid w:val="00D0517E"/>
    <w:rsid w:val="00D0778B"/>
    <w:rsid w:val="00D10716"/>
    <w:rsid w:val="00D10E4C"/>
    <w:rsid w:val="00D12077"/>
    <w:rsid w:val="00D125C4"/>
    <w:rsid w:val="00D1644A"/>
    <w:rsid w:val="00D171F3"/>
    <w:rsid w:val="00D20FB8"/>
    <w:rsid w:val="00D21672"/>
    <w:rsid w:val="00D222B8"/>
    <w:rsid w:val="00D2240B"/>
    <w:rsid w:val="00D25E38"/>
    <w:rsid w:val="00D26134"/>
    <w:rsid w:val="00D267D3"/>
    <w:rsid w:val="00D277DB"/>
    <w:rsid w:val="00D278E2"/>
    <w:rsid w:val="00D304A6"/>
    <w:rsid w:val="00D31D40"/>
    <w:rsid w:val="00D33A0C"/>
    <w:rsid w:val="00D34C49"/>
    <w:rsid w:val="00D37AA0"/>
    <w:rsid w:val="00D453A1"/>
    <w:rsid w:val="00D47883"/>
    <w:rsid w:val="00D47E1E"/>
    <w:rsid w:val="00D5120D"/>
    <w:rsid w:val="00D52E70"/>
    <w:rsid w:val="00D53AFF"/>
    <w:rsid w:val="00D53D92"/>
    <w:rsid w:val="00D54ACD"/>
    <w:rsid w:val="00D54B77"/>
    <w:rsid w:val="00D574E7"/>
    <w:rsid w:val="00D63777"/>
    <w:rsid w:val="00D65CE5"/>
    <w:rsid w:val="00D65F5B"/>
    <w:rsid w:val="00D66F14"/>
    <w:rsid w:val="00D713AC"/>
    <w:rsid w:val="00D71646"/>
    <w:rsid w:val="00D750EB"/>
    <w:rsid w:val="00D76593"/>
    <w:rsid w:val="00D80B16"/>
    <w:rsid w:val="00D832C7"/>
    <w:rsid w:val="00D837EC"/>
    <w:rsid w:val="00D84349"/>
    <w:rsid w:val="00D843AF"/>
    <w:rsid w:val="00D8730D"/>
    <w:rsid w:val="00D8796F"/>
    <w:rsid w:val="00D90C5B"/>
    <w:rsid w:val="00D917F9"/>
    <w:rsid w:val="00D9191C"/>
    <w:rsid w:val="00D927D2"/>
    <w:rsid w:val="00D95531"/>
    <w:rsid w:val="00D9631F"/>
    <w:rsid w:val="00D9672B"/>
    <w:rsid w:val="00DA42D4"/>
    <w:rsid w:val="00DA5DC4"/>
    <w:rsid w:val="00DA6082"/>
    <w:rsid w:val="00DA7A28"/>
    <w:rsid w:val="00DB0317"/>
    <w:rsid w:val="00DB11B4"/>
    <w:rsid w:val="00DB13D1"/>
    <w:rsid w:val="00DB25E4"/>
    <w:rsid w:val="00DB29DD"/>
    <w:rsid w:val="00DB2A4B"/>
    <w:rsid w:val="00DB2C3E"/>
    <w:rsid w:val="00DB2FE4"/>
    <w:rsid w:val="00DB4934"/>
    <w:rsid w:val="00DB68AF"/>
    <w:rsid w:val="00DB7FF6"/>
    <w:rsid w:val="00DC14ED"/>
    <w:rsid w:val="00DC3534"/>
    <w:rsid w:val="00DC5B1E"/>
    <w:rsid w:val="00DD17A0"/>
    <w:rsid w:val="00DD269B"/>
    <w:rsid w:val="00DD2F3F"/>
    <w:rsid w:val="00DD34F9"/>
    <w:rsid w:val="00DD3D64"/>
    <w:rsid w:val="00DE5C50"/>
    <w:rsid w:val="00DE5EDE"/>
    <w:rsid w:val="00DE6F63"/>
    <w:rsid w:val="00DE702D"/>
    <w:rsid w:val="00DE70C4"/>
    <w:rsid w:val="00DF52D5"/>
    <w:rsid w:val="00DF7033"/>
    <w:rsid w:val="00E02788"/>
    <w:rsid w:val="00E02FA3"/>
    <w:rsid w:val="00E03923"/>
    <w:rsid w:val="00E058CF"/>
    <w:rsid w:val="00E06F7D"/>
    <w:rsid w:val="00E12BDA"/>
    <w:rsid w:val="00E14059"/>
    <w:rsid w:val="00E15D5E"/>
    <w:rsid w:val="00E16D40"/>
    <w:rsid w:val="00E1747B"/>
    <w:rsid w:val="00E20035"/>
    <w:rsid w:val="00E215C7"/>
    <w:rsid w:val="00E21C71"/>
    <w:rsid w:val="00E23299"/>
    <w:rsid w:val="00E249FD"/>
    <w:rsid w:val="00E24FC6"/>
    <w:rsid w:val="00E26C26"/>
    <w:rsid w:val="00E30D12"/>
    <w:rsid w:val="00E30D5F"/>
    <w:rsid w:val="00E31545"/>
    <w:rsid w:val="00E33911"/>
    <w:rsid w:val="00E34217"/>
    <w:rsid w:val="00E40E70"/>
    <w:rsid w:val="00E43079"/>
    <w:rsid w:val="00E44E5D"/>
    <w:rsid w:val="00E6031C"/>
    <w:rsid w:val="00E628DD"/>
    <w:rsid w:val="00E63F48"/>
    <w:rsid w:val="00E63FDB"/>
    <w:rsid w:val="00E6500D"/>
    <w:rsid w:val="00E7384F"/>
    <w:rsid w:val="00E73FA4"/>
    <w:rsid w:val="00E75AF1"/>
    <w:rsid w:val="00E77612"/>
    <w:rsid w:val="00E8165A"/>
    <w:rsid w:val="00E81A42"/>
    <w:rsid w:val="00E82514"/>
    <w:rsid w:val="00E854DA"/>
    <w:rsid w:val="00E93032"/>
    <w:rsid w:val="00E93E6C"/>
    <w:rsid w:val="00E94252"/>
    <w:rsid w:val="00E963C5"/>
    <w:rsid w:val="00E9796C"/>
    <w:rsid w:val="00EA036A"/>
    <w:rsid w:val="00EA25BB"/>
    <w:rsid w:val="00EA4F44"/>
    <w:rsid w:val="00EA65F7"/>
    <w:rsid w:val="00EA6ACA"/>
    <w:rsid w:val="00EA6D00"/>
    <w:rsid w:val="00EB1C35"/>
    <w:rsid w:val="00EB4408"/>
    <w:rsid w:val="00EB5862"/>
    <w:rsid w:val="00EB59C1"/>
    <w:rsid w:val="00EB6D64"/>
    <w:rsid w:val="00EB7B79"/>
    <w:rsid w:val="00EC1316"/>
    <w:rsid w:val="00EC175E"/>
    <w:rsid w:val="00EC2B21"/>
    <w:rsid w:val="00EC4C86"/>
    <w:rsid w:val="00ED0471"/>
    <w:rsid w:val="00ED0589"/>
    <w:rsid w:val="00ED13AE"/>
    <w:rsid w:val="00ED294A"/>
    <w:rsid w:val="00ED29C6"/>
    <w:rsid w:val="00ED47BB"/>
    <w:rsid w:val="00ED741A"/>
    <w:rsid w:val="00EE0D5B"/>
    <w:rsid w:val="00EE21CA"/>
    <w:rsid w:val="00EE2C53"/>
    <w:rsid w:val="00EE35D2"/>
    <w:rsid w:val="00EE3802"/>
    <w:rsid w:val="00EF00D8"/>
    <w:rsid w:val="00EF198B"/>
    <w:rsid w:val="00EF36CF"/>
    <w:rsid w:val="00EF6784"/>
    <w:rsid w:val="00EF6931"/>
    <w:rsid w:val="00EF740A"/>
    <w:rsid w:val="00F01D56"/>
    <w:rsid w:val="00F05CF6"/>
    <w:rsid w:val="00F06213"/>
    <w:rsid w:val="00F10BF0"/>
    <w:rsid w:val="00F148F7"/>
    <w:rsid w:val="00F17DFD"/>
    <w:rsid w:val="00F2273C"/>
    <w:rsid w:val="00F24AF7"/>
    <w:rsid w:val="00F25B27"/>
    <w:rsid w:val="00F271A2"/>
    <w:rsid w:val="00F27334"/>
    <w:rsid w:val="00F30212"/>
    <w:rsid w:val="00F309C6"/>
    <w:rsid w:val="00F30F45"/>
    <w:rsid w:val="00F33538"/>
    <w:rsid w:val="00F336E6"/>
    <w:rsid w:val="00F41049"/>
    <w:rsid w:val="00F426F0"/>
    <w:rsid w:val="00F43279"/>
    <w:rsid w:val="00F467C3"/>
    <w:rsid w:val="00F51401"/>
    <w:rsid w:val="00F51F86"/>
    <w:rsid w:val="00F5230B"/>
    <w:rsid w:val="00F5237E"/>
    <w:rsid w:val="00F536CE"/>
    <w:rsid w:val="00F54DA2"/>
    <w:rsid w:val="00F558C6"/>
    <w:rsid w:val="00F668C8"/>
    <w:rsid w:val="00F70136"/>
    <w:rsid w:val="00F72289"/>
    <w:rsid w:val="00F73BCD"/>
    <w:rsid w:val="00F753AF"/>
    <w:rsid w:val="00F75B8F"/>
    <w:rsid w:val="00F767F8"/>
    <w:rsid w:val="00F83FB8"/>
    <w:rsid w:val="00F84571"/>
    <w:rsid w:val="00F87D9A"/>
    <w:rsid w:val="00F87E65"/>
    <w:rsid w:val="00F91936"/>
    <w:rsid w:val="00F92C63"/>
    <w:rsid w:val="00F95634"/>
    <w:rsid w:val="00F95F98"/>
    <w:rsid w:val="00F97BC0"/>
    <w:rsid w:val="00FA1345"/>
    <w:rsid w:val="00FA151B"/>
    <w:rsid w:val="00FA2862"/>
    <w:rsid w:val="00FA4DDA"/>
    <w:rsid w:val="00FA4F93"/>
    <w:rsid w:val="00FA67F3"/>
    <w:rsid w:val="00FA7338"/>
    <w:rsid w:val="00FB147D"/>
    <w:rsid w:val="00FB16FC"/>
    <w:rsid w:val="00FB2FB0"/>
    <w:rsid w:val="00FB6ABE"/>
    <w:rsid w:val="00FB6CFE"/>
    <w:rsid w:val="00FB7B77"/>
    <w:rsid w:val="00FC288D"/>
    <w:rsid w:val="00FC3ECE"/>
    <w:rsid w:val="00FC6431"/>
    <w:rsid w:val="00FC7110"/>
    <w:rsid w:val="00FC7823"/>
    <w:rsid w:val="00FD0261"/>
    <w:rsid w:val="00FD03B4"/>
    <w:rsid w:val="00FD1299"/>
    <w:rsid w:val="00FD1F3F"/>
    <w:rsid w:val="00FD21D8"/>
    <w:rsid w:val="00FD331E"/>
    <w:rsid w:val="00FD3F21"/>
    <w:rsid w:val="00FD5BB1"/>
    <w:rsid w:val="00FD6A7D"/>
    <w:rsid w:val="00FE071A"/>
    <w:rsid w:val="00FE33A4"/>
    <w:rsid w:val="00FE3A9B"/>
    <w:rsid w:val="00FF34BF"/>
    <w:rsid w:val="00FF4188"/>
    <w:rsid w:val="00FF4AB3"/>
    <w:rsid w:val="00FF56C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51D3B"/>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character" w:styleId="Hiperhivatkozs">
    <w:name w:val="Hyperlink"/>
    <w:basedOn w:val="Bekezdsalapbettpusa"/>
    <w:rsid w:val="00981E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51D3B"/>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character" w:styleId="Hiperhivatkozs">
    <w:name w:val="Hyperlink"/>
    <w:basedOn w:val="Bekezdsalapbettpusa"/>
    <w:rsid w:val="00981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915019213">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harT@bkv.h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rczedligy@bkv.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rosK@bkv.hu"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LukacsS@bkv.h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7EBD-5241-492F-9065-90F4E1B802EC}">
  <ds:schemaRefs>
    <ds:schemaRef ds:uri="http://schemas.openxmlformats.org/officeDocument/2006/bibliography"/>
  </ds:schemaRefs>
</ds:datastoreItem>
</file>

<file path=customXml/itemProps2.xml><?xml version="1.0" encoding="utf-8"?>
<ds:datastoreItem xmlns:ds="http://schemas.openxmlformats.org/officeDocument/2006/customXml" ds:itemID="{84D4B135-00F6-4A22-BFD1-4A161881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4183</Words>
  <Characters>28866</Characters>
  <Application>Microsoft Office Word</Application>
  <DocSecurity>0</DocSecurity>
  <Lines>240</Lines>
  <Paragraphs>65</Paragraphs>
  <ScaleCrop>false</ScaleCrop>
  <Company/>
  <LinksUpToDate>false</LinksUpToDate>
  <CharactersWithSpaces>32984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2017-10-16T11:18:00Z</dcterms:created>
  <dcterms:modified xsi:type="dcterms:W3CDTF">2017-10-16T11:18:00Z</dcterms:modified>
</cp:coreProperties>
</file>