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C11FAD" w:rsidRDefault="001E1F06" w:rsidP="001E1F06">
      <w:pPr>
        <w:shd w:val="clear" w:color="auto" w:fill="C0C0C0"/>
        <w:jc w:val="center"/>
        <w:rPr>
          <w:rFonts w:ascii="Garamond" w:hAnsi="Garamond" w:cs="Arial"/>
          <w:b/>
          <w:sz w:val="28"/>
          <w:szCs w:val="28"/>
        </w:rPr>
      </w:pPr>
      <w:bookmarkStart w:id="0" w:name="_GoBack"/>
      <w:bookmarkEnd w:id="0"/>
      <w:r w:rsidRPr="00C11FAD">
        <w:rPr>
          <w:rFonts w:ascii="Garamond" w:hAnsi="Garamond" w:cs="Arial"/>
          <w:b/>
          <w:sz w:val="28"/>
          <w:szCs w:val="28"/>
        </w:rPr>
        <w:t>BKV Zrt.</w:t>
      </w:r>
    </w:p>
    <w:p w:rsidR="00C03991" w:rsidRPr="00C11FAD" w:rsidRDefault="00C03991" w:rsidP="00D37AA0">
      <w:pPr>
        <w:rPr>
          <w:rFonts w:ascii="Garamond" w:hAnsi="Garamond" w:cs="Arial"/>
          <w:sz w:val="28"/>
          <w:szCs w:val="28"/>
        </w:rPr>
      </w:pPr>
    </w:p>
    <w:p w:rsidR="00C03991" w:rsidRPr="00C11FAD" w:rsidRDefault="00203324" w:rsidP="000F09F4">
      <w:pPr>
        <w:pStyle w:val="Cmsor1"/>
        <w:spacing w:before="0" w:after="0"/>
        <w:ind w:left="360"/>
        <w:rPr>
          <w:rFonts w:ascii="Garamond" w:hAnsi="Garamond" w:cs="Arial"/>
          <w:i w:val="0"/>
          <w:color w:val="auto"/>
          <w:szCs w:val="28"/>
        </w:rPr>
      </w:pPr>
      <w:r w:rsidRPr="00C11FAD">
        <w:rPr>
          <w:rFonts w:ascii="Garamond" w:hAnsi="Garamond" w:cs="Arial"/>
          <w:i w:val="0"/>
          <w:color w:val="auto"/>
          <w:szCs w:val="28"/>
        </w:rPr>
        <w:t xml:space="preserve">ADÁSVÉTELI </w:t>
      </w:r>
      <w:r w:rsidR="00767765" w:rsidRPr="00C11FAD">
        <w:rPr>
          <w:rFonts w:ascii="Garamond" w:hAnsi="Garamond" w:cs="Arial"/>
          <w:i w:val="0"/>
          <w:color w:val="auto"/>
          <w:szCs w:val="28"/>
        </w:rPr>
        <w:t>KERET</w:t>
      </w:r>
      <w:r w:rsidR="000F09F4" w:rsidRPr="00C11FAD">
        <w:rPr>
          <w:rFonts w:ascii="Garamond" w:hAnsi="Garamond" w:cs="Arial"/>
          <w:i w:val="0"/>
          <w:color w:val="auto"/>
          <w:szCs w:val="28"/>
        </w:rPr>
        <w:t>SZERZŐDÉS</w:t>
      </w:r>
    </w:p>
    <w:p w:rsidR="00767765" w:rsidRPr="00C11FAD" w:rsidRDefault="00767765" w:rsidP="00D37AA0">
      <w:pPr>
        <w:tabs>
          <w:tab w:val="center" w:pos="5130"/>
        </w:tabs>
        <w:jc w:val="both"/>
        <w:rPr>
          <w:rFonts w:ascii="Garamond" w:hAnsi="Garamond" w:cs="Arial"/>
          <w:szCs w:val="24"/>
        </w:rPr>
      </w:pPr>
    </w:p>
    <w:p w:rsidR="005D4603" w:rsidRPr="00C11FAD" w:rsidRDefault="000A32FE" w:rsidP="00D37AA0">
      <w:pPr>
        <w:tabs>
          <w:tab w:val="center" w:pos="5130"/>
        </w:tabs>
        <w:jc w:val="both"/>
        <w:rPr>
          <w:rFonts w:ascii="Garamond" w:hAnsi="Garamond" w:cs="Arial"/>
          <w:szCs w:val="24"/>
        </w:rPr>
      </w:pPr>
      <w:r w:rsidRPr="00C11FAD">
        <w:rPr>
          <w:rFonts w:ascii="Garamond" w:hAnsi="Garamond" w:cs="Arial"/>
          <w:szCs w:val="24"/>
        </w:rPr>
        <w:t xml:space="preserve">(a továbbiakban: </w:t>
      </w:r>
      <w:r w:rsidRPr="00C11FAD">
        <w:rPr>
          <w:rFonts w:ascii="Garamond" w:hAnsi="Garamond" w:cs="Arial"/>
          <w:b/>
          <w:szCs w:val="24"/>
        </w:rPr>
        <w:t>Keretszerződés</w:t>
      </w:r>
      <w:r w:rsidRPr="00C11FAD">
        <w:rPr>
          <w:rFonts w:ascii="Garamond" w:hAnsi="Garamond" w:cs="Arial"/>
          <w:szCs w:val="24"/>
        </w:rPr>
        <w:t xml:space="preserve">), </w:t>
      </w:r>
      <w:r w:rsidR="0014608F" w:rsidRPr="00C11FAD">
        <w:rPr>
          <w:rFonts w:ascii="Garamond" w:hAnsi="Garamond" w:cs="Arial"/>
          <w:szCs w:val="24"/>
        </w:rPr>
        <w:t>amely létrejött</w:t>
      </w:r>
      <w:r w:rsidR="0014712D" w:rsidRPr="00C11FAD">
        <w:rPr>
          <w:rFonts w:ascii="Garamond" w:hAnsi="Garamond" w:cs="Arial"/>
          <w:szCs w:val="24"/>
        </w:rPr>
        <w:t xml:space="preserve"> egyrészről </w:t>
      </w:r>
      <w:r w:rsidR="0014608F" w:rsidRPr="00C11FAD">
        <w:rPr>
          <w:rFonts w:ascii="Garamond" w:hAnsi="Garamond" w:cs="Arial"/>
          <w:szCs w:val="24"/>
        </w:rPr>
        <w:t>a</w:t>
      </w:r>
    </w:p>
    <w:p w:rsidR="0014712D" w:rsidRPr="00C11FAD" w:rsidRDefault="0014712D" w:rsidP="00D37AA0">
      <w:pPr>
        <w:tabs>
          <w:tab w:val="left" w:pos="3686"/>
        </w:tabs>
        <w:jc w:val="both"/>
        <w:rPr>
          <w:rFonts w:ascii="Garamond" w:hAnsi="Garamond" w:cs="Arial"/>
          <w:szCs w:val="24"/>
        </w:rPr>
      </w:pPr>
    </w:p>
    <w:p w:rsidR="00412039" w:rsidRPr="00C11FAD" w:rsidRDefault="0014712D" w:rsidP="00D37AA0">
      <w:pPr>
        <w:tabs>
          <w:tab w:val="left" w:pos="3686"/>
        </w:tabs>
        <w:ind w:left="540"/>
        <w:jc w:val="both"/>
        <w:rPr>
          <w:rFonts w:ascii="Garamond" w:hAnsi="Garamond" w:cs="Arial"/>
          <w:b/>
          <w:szCs w:val="24"/>
        </w:rPr>
      </w:pPr>
      <w:r w:rsidRPr="00832BF6">
        <w:rPr>
          <w:rFonts w:ascii="Garamond" w:hAnsi="Garamond" w:cs="Arial"/>
          <w:b/>
          <w:szCs w:val="24"/>
        </w:rPr>
        <w:t>…………………………</w:t>
      </w:r>
    </w:p>
    <w:p w:rsidR="0014608F" w:rsidRPr="00C11FAD" w:rsidRDefault="00A01745" w:rsidP="0061581C">
      <w:pPr>
        <w:tabs>
          <w:tab w:val="left" w:pos="3686"/>
        </w:tabs>
        <w:ind w:left="2694" w:hanging="2127"/>
        <w:jc w:val="both"/>
        <w:rPr>
          <w:rFonts w:ascii="Garamond" w:hAnsi="Garamond" w:cs="Arial"/>
          <w:szCs w:val="24"/>
        </w:rPr>
      </w:pPr>
      <w:r w:rsidRPr="00C11FAD">
        <w:rPr>
          <w:rFonts w:ascii="Garamond" w:hAnsi="Garamond" w:cs="Arial"/>
          <w:szCs w:val="24"/>
        </w:rPr>
        <w:t>S</w:t>
      </w:r>
      <w:r w:rsidR="0014712D" w:rsidRPr="00C11FAD">
        <w:rPr>
          <w:rFonts w:ascii="Garamond" w:hAnsi="Garamond" w:cs="Arial"/>
          <w:szCs w:val="24"/>
        </w:rPr>
        <w:t xml:space="preserve">zékhely: </w:t>
      </w:r>
      <w:r w:rsidR="0061581C" w:rsidRPr="00C11FAD">
        <w:rPr>
          <w:rFonts w:ascii="Garamond" w:hAnsi="Garamond" w:cs="Arial"/>
          <w:szCs w:val="24"/>
        </w:rPr>
        <w:tab/>
      </w:r>
      <w:r w:rsidR="0014712D" w:rsidRPr="00832BF6">
        <w:rPr>
          <w:rFonts w:ascii="Garamond" w:hAnsi="Garamond" w:cs="Arial"/>
          <w:szCs w:val="24"/>
        </w:rPr>
        <w:t>………</w:t>
      </w:r>
    </w:p>
    <w:p w:rsidR="0014712D" w:rsidRPr="00C11FAD" w:rsidRDefault="00A01745" w:rsidP="0061581C">
      <w:pPr>
        <w:tabs>
          <w:tab w:val="left" w:pos="3544"/>
        </w:tabs>
        <w:ind w:left="2694" w:hanging="2127"/>
        <w:jc w:val="both"/>
        <w:rPr>
          <w:rFonts w:ascii="Garamond" w:hAnsi="Garamond" w:cs="Arial"/>
          <w:szCs w:val="24"/>
        </w:rPr>
      </w:pPr>
      <w:r w:rsidRPr="00C11FAD">
        <w:rPr>
          <w:rFonts w:ascii="Garamond" w:hAnsi="Garamond" w:cs="Arial"/>
          <w:szCs w:val="24"/>
        </w:rPr>
        <w:t>C</w:t>
      </w:r>
      <w:r w:rsidR="0014608F" w:rsidRPr="00C11FAD">
        <w:rPr>
          <w:rFonts w:ascii="Garamond" w:hAnsi="Garamond" w:cs="Arial"/>
          <w:szCs w:val="24"/>
        </w:rPr>
        <w:t>égjegyzékszám:</w:t>
      </w:r>
      <w:r w:rsidR="0061581C" w:rsidRPr="00C11FAD">
        <w:rPr>
          <w:rFonts w:ascii="Garamond" w:hAnsi="Garamond" w:cs="Arial"/>
          <w:szCs w:val="24"/>
        </w:rPr>
        <w:tab/>
      </w:r>
      <w:r w:rsidR="0014608F" w:rsidRPr="00832BF6">
        <w:rPr>
          <w:rFonts w:ascii="Garamond" w:hAnsi="Garamond" w:cs="Arial"/>
          <w:szCs w:val="24"/>
        </w:rPr>
        <w:t>………</w:t>
      </w:r>
    </w:p>
    <w:p w:rsidR="0014608F" w:rsidRPr="00C11FAD" w:rsidRDefault="00A01745" w:rsidP="0061581C">
      <w:pPr>
        <w:tabs>
          <w:tab w:val="left" w:pos="3544"/>
        </w:tabs>
        <w:ind w:left="2694" w:hanging="2127"/>
        <w:jc w:val="both"/>
        <w:rPr>
          <w:rFonts w:ascii="Garamond" w:hAnsi="Garamond" w:cs="Arial"/>
          <w:szCs w:val="24"/>
        </w:rPr>
      </w:pPr>
      <w:r w:rsidRPr="00C11FAD">
        <w:rPr>
          <w:rFonts w:ascii="Garamond" w:hAnsi="Garamond" w:cs="Arial"/>
          <w:szCs w:val="24"/>
        </w:rPr>
        <w:t>A</w:t>
      </w:r>
      <w:r w:rsidR="0014608F" w:rsidRPr="00C11FAD">
        <w:rPr>
          <w:rFonts w:ascii="Garamond" w:hAnsi="Garamond" w:cs="Arial"/>
          <w:szCs w:val="24"/>
        </w:rPr>
        <w:t>dószám:</w:t>
      </w:r>
      <w:r w:rsidR="0061581C" w:rsidRPr="00C11FAD">
        <w:rPr>
          <w:rFonts w:ascii="Garamond" w:hAnsi="Garamond" w:cs="Arial"/>
          <w:szCs w:val="24"/>
        </w:rPr>
        <w:tab/>
      </w:r>
      <w:r w:rsidR="0014608F" w:rsidRPr="00832BF6">
        <w:rPr>
          <w:rFonts w:ascii="Garamond" w:hAnsi="Garamond" w:cs="Arial"/>
          <w:szCs w:val="24"/>
        </w:rPr>
        <w:t>………</w:t>
      </w:r>
    </w:p>
    <w:p w:rsidR="003B3D56" w:rsidRPr="00C11FAD" w:rsidRDefault="00A01745" w:rsidP="0061581C">
      <w:pPr>
        <w:pStyle w:val="llb"/>
        <w:tabs>
          <w:tab w:val="clear" w:pos="4536"/>
          <w:tab w:val="clear" w:pos="9072"/>
          <w:tab w:val="left" w:pos="3544"/>
        </w:tabs>
        <w:ind w:left="2694" w:hanging="2127"/>
        <w:rPr>
          <w:rFonts w:ascii="Garamond" w:hAnsi="Garamond" w:cs="Arial"/>
          <w:color w:val="auto"/>
          <w:szCs w:val="24"/>
        </w:rPr>
      </w:pPr>
      <w:r w:rsidRPr="00C11FAD">
        <w:rPr>
          <w:rFonts w:ascii="Garamond" w:hAnsi="Garamond" w:cs="Arial"/>
          <w:color w:val="auto"/>
          <w:szCs w:val="24"/>
        </w:rPr>
        <w:t>B</w:t>
      </w:r>
      <w:r w:rsidR="003B3D56" w:rsidRPr="00C11FAD">
        <w:rPr>
          <w:rFonts w:ascii="Garamond" w:hAnsi="Garamond" w:cs="Arial"/>
          <w:color w:val="auto"/>
          <w:szCs w:val="24"/>
        </w:rPr>
        <w:t>ankszámlaszám:</w:t>
      </w:r>
      <w:r w:rsidR="0061581C" w:rsidRPr="00C11FAD">
        <w:rPr>
          <w:rFonts w:ascii="Garamond" w:hAnsi="Garamond" w:cs="Arial"/>
          <w:color w:val="auto"/>
          <w:szCs w:val="24"/>
        </w:rPr>
        <w:tab/>
      </w:r>
      <w:r w:rsidR="00F668C8" w:rsidRPr="00832BF6">
        <w:rPr>
          <w:rFonts w:ascii="Garamond" w:hAnsi="Garamond" w:cs="Arial"/>
          <w:color w:val="auto"/>
          <w:szCs w:val="24"/>
        </w:rPr>
        <w:t>………</w:t>
      </w:r>
    </w:p>
    <w:p w:rsidR="00F54DA2" w:rsidRPr="00C11FAD" w:rsidRDefault="00F54DA2" w:rsidP="00D37AA0">
      <w:pPr>
        <w:pStyle w:val="llb"/>
        <w:tabs>
          <w:tab w:val="clear" w:pos="4536"/>
          <w:tab w:val="clear" w:pos="9072"/>
          <w:tab w:val="left" w:pos="3544"/>
        </w:tabs>
        <w:ind w:left="540"/>
        <w:rPr>
          <w:rFonts w:ascii="Garamond" w:hAnsi="Garamond" w:cs="Arial"/>
          <w:color w:val="auto"/>
          <w:szCs w:val="24"/>
        </w:rPr>
      </w:pPr>
    </w:p>
    <w:p w:rsidR="000F09F4" w:rsidRPr="00C11FAD" w:rsidRDefault="0014712D" w:rsidP="00C751E7">
      <w:pPr>
        <w:tabs>
          <w:tab w:val="left" w:pos="3686"/>
        </w:tabs>
        <w:ind w:left="567"/>
        <w:jc w:val="both"/>
        <w:rPr>
          <w:rFonts w:ascii="Garamond" w:hAnsi="Garamond" w:cs="Arial"/>
          <w:szCs w:val="24"/>
        </w:rPr>
      </w:pPr>
      <w:r w:rsidRPr="00C11FAD">
        <w:rPr>
          <w:rFonts w:ascii="Garamond" w:hAnsi="Garamond" w:cs="Arial"/>
          <w:szCs w:val="24"/>
        </w:rPr>
        <w:t>m</w:t>
      </w:r>
      <w:r w:rsidR="0014608F" w:rsidRPr="00C11FAD">
        <w:rPr>
          <w:rFonts w:ascii="Garamond" w:hAnsi="Garamond" w:cs="Arial"/>
          <w:szCs w:val="24"/>
        </w:rPr>
        <w:t>int</w:t>
      </w:r>
      <w:r w:rsidR="00AD02C9" w:rsidRPr="00C11FAD">
        <w:rPr>
          <w:rFonts w:ascii="Garamond" w:hAnsi="Garamond" w:cs="Arial"/>
          <w:szCs w:val="24"/>
        </w:rPr>
        <w:t xml:space="preserve"> </w:t>
      </w:r>
      <w:r w:rsidR="000F09F4" w:rsidRPr="00C11FAD">
        <w:rPr>
          <w:rFonts w:ascii="Garamond" w:hAnsi="Garamond" w:cs="Arial"/>
          <w:szCs w:val="24"/>
        </w:rPr>
        <w:t>eladó</w:t>
      </w:r>
      <w:r w:rsidR="00F54DA2" w:rsidRPr="00C11FAD">
        <w:rPr>
          <w:rFonts w:ascii="Garamond" w:hAnsi="Garamond" w:cs="Arial"/>
          <w:szCs w:val="24"/>
        </w:rPr>
        <w:t>(</w:t>
      </w:r>
      <w:r w:rsidRPr="00C11FAD">
        <w:rPr>
          <w:rFonts w:ascii="Garamond" w:hAnsi="Garamond" w:cs="Arial"/>
          <w:szCs w:val="24"/>
        </w:rPr>
        <w:t>a továbbiakban:</w:t>
      </w:r>
      <w:r w:rsidR="000F09F4" w:rsidRPr="00C11FAD">
        <w:rPr>
          <w:rFonts w:ascii="Garamond" w:hAnsi="Garamond" w:cs="Arial"/>
          <w:b/>
          <w:szCs w:val="24"/>
        </w:rPr>
        <w:t>Eladó</w:t>
      </w:r>
      <w:r w:rsidR="00F54DA2" w:rsidRPr="00C11FAD">
        <w:rPr>
          <w:rFonts w:ascii="Garamond" w:hAnsi="Garamond" w:cs="Arial"/>
          <w:szCs w:val="24"/>
        </w:rPr>
        <w:t>)</w:t>
      </w:r>
      <w:r w:rsidR="009B059A" w:rsidRPr="00C11FAD">
        <w:rPr>
          <w:rFonts w:ascii="Garamond" w:hAnsi="Garamond" w:cs="Arial"/>
          <w:szCs w:val="24"/>
        </w:rPr>
        <w:t>,</w:t>
      </w:r>
    </w:p>
    <w:p w:rsidR="000F09F4" w:rsidRPr="00C11FAD" w:rsidRDefault="000F09F4" w:rsidP="000F09F4">
      <w:pPr>
        <w:tabs>
          <w:tab w:val="left" w:pos="3686"/>
        </w:tabs>
        <w:jc w:val="both"/>
        <w:rPr>
          <w:rFonts w:ascii="Garamond" w:hAnsi="Garamond" w:cs="Arial"/>
          <w:szCs w:val="24"/>
        </w:rPr>
      </w:pPr>
    </w:p>
    <w:p w:rsidR="000F09F4" w:rsidRPr="00C11FAD" w:rsidRDefault="000F09F4" w:rsidP="000F09F4">
      <w:pPr>
        <w:tabs>
          <w:tab w:val="left" w:pos="3686"/>
        </w:tabs>
        <w:jc w:val="both"/>
        <w:rPr>
          <w:rFonts w:ascii="Garamond" w:hAnsi="Garamond" w:cs="Arial"/>
          <w:szCs w:val="24"/>
        </w:rPr>
      </w:pPr>
      <w:r w:rsidRPr="00C11FAD">
        <w:rPr>
          <w:rFonts w:ascii="Garamond" w:hAnsi="Garamond" w:cs="Arial"/>
          <w:szCs w:val="24"/>
        </w:rPr>
        <w:t>másrészről a</w:t>
      </w:r>
      <w:r w:rsidR="00DB2A4B" w:rsidRPr="00C11FAD">
        <w:rPr>
          <w:rFonts w:ascii="Garamond" w:hAnsi="Garamond" w:cs="Arial"/>
          <w:szCs w:val="24"/>
        </w:rPr>
        <w:t>(z)</w:t>
      </w:r>
    </w:p>
    <w:p w:rsidR="0014608F" w:rsidRPr="00C11FAD" w:rsidRDefault="0014608F" w:rsidP="00D37AA0">
      <w:pPr>
        <w:pStyle w:val="llb"/>
        <w:tabs>
          <w:tab w:val="clear" w:pos="4536"/>
          <w:tab w:val="clear" w:pos="9072"/>
          <w:tab w:val="left" w:pos="3544"/>
        </w:tabs>
        <w:ind w:left="540"/>
        <w:rPr>
          <w:rFonts w:ascii="Garamond" w:hAnsi="Garamond" w:cs="Arial"/>
          <w:b/>
          <w:color w:val="auto"/>
          <w:szCs w:val="24"/>
        </w:rPr>
      </w:pPr>
    </w:p>
    <w:p w:rsidR="000F09F4" w:rsidRPr="00C11FAD" w:rsidRDefault="000F09F4" w:rsidP="000F09F4">
      <w:pPr>
        <w:pStyle w:val="cmzett2"/>
        <w:overflowPunct/>
        <w:autoSpaceDN/>
        <w:adjustRightInd/>
        <w:ind w:left="540"/>
        <w:jc w:val="both"/>
        <w:rPr>
          <w:rFonts w:ascii="Garamond" w:hAnsi="Garamond" w:cs="Arial"/>
          <w:b/>
        </w:rPr>
      </w:pPr>
      <w:r w:rsidRPr="00C11FAD">
        <w:rPr>
          <w:rFonts w:ascii="Garamond" w:hAnsi="Garamond" w:cs="Arial"/>
          <w:b/>
        </w:rPr>
        <w:t>Budapesti Közlekedési Zártkörűen Működő Részvénytársaság</w:t>
      </w:r>
    </w:p>
    <w:p w:rsidR="000F09F4" w:rsidRPr="00C11FAD" w:rsidRDefault="000F09F4" w:rsidP="0061581C">
      <w:pPr>
        <w:pStyle w:val="cmzett2"/>
        <w:overflowPunct/>
        <w:autoSpaceDN/>
        <w:adjustRightInd/>
        <w:ind w:left="2694" w:hanging="2127"/>
        <w:jc w:val="both"/>
        <w:rPr>
          <w:rFonts w:ascii="Garamond" w:hAnsi="Garamond" w:cs="Arial"/>
        </w:rPr>
      </w:pPr>
      <w:r w:rsidRPr="00C11FAD">
        <w:rPr>
          <w:rFonts w:ascii="Garamond" w:hAnsi="Garamond" w:cs="Arial"/>
        </w:rPr>
        <w:t>Székhely:</w:t>
      </w:r>
      <w:r w:rsidR="0061581C" w:rsidRPr="00C11FAD">
        <w:rPr>
          <w:rFonts w:ascii="Garamond" w:hAnsi="Garamond" w:cs="Arial"/>
        </w:rPr>
        <w:tab/>
      </w:r>
      <w:r w:rsidRPr="00C11FAD">
        <w:rPr>
          <w:rFonts w:ascii="Garamond" w:hAnsi="Garamond" w:cs="Arial"/>
        </w:rPr>
        <w:t>1980 Budapest, Akácfa utca 15.</w:t>
      </w:r>
    </w:p>
    <w:p w:rsidR="000F09F4" w:rsidRPr="00C11FAD" w:rsidRDefault="000F09F4" w:rsidP="0061581C">
      <w:pPr>
        <w:pStyle w:val="cmzett2"/>
        <w:overflowPunct/>
        <w:autoSpaceDN/>
        <w:adjustRightInd/>
        <w:ind w:left="2694" w:hanging="2127"/>
        <w:jc w:val="both"/>
        <w:rPr>
          <w:rFonts w:ascii="Garamond" w:hAnsi="Garamond" w:cs="Arial"/>
          <w:bCs/>
        </w:rPr>
      </w:pPr>
      <w:r w:rsidRPr="00C11FAD">
        <w:rPr>
          <w:rFonts w:ascii="Garamond" w:hAnsi="Garamond" w:cs="Arial"/>
        </w:rPr>
        <w:t>Cégjegyzékszám:</w:t>
      </w:r>
      <w:r w:rsidR="0061581C" w:rsidRPr="00C11FAD">
        <w:rPr>
          <w:rFonts w:ascii="Garamond" w:hAnsi="Garamond" w:cs="Arial"/>
        </w:rPr>
        <w:tab/>
      </w:r>
      <w:r w:rsidRPr="00C11FAD">
        <w:rPr>
          <w:rFonts w:ascii="Garamond" w:hAnsi="Garamond" w:cs="Arial"/>
        </w:rPr>
        <w:t>01-10-043037</w:t>
      </w:r>
    </w:p>
    <w:p w:rsidR="000F09F4" w:rsidRPr="00C11FAD" w:rsidRDefault="000F09F4" w:rsidP="0061581C">
      <w:pPr>
        <w:pStyle w:val="cmzett2"/>
        <w:overflowPunct/>
        <w:autoSpaceDN/>
        <w:adjustRightInd/>
        <w:ind w:left="2694" w:hanging="2127"/>
        <w:jc w:val="both"/>
        <w:rPr>
          <w:rFonts w:ascii="Garamond" w:hAnsi="Garamond" w:cs="Arial"/>
        </w:rPr>
      </w:pPr>
      <w:r w:rsidRPr="00C11FAD">
        <w:rPr>
          <w:rFonts w:ascii="Garamond" w:hAnsi="Garamond" w:cs="Arial"/>
        </w:rPr>
        <w:t>Adószám:</w:t>
      </w:r>
      <w:r w:rsidR="0061581C" w:rsidRPr="00C11FAD">
        <w:rPr>
          <w:rFonts w:ascii="Garamond" w:hAnsi="Garamond" w:cs="Arial"/>
        </w:rPr>
        <w:tab/>
      </w:r>
      <w:r w:rsidRPr="00C11FAD">
        <w:rPr>
          <w:rFonts w:ascii="Garamond" w:hAnsi="Garamond" w:cs="Arial"/>
        </w:rPr>
        <w:t>12154481-4-44</w:t>
      </w:r>
    </w:p>
    <w:p w:rsidR="000F09F4" w:rsidRPr="00C11FAD" w:rsidRDefault="000F09F4" w:rsidP="0061581C">
      <w:pPr>
        <w:pStyle w:val="cmzett2"/>
        <w:overflowPunct/>
        <w:autoSpaceDE/>
        <w:autoSpaceDN/>
        <w:adjustRightInd/>
        <w:ind w:left="2694" w:hanging="2127"/>
        <w:jc w:val="both"/>
        <w:rPr>
          <w:rFonts w:ascii="Garamond" w:hAnsi="Garamond" w:cs="Arial"/>
        </w:rPr>
      </w:pPr>
      <w:r w:rsidRPr="00C11FAD">
        <w:rPr>
          <w:rFonts w:ascii="Garamond" w:hAnsi="Garamond"/>
          <w:bCs/>
        </w:rPr>
        <w:t>Csoport azonosító:</w:t>
      </w:r>
      <w:r w:rsidR="0061581C" w:rsidRPr="00C11FAD">
        <w:rPr>
          <w:rFonts w:ascii="Garamond" w:hAnsi="Garamond"/>
          <w:bCs/>
        </w:rPr>
        <w:tab/>
      </w:r>
      <w:r w:rsidRPr="00C11FAD">
        <w:rPr>
          <w:rFonts w:ascii="Garamond" w:hAnsi="Garamond"/>
          <w:bCs/>
        </w:rPr>
        <w:t>17781372-5-44</w:t>
      </w:r>
    </w:p>
    <w:p w:rsidR="000F09F4" w:rsidRPr="00C11FAD" w:rsidRDefault="000F09F4" w:rsidP="000F09F4">
      <w:pPr>
        <w:pStyle w:val="llb"/>
        <w:tabs>
          <w:tab w:val="clear" w:pos="4536"/>
          <w:tab w:val="clear" w:pos="9072"/>
          <w:tab w:val="left" w:pos="3544"/>
        </w:tabs>
        <w:ind w:left="540"/>
        <w:rPr>
          <w:rFonts w:ascii="Garamond" w:hAnsi="Garamond" w:cs="Arial"/>
          <w:color w:val="auto"/>
          <w:szCs w:val="24"/>
        </w:rPr>
      </w:pPr>
    </w:p>
    <w:p w:rsidR="000F09F4" w:rsidRPr="00C11FAD" w:rsidRDefault="000F09F4" w:rsidP="000F09F4">
      <w:pPr>
        <w:pStyle w:val="llb"/>
        <w:tabs>
          <w:tab w:val="clear" w:pos="4536"/>
          <w:tab w:val="clear" w:pos="9072"/>
          <w:tab w:val="left" w:pos="3544"/>
        </w:tabs>
        <w:ind w:left="540"/>
        <w:rPr>
          <w:rFonts w:ascii="Garamond" w:hAnsi="Garamond" w:cs="Arial"/>
          <w:b/>
          <w:bCs/>
          <w:color w:val="auto"/>
          <w:szCs w:val="24"/>
        </w:rPr>
      </w:pPr>
      <w:r w:rsidRPr="00C11FAD">
        <w:rPr>
          <w:rFonts w:ascii="Garamond" w:hAnsi="Garamond" w:cs="Arial"/>
          <w:color w:val="auto"/>
          <w:szCs w:val="24"/>
        </w:rPr>
        <w:t>mint</w:t>
      </w:r>
      <w:r w:rsidR="00AD02C9" w:rsidRPr="00C11FAD">
        <w:rPr>
          <w:rFonts w:ascii="Garamond" w:hAnsi="Garamond" w:cs="Arial"/>
          <w:color w:val="auto"/>
          <w:szCs w:val="24"/>
        </w:rPr>
        <w:t xml:space="preserve"> </w:t>
      </w:r>
      <w:r w:rsidR="0002297A" w:rsidRPr="00C11FAD">
        <w:rPr>
          <w:rFonts w:ascii="Garamond" w:hAnsi="Garamond" w:cs="Arial"/>
          <w:color w:val="auto"/>
          <w:szCs w:val="24"/>
        </w:rPr>
        <w:t>vevő</w:t>
      </w:r>
      <w:r w:rsidRPr="00C11FAD">
        <w:rPr>
          <w:rFonts w:ascii="Garamond" w:hAnsi="Garamond" w:cs="Arial"/>
          <w:color w:val="auto"/>
          <w:szCs w:val="24"/>
        </w:rPr>
        <w:t xml:space="preserve">(a továbbiakban: </w:t>
      </w:r>
      <w:r w:rsidRPr="00C11FAD">
        <w:rPr>
          <w:rFonts w:ascii="Garamond" w:hAnsi="Garamond" w:cs="Arial"/>
          <w:b/>
          <w:bCs/>
          <w:color w:val="auto"/>
          <w:szCs w:val="24"/>
        </w:rPr>
        <w:t>Vevő</w:t>
      </w:r>
      <w:r w:rsidRPr="00C11FAD">
        <w:rPr>
          <w:rFonts w:ascii="Garamond" w:hAnsi="Garamond" w:cs="Arial"/>
          <w:bCs/>
          <w:color w:val="auto"/>
          <w:szCs w:val="24"/>
        </w:rPr>
        <w:t>)</w:t>
      </w:r>
    </w:p>
    <w:p w:rsidR="0014712D" w:rsidRPr="00C11FAD" w:rsidRDefault="0014712D" w:rsidP="00D37AA0">
      <w:pPr>
        <w:pStyle w:val="llb"/>
        <w:tabs>
          <w:tab w:val="clear" w:pos="4536"/>
          <w:tab w:val="clear" w:pos="9072"/>
          <w:tab w:val="left" w:pos="3544"/>
        </w:tabs>
        <w:rPr>
          <w:rFonts w:ascii="Garamond" w:hAnsi="Garamond" w:cs="Arial"/>
          <w:color w:val="auto"/>
          <w:szCs w:val="24"/>
        </w:rPr>
      </w:pPr>
    </w:p>
    <w:p w:rsidR="00C03991" w:rsidRPr="00C11FAD" w:rsidRDefault="00C03991" w:rsidP="00D37AA0">
      <w:pPr>
        <w:pStyle w:val="cmzett2"/>
        <w:overflowPunct/>
        <w:autoSpaceDE/>
        <w:autoSpaceDN/>
        <w:adjustRightInd/>
        <w:jc w:val="both"/>
        <w:rPr>
          <w:rFonts w:ascii="Garamond" w:hAnsi="Garamond" w:cs="Arial"/>
        </w:rPr>
      </w:pPr>
      <w:r w:rsidRPr="00C11FAD">
        <w:rPr>
          <w:rFonts w:ascii="Garamond" w:hAnsi="Garamond" w:cs="Arial"/>
        </w:rPr>
        <w:t xml:space="preserve">(a továbbiakban együttesen: </w:t>
      </w:r>
      <w:r w:rsidRPr="00C11FAD">
        <w:rPr>
          <w:rFonts w:ascii="Garamond" w:hAnsi="Garamond" w:cs="Arial"/>
          <w:b/>
        </w:rPr>
        <w:t>Felek</w:t>
      </w:r>
      <w:r w:rsidRPr="00C11FAD">
        <w:rPr>
          <w:rFonts w:ascii="Garamond" w:hAnsi="Garamond" w:cs="Arial"/>
        </w:rPr>
        <w:t>)</w:t>
      </w:r>
    </w:p>
    <w:p w:rsidR="00C03991" w:rsidRPr="00C11FAD" w:rsidRDefault="00C03991" w:rsidP="00D37AA0">
      <w:pPr>
        <w:pStyle w:val="llb"/>
        <w:tabs>
          <w:tab w:val="clear" w:pos="4536"/>
          <w:tab w:val="clear" w:pos="9072"/>
          <w:tab w:val="left" w:pos="3544"/>
        </w:tabs>
        <w:rPr>
          <w:rFonts w:ascii="Garamond" w:hAnsi="Garamond" w:cs="Arial"/>
          <w:color w:val="auto"/>
          <w:szCs w:val="24"/>
        </w:rPr>
      </w:pPr>
    </w:p>
    <w:p w:rsidR="00D67000" w:rsidRPr="00C11FAD" w:rsidRDefault="00C03991" w:rsidP="00D67000">
      <w:pPr>
        <w:keepNext/>
        <w:jc w:val="both"/>
        <w:rPr>
          <w:rFonts w:ascii="Garamond" w:hAnsi="Garamond" w:cs="Arial"/>
          <w:color w:val="000000"/>
          <w:szCs w:val="24"/>
        </w:rPr>
      </w:pPr>
      <w:r w:rsidRPr="00C11FAD">
        <w:rPr>
          <w:rFonts w:ascii="Garamond" w:hAnsi="Garamond" w:cs="Arial"/>
          <w:szCs w:val="24"/>
        </w:rPr>
        <w:t>között</w:t>
      </w:r>
      <w:r w:rsidR="00203324" w:rsidRPr="00C11FAD">
        <w:rPr>
          <w:rFonts w:ascii="Garamond" w:hAnsi="Garamond" w:cs="Arial"/>
          <w:szCs w:val="24"/>
        </w:rPr>
        <w:t xml:space="preserve"> fajta és mennyiség szerint meghatározott dolog határidős adásvétele céljából,</w:t>
      </w:r>
      <w:r w:rsidRPr="00C11FAD">
        <w:rPr>
          <w:rFonts w:ascii="Garamond" w:hAnsi="Garamond" w:cs="Arial"/>
          <w:szCs w:val="24"/>
        </w:rPr>
        <w:t xml:space="preserve"> a </w:t>
      </w:r>
      <w:r w:rsidR="009E249D" w:rsidRPr="00C11FAD">
        <w:rPr>
          <w:rFonts w:ascii="Garamond" w:hAnsi="Garamond" w:cs="Arial"/>
          <w:bCs/>
          <w:szCs w:val="24"/>
        </w:rPr>
        <w:t xml:space="preserve">Tömítő és ragasztóanyagok </w:t>
      </w:r>
      <w:r w:rsidRPr="00C11FAD">
        <w:rPr>
          <w:rFonts w:ascii="Garamond" w:hAnsi="Garamond" w:cs="Arial"/>
          <w:bCs/>
          <w:szCs w:val="24"/>
        </w:rPr>
        <w:t>tárgyban</w:t>
      </w:r>
      <w:r w:rsidR="00AD02C9" w:rsidRPr="00C11FAD">
        <w:rPr>
          <w:rFonts w:ascii="Garamond" w:hAnsi="Garamond" w:cs="Arial"/>
          <w:bCs/>
          <w:szCs w:val="24"/>
        </w:rPr>
        <w:t xml:space="preserve"> </w:t>
      </w:r>
      <w:r w:rsidRPr="00C11FAD">
        <w:rPr>
          <w:rFonts w:ascii="Garamond" w:hAnsi="Garamond" w:cs="Arial"/>
          <w:szCs w:val="24"/>
        </w:rPr>
        <w:t xml:space="preserve">a </w:t>
      </w:r>
      <w:r w:rsidR="000F09F4" w:rsidRPr="00C11FAD">
        <w:rPr>
          <w:rFonts w:ascii="Garamond" w:hAnsi="Garamond" w:cs="Arial"/>
          <w:szCs w:val="24"/>
        </w:rPr>
        <w:t>Vevő</w:t>
      </w:r>
      <w:r w:rsidRPr="00C11FAD">
        <w:rPr>
          <w:rFonts w:ascii="Garamond" w:hAnsi="Garamond" w:cs="Arial"/>
          <w:szCs w:val="24"/>
        </w:rPr>
        <w:t xml:space="preserve"> által </w:t>
      </w:r>
      <w:r w:rsidR="00D67000" w:rsidRPr="00C11FAD">
        <w:rPr>
          <w:rFonts w:ascii="Garamond" w:hAnsi="Garamond" w:cs="Arial"/>
          <w:szCs w:val="24"/>
        </w:rPr>
        <w:t xml:space="preserve">BKV Zrt. V-332/16. </w:t>
      </w:r>
      <w:r w:rsidR="005B2E60" w:rsidRPr="00C11FAD">
        <w:rPr>
          <w:rFonts w:ascii="Garamond" w:hAnsi="Garamond" w:cs="Arial"/>
          <w:szCs w:val="24"/>
        </w:rPr>
        <w:t xml:space="preserve">számon kiírt, </w:t>
      </w:r>
      <w:r w:rsidR="00D67000" w:rsidRPr="00C11FAD">
        <w:rPr>
          <w:rFonts w:ascii="Garamond" w:hAnsi="Garamond" w:cs="Arial"/>
          <w:szCs w:val="24"/>
        </w:rPr>
        <w:t xml:space="preserve">versenyeztetési </w:t>
      </w:r>
      <w:r w:rsidR="005B2E60" w:rsidRPr="00C11FAD">
        <w:rPr>
          <w:rFonts w:ascii="Garamond" w:hAnsi="Garamond" w:cs="Arial"/>
          <w:szCs w:val="24"/>
        </w:rPr>
        <w:t xml:space="preserve">eljárás </w:t>
      </w:r>
      <w:r w:rsidRPr="00C11FAD">
        <w:rPr>
          <w:rFonts w:ascii="Garamond" w:hAnsi="Garamond" w:cs="Arial"/>
          <w:szCs w:val="24"/>
        </w:rPr>
        <w:t>(</w:t>
      </w:r>
      <w:r w:rsidR="00D1644A" w:rsidRPr="00C11FAD">
        <w:rPr>
          <w:rFonts w:ascii="Garamond" w:hAnsi="Garamond" w:cs="Arial"/>
          <w:szCs w:val="24"/>
        </w:rPr>
        <w:t xml:space="preserve">a </w:t>
      </w:r>
      <w:r w:rsidRPr="00C11FAD">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C11FAD">
        <w:rPr>
          <w:rFonts w:ascii="Garamond" w:hAnsi="Garamond" w:cs="Arial"/>
          <w:szCs w:val="24"/>
        </w:rPr>
        <w:t>ajánlati felhívása</w:t>
      </w:r>
      <w:bookmarkEnd w:id="1"/>
      <w:bookmarkEnd w:id="2"/>
      <w:bookmarkEnd w:id="3"/>
      <w:bookmarkEnd w:id="4"/>
      <w:r w:rsidR="005B2E60" w:rsidRPr="00C11FAD">
        <w:rPr>
          <w:rFonts w:ascii="Garamond" w:hAnsi="Garamond" w:cs="Arial"/>
          <w:szCs w:val="24"/>
        </w:rPr>
        <w:t>,</w:t>
      </w:r>
      <w:r w:rsidRPr="00C11FAD">
        <w:rPr>
          <w:rFonts w:ascii="Garamond" w:hAnsi="Garamond" w:cs="Arial"/>
          <w:szCs w:val="24"/>
        </w:rPr>
        <w:t>, valamint a</w:t>
      </w:r>
      <w:r w:rsidR="00CB348E" w:rsidRPr="00C11FAD">
        <w:rPr>
          <w:rFonts w:ascii="Garamond" w:hAnsi="Garamond" w:cs="Arial"/>
          <w:szCs w:val="24"/>
        </w:rPr>
        <w:t>z</w:t>
      </w:r>
      <w:r w:rsidR="00EE0D5B" w:rsidRPr="00C11FAD">
        <w:rPr>
          <w:rFonts w:ascii="Garamond" w:hAnsi="Garamond" w:cs="Arial"/>
          <w:szCs w:val="24"/>
        </w:rPr>
        <w:t xml:space="preserve"> </w:t>
      </w:r>
      <w:r w:rsidR="000F09F4" w:rsidRPr="00C11FAD">
        <w:rPr>
          <w:rFonts w:ascii="Garamond" w:hAnsi="Garamond" w:cs="Arial"/>
          <w:szCs w:val="24"/>
        </w:rPr>
        <w:t>Eladó</w:t>
      </w:r>
      <w:r w:rsidRPr="00C11FAD">
        <w:rPr>
          <w:rFonts w:ascii="Garamond" w:hAnsi="Garamond" w:cs="Arial"/>
          <w:szCs w:val="24"/>
        </w:rPr>
        <w:t xml:space="preserve"> által a </w:t>
      </w:r>
      <w:r w:rsidR="001836FE" w:rsidRPr="00C11FAD">
        <w:rPr>
          <w:rFonts w:ascii="Garamond" w:hAnsi="Garamond" w:cs="Arial"/>
          <w:szCs w:val="24"/>
        </w:rPr>
        <w:t>P</w:t>
      </w:r>
      <w:r w:rsidRPr="00C11FAD">
        <w:rPr>
          <w:rFonts w:ascii="Garamond" w:hAnsi="Garamond" w:cs="Arial"/>
          <w:szCs w:val="24"/>
        </w:rPr>
        <w:t xml:space="preserve">ályázatra </w:t>
      </w:r>
      <w:r w:rsidR="00D67000" w:rsidRPr="00C11FAD">
        <w:rPr>
          <w:rFonts w:ascii="Garamond" w:hAnsi="Garamond" w:cs="Arial"/>
          <w:szCs w:val="24"/>
        </w:rPr>
        <w:t xml:space="preserve">2016. október 00. </w:t>
      </w:r>
      <w:r w:rsidRPr="00C11FAD">
        <w:rPr>
          <w:rFonts w:ascii="Garamond" w:hAnsi="Garamond" w:cs="Arial"/>
          <w:szCs w:val="24"/>
        </w:rPr>
        <w:t xml:space="preserve">napján benyújtott </w:t>
      </w:r>
      <w:r w:rsidR="00D67000" w:rsidRPr="00C11FAD">
        <w:rPr>
          <w:rFonts w:ascii="Garamond" w:hAnsi="Garamond" w:cs="Arial"/>
          <w:color w:val="000000"/>
          <w:szCs w:val="24"/>
        </w:rPr>
        <w:t>ajánlata és 2016. november 00. napján elektronikus árlejtés során tett árajánlata (a továbbiakban: Ajánlat) alapján.</w:t>
      </w:r>
    </w:p>
    <w:p w:rsidR="00C03991" w:rsidRPr="00C11FAD" w:rsidRDefault="00C03991" w:rsidP="00D37AA0">
      <w:pPr>
        <w:jc w:val="both"/>
        <w:rPr>
          <w:rFonts w:ascii="Garamond" w:hAnsi="Garamond" w:cs="Arial"/>
          <w:szCs w:val="24"/>
        </w:rPr>
      </w:pPr>
    </w:p>
    <w:p w:rsidR="00FA4F93" w:rsidRPr="00C11FAD" w:rsidRDefault="00FA4F93" w:rsidP="00CC50AD">
      <w:pPr>
        <w:ind w:left="540" w:hanging="540"/>
        <w:jc w:val="center"/>
        <w:rPr>
          <w:rFonts w:ascii="Garamond" w:hAnsi="Garamond" w:cs="Arial"/>
          <w:b/>
          <w:smallCaps/>
        </w:rPr>
      </w:pPr>
      <w:r w:rsidRPr="00C11FAD">
        <w:rPr>
          <w:rFonts w:ascii="Garamond" w:hAnsi="Garamond" w:cs="Arial"/>
          <w:b/>
          <w:smallCaps/>
        </w:rPr>
        <w:t>1.</w:t>
      </w:r>
      <w:r w:rsidRPr="00C11FAD">
        <w:rPr>
          <w:rFonts w:ascii="Garamond" w:hAnsi="Garamond" w:cs="Arial"/>
          <w:b/>
          <w:smallCaps/>
        </w:rPr>
        <w:tab/>
        <w:t xml:space="preserve">A </w:t>
      </w:r>
      <w:r w:rsidR="005E3434" w:rsidRPr="00C11FAD">
        <w:rPr>
          <w:rFonts w:ascii="Garamond" w:hAnsi="Garamond" w:cs="Arial"/>
          <w:b/>
          <w:smallCaps/>
        </w:rPr>
        <w:t>Keretszerződés</w:t>
      </w:r>
      <w:r w:rsidRPr="00C11FAD">
        <w:rPr>
          <w:rFonts w:ascii="Garamond" w:hAnsi="Garamond" w:cs="Arial"/>
          <w:b/>
          <w:smallCaps/>
        </w:rPr>
        <w:t xml:space="preserve"> tárgya</w:t>
      </w:r>
    </w:p>
    <w:p w:rsidR="00FA4F93" w:rsidRPr="00C11FAD" w:rsidRDefault="00FA4F93" w:rsidP="00D37AA0">
      <w:pPr>
        <w:jc w:val="both"/>
        <w:rPr>
          <w:rFonts w:ascii="Garamond" w:hAnsi="Garamond" w:cs="Arial"/>
          <w:szCs w:val="24"/>
        </w:rPr>
      </w:pPr>
    </w:p>
    <w:p w:rsidR="00DB29DD" w:rsidRPr="00C11FAD" w:rsidRDefault="00DB29DD" w:rsidP="00DB29DD">
      <w:pPr>
        <w:ind w:left="540" w:hanging="540"/>
        <w:jc w:val="both"/>
        <w:rPr>
          <w:rFonts w:ascii="Garamond" w:hAnsi="Garamond" w:cs="Arial"/>
          <w:szCs w:val="24"/>
        </w:rPr>
      </w:pPr>
      <w:r w:rsidRPr="00C11FAD">
        <w:rPr>
          <w:rFonts w:ascii="Garamond" w:hAnsi="Garamond" w:cs="Arial"/>
          <w:szCs w:val="24"/>
        </w:rPr>
        <w:t xml:space="preserve">1.1. </w:t>
      </w:r>
      <w:r w:rsidRPr="00C11FAD">
        <w:rPr>
          <w:rFonts w:ascii="Garamond" w:hAnsi="Garamond" w:cs="Arial"/>
          <w:szCs w:val="24"/>
        </w:rPr>
        <w:tab/>
      </w:r>
      <w:r w:rsidR="002D66E8" w:rsidRPr="00C11FAD">
        <w:rPr>
          <w:rFonts w:ascii="Garamond" w:hAnsi="Garamond" w:cs="Arial"/>
          <w:szCs w:val="24"/>
        </w:rPr>
        <w:t xml:space="preserve">A </w:t>
      </w:r>
      <w:r w:rsidR="000F09F4" w:rsidRPr="00C11FAD">
        <w:rPr>
          <w:rFonts w:ascii="Garamond" w:hAnsi="Garamond" w:cs="Arial"/>
          <w:szCs w:val="24"/>
        </w:rPr>
        <w:t>Vevő</w:t>
      </w:r>
      <w:r w:rsidR="002D66E8" w:rsidRPr="00C11FAD">
        <w:rPr>
          <w:rFonts w:ascii="Garamond" w:hAnsi="Garamond" w:cs="Arial"/>
          <w:szCs w:val="24"/>
        </w:rPr>
        <w:t xml:space="preserve"> által bonyolított</w:t>
      </w:r>
      <w:r w:rsidR="001836FE" w:rsidRPr="00C11FAD">
        <w:rPr>
          <w:rFonts w:ascii="Garamond" w:hAnsi="Garamond" w:cs="Arial"/>
          <w:szCs w:val="24"/>
        </w:rPr>
        <w:t xml:space="preserve"> Pályázat</w:t>
      </w:r>
      <w:r w:rsidR="00E93032" w:rsidRPr="00C11FAD">
        <w:rPr>
          <w:rFonts w:ascii="Garamond" w:hAnsi="Garamond" w:cs="Arial"/>
          <w:szCs w:val="24"/>
        </w:rPr>
        <w:t>ban és</w:t>
      </w:r>
      <w:r w:rsidR="00AD02C9" w:rsidRPr="00C11FAD">
        <w:rPr>
          <w:rFonts w:ascii="Garamond" w:hAnsi="Garamond" w:cs="Arial"/>
          <w:szCs w:val="24"/>
        </w:rPr>
        <w:t xml:space="preserve"> </w:t>
      </w:r>
      <w:r w:rsidR="00B57B8E" w:rsidRPr="00C11FAD">
        <w:rPr>
          <w:rFonts w:ascii="Garamond" w:hAnsi="Garamond" w:cs="Arial"/>
          <w:szCs w:val="24"/>
        </w:rPr>
        <w:t xml:space="preserve">a jelen </w:t>
      </w:r>
      <w:r w:rsidR="005E3434" w:rsidRPr="00C11FAD">
        <w:rPr>
          <w:rFonts w:ascii="Garamond" w:hAnsi="Garamond" w:cs="Arial"/>
          <w:szCs w:val="24"/>
        </w:rPr>
        <w:t>Keretszerződés</w:t>
      </w:r>
      <w:r w:rsidR="00AB012A" w:rsidRPr="00C11FAD">
        <w:rPr>
          <w:rFonts w:ascii="Garamond" w:hAnsi="Garamond" w:cs="Arial"/>
          <w:szCs w:val="24"/>
        </w:rPr>
        <w:t xml:space="preserve"> </w:t>
      </w:r>
      <w:r w:rsidR="001836FE" w:rsidRPr="00C11FAD">
        <w:rPr>
          <w:rFonts w:ascii="Garamond" w:hAnsi="Garamond" w:cs="Arial"/>
          <w:szCs w:val="24"/>
        </w:rPr>
        <w:t xml:space="preserve">1. </w:t>
      </w:r>
      <w:r w:rsidR="002D66E8" w:rsidRPr="00C11FAD">
        <w:rPr>
          <w:rFonts w:ascii="Garamond" w:hAnsi="Garamond" w:cs="Arial"/>
          <w:szCs w:val="24"/>
        </w:rPr>
        <w:t>sz. melléklet</w:t>
      </w:r>
      <w:r w:rsidR="00B57B8E" w:rsidRPr="00C11FAD">
        <w:rPr>
          <w:rFonts w:ascii="Garamond" w:hAnsi="Garamond" w:cs="Arial"/>
          <w:szCs w:val="24"/>
        </w:rPr>
        <w:t>ében</w:t>
      </w:r>
      <w:r w:rsidR="002D66E8" w:rsidRPr="00C11FAD">
        <w:rPr>
          <w:rFonts w:ascii="Garamond" w:hAnsi="Garamond" w:cs="Arial"/>
          <w:szCs w:val="24"/>
        </w:rPr>
        <w:t xml:space="preserve"> meghatározott</w:t>
      </w:r>
      <w:r w:rsidR="00AD02C9" w:rsidRPr="00C11FAD">
        <w:rPr>
          <w:rFonts w:ascii="Garamond" w:hAnsi="Garamond" w:cs="Arial"/>
          <w:szCs w:val="24"/>
        </w:rPr>
        <w:t xml:space="preserve"> </w:t>
      </w:r>
      <w:r w:rsidR="00F06213" w:rsidRPr="00C11FAD">
        <w:rPr>
          <w:rFonts w:ascii="Garamond" w:hAnsi="Garamond" w:cs="Arial"/>
          <w:szCs w:val="24"/>
        </w:rPr>
        <w:t>á</w:t>
      </w:r>
      <w:r w:rsidR="00E75AF1" w:rsidRPr="00C11FAD">
        <w:rPr>
          <w:rFonts w:ascii="Garamond" w:hAnsi="Garamond" w:cs="Arial"/>
          <w:szCs w:val="24"/>
        </w:rPr>
        <w:t>ru</w:t>
      </w:r>
      <w:r w:rsidR="001836FE" w:rsidRPr="00C11FAD">
        <w:rPr>
          <w:rFonts w:ascii="Garamond" w:hAnsi="Garamond" w:cs="Arial"/>
          <w:szCs w:val="24"/>
        </w:rPr>
        <w:t>(k),</w:t>
      </w:r>
      <w:r w:rsidR="00DD2F3F" w:rsidRPr="00C11FAD">
        <w:rPr>
          <w:rFonts w:ascii="Garamond" w:hAnsi="Garamond" w:cs="Arial"/>
          <w:szCs w:val="24"/>
        </w:rPr>
        <w:t>(</w:t>
      </w:r>
      <w:r w:rsidR="00F06213" w:rsidRPr="00C11FAD">
        <w:rPr>
          <w:rFonts w:ascii="Garamond" w:hAnsi="Garamond" w:cs="Arial"/>
          <w:szCs w:val="24"/>
        </w:rPr>
        <w:t>továbbiakban: Áruk</w:t>
      </w:r>
      <w:r w:rsidR="00DD2F3F" w:rsidRPr="00C11FAD">
        <w:rPr>
          <w:rFonts w:ascii="Garamond" w:hAnsi="Garamond" w:cs="Arial"/>
          <w:szCs w:val="24"/>
        </w:rPr>
        <w:t>)</w:t>
      </w:r>
      <w:r w:rsidR="001836FE" w:rsidRPr="00C11FAD">
        <w:rPr>
          <w:rFonts w:ascii="Garamond" w:hAnsi="Garamond" w:cs="Arial"/>
          <w:szCs w:val="24"/>
        </w:rPr>
        <w:t xml:space="preserve"> azaz </w:t>
      </w:r>
      <w:r w:rsidR="009E249D" w:rsidRPr="00C11FAD">
        <w:rPr>
          <w:rFonts w:ascii="Garamond" w:hAnsi="Garamond" w:cs="Arial"/>
          <w:b/>
          <w:szCs w:val="24"/>
        </w:rPr>
        <w:t xml:space="preserve">Tömítő és ragasztóanyagok </w:t>
      </w:r>
      <w:r w:rsidR="000F09F4" w:rsidRPr="00C11FAD">
        <w:rPr>
          <w:rFonts w:ascii="Garamond" w:hAnsi="Garamond" w:cs="Arial"/>
          <w:szCs w:val="24"/>
        </w:rPr>
        <w:t>Vevő</w:t>
      </w:r>
      <w:r w:rsidR="002D66E8" w:rsidRPr="00C11FAD">
        <w:rPr>
          <w:rFonts w:ascii="Garamond" w:hAnsi="Garamond" w:cs="Arial"/>
          <w:szCs w:val="24"/>
        </w:rPr>
        <w:t>nek történő leszállítása</w:t>
      </w:r>
      <w:r w:rsidR="00F668C8" w:rsidRPr="00C11FAD">
        <w:rPr>
          <w:rFonts w:ascii="Garamond" w:hAnsi="Garamond" w:cs="Arial"/>
          <w:szCs w:val="24"/>
        </w:rPr>
        <w:t>(a</w:t>
      </w:r>
      <w:r w:rsidR="00922024" w:rsidRPr="00C11FAD">
        <w:rPr>
          <w:rFonts w:ascii="Garamond" w:hAnsi="Garamond" w:cs="Arial"/>
          <w:szCs w:val="24"/>
        </w:rPr>
        <w:t xml:space="preserve"> továbbiakban: </w:t>
      </w:r>
      <w:r w:rsidR="00FB6ABE" w:rsidRPr="00C11FAD">
        <w:rPr>
          <w:rFonts w:ascii="Garamond" w:hAnsi="Garamond" w:cs="Arial"/>
          <w:szCs w:val="24"/>
        </w:rPr>
        <w:t>Sz</w:t>
      </w:r>
      <w:r w:rsidR="007526DA" w:rsidRPr="00C11FAD">
        <w:rPr>
          <w:rFonts w:ascii="Garamond" w:hAnsi="Garamond" w:cs="Arial"/>
          <w:szCs w:val="24"/>
        </w:rPr>
        <w:t>á</w:t>
      </w:r>
      <w:r w:rsidR="00FB6ABE" w:rsidRPr="00C11FAD">
        <w:rPr>
          <w:rFonts w:ascii="Garamond" w:hAnsi="Garamond" w:cs="Arial"/>
          <w:szCs w:val="24"/>
        </w:rPr>
        <w:t>llítás</w:t>
      </w:r>
      <w:r w:rsidR="00F668C8" w:rsidRPr="00C11FAD">
        <w:rPr>
          <w:rFonts w:ascii="Garamond" w:hAnsi="Garamond" w:cs="Arial"/>
          <w:szCs w:val="24"/>
        </w:rPr>
        <w:t>)</w:t>
      </w:r>
      <w:r w:rsidR="002D66E8" w:rsidRPr="00C11FAD">
        <w:rPr>
          <w:rFonts w:ascii="Garamond" w:hAnsi="Garamond" w:cs="Arial"/>
          <w:szCs w:val="24"/>
        </w:rPr>
        <w:t xml:space="preserve"> az alábbiakban meghatározott </w:t>
      </w:r>
      <w:r w:rsidR="003B3D56" w:rsidRPr="00C11FAD">
        <w:rPr>
          <w:rFonts w:ascii="Garamond" w:hAnsi="Garamond" w:cs="Arial"/>
          <w:szCs w:val="24"/>
        </w:rPr>
        <w:t>feltételek szerint</w:t>
      </w:r>
      <w:r w:rsidR="002D66E8" w:rsidRPr="00C11FAD">
        <w:rPr>
          <w:rFonts w:ascii="Garamond" w:hAnsi="Garamond" w:cs="Arial"/>
          <w:szCs w:val="24"/>
        </w:rPr>
        <w:t>.</w:t>
      </w:r>
    </w:p>
    <w:p w:rsidR="00D67000" w:rsidRPr="00C11FAD" w:rsidRDefault="00D67000" w:rsidP="000A32FE">
      <w:pPr>
        <w:jc w:val="both"/>
        <w:rPr>
          <w:rFonts w:ascii="Garamond" w:hAnsi="Garamond" w:cs="Arial"/>
          <w:szCs w:val="24"/>
        </w:rPr>
      </w:pPr>
    </w:p>
    <w:p w:rsidR="00D67000" w:rsidRPr="00C11FAD" w:rsidRDefault="00D67000" w:rsidP="00E7319B">
      <w:pPr>
        <w:pStyle w:val="standard"/>
        <w:numPr>
          <w:ilvl w:val="0"/>
          <w:numId w:val="21"/>
        </w:numPr>
        <w:rPr>
          <w:rFonts w:ascii="Garamond" w:hAnsi="Garamond"/>
        </w:rPr>
      </w:pPr>
      <w:r w:rsidRPr="00C11FAD">
        <w:rPr>
          <w:rFonts w:ascii="Garamond" w:hAnsi="Garamond"/>
        </w:rPr>
        <w:t>rész: Üzemi/biztonsági ragasztó és tömítőanyagok beszerzése</w:t>
      </w:r>
    </w:p>
    <w:p w:rsidR="00D67000" w:rsidRPr="00C11FAD" w:rsidRDefault="00D67000" w:rsidP="00E7319B">
      <w:pPr>
        <w:pStyle w:val="standard"/>
        <w:numPr>
          <w:ilvl w:val="0"/>
          <w:numId w:val="21"/>
        </w:numPr>
        <w:rPr>
          <w:rFonts w:ascii="Garamond" w:hAnsi="Garamond"/>
        </w:rPr>
      </w:pPr>
      <w:r w:rsidRPr="00C11FAD">
        <w:rPr>
          <w:rFonts w:ascii="Garamond" w:hAnsi="Garamond"/>
        </w:rPr>
        <w:t>rész: Hőmérséklettűrő ragasztó-, és tömítőanyagok beszerzése</w:t>
      </w:r>
    </w:p>
    <w:p w:rsidR="00D67000" w:rsidRPr="00C11FAD" w:rsidRDefault="00D67000" w:rsidP="00E7319B">
      <w:pPr>
        <w:pStyle w:val="standard"/>
        <w:numPr>
          <w:ilvl w:val="0"/>
          <w:numId w:val="21"/>
        </w:numPr>
        <w:rPr>
          <w:rFonts w:ascii="Garamond" w:hAnsi="Garamond"/>
        </w:rPr>
      </w:pPr>
      <w:r w:rsidRPr="00C11FAD">
        <w:rPr>
          <w:rFonts w:ascii="Garamond" w:hAnsi="Garamond"/>
        </w:rPr>
        <w:t>rész: Egyéb, általános ragasztó-, és tömítőanyagok beszerzése</w:t>
      </w:r>
    </w:p>
    <w:p w:rsidR="00D67000" w:rsidRPr="00C11FAD" w:rsidRDefault="00D67000" w:rsidP="000A32FE">
      <w:pPr>
        <w:jc w:val="both"/>
        <w:rPr>
          <w:rFonts w:ascii="Garamond" w:hAnsi="Garamond" w:cs="Arial"/>
          <w:szCs w:val="24"/>
        </w:rPr>
      </w:pPr>
    </w:p>
    <w:p w:rsidR="000A32FE" w:rsidRPr="00C11FAD" w:rsidRDefault="00DB29DD" w:rsidP="00DB29DD">
      <w:pPr>
        <w:ind w:left="540" w:hanging="540"/>
        <w:jc w:val="both"/>
        <w:rPr>
          <w:rFonts w:ascii="Garamond" w:hAnsi="Garamond" w:cs="Arial"/>
          <w:szCs w:val="24"/>
        </w:rPr>
      </w:pPr>
      <w:r w:rsidRPr="00C11FAD">
        <w:rPr>
          <w:rFonts w:ascii="Garamond" w:hAnsi="Garamond"/>
          <w:szCs w:val="24"/>
        </w:rPr>
        <w:t xml:space="preserve">1.2. </w:t>
      </w:r>
      <w:r w:rsidRPr="00C11FAD">
        <w:rPr>
          <w:rFonts w:ascii="Garamond" w:hAnsi="Garamond"/>
          <w:szCs w:val="24"/>
        </w:rPr>
        <w:tab/>
      </w:r>
      <w:r w:rsidR="000F09F4" w:rsidRPr="00C11FAD">
        <w:rPr>
          <w:rFonts w:ascii="Garamond" w:hAnsi="Garamond"/>
          <w:szCs w:val="24"/>
        </w:rPr>
        <w:t>Vevő</w:t>
      </w:r>
      <w:r w:rsidR="000A32FE" w:rsidRPr="00C11FAD">
        <w:rPr>
          <w:rFonts w:ascii="Garamond" w:hAnsi="Garamond"/>
          <w:szCs w:val="24"/>
        </w:rPr>
        <w:t xml:space="preserve"> a jelen Keretszerződés hatálya alatt megrendelés (a továbbiakban: Megrendelés) leadásával jogosult a</w:t>
      </w:r>
      <w:r w:rsidR="00CB348E" w:rsidRPr="00C11FAD">
        <w:rPr>
          <w:rFonts w:ascii="Garamond" w:hAnsi="Garamond"/>
          <w:szCs w:val="24"/>
        </w:rPr>
        <w:t>z</w:t>
      </w:r>
      <w:r w:rsidR="00FF4AB3" w:rsidRPr="00C11FAD">
        <w:rPr>
          <w:rFonts w:ascii="Garamond" w:hAnsi="Garamond"/>
          <w:szCs w:val="24"/>
        </w:rPr>
        <w:t xml:space="preserve"> </w:t>
      </w:r>
      <w:r w:rsidR="000F09F4" w:rsidRPr="00C11FAD">
        <w:rPr>
          <w:rFonts w:ascii="Garamond" w:hAnsi="Garamond"/>
          <w:szCs w:val="24"/>
        </w:rPr>
        <w:t>Eladó</w:t>
      </w:r>
      <w:r w:rsidR="000A32FE" w:rsidRPr="00C11FAD">
        <w:rPr>
          <w:rFonts w:ascii="Garamond" w:hAnsi="Garamond"/>
          <w:szCs w:val="24"/>
        </w:rPr>
        <w:t>tól a</w:t>
      </w:r>
      <w:r w:rsidR="00DD2F3F" w:rsidRPr="00C11FAD">
        <w:rPr>
          <w:rFonts w:ascii="Garamond" w:hAnsi="Garamond"/>
          <w:szCs w:val="24"/>
        </w:rPr>
        <w:t xml:space="preserve">z Áruk </w:t>
      </w:r>
      <w:r w:rsidR="000A32FE" w:rsidRPr="00C11FAD">
        <w:rPr>
          <w:rFonts w:ascii="Garamond" w:hAnsi="Garamond"/>
          <w:szCs w:val="24"/>
        </w:rPr>
        <w:t xml:space="preserve">szállítását megrendelni. Az egyes Megrendelésekben </w:t>
      </w:r>
      <w:r w:rsidR="000F09F4" w:rsidRPr="00C11FAD">
        <w:rPr>
          <w:rFonts w:ascii="Garamond" w:hAnsi="Garamond"/>
          <w:szCs w:val="24"/>
        </w:rPr>
        <w:t>Vevő</w:t>
      </w:r>
      <w:r w:rsidR="000A32FE" w:rsidRPr="00C11FAD">
        <w:rPr>
          <w:rFonts w:ascii="Garamond" w:hAnsi="Garamond"/>
          <w:szCs w:val="24"/>
        </w:rPr>
        <w:t xml:space="preserve"> köteles megjelölni </w:t>
      </w:r>
      <w:r w:rsidR="005B2E60" w:rsidRPr="00C11FAD">
        <w:rPr>
          <w:rFonts w:ascii="Garamond" w:hAnsi="Garamond"/>
          <w:szCs w:val="24"/>
        </w:rPr>
        <w:t>az Eladó részére az adott Megrendelés teljesítésének határidejét, a teljesítési helyet</w:t>
      </w:r>
      <w:r w:rsidR="000A32FE" w:rsidRPr="00C11FAD">
        <w:rPr>
          <w:rFonts w:ascii="Garamond" w:hAnsi="Garamond"/>
          <w:szCs w:val="24"/>
        </w:rPr>
        <w:t xml:space="preserve">, továbbá az egyéb, az adott Megrendelés teljesítésére vonatkozó különös feltételeket. </w:t>
      </w:r>
      <w:r w:rsidR="0006694D" w:rsidRPr="00C11FAD">
        <w:rPr>
          <w:rFonts w:ascii="Garamond" w:hAnsi="Garamond"/>
          <w:szCs w:val="24"/>
        </w:rPr>
        <w:t>Az egyes Megrendeléseket, azok módosítását, törlését a</w:t>
      </w:r>
      <w:r w:rsidR="00CB348E" w:rsidRPr="00C11FAD">
        <w:rPr>
          <w:rFonts w:ascii="Garamond" w:hAnsi="Garamond"/>
          <w:szCs w:val="24"/>
        </w:rPr>
        <w:t>z</w:t>
      </w:r>
      <w:r w:rsidR="00FF4AB3" w:rsidRPr="00C11FAD">
        <w:rPr>
          <w:rFonts w:ascii="Garamond" w:hAnsi="Garamond"/>
          <w:szCs w:val="24"/>
        </w:rPr>
        <w:t xml:space="preserve"> </w:t>
      </w:r>
      <w:r w:rsidR="000F09F4" w:rsidRPr="00C11FAD">
        <w:rPr>
          <w:rFonts w:ascii="Garamond" w:hAnsi="Garamond"/>
          <w:szCs w:val="24"/>
        </w:rPr>
        <w:t>Eladó</w:t>
      </w:r>
      <w:r w:rsidR="0006694D" w:rsidRPr="00C11FAD">
        <w:rPr>
          <w:rFonts w:ascii="Garamond" w:hAnsi="Garamond"/>
          <w:szCs w:val="24"/>
        </w:rPr>
        <w:t xml:space="preserve"> minden esetben köteles visszaigazolni a kézhezvételtől számított </w:t>
      </w:r>
      <w:r w:rsidR="00F87D9A" w:rsidRPr="00C11FAD">
        <w:rPr>
          <w:rFonts w:ascii="Garamond" w:hAnsi="Garamond"/>
          <w:szCs w:val="24"/>
        </w:rPr>
        <w:t>2 munkanapon</w:t>
      </w:r>
      <w:r w:rsidR="0006694D" w:rsidRPr="00C11FAD">
        <w:rPr>
          <w:rFonts w:ascii="Garamond" w:hAnsi="Garamond"/>
          <w:szCs w:val="24"/>
        </w:rPr>
        <w:t xml:space="preserve"> belül, valamint köteles</w:t>
      </w:r>
      <w:r w:rsidR="000A32FE" w:rsidRPr="00C11FAD">
        <w:rPr>
          <w:rFonts w:ascii="Garamond" w:hAnsi="Garamond"/>
          <w:szCs w:val="24"/>
        </w:rPr>
        <w:t xml:space="preserve"> a jelen </w:t>
      </w:r>
      <w:r w:rsidR="00B73573" w:rsidRPr="00C11FAD">
        <w:rPr>
          <w:rFonts w:ascii="Garamond" w:hAnsi="Garamond"/>
          <w:szCs w:val="24"/>
        </w:rPr>
        <w:t>K</w:t>
      </w:r>
      <w:r w:rsidR="000A32FE" w:rsidRPr="00C11FAD">
        <w:rPr>
          <w:rFonts w:ascii="Garamond" w:hAnsi="Garamond"/>
          <w:szCs w:val="24"/>
        </w:rPr>
        <w:t xml:space="preserve">eretszerződésben, valamint az adott Megrendelésben foglaltak alapján teljesíteni. </w:t>
      </w:r>
      <w:r w:rsidR="000F09F4" w:rsidRPr="00C11FAD">
        <w:rPr>
          <w:rFonts w:ascii="Garamond" w:hAnsi="Garamond"/>
          <w:szCs w:val="24"/>
        </w:rPr>
        <w:t>Eladó</w:t>
      </w:r>
      <w:r w:rsidR="000A32FE" w:rsidRPr="00C11FAD">
        <w:rPr>
          <w:rFonts w:ascii="Garamond" w:hAnsi="Garamond"/>
          <w:szCs w:val="24"/>
        </w:rPr>
        <w:t xml:space="preserve"> a Megrendelésben foglalt valamely feltételtől eltérni csak </w:t>
      </w:r>
      <w:r w:rsidR="000F09F4" w:rsidRPr="00C11FAD">
        <w:rPr>
          <w:rFonts w:ascii="Garamond" w:hAnsi="Garamond"/>
          <w:szCs w:val="24"/>
        </w:rPr>
        <w:t>Vevő</w:t>
      </w:r>
      <w:r w:rsidR="000A32FE" w:rsidRPr="00C11FAD">
        <w:rPr>
          <w:rFonts w:ascii="Garamond" w:hAnsi="Garamond"/>
          <w:szCs w:val="24"/>
        </w:rPr>
        <w:t xml:space="preserve"> előzetes írásbeli hozzájárulásával jogosult.</w:t>
      </w:r>
    </w:p>
    <w:p w:rsidR="00F95F98" w:rsidRPr="00C11FAD" w:rsidRDefault="00F95F98" w:rsidP="00D37AA0">
      <w:pPr>
        <w:tabs>
          <w:tab w:val="num" w:pos="0"/>
        </w:tabs>
        <w:ind w:left="540" w:hanging="540"/>
        <w:jc w:val="both"/>
        <w:rPr>
          <w:rFonts w:ascii="Garamond" w:hAnsi="Garamond" w:cs="Arial"/>
          <w:szCs w:val="24"/>
        </w:rPr>
      </w:pPr>
    </w:p>
    <w:p w:rsidR="00EE0D5B" w:rsidRPr="00C11FAD" w:rsidRDefault="00DB29DD" w:rsidP="00DB29DD">
      <w:pPr>
        <w:ind w:left="540" w:hanging="540"/>
        <w:jc w:val="both"/>
        <w:rPr>
          <w:rFonts w:ascii="Garamond" w:hAnsi="Garamond" w:cs="Arial"/>
          <w:szCs w:val="24"/>
        </w:rPr>
      </w:pPr>
      <w:r w:rsidRPr="00C11FAD">
        <w:rPr>
          <w:rFonts w:ascii="Garamond" w:hAnsi="Garamond"/>
        </w:rPr>
        <w:lastRenderedPageBreak/>
        <w:t xml:space="preserve">1.3. </w:t>
      </w:r>
      <w:r w:rsidRPr="00C11FAD">
        <w:rPr>
          <w:rFonts w:ascii="Garamond" w:hAnsi="Garamond"/>
        </w:rPr>
        <w:tab/>
      </w:r>
      <w:r w:rsidR="000F09F4" w:rsidRPr="00C11FAD">
        <w:rPr>
          <w:rFonts w:ascii="Garamond" w:hAnsi="Garamond"/>
        </w:rPr>
        <w:t>Vevő</w:t>
      </w:r>
      <w:r w:rsidR="009836A7" w:rsidRPr="00C11FAD">
        <w:rPr>
          <w:rFonts w:ascii="Garamond" w:hAnsi="Garamond"/>
        </w:rPr>
        <w:t xml:space="preserve"> a jelen </w:t>
      </w:r>
      <w:r w:rsidR="00D80B16" w:rsidRPr="00C11FAD">
        <w:rPr>
          <w:rFonts w:ascii="Garamond" w:hAnsi="Garamond"/>
        </w:rPr>
        <w:t>Keret</w:t>
      </w:r>
      <w:r w:rsidR="009836A7" w:rsidRPr="00C11FAD">
        <w:rPr>
          <w:rFonts w:ascii="Garamond" w:hAnsi="Garamond"/>
        </w:rPr>
        <w:t xml:space="preserve">szerződés 1. sz. mellékletében szereplő tételeken felül kérheti egyéb, a jelen </w:t>
      </w:r>
      <w:r w:rsidR="00D80B16" w:rsidRPr="00C11FAD">
        <w:rPr>
          <w:rFonts w:ascii="Garamond" w:hAnsi="Garamond"/>
        </w:rPr>
        <w:t>Keret</w:t>
      </w:r>
      <w:r w:rsidR="009836A7" w:rsidRPr="00C11FAD">
        <w:rPr>
          <w:rFonts w:ascii="Garamond" w:hAnsi="Garamond"/>
        </w:rPr>
        <w:t xml:space="preserve">szerződés </w:t>
      </w:r>
      <w:r w:rsidR="00EE0D5B" w:rsidRPr="00C11FAD">
        <w:rPr>
          <w:rFonts w:ascii="Garamond" w:hAnsi="Garamond"/>
        </w:rPr>
        <w:t xml:space="preserve">- felhívás és dokumentáció szerinti - </w:t>
      </w:r>
      <w:r w:rsidR="009836A7" w:rsidRPr="00C11FAD">
        <w:rPr>
          <w:rFonts w:ascii="Garamond" w:hAnsi="Garamond"/>
        </w:rPr>
        <w:t xml:space="preserve">tárgyát képező tételek szállítását minta, illetve rajz alapján. </w:t>
      </w:r>
      <w:r w:rsidR="007A4592" w:rsidRPr="00C11FAD">
        <w:rPr>
          <w:rFonts w:ascii="Garamond" w:hAnsi="Garamond"/>
        </w:rPr>
        <w:t>Ezen tételek</w:t>
      </w:r>
      <w:r w:rsidR="002F3C3B" w:rsidRPr="00C11FAD">
        <w:rPr>
          <w:rFonts w:ascii="Garamond" w:hAnsi="Garamond"/>
        </w:rPr>
        <w:t xml:space="preserve"> </w:t>
      </w:r>
      <w:r w:rsidR="007A4592" w:rsidRPr="00C11FAD">
        <w:rPr>
          <w:rFonts w:ascii="Garamond" w:hAnsi="Garamond"/>
        </w:rPr>
        <w:t>a</w:t>
      </w:r>
      <w:r w:rsidR="002F3C3B" w:rsidRPr="00C11FAD">
        <w:rPr>
          <w:rFonts w:ascii="Garamond" w:hAnsi="Garamond"/>
        </w:rPr>
        <w:t xml:space="preserve"> </w:t>
      </w:r>
      <w:r w:rsidR="00D80B16" w:rsidRPr="00C11FAD">
        <w:rPr>
          <w:rFonts w:ascii="Garamond" w:hAnsi="Garamond"/>
        </w:rPr>
        <w:t>Keret</w:t>
      </w:r>
      <w:r w:rsidR="009836A7" w:rsidRPr="00C11FAD">
        <w:rPr>
          <w:rFonts w:ascii="Garamond" w:hAnsi="Garamond"/>
        </w:rPr>
        <w:t xml:space="preserve">szerződés </w:t>
      </w:r>
      <w:r w:rsidR="00171106" w:rsidRPr="00C11FAD">
        <w:rPr>
          <w:rFonts w:ascii="Garamond" w:hAnsi="Garamond"/>
        </w:rPr>
        <w:t>módosítása nélkül a</w:t>
      </w:r>
      <w:r w:rsidR="009836A7" w:rsidRPr="00C11FAD">
        <w:rPr>
          <w:rFonts w:ascii="Garamond" w:hAnsi="Garamond"/>
        </w:rPr>
        <w:t xml:space="preserve"> Felek külön megállapodása alapján </w:t>
      </w:r>
      <w:r w:rsidR="00123B0B" w:rsidRPr="00C11FAD">
        <w:rPr>
          <w:rFonts w:ascii="Garamond" w:hAnsi="Garamond"/>
        </w:rPr>
        <w:t>megrendelhetők</w:t>
      </w:r>
      <w:r w:rsidR="00F558C6" w:rsidRPr="00C11FAD">
        <w:rPr>
          <w:rFonts w:ascii="Garamond" w:hAnsi="Garamond"/>
        </w:rPr>
        <w:t>.</w:t>
      </w:r>
      <w:r w:rsidR="00203324" w:rsidRPr="00C11FAD">
        <w:rPr>
          <w:rFonts w:ascii="Garamond" w:hAnsi="Garamond"/>
        </w:rPr>
        <w:t xml:space="preserve"> Felek rögzítik, hogy a jelen Keretszerződés 1. sz. mellékletében nem szereplő tételek megrendelésére a 4.1 pontban meghatározott keretösszegen belül, a keretösszeg legfeljebb 10%-ával megegyező értékig, …</w:t>
      </w:r>
      <w:r w:rsidR="00203324" w:rsidRPr="00832BF6">
        <w:rPr>
          <w:rFonts w:ascii="Garamond" w:hAnsi="Garamond"/>
        </w:rPr>
        <w:t>… Ft+áfa, azaz ……. forint plusz általános forgalmi adó összegben kerülhet sor.</w:t>
      </w:r>
    </w:p>
    <w:p w:rsidR="000A32FE" w:rsidRPr="00C11FAD" w:rsidRDefault="000A32FE" w:rsidP="00D37AA0">
      <w:pPr>
        <w:jc w:val="both"/>
        <w:rPr>
          <w:rFonts w:ascii="Garamond" w:hAnsi="Garamond" w:cs="Arial"/>
          <w:szCs w:val="24"/>
        </w:rPr>
      </w:pPr>
    </w:p>
    <w:p w:rsidR="00924A4C" w:rsidRPr="00C11FAD" w:rsidRDefault="00961DCD" w:rsidP="00CC50AD">
      <w:pPr>
        <w:ind w:left="540" w:hanging="540"/>
        <w:jc w:val="center"/>
        <w:rPr>
          <w:rFonts w:ascii="Garamond" w:hAnsi="Garamond" w:cs="Arial"/>
          <w:b/>
          <w:smallCaps/>
        </w:rPr>
      </w:pPr>
      <w:r w:rsidRPr="00C11FAD">
        <w:rPr>
          <w:rFonts w:ascii="Garamond" w:hAnsi="Garamond" w:cs="Arial"/>
          <w:b/>
          <w:smallCaps/>
        </w:rPr>
        <w:t>2</w:t>
      </w:r>
      <w:r w:rsidR="00B62721" w:rsidRPr="00C11FAD">
        <w:rPr>
          <w:rFonts w:ascii="Garamond" w:hAnsi="Garamond" w:cs="Arial"/>
          <w:b/>
          <w:smallCaps/>
        </w:rPr>
        <w:t>.</w:t>
      </w:r>
      <w:r w:rsidR="00B62721" w:rsidRPr="00C11FAD">
        <w:rPr>
          <w:rFonts w:ascii="Garamond" w:hAnsi="Garamond" w:cs="Arial"/>
          <w:b/>
          <w:smallCaps/>
        </w:rPr>
        <w:tab/>
      </w:r>
      <w:r w:rsidR="00AC1169" w:rsidRPr="00C11FAD">
        <w:rPr>
          <w:rFonts w:ascii="Garamond" w:hAnsi="Garamond" w:cs="Arial"/>
          <w:b/>
          <w:smallCaps/>
        </w:rPr>
        <w:t>Minőségi és műszaki követelmények</w:t>
      </w:r>
    </w:p>
    <w:p w:rsidR="00FA4F93" w:rsidRPr="00C11FAD" w:rsidRDefault="00FA4F93" w:rsidP="00D37AA0">
      <w:pPr>
        <w:jc w:val="both"/>
        <w:rPr>
          <w:rFonts w:ascii="Garamond" w:hAnsi="Garamond" w:cs="Arial"/>
          <w:szCs w:val="24"/>
        </w:rPr>
      </w:pPr>
    </w:p>
    <w:p w:rsidR="00EF6931" w:rsidRPr="00C11FAD" w:rsidRDefault="00DB29DD" w:rsidP="00DB29DD">
      <w:pPr>
        <w:tabs>
          <w:tab w:val="left" w:pos="0"/>
        </w:tabs>
        <w:ind w:left="540" w:hanging="540"/>
        <w:jc w:val="both"/>
        <w:rPr>
          <w:rFonts w:ascii="Garamond" w:hAnsi="Garamond" w:cs="Arial"/>
          <w:szCs w:val="24"/>
        </w:rPr>
      </w:pPr>
      <w:r w:rsidRPr="00C11FAD">
        <w:rPr>
          <w:rFonts w:ascii="Garamond" w:hAnsi="Garamond" w:cs="Arial"/>
          <w:szCs w:val="24"/>
        </w:rPr>
        <w:t xml:space="preserve">2.1. </w:t>
      </w:r>
      <w:r w:rsidRPr="00C11FAD">
        <w:rPr>
          <w:rFonts w:ascii="Garamond" w:hAnsi="Garamond" w:cs="Arial"/>
          <w:szCs w:val="24"/>
        </w:rPr>
        <w:tab/>
      </w:r>
      <w:r w:rsidR="00BD4D41" w:rsidRPr="00C11FAD">
        <w:rPr>
          <w:rFonts w:ascii="Garamond" w:hAnsi="Garamond" w:cs="Arial"/>
          <w:szCs w:val="24"/>
        </w:rPr>
        <w:t>A</w:t>
      </w:r>
      <w:r w:rsidR="003A494D" w:rsidRPr="00C11FAD">
        <w:rPr>
          <w:rFonts w:ascii="Garamond" w:hAnsi="Garamond" w:cs="Arial"/>
          <w:szCs w:val="24"/>
        </w:rPr>
        <w:t>z</w:t>
      </w:r>
      <w:r w:rsidR="00AB012A" w:rsidRPr="00C11FAD">
        <w:rPr>
          <w:rFonts w:ascii="Garamond" w:hAnsi="Garamond" w:cs="Arial"/>
          <w:szCs w:val="24"/>
        </w:rPr>
        <w:t xml:space="preserve"> </w:t>
      </w:r>
      <w:r w:rsidR="00DD2F3F" w:rsidRPr="00C11FAD">
        <w:rPr>
          <w:rFonts w:ascii="Garamond" w:hAnsi="Garamond" w:cs="Arial"/>
          <w:szCs w:val="24"/>
        </w:rPr>
        <w:t>Á</w:t>
      </w:r>
      <w:r w:rsidR="00E75AF1" w:rsidRPr="00C11FAD">
        <w:rPr>
          <w:rFonts w:ascii="Garamond" w:hAnsi="Garamond" w:cs="Arial"/>
          <w:szCs w:val="24"/>
        </w:rPr>
        <w:t>ru</w:t>
      </w:r>
      <w:r w:rsidR="00BD4D41" w:rsidRPr="00C11FAD">
        <w:rPr>
          <w:rFonts w:ascii="Garamond" w:hAnsi="Garamond" w:cs="Arial"/>
          <w:szCs w:val="24"/>
        </w:rPr>
        <w:t>k</w:t>
      </w:r>
      <w:r w:rsidR="00AB012A" w:rsidRPr="00C11FAD">
        <w:rPr>
          <w:rFonts w:ascii="Garamond" w:hAnsi="Garamond" w:cs="Arial"/>
          <w:szCs w:val="24"/>
        </w:rPr>
        <w:t xml:space="preserve"> </w:t>
      </w:r>
      <w:r w:rsidR="00BD4D41" w:rsidRPr="00C11FAD">
        <w:rPr>
          <w:rFonts w:ascii="Garamond" w:hAnsi="Garamond" w:cs="Arial"/>
          <w:szCs w:val="24"/>
        </w:rPr>
        <w:t xml:space="preserve">részletes minőségi és műszaki paramétereit </w:t>
      </w:r>
      <w:r w:rsidR="00B57B8E" w:rsidRPr="00C11FAD">
        <w:rPr>
          <w:rFonts w:ascii="Garamond" w:hAnsi="Garamond" w:cs="Arial"/>
          <w:szCs w:val="24"/>
        </w:rPr>
        <w:t xml:space="preserve">a jelen </w:t>
      </w:r>
      <w:r w:rsidR="005E3434" w:rsidRPr="00C11FAD">
        <w:rPr>
          <w:rFonts w:ascii="Garamond" w:hAnsi="Garamond" w:cs="Arial"/>
          <w:szCs w:val="24"/>
        </w:rPr>
        <w:t>Keretszerződés</w:t>
      </w:r>
      <w:r w:rsidR="00B57B8E" w:rsidRPr="00C11FAD">
        <w:rPr>
          <w:rFonts w:ascii="Garamond" w:hAnsi="Garamond" w:cs="Arial"/>
          <w:szCs w:val="24"/>
        </w:rPr>
        <w:t xml:space="preserve"> </w:t>
      </w:r>
      <w:r w:rsidR="005B2E60" w:rsidRPr="00C11FAD">
        <w:rPr>
          <w:rFonts w:ascii="Garamond" w:hAnsi="Garamond" w:cs="Arial"/>
          <w:szCs w:val="24"/>
        </w:rPr>
        <w:t>1. számú melléklete tartalmazza</w:t>
      </w:r>
      <w:r w:rsidR="009E249D" w:rsidRPr="00C11FAD">
        <w:rPr>
          <w:rFonts w:ascii="Garamond" w:hAnsi="Garamond" w:cs="Arial"/>
          <w:szCs w:val="24"/>
        </w:rPr>
        <w:t xml:space="preserve"> és </w:t>
      </w:r>
      <w:r w:rsidR="005B2E60" w:rsidRPr="00C11FAD">
        <w:rPr>
          <w:rFonts w:ascii="Garamond" w:hAnsi="Garamond" w:cs="Arial"/>
          <w:szCs w:val="24"/>
        </w:rPr>
        <w:t xml:space="preserve">az alábbiakban kerül meghatározásra. </w:t>
      </w:r>
      <w:r w:rsidR="00B57B8E" w:rsidRPr="00C11FAD">
        <w:rPr>
          <w:rFonts w:ascii="Garamond" w:hAnsi="Garamond" w:cs="Arial"/>
          <w:szCs w:val="24"/>
        </w:rPr>
        <w:t>.</w:t>
      </w:r>
    </w:p>
    <w:p w:rsidR="00A01745" w:rsidRPr="00C11FAD" w:rsidRDefault="00A01745" w:rsidP="00A01745">
      <w:pPr>
        <w:tabs>
          <w:tab w:val="left" w:pos="0"/>
        </w:tabs>
        <w:jc w:val="both"/>
        <w:rPr>
          <w:rFonts w:ascii="Garamond" w:hAnsi="Garamond" w:cs="Arial"/>
          <w:szCs w:val="24"/>
        </w:rPr>
      </w:pPr>
    </w:p>
    <w:p w:rsidR="00A01745" w:rsidRPr="00C11FAD" w:rsidRDefault="00DB29DD" w:rsidP="00DB29DD">
      <w:pPr>
        <w:tabs>
          <w:tab w:val="left" w:pos="0"/>
        </w:tabs>
        <w:ind w:left="540" w:hanging="540"/>
        <w:jc w:val="both"/>
        <w:rPr>
          <w:rFonts w:ascii="Garamond" w:hAnsi="Garamond" w:cs="Arial"/>
          <w:szCs w:val="24"/>
        </w:rPr>
      </w:pPr>
      <w:r w:rsidRPr="00C11FAD">
        <w:rPr>
          <w:rFonts w:ascii="Garamond" w:hAnsi="Garamond" w:cs="Arial"/>
          <w:szCs w:val="24"/>
        </w:rPr>
        <w:t>2.2.</w:t>
      </w:r>
      <w:r w:rsidRPr="00C11FAD">
        <w:rPr>
          <w:rFonts w:ascii="Garamond" w:hAnsi="Garamond" w:cs="Arial"/>
          <w:szCs w:val="24"/>
        </w:rPr>
        <w:tab/>
      </w:r>
      <w:r w:rsidR="00A01745" w:rsidRPr="00C11FAD">
        <w:rPr>
          <w:rFonts w:ascii="Garamond" w:hAnsi="Garamond" w:cs="Arial"/>
          <w:szCs w:val="24"/>
        </w:rPr>
        <w:t xml:space="preserve">A </w:t>
      </w:r>
      <w:r w:rsidR="005E3434" w:rsidRPr="00C11FAD">
        <w:rPr>
          <w:rFonts w:ascii="Garamond" w:hAnsi="Garamond" w:cs="Arial"/>
          <w:szCs w:val="24"/>
        </w:rPr>
        <w:t>jelen Keretszerződés</w:t>
      </w:r>
      <w:r w:rsidR="00A01745" w:rsidRPr="00C11FAD">
        <w:rPr>
          <w:rFonts w:ascii="Garamond" w:hAnsi="Garamond" w:cs="Arial"/>
          <w:szCs w:val="24"/>
        </w:rPr>
        <w:t xml:space="preserve"> teljesítése során szállított Áruknak </w:t>
      </w:r>
      <w:r w:rsidR="00EB4408" w:rsidRPr="00C11FAD">
        <w:rPr>
          <w:rFonts w:ascii="Garamond" w:hAnsi="Garamond" w:cs="Arial"/>
          <w:szCs w:val="24"/>
        </w:rPr>
        <w:t xml:space="preserve">a 2.1 pontban hivatkozott mellékletben </w:t>
      </w:r>
      <w:r w:rsidR="00A01745" w:rsidRPr="00C11FAD">
        <w:rPr>
          <w:rFonts w:ascii="Garamond" w:hAnsi="Garamond" w:cs="Arial"/>
          <w:szCs w:val="24"/>
        </w:rPr>
        <w:t>meghatározott műszaki követelményeknek</w:t>
      </w:r>
      <w:r w:rsidR="00EE0D5B" w:rsidRPr="00C11FAD">
        <w:rPr>
          <w:rFonts w:ascii="Garamond" w:hAnsi="Garamond" w:cs="Arial"/>
          <w:szCs w:val="24"/>
        </w:rPr>
        <w:t xml:space="preserve">, </w:t>
      </w:r>
      <w:r w:rsidR="00A01745" w:rsidRPr="00C11FAD">
        <w:rPr>
          <w:rFonts w:ascii="Garamond" w:hAnsi="Garamond" w:cs="Arial"/>
          <w:szCs w:val="24"/>
        </w:rPr>
        <w:t xml:space="preserve">kell </w:t>
      </w:r>
      <w:r w:rsidR="005B2E60" w:rsidRPr="00C11FAD">
        <w:rPr>
          <w:rFonts w:ascii="Garamond" w:hAnsi="Garamond" w:cs="Arial"/>
          <w:szCs w:val="24"/>
        </w:rPr>
        <w:t xml:space="preserve">megfelelniük. </w:t>
      </w:r>
      <w:r w:rsidR="00A01745" w:rsidRPr="00C11FAD">
        <w:rPr>
          <w:rFonts w:ascii="Garamond" w:hAnsi="Garamond" w:cs="Arial"/>
          <w:szCs w:val="24"/>
        </w:rPr>
        <w:t xml:space="preserve"> </w:t>
      </w:r>
    </w:p>
    <w:p w:rsidR="000F0CB6" w:rsidRPr="00C11FAD" w:rsidRDefault="000F0CB6" w:rsidP="000F0CB6">
      <w:pPr>
        <w:tabs>
          <w:tab w:val="left" w:pos="0"/>
        </w:tabs>
        <w:ind w:left="600" w:hanging="600"/>
        <w:jc w:val="both"/>
        <w:rPr>
          <w:rFonts w:ascii="Garamond" w:hAnsi="Garamond" w:cs="Arial"/>
          <w:szCs w:val="24"/>
        </w:rPr>
      </w:pPr>
    </w:p>
    <w:p w:rsidR="000F0CB6" w:rsidRPr="00C11FAD" w:rsidRDefault="000F0CB6" w:rsidP="000F0CB6">
      <w:pPr>
        <w:tabs>
          <w:tab w:val="left" w:pos="0"/>
        </w:tabs>
        <w:ind w:left="600" w:hanging="600"/>
        <w:jc w:val="both"/>
        <w:rPr>
          <w:rFonts w:ascii="Garamond" w:hAnsi="Garamond" w:cs="Arial"/>
          <w:szCs w:val="24"/>
        </w:rPr>
      </w:pPr>
      <w:r w:rsidRPr="00C11FAD">
        <w:rPr>
          <w:rFonts w:ascii="Garamond" w:hAnsi="Garamond" w:cs="Arial"/>
          <w:szCs w:val="24"/>
        </w:rPr>
        <w:t>2.3.</w:t>
      </w:r>
      <w:r w:rsidRPr="00C11FAD">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sidRPr="00C11FAD">
        <w:rPr>
          <w:rFonts w:ascii="Garamond" w:hAnsi="Garamond" w:cs="Arial"/>
          <w:szCs w:val="24"/>
        </w:rPr>
        <w:t>Áru(ka)t</w:t>
      </w:r>
      <w:r w:rsidRPr="00C11FAD">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sidRPr="00C11FAD">
        <w:rPr>
          <w:rFonts w:ascii="Garamond" w:hAnsi="Garamond" w:cs="Arial"/>
          <w:szCs w:val="24"/>
        </w:rPr>
        <w:t>Vevő</w:t>
      </w:r>
      <w:r w:rsidRPr="00C11FAD">
        <w:rPr>
          <w:rFonts w:ascii="Garamond" w:hAnsi="Garamond" w:cs="Arial"/>
          <w:szCs w:val="24"/>
        </w:rPr>
        <w:t xml:space="preserve"> rész</w:t>
      </w:r>
      <w:r w:rsidR="00145EF2" w:rsidRPr="00C11FAD">
        <w:rPr>
          <w:rFonts w:ascii="Garamond" w:hAnsi="Garamond" w:cs="Arial"/>
          <w:szCs w:val="24"/>
        </w:rPr>
        <w:t>é</w:t>
      </w:r>
      <w:r w:rsidRPr="00C11FAD">
        <w:rPr>
          <w:rFonts w:ascii="Garamond" w:hAnsi="Garamond" w:cs="Arial"/>
          <w:szCs w:val="24"/>
        </w:rPr>
        <w:t>re a Keretszerződés 11.7 pontja szerint megtéríteni.</w:t>
      </w:r>
    </w:p>
    <w:p w:rsidR="00EF6931" w:rsidRPr="00C11FAD" w:rsidRDefault="00EF6931" w:rsidP="00EF6931">
      <w:pPr>
        <w:tabs>
          <w:tab w:val="left" w:pos="0"/>
        </w:tabs>
        <w:ind w:left="600" w:hanging="600"/>
        <w:jc w:val="both"/>
        <w:rPr>
          <w:rFonts w:ascii="Garamond" w:hAnsi="Garamond" w:cs="Arial"/>
          <w:szCs w:val="24"/>
        </w:rPr>
      </w:pPr>
    </w:p>
    <w:p w:rsidR="009E249D" w:rsidRPr="00C11FAD" w:rsidRDefault="009E249D" w:rsidP="009E249D">
      <w:pPr>
        <w:keepNext/>
        <w:ind w:left="567" w:hanging="567"/>
        <w:jc w:val="both"/>
        <w:rPr>
          <w:rFonts w:ascii="Garamond" w:hAnsi="Garamond" w:cs="Arial"/>
          <w:szCs w:val="24"/>
        </w:rPr>
      </w:pPr>
      <w:r w:rsidRPr="00C11FAD">
        <w:rPr>
          <w:rFonts w:ascii="Garamond" w:hAnsi="Garamond" w:cs="Arial"/>
          <w:szCs w:val="24"/>
        </w:rPr>
        <w:t>2.4</w:t>
      </w:r>
      <w:r w:rsidRPr="00C11FAD">
        <w:rPr>
          <w:rFonts w:ascii="Garamond" w:hAnsi="Garamond" w:cs="Arial"/>
          <w:szCs w:val="24"/>
        </w:rPr>
        <w:tab/>
        <w:t>Eladó vállalja, hogy azokra az Árukra vonatkozóan, amelyek a kémiai biztonságról szóló 2000. évi XXV. törvényben (a továbbiakban Kbtv.) foglaltak szerint veszélyes anyagnak, vagy keveréknek minősülnek, a szerződéskötéskor – elektronikus adathordozón átadja a szerződésben szereplő Árukra a Kbtv-ben foglaltaknak megfelelő magyar nyelvű biztonsági adatlapot. Megfelelően kitöltött Biztonsági adatlap hiányában ezen Áruk átvétele megtagadható, ebben az esetben a felmerült minden többletköltség az Eladót terheli. Új Áru beszállításakor Eladó a szerződés kiegészítése után elektronikusan küldi meg az új Árukra vonatkozó adatlapot.</w:t>
      </w:r>
    </w:p>
    <w:p w:rsidR="00EF6931" w:rsidRPr="00C11FAD" w:rsidRDefault="00EF6931" w:rsidP="00EF6931">
      <w:pPr>
        <w:tabs>
          <w:tab w:val="left" w:pos="0"/>
        </w:tabs>
        <w:ind w:left="600" w:hanging="600"/>
        <w:jc w:val="both"/>
        <w:rPr>
          <w:rFonts w:ascii="Garamond" w:hAnsi="Garamond" w:cs="Arial"/>
          <w:szCs w:val="24"/>
        </w:rPr>
      </w:pPr>
    </w:p>
    <w:p w:rsidR="00EF6931" w:rsidRPr="00C11FAD" w:rsidRDefault="00EF6931" w:rsidP="00CC50AD">
      <w:pPr>
        <w:ind w:left="540" w:hanging="540"/>
        <w:jc w:val="center"/>
        <w:rPr>
          <w:rFonts w:ascii="Garamond" w:hAnsi="Garamond" w:cs="Arial"/>
          <w:b/>
          <w:smallCaps/>
        </w:rPr>
      </w:pPr>
      <w:r w:rsidRPr="00C11FAD">
        <w:rPr>
          <w:rFonts w:ascii="Garamond" w:hAnsi="Garamond" w:cs="Arial"/>
          <w:b/>
          <w:smallCaps/>
        </w:rPr>
        <w:t xml:space="preserve">3. </w:t>
      </w:r>
      <w:r w:rsidR="00AF7BA9" w:rsidRPr="00C11FAD">
        <w:rPr>
          <w:rFonts w:ascii="Garamond" w:hAnsi="Garamond" w:cs="Arial"/>
          <w:b/>
          <w:smallCaps/>
        </w:rPr>
        <w:tab/>
      </w:r>
      <w:r w:rsidRPr="00C11FAD">
        <w:rPr>
          <w:rFonts w:ascii="Garamond" w:hAnsi="Garamond" w:cs="Arial"/>
          <w:b/>
          <w:smallCaps/>
        </w:rPr>
        <w:t>Mennyiség</w:t>
      </w:r>
    </w:p>
    <w:p w:rsidR="00EF6931" w:rsidRPr="00C11FAD" w:rsidRDefault="00EF6931" w:rsidP="00EF6931">
      <w:pPr>
        <w:tabs>
          <w:tab w:val="left" w:pos="0"/>
        </w:tabs>
        <w:ind w:left="600" w:hanging="600"/>
        <w:jc w:val="both"/>
        <w:rPr>
          <w:rFonts w:ascii="Garamond" w:hAnsi="Garamond" w:cs="Arial"/>
          <w:szCs w:val="24"/>
        </w:rPr>
      </w:pPr>
    </w:p>
    <w:p w:rsidR="00961DCD" w:rsidRPr="00C11FAD" w:rsidRDefault="00EF6931" w:rsidP="00920323">
      <w:pPr>
        <w:ind w:left="540" w:hanging="540"/>
        <w:jc w:val="both"/>
        <w:rPr>
          <w:rFonts w:ascii="Garamond" w:hAnsi="Garamond" w:cs="Arial"/>
          <w:szCs w:val="24"/>
        </w:rPr>
      </w:pPr>
      <w:r w:rsidRPr="00C11FAD">
        <w:rPr>
          <w:rFonts w:ascii="Garamond" w:hAnsi="Garamond" w:cs="Arial"/>
          <w:szCs w:val="24"/>
        </w:rPr>
        <w:t>3.</w:t>
      </w:r>
      <w:r w:rsidR="00FD1299" w:rsidRPr="00C11FAD">
        <w:rPr>
          <w:rFonts w:ascii="Garamond" w:hAnsi="Garamond" w:cs="Arial"/>
          <w:szCs w:val="24"/>
        </w:rPr>
        <w:t>1</w:t>
      </w:r>
      <w:r w:rsidR="00DB29DD" w:rsidRPr="00C11FAD">
        <w:rPr>
          <w:rFonts w:ascii="Garamond" w:hAnsi="Garamond" w:cs="Arial"/>
          <w:szCs w:val="24"/>
        </w:rPr>
        <w:t>.</w:t>
      </w:r>
      <w:r w:rsidR="00DB29DD" w:rsidRPr="00C11FAD">
        <w:rPr>
          <w:rFonts w:ascii="Garamond" w:hAnsi="Garamond" w:cs="Arial"/>
          <w:szCs w:val="24"/>
        </w:rPr>
        <w:tab/>
      </w:r>
      <w:r w:rsidRPr="00C11FAD">
        <w:rPr>
          <w:rFonts w:ascii="Garamond" w:hAnsi="Garamond" w:cs="Arial"/>
          <w:szCs w:val="24"/>
        </w:rPr>
        <w:t xml:space="preserve">A jelen </w:t>
      </w:r>
      <w:r w:rsidR="005E3434" w:rsidRPr="00C11FAD">
        <w:rPr>
          <w:rFonts w:ascii="Garamond" w:hAnsi="Garamond" w:cs="Arial"/>
          <w:szCs w:val="24"/>
        </w:rPr>
        <w:t>Keretszerződés</w:t>
      </w:r>
      <w:r w:rsidR="00AD02C9" w:rsidRPr="00C11FAD">
        <w:rPr>
          <w:rFonts w:ascii="Garamond" w:hAnsi="Garamond" w:cs="Arial"/>
          <w:szCs w:val="24"/>
        </w:rPr>
        <w:t xml:space="preserve"> </w:t>
      </w:r>
      <w:r w:rsidR="00684157" w:rsidRPr="00C11FAD">
        <w:rPr>
          <w:rFonts w:ascii="Garamond" w:hAnsi="Garamond" w:cs="Arial"/>
          <w:szCs w:val="24"/>
        </w:rPr>
        <w:t xml:space="preserve">hatálya alatt </w:t>
      </w:r>
      <w:r w:rsidR="000F09F4" w:rsidRPr="00C11FAD">
        <w:rPr>
          <w:rFonts w:ascii="Garamond" w:hAnsi="Garamond" w:cs="Arial"/>
          <w:szCs w:val="24"/>
        </w:rPr>
        <w:t>Vevő</w:t>
      </w:r>
      <w:r w:rsidR="00AD02C9" w:rsidRPr="00C11FAD">
        <w:rPr>
          <w:rFonts w:ascii="Garamond" w:hAnsi="Garamond" w:cs="Arial"/>
          <w:szCs w:val="24"/>
        </w:rPr>
        <w:t xml:space="preserve"> </w:t>
      </w:r>
      <w:r w:rsidR="00684157" w:rsidRPr="00C11FAD">
        <w:rPr>
          <w:rFonts w:ascii="Garamond" w:hAnsi="Garamond" w:cs="Arial"/>
          <w:szCs w:val="24"/>
        </w:rPr>
        <w:t xml:space="preserve">az alábbiakban meghatározott mennyiségű Áru beszerzését tervezi, </w:t>
      </w:r>
      <w:r w:rsidRPr="00C11FAD">
        <w:rPr>
          <w:rFonts w:ascii="Garamond" w:hAnsi="Garamond" w:cs="Arial"/>
          <w:szCs w:val="24"/>
        </w:rPr>
        <w:t xml:space="preserve">de az egyes árucikkek megrendelése a </w:t>
      </w:r>
      <w:r w:rsidR="000F09F4" w:rsidRPr="00C11FAD">
        <w:rPr>
          <w:rFonts w:ascii="Garamond" w:hAnsi="Garamond" w:cs="Arial"/>
          <w:szCs w:val="24"/>
        </w:rPr>
        <w:t>Vevő</w:t>
      </w:r>
      <w:r w:rsidR="00AD02C9" w:rsidRPr="00C11FAD">
        <w:rPr>
          <w:rFonts w:ascii="Garamond" w:hAnsi="Garamond" w:cs="Arial"/>
          <w:szCs w:val="24"/>
        </w:rPr>
        <w:t xml:space="preserve"> </w:t>
      </w:r>
      <w:r w:rsidR="008B40A2" w:rsidRPr="00C11FAD">
        <w:rPr>
          <w:rFonts w:ascii="Garamond" w:hAnsi="Garamond" w:cs="Arial"/>
          <w:szCs w:val="24"/>
        </w:rPr>
        <w:t xml:space="preserve">jelen Keretszerződés 3.2 pontjában </w:t>
      </w:r>
      <w:r w:rsidRPr="00C11FAD">
        <w:rPr>
          <w:rFonts w:ascii="Garamond" w:hAnsi="Garamond" w:cs="Arial"/>
          <w:szCs w:val="24"/>
        </w:rPr>
        <w:t xml:space="preserve">meghatározott </w:t>
      </w:r>
      <w:r w:rsidR="00357A85" w:rsidRPr="00C11FAD">
        <w:rPr>
          <w:rFonts w:ascii="Garamond" w:hAnsi="Garamond" w:cs="Arial"/>
          <w:szCs w:val="24"/>
        </w:rPr>
        <w:t xml:space="preserve">képviselői </w:t>
      </w:r>
      <w:r w:rsidR="001019E7" w:rsidRPr="00C11FAD">
        <w:rPr>
          <w:rFonts w:ascii="Garamond" w:hAnsi="Garamond" w:cs="Arial"/>
          <w:szCs w:val="24"/>
        </w:rPr>
        <w:t>által faxon, levélben vagy e-mailen elküldött</w:t>
      </w:r>
      <w:r w:rsidR="002E2DB2" w:rsidRPr="00C11FAD">
        <w:rPr>
          <w:rFonts w:ascii="Garamond" w:hAnsi="Garamond" w:cs="Arial"/>
          <w:szCs w:val="24"/>
        </w:rPr>
        <w:t>,</w:t>
      </w:r>
      <w:r w:rsidR="001019E7" w:rsidRPr="00C11FAD">
        <w:rPr>
          <w:rFonts w:ascii="Garamond" w:hAnsi="Garamond" w:cs="Arial"/>
          <w:szCs w:val="24"/>
        </w:rPr>
        <w:t xml:space="preserve"> írásos formában történő </w:t>
      </w:r>
      <w:r w:rsidR="00B43187" w:rsidRPr="00C11FAD">
        <w:rPr>
          <w:rFonts w:ascii="Garamond" w:hAnsi="Garamond" w:cs="Arial"/>
          <w:szCs w:val="24"/>
        </w:rPr>
        <w:t xml:space="preserve">eseti </w:t>
      </w:r>
      <w:r w:rsidR="00357A85" w:rsidRPr="00C11FAD">
        <w:rPr>
          <w:rFonts w:ascii="Garamond" w:hAnsi="Garamond" w:cs="Arial"/>
          <w:szCs w:val="24"/>
        </w:rPr>
        <w:t>M</w:t>
      </w:r>
      <w:r w:rsidR="001019E7" w:rsidRPr="00C11FAD">
        <w:rPr>
          <w:rFonts w:ascii="Garamond" w:hAnsi="Garamond" w:cs="Arial"/>
          <w:szCs w:val="24"/>
        </w:rPr>
        <w:t>egrendelése</w:t>
      </w:r>
      <w:r w:rsidR="00D80B16" w:rsidRPr="00C11FAD">
        <w:rPr>
          <w:rFonts w:ascii="Garamond" w:hAnsi="Garamond" w:cs="Arial"/>
          <w:szCs w:val="24"/>
        </w:rPr>
        <w:t>ine</w:t>
      </w:r>
      <w:r w:rsidR="001019E7" w:rsidRPr="00C11FAD">
        <w:rPr>
          <w:rFonts w:ascii="Garamond" w:hAnsi="Garamond" w:cs="Arial"/>
          <w:szCs w:val="24"/>
        </w:rPr>
        <w:t>k útján történik.</w:t>
      </w:r>
    </w:p>
    <w:p w:rsidR="009E249D" w:rsidRPr="00C11FAD" w:rsidRDefault="009E249D" w:rsidP="00E7319B">
      <w:pPr>
        <w:jc w:val="both"/>
        <w:rPr>
          <w:rFonts w:ascii="Garamond" w:hAnsi="Garamond" w:cs="Arial"/>
          <w:szCs w:val="24"/>
        </w:rPr>
      </w:pPr>
    </w:p>
    <w:p w:rsidR="009E249D" w:rsidRPr="00C11FAD" w:rsidRDefault="009E249D" w:rsidP="00E7319B">
      <w:pPr>
        <w:pStyle w:val="standard"/>
        <w:numPr>
          <w:ilvl w:val="0"/>
          <w:numId w:val="22"/>
        </w:numPr>
        <w:rPr>
          <w:rFonts w:ascii="Garamond" w:hAnsi="Garamond"/>
        </w:rPr>
      </w:pPr>
      <w:r w:rsidRPr="00C11FAD">
        <w:rPr>
          <w:rFonts w:ascii="Garamond" w:hAnsi="Garamond"/>
        </w:rPr>
        <w:t>rész: Üzemi/biztonsági ragasztó és tömítőanyagok beszerzése</w:t>
      </w:r>
      <w:r w:rsidRPr="00C11FAD">
        <w:rPr>
          <w:rFonts w:ascii="Garamond" w:hAnsi="Garamond"/>
        </w:rPr>
        <w:tab/>
        <w:t xml:space="preserve"> 83 liter/15 hónap, 4 525</w:t>
      </w:r>
      <w:r w:rsidR="00354F2A" w:rsidRPr="00C11FAD">
        <w:rPr>
          <w:rFonts w:ascii="Garamond" w:hAnsi="Garamond"/>
        </w:rPr>
        <w:t xml:space="preserve"> db/15 hónap</w:t>
      </w:r>
    </w:p>
    <w:p w:rsidR="009E249D" w:rsidRPr="00C11FAD" w:rsidRDefault="009E249D" w:rsidP="00E7319B">
      <w:pPr>
        <w:pStyle w:val="standard"/>
        <w:numPr>
          <w:ilvl w:val="0"/>
          <w:numId w:val="22"/>
        </w:numPr>
        <w:rPr>
          <w:rFonts w:ascii="Garamond" w:hAnsi="Garamond"/>
        </w:rPr>
      </w:pPr>
      <w:r w:rsidRPr="00C11FAD">
        <w:rPr>
          <w:rFonts w:ascii="Garamond" w:hAnsi="Garamond"/>
        </w:rPr>
        <w:t xml:space="preserve">rész: Hőmérséklettűrő ragasztó-, és tömítőanyagok beszerzése </w:t>
      </w:r>
      <w:r w:rsidR="00354F2A" w:rsidRPr="00C11FAD">
        <w:rPr>
          <w:rFonts w:ascii="Garamond" w:hAnsi="Garamond"/>
        </w:rPr>
        <w:t>11 725 db/hónap</w:t>
      </w:r>
      <w:r w:rsidRPr="00C11FAD">
        <w:rPr>
          <w:rFonts w:ascii="Garamond" w:hAnsi="Garamond"/>
        </w:rPr>
        <w:t xml:space="preserve">, </w:t>
      </w:r>
      <w:r w:rsidR="00354F2A" w:rsidRPr="00C11FAD">
        <w:rPr>
          <w:rFonts w:ascii="Garamond" w:hAnsi="Garamond"/>
        </w:rPr>
        <w:t>3 869 tubus/15 hónap</w:t>
      </w:r>
      <w:r w:rsidRPr="00C11FAD">
        <w:rPr>
          <w:rFonts w:ascii="Garamond" w:hAnsi="Garamond"/>
        </w:rPr>
        <w:t xml:space="preserve">, </w:t>
      </w:r>
      <w:r w:rsidR="00354F2A" w:rsidRPr="00C11FAD">
        <w:rPr>
          <w:rFonts w:ascii="Garamond" w:hAnsi="Garamond"/>
        </w:rPr>
        <w:t>4 528</w:t>
      </w:r>
      <w:r w:rsidRPr="00C11FAD">
        <w:rPr>
          <w:rFonts w:ascii="Garamond" w:hAnsi="Garamond"/>
        </w:rPr>
        <w:t xml:space="preserve"> </w:t>
      </w:r>
      <w:r w:rsidR="00354F2A" w:rsidRPr="00C11FAD">
        <w:rPr>
          <w:rFonts w:ascii="Garamond" w:hAnsi="Garamond"/>
        </w:rPr>
        <w:t>kg/15 hónap, 40 készlet/15 hónap</w:t>
      </w:r>
    </w:p>
    <w:p w:rsidR="009E249D" w:rsidRPr="00C11FAD" w:rsidRDefault="009E249D" w:rsidP="00E7319B">
      <w:pPr>
        <w:pStyle w:val="standard"/>
        <w:numPr>
          <w:ilvl w:val="0"/>
          <w:numId w:val="22"/>
        </w:numPr>
        <w:rPr>
          <w:rFonts w:ascii="Garamond" w:hAnsi="Garamond"/>
        </w:rPr>
      </w:pPr>
      <w:r w:rsidRPr="00C11FAD">
        <w:rPr>
          <w:rFonts w:ascii="Garamond" w:hAnsi="Garamond"/>
        </w:rPr>
        <w:t xml:space="preserve">rész: Egyéb, általános ragasztó-, és tömítőanyagok beszerzése </w:t>
      </w:r>
      <w:r w:rsidR="00354F2A" w:rsidRPr="00C11FAD">
        <w:rPr>
          <w:rFonts w:ascii="Garamond" w:hAnsi="Garamond"/>
        </w:rPr>
        <w:t>108 készlet/15 hónap</w:t>
      </w:r>
      <w:r w:rsidRPr="00C11FAD">
        <w:rPr>
          <w:rFonts w:ascii="Garamond" w:hAnsi="Garamond"/>
        </w:rPr>
        <w:t xml:space="preserve">, </w:t>
      </w:r>
      <w:r w:rsidR="00354F2A" w:rsidRPr="00C11FAD">
        <w:rPr>
          <w:rFonts w:ascii="Garamond" w:hAnsi="Garamond"/>
        </w:rPr>
        <w:t>2 106</w:t>
      </w:r>
      <w:r w:rsidRPr="00C11FAD">
        <w:rPr>
          <w:rFonts w:ascii="Garamond" w:hAnsi="Garamond"/>
        </w:rPr>
        <w:t xml:space="preserve"> </w:t>
      </w:r>
      <w:r w:rsidR="00354F2A" w:rsidRPr="00C11FAD">
        <w:rPr>
          <w:rFonts w:ascii="Garamond" w:hAnsi="Garamond"/>
        </w:rPr>
        <w:t>db/15 hónap, 5 kg/15 hónap</w:t>
      </w:r>
    </w:p>
    <w:p w:rsidR="009E249D" w:rsidRPr="00C11FAD" w:rsidRDefault="009E249D" w:rsidP="005B2E60">
      <w:pPr>
        <w:ind w:left="540" w:hanging="540"/>
        <w:jc w:val="both"/>
        <w:rPr>
          <w:rFonts w:ascii="Garamond" w:hAnsi="Garamond" w:cs="Arial"/>
          <w:szCs w:val="24"/>
        </w:rPr>
      </w:pPr>
    </w:p>
    <w:p w:rsidR="00E21C71" w:rsidRPr="00C11FAD" w:rsidRDefault="00E21C71" w:rsidP="00E21C71">
      <w:pPr>
        <w:ind w:left="540"/>
        <w:jc w:val="both"/>
        <w:rPr>
          <w:rFonts w:ascii="Garamond" w:hAnsi="Garamond" w:cs="Arial"/>
          <w:szCs w:val="24"/>
        </w:rPr>
      </w:pPr>
      <w:r w:rsidRPr="00C11FAD">
        <w:rPr>
          <w:rFonts w:ascii="Garamond" w:hAnsi="Garamond" w:cs="Arial"/>
          <w:szCs w:val="24"/>
        </w:rPr>
        <w:t xml:space="preserve">Felek rögzítik, hogy a </w:t>
      </w:r>
      <w:r w:rsidR="004360EE" w:rsidRPr="00C11FAD">
        <w:rPr>
          <w:rFonts w:ascii="Garamond" w:hAnsi="Garamond" w:cs="Arial"/>
          <w:szCs w:val="24"/>
        </w:rPr>
        <w:t>fentiekben</w:t>
      </w:r>
      <w:r w:rsidRPr="00C11FAD">
        <w:rPr>
          <w:rFonts w:ascii="Garamond" w:hAnsi="Garamond" w:cs="Arial"/>
          <w:szCs w:val="24"/>
        </w:rPr>
        <w:t xml:space="preserve"> meghatározott mennyiség a </w:t>
      </w:r>
      <w:r w:rsidR="000F09F4" w:rsidRPr="00C11FAD">
        <w:rPr>
          <w:rFonts w:ascii="Garamond" w:hAnsi="Garamond" w:cs="Arial"/>
          <w:szCs w:val="24"/>
        </w:rPr>
        <w:t>Vevő</w:t>
      </w:r>
      <w:r w:rsidR="000A12DC" w:rsidRPr="00C11FAD">
        <w:rPr>
          <w:rFonts w:ascii="Garamond" w:hAnsi="Garamond" w:cs="Arial"/>
          <w:szCs w:val="24"/>
        </w:rPr>
        <w:t xml:space="preserve"> egyoldalú döntése</w:t>
      </w:r>
      <w:r w:rsidRPr="00C11FAD">
        <w:rPr>
          <w:rFonts w:ascii="Garamond" w:hAnsi="Garamond" w:cs="Arial"/>
          <w:szCs w:val="24"/>
        </w:rPr>
        <w:t xml:space="preserve"> alapján a Keretszerződés hatálya alatt </w:t>
      </w:r>
      <w:r w:rsidR="001128D9" w:rsidRPr="00C11FAD">
        <w:rPr>
          <w:rFonts w:ascii="Garamond" w:hAnsi="Garamond" w:cs="Arial"/>
          <w:szCs w:val="24"/>
        </w:rPr>
        <w:t>+</w:t>
      </w:r>
      <w:r w:rsidR="00354F2A" w:rsidRPr="00C11FAD">
        <w:rPr>
          <w:rFonts w:ascii="Garamond" w:hAnsi="Garamond" w:cs="Arial"/>
          <w:szCs w:val="24"/>
        </w:rPr>
        <w:t>10 %</w:t>
      </w:r>
      <w:r w:rsidRPr="00C11FAD">
        <w:rPr>
          <w:rFonts w:ascii="Garamond" w:hAnsi="Garamond" w:cs="Arial"/>
          <w:szCs w:val="24"/>
        </w:rPr>
        <w:t>-kal változhat.</w:t>
      </w:r>
    </w:p>
    <w:p w:rsidR="008B40A2" w:rsidRPr="00832BF6" w:rsidRDefault="008B40A2" w:rsidP="008B40A2">
      <w:pPr>
        <w:tabs>
          <w:tab w:val="num" w:pos="500"/>
        </w:tabs>
        <w:ind w:left="567" w:hanging="567"/>
        <w:jc w:val="both"/>
        <w:rPr>
          <w:rFonts w:ascii="Garamond" w:hAnsi="Garamond" w:cs="Arial"/>
        </w:rPr>
      </w:pPr>
    </w:p>
    <w:p w:rsidR="008B40A2" w:rsidRPr="00C11FAD" w:rsidRDefault="00253D5A" w:rsidP="008B40A2">
      <w:pPr>
        <w:tabs>
          <w:tab w:val="num" w:pos="500"/>
        </w:tabs>
        <w:ind w:left="567" w:hanging="567"/>
        <w:jc w:val="both"/>
        <w:rPr>
          <w:rFonts w:ascii="Garamond" w:hAnsi="Garamond" w:cs="Arial"/>
        </w:rPr>
      </w:pPr>
      <w:r w:rsidRPr="00C11FAD">
        <w:rPr>
          <w:rFonts w:ascii="Garamond" w:hAnsi="Garamond" w:cs="Arial"/>
        </w:rPr>
        <w:t>3</w:t>
      </w:r>
      <w:r w:rsidR="008B40A2" w:rsidRPr="00C11FAD">
        <w:rPr>
          <w:rFonts w:ascii="Garamond" w:hAnsi="Garamond" w:cs="Arial"/>
        </w:rPr>
        <w:t>.</w:t>
      </w:r>
      <w:r w:rsidRPr="00C11FAD">
        <w:rPr>
          <w:rFonts w:ascii="Garamond" w:hAnsi="Garamond" w:cs="Arial"/>
        </w:rPr>
        <w:t>1</w:t>
      </w:r>
      <w:r w:rsidR="008B40A2" w:rsidRPr="00C11FAD">
        <w:rPr>
          <w:rFonts w:ascii="Garamond" w:hAnsi="Garamond" w:cs="Arial"/>
        </w:rPr>
        <w:t>. A jelen Keretszerződés hatálya alatt az 1.1 pontban meghatározott egyes Áruk megrendelése a Vevő - jelen Keretszerződés 3.2 pontjában meghatározott - képviselői által faxon, levélben vagy e-mailen elküldött, írásos formában történő eseti Megrendeléseinek útján történik</w:t>
      </w:r>
    </w:p>
    <w:p w:rsidR="00E21C71" w:rsidRPr="00C11FAD" w:rsidRDefault="00E21C71" w:rsidP="00EF6931">
      <w:pPr>
        <w:ind w:left="540" w:hanging="540"/>
        <w:jc w:val="both"/>
        <w:rPr>
          <w:rFonts w:ascii="Garamond" w:hAnsi="Garamond" w:cs="Arial"/>
          <w:szCs w:val="24"/>
        </w:rPr>
      </w:pPr>
    </w:p>
    <w:p w:rsidR="005E3434" w:rsidRPr="00C11FAD" w:rsidRDefault="00E21C71" w:rsidP="00E21C71">
      <w:pPr>
        <w:ind w:left="540" w:hanging="540"/>
        <w:jc w:val="both"/>
        <w:rPr>
          <w:rFonts w:ascii="Garamond" w:hAnsi="Garamond"/>
          <w:u w:val="single"/>
        </w:rPr>
      </w:pPr>
      <w:r w:rsidRPr="00C11FAD">
        <w:rPr>
          <w:rFonts w:ascii="Garamond" w:hAnsi="Garamond"/>
        </w:rPr>
        <w:t>3.2</w:t>
      </w:r>
      <w:r w:rsidR="00455FF8" w:rsidRPr="00C11FAD">
        <w:rPr>
          <w:rFonts w:ascii="Garamond" w:hAnsi="Garamond"/>
        </w:rPr>
        <w:t>.</w:t>
      </w:r>
      <w:r w:rsidRPr="00C11FAD">
        <w:rPr>
          <w:rFonts w:ascii="Garamond" w:hAnsi="Garamond"/>
        </w:rPr>
        <w:tab/>
      </w:r>
      <w:r w:rsidR="005E3434" w:rsidRPr="00C11FAD">
        <w:rPr>
          <w:rFonts w:ascii="Garamond" w:hAnsi="Garamond"/>
          <w:u w:val="single"/>
        </w:rPr>
        <w:t xml:space="preserve">Megrendelés kiadására </w:t>
      </w:r>
      <w:r w:rsidR="000F09F4" w:rsidRPr="00C11FAD">
        <w:rPr>
          <w:rFonts w:ascii="Garamond" w:hAnsi="Garamond"/>
          <w:u w:val="single"/>
        </w:rPr>
        <w:t>Vevő</w:t>
      </w:r>
      <w:r w:rsidR="005E3434" w:rsidRPr="00C11FAD">
        <w:rPr>
          <w:rFonts w:ascii="Garamond" w:hAnsi="Garamond"/>
          <w:u w:val="single"/>
        </w:rPr>
        <w:t xml:space="preserve"> alábbi képviselői jogosultak. </w:t>
      </w:r>
    </w:p>
    <w:p w:rsidR="005B2E60" w:rsidRPr="00C11FAD" w:rsidRDefault="005B2E60" w:rsidP="005B2E60"/>
    <w:p w:rsidR="005B2E60" w:rsidRPr="00C11FAD" w:rsidRDefault="005B2E60" w:rsidP="005B2E60">
      <w:pPr>
        <w:ind w:firstLine="900"/>
      </w:pPr>
      <w:r w:rsidRPr="00832BF6">
        <w:t>…………………</w:t>
      </w:r>
    </w:p>
    <w:p w:rsidR="005B2E60" w:rsidRPr="00C11FAD" w:rsidRDefault="005B2E60" w:rsidP="005B2E60">
      <w:pPr>
        <w:tabs>
          <w:tab w:val="num" w:pos="180"/>
          <w:tab w:val="num" w:pos="360"/>
        </w:tabs>
        <w:ind w:left="360" w:firstLine="540"/>
        <w:rPr>
          <w:rFonts w:ascii="Garamond" w:hAnsi="Garamond"/>
        </w:rPr>
      </w:pPr>
      <w:r w:rsidRPr="00C11FAD">
        <w:rPr>
          <w:rFonts w:ascii="Garamond" w:hAnsi="Garamond"/>
        </w:rPr>
        <w:t xml:space="preserve">Telefon: </w:t>
      </w:r>
    </w:p>
    <w:p w:rsidR="005B2E60" w:rsidRPr="00C11FAD" w:rsidRDefault="005B2E60" w:rsidP="005B2E60">
      <w:pPr>
        <w:tabs>
          <w:tab w:val="num" w:pos="180"/>
          <w:tab w:val="num" w:pos="360"/>
        </w:tabs>
        <w:ind w:left="360" w:firstLine="540"/>
        <w:rPr>
          <w:rFonts w:ascii="Garamond" w:hAnsi="Garamond"/>
        </w:rPr>
      </w:pPr>
      <w:r w:rsidRPr="00C11FAD">
        <w:rPr>
          <w:rFonts w:ascii="Garamond" w:hAnsi="Garamond"/>
        </w:rPr>
        <w:t xml:space="preserve">E-mail: </w:t>
      </w:r>
    </w:p>
    <w:p w:rsidR="005B2E60" w:rsidRPr="00C11FAD" w:rsidRDefault="005B2E60" w:rsidP="005B2E60">
      <w:pPr>
        <w:tabs>
          <w:tab w:val="num" w:pos="180"/>
        </w:tabs>
        <w:ind w:firstLine="540"/>
        <w:rPr>
          <w:rFonts w:ascii="Garamond" w:hAnsi="Garamond"/>
        </w:rPr>
      </w:pPr>
    </w:p>
    <w:p w:rsidR="005B2E60" w:rsidRPr="00C11FAD" w:rsidRDefault="005B2E60" w:rsidP="005B2E60">
      <w:pPr>
        <w:tabs>
          <w:tab w:val="num" w:pos="180"/>
          <w:tab w:val="num" w:pos="360"/>
        </w:tabs>
        <w:ind w:left="360" w:firstLine="540"/>
        <w:jc w:val="both"/>
        <w:rPr>
          <w:rFonts w:ascii="Garamond" w:hAnsi="Garamond"/>
        </w:rPr>
      </w:pPr>
      <w:r w:rsidRPr="00832BF6">
        <w:rPr>
          <w:rFonts w:ascii="Garamond" w:hAnsi="Garamond"/>
        </w:rPr>
        <w:t>…………………</w:t>
      </w:r>
    </w:p>
    <w:p w:rsidR="005B2E60" w:rsidRPr="00C11FAD" w:rsidRDefault="005B2E60" w:rsidP="005B2E60">
      <w:pPr>
        <w:tabs>
          <w:tab w:val="num" w:pos="180"/>
          <w:tab w:val="num" w:pos="360"/>
        </w:tabs>
        <w:ind w:left="360" w:firstLine="540"/>
        <w:jc w:val="both"/>
        <w:rPr>
          <w:rFonts w:ascii="Garamond" w:hAnsi="Garamond"/>
        </w:rPr>
      </w:pPr>
      <w:r w:rsidRPr="00C11FAD">
        <w:rPr>
          <w:rFonts w:ascii="Garamond" w:hAnsi="Garamond"/>
        </w:rPr>
        <w:t>Telefon:</w:t>
      </w:r>
    </w:p>
    <w:p w:rsidR="005B2E60" w:rsidRPr="00C11FAD" w:rsidRDefault="005B2E60" w:rsidP="005B2E60">
      <w:pPr>
        <w:tabs>
          <w:tab w:val="num" w:pos="180"/>
          <w:tab w:val="num" w:pos="360"/>
        </w:tabs>
        <w:ind w:left="360" w:firstLine="540"/>
        <w:jc w:val="both"/>
        <w:rPr>
          <w:rFonts w:ascii="Garamond" w:hAnsi="Garamond"/>
        </w:rPr>
      </w:pPr>
      <w:r w:rsidRPr="00C11FAD">
        <w:rPr>
          <w:rFonts w:ascii="Garamond" w:hAnsi="Garamond"/>
        </w:rPr>
        <w:t xml:space="preserve">E-mail: </w:t>
      </w:r>
    </w:p>
    <w:p w:rsidR="005B2E60" w:rsidRPr="00C11FAD" w:rsidRDefault="005B2E60" w:rsidP="005B2E60">
      <w:pPr>
        <w:ind w:left="540" w:hanging="540"/>
        <w:jc w:val="both"/>
        <w:rPr>
          <w:rFonts w:ascii="Garamond" w:hAnsi="Garamond" w:cs="Arial"/>
          <w:szCs w:val="24"/>
        </w:rPr>
      </w:pPr>
    </w:p>
    <w:p w:rsidR="001F3CF5" w:rsidRPr="00C11FAD" w:rsidRDefault="001F3CF5" w:rsidP="001F3CF5">
      <w:pPr>
        <w:tabs>
          <w:tab w:val="num" w:pos="500"/>
        </w:tabs>
        <w:ind w:left="567"/>
        <w:jc w:val="both"/>
        <w:rPr>
          <w:rFonts w:ascii="Garamond" w:hAnsi="Garamond" w:cs="Arial"/>
        </w:rPr>
      </w:pPr>
      <w:r w:rsidRPr="00C11FAD">
        <w:rPr>
          <w:rFonts w:ascii="Garamond" w:hAnsi="Garamond" w:cs="Arial"/>
        </w:rPr>
        <w:t>Eladó a Vevő által elektronikus úton küldött Megrendelések fogadását a ……. e-mail címen biztosítja.</w:t>
      </w:r>
    </w:p>
    <w:p w:rsidR="001F3CF5" w:rsidRPr="00C11FAD" w:rsidRDefault="001F3CF5" w:rsidP="00EF6931">
      <w:pPr>
        <w:ind w:left="540" w:hanging="540"/>
        <w:jc w:val="both"/>
        <w:rPr>
          <w:rFonts w:ascii="Garamond" w:hAnsi="Garamond" w:cs="Arial"/>
          <w:szCs w:val="24"/>
        </w:rPr>
      </w:pPr>
    </w:p>
    <w:p w:rsidR="00DA42D4" w:rsidRPr="00C11FAD" w:rsidRDefault="00DB29DD" w:rsidP="00EF6931">
      <w:pPr>
        <w:ind w:left="540" w:hanging="540"/>
        <w:jc w:val="both"/>
        <w:rPr>
          <w:rFonts w:ascii="Garamond" w:hAnsi="Garamond" w:cs="Arial"/>
          <w:szCs w:val="24"/>
        </w:rPr>
      </w:pPr>
      <w:r w:rsidRPr="00C11FAD">
        <w:rPr>
          <w:rFonts w:ascii="Garamond" w:hAnsi="Garamond" w:cs="Arial"/>
          <w:szCs w:val="24"/>
        </w:rPr>
        <w:t>.</w:t>
      </w:r>
      <w:r w:rsidR="001019E7" w:rsidRPr="00C11FAD">
        <w:rPr>
          <w:rFonts w:ascii="Garamond" w:hAnsi="Garamond" w:cs="Arial"/>
          <w:szCs w:val="24"/>
        </w:rPr>
        <w:tab/>
      </w:r>
      <w:r w:rsidR="000F09F4" w:rsidRPr="00C11FAD">
        <w:rPr>
          <w:rFonts w:ascii="Garamond" w:hAnsi="Garamond" w:cs="Arial"/>
          <w:szCs w:val="24"/>
        </w:rPr>
        <w:t>Eladó</w:t>
      </w:r>
      <w:r w:rsidR="001019E7" w:rsidRPr="00C11FAD">
        <w:rPr>
          <w:rFonts w:ascii="Garamond" w:hAnsi="Garamond" w:cs="Arial"/>
          <w:szCs w:val="24"/>
        </w:rPr>
        <w:t xml:space="preserve"> kötelezettséget vállal a folyamatos </w:t>
      </w:r>
      <w:r w:rsidR="00FB6ABE" w:rsidRPr="00C11FAD">
        <w:rPr>
          <w:rFonts w:ascii="Garamond" w:hAnsi="Garamond" w:cs="Arial"/>
          <w:szCs w:val="24"/>
        </w:rPr>
        <w:t>S</w:t>
      </w:r>
      <w:r w:rsidR="001019E7" w:rsidRPr="00C11FAD">
        <w:rPr>
          <w:rFonts w:ascii="Garamond" w:hAnsi="Garamond" w:cs="Arial"/>
          <w:szCs w:val="24"/>
        </w:rPr>
        <w:t xml:space="preserve">zállításra, és a </w:t>
      </w:r>
      <w:r w:rsidR="00B745BA" w:rsidRPr="00C11FAD">
        <w:rPr>
          <w:rFonts w:ascii="Garamond" w:hAnsi="Garamond" w:cs="Arial"/>
          <w:szCs w:val="24"/>
        </w:rPr>
        <w:t>standardok</w:t>
      </w:r>
      <w:r w:rsidR="001019E7" w:rsidRPr="00C11FAD">
        <w:rPr>
          <w:rFonts w:ascii="Garamond" w:hAnsi="Garamond" w:cs="Arial"/>
          <w:szCs w:val="24"/>
        </w:rPr>
        <w:t xml:space="preserve"> biztosítása érdekében raktárában megfelelő tartalék készletezéséről gondoskodik</w:t>
      </w:r>
      <w:r w:rsidR="00D80B16" w:rsidRPr="00C11FAD">
        <w:rPr>
          <w:rFonts w:ascii="Garamond" w:hAnsi="Garamond" w:cs="Arial"/>
          <w:szCs w:val="24"/>
        </w:rPr>
        <w:t>.</w:t>
      </w:r>
      <w:r w:rsidR="00831B52" w:rsidRPr="00C11FAD">
        <w:rPr>
          <w:rFonts w:ascii="Garamond" w:hAnsi="Garamond" w:cs="Arial"/>
          <w:szCs w:val="24"/>
        </w:rPr>
        <w:t xml:space="preserve"> </w:t>
      </w:r>
    </w:p>
    <w:p w:rsidR="001019E7" w:rsidRPr="00C11FAD" w:rsidRDefault="001019E7" w:rsidP="00EF6931">
      <w:pPr>
        <w:ind w:left="540" w:hanging="540"/>
        <w:jc w:val="both"/>
        <w:rPr>
          <w:rFonts w:ascii="Garamond" w:hAnsi="Garamond" w:cs="Arial"/>
          <w:szCs w:val="24"/>
        </w:rPr>
      </w:pPr>
    </w:p>
    <w:p w:rsidR="001019E7" w:rsidRPr="00C11FAD" w:rsidRDefault="001019E7" w:rsidP="00EF6931">
      <w:pPr>
        <w:ind w:left="540" w:hanging="540"/>
        <w:jc w:val="both"/>
        <w:rPr>
          <w:rFonts w:ascii="Garamond" w:hAnsi="Garamond" w:cs="Arial"/>
          <w:szCs w:val="24"/>
        </w:rPr>
      </w:pPr>
      <w:r w:rsidRPr="00C11FAD">
        <w:rPr>
          <w:rFonts w:ascii="Garamond" w:hAnsi="Garamond" w:cs="Arial"/>
          <w:szCs w:val="24"/>
        </w:rPr>
        <w:t>3.</w:t>
      </w:r>
      <w:r w:rsidR="001D2D7F" w:rsidRPr="00C11FAD">
        <w:rPr>
          <w:rFonts w:ascii="Garamond" w:hAnsi="Garamond" w:cs="Arial"/>
          <w:szCs w:val="24"/>
        </w:rPr>
        <w:t>3</w:t>
      </w:r>
      <w:r w:rsidR="00DB29DD" w:rsidRPr="00C11FAD">
        <w:rPr>
          <w:rFonts w:ascii="Garamond" w:hAnsi="Garamond" w:cs="Arial"/>
          <w:szCs w:val="24"/>
        </w:rPr>
        <w:t>.</w:t>
      </w:r>
      <w:r w:rsidRPr="00C11FAD">
        <w:rPr>
          <w:rFonts w:ascii="Garamond" w:hAnsi="Garamond" w:cs="Arial"/>
          <w:szCs w:val="24"/>
        </w:rPr>
        <w:tab/>
        <w:t xml:space="preserve">A már leadott </w:t>
      </w:r>
      <w:r w:rsidR="00357A85" w:rsidRPr="00C11FAD">
        <w:rPr>
          <w:rFonts w:ascii="Garamond" w:hAnsi="Garamond" w:cs="Arial"/>
          <w:szCs w:val="24"/>
        </w:rPr>
        <w:t>M</w:t>
      </w:r>
      <w:r w:rsidRPr="00C11FAD">
        <w:rPr>
          <w:rFonts w:ascii="Garamond" w:hAnsi="Garamond" w:cs="Arial"/>
          <w:szCs w:val="24"/>
        </w:rPr>
        <w:t>egrendelés szerinti mennyiség esetleges módosítására</w:t>
      </w:r>
      <w:r w:rsidR="002E2DB2" w:rsidRPr="00C11FAD">
        <w:rPr>
          <w:rFonts w:ascii="Garamond" w:hAnsi="Garamond" w:cs="Arial"/>
          <w:szCs w:val="24"/>
        </w:rPr>
        <w:t>,</w:t>
      </w:r>
      <w:r w:rsidRPr="00C11FAD">
        <w:rPr>
          <w:rFonts w:ascii="Garamond" w:hAnsi="Garamond" w:cs="Arial"/>
          <w:szCs w:val="24"/>
        </w:rPr>
        <w:t xml:space="preserve"> ill</w:t>
      </w:r>
      <w:r w:rsidR="00673C02" w:rsidRPr="00C11FAD">
        <w:rPr>
          <w:rFonts w:ascii="Garamond" w:hAnsi="Garamond" w:cs="Arial"/>
          <w:szCs w:val="24"/>
        </w:rPr>
        <w:t xml:space="preserve">etve törlésére </w:t>
      </w:r>
      <w:r w:rsidR="000F09F4" w:rsidRPr="00C11FAD">
        <w:rPr>
          <w:rFonts w:ascii="Garamond" w:hAnsi="Garamond" w:cs="Arial"/>
          <w:szCs w:val="24"/>
        </w:rPr>
        <w:t>Vevő</w:t>
      </w:r>
      <w:r w:rsidR="00673C02" w:rsidRPr="00C11FAD">
        <w:rPr>
          <w:rFonts w:ascii="Garamond" w:hAnsi="Garamond" w:cs="Arial"/>
          <w:szCs w:val="24"/>
        </w:rPr>
        <w:t xml:space="preserve">nek </w:t>
      </w:r>
      <w:r w:rsidR="00AD02C9" w:rsidRPr="00832BF6">
        <w:rPr>
          <w:rFonts w:ascii="Garamond" w:hAnsi="Garamond" w:cs="Arial"/>
          <w:szCs w:val="24"/>
        </w:rPr>
        <w:t xml:space="preserve">az 5.1. pont szerinti szállítási határidőt </w:t>
      </w:r>
      <w:r w:rsidR="00354F2A" w:rsidRPr="00832BF6">
        <w:rPr>
          <w:rFonts w:ascii="Garamond" w:hAnsi="Garamond" w:cs="Arial"/>
          <w:szCs w:val="24"/>
        </w:rPr>
        <w:t xml:space="preserve">5 </w:t>
      </w:r>
      <w:r w:rsidR="00AD02C9" w:rsidRPr="00832BF6">
        <w:rPr>
          <w:rFonts w:ascii="Garamond" w:hAnsi="Garamond" w:cs="Arial"/>
          <w:szCs w:val="24"/>
        </w:rPr>
        <w:t xml:space="preserve">nappal megelőzően </w:t>
      </w:r>
      <w:r w:rsidRPr="00C11FAD">
        <w:rPr>
          <w:rFonts w:ascii="Garamond" w:hAnsi="Garamond" w:cs="Arial"/>
          <w:szCs w:val="24"/>
        </w:rPr>
        <w:t>faxon vagy e-mailen küldött írásbeli értesítés formájában van lehetősége.</w:t>
      </w:r>
    </w:p>
    <w:p w:rsidR="000C7225" w:rsidRPr="00C11FAD" w:rsidRDefault="000C7225" w:rsidP="00EF6931">
      <w:pPr>
        <w:ind w:left="540" w:hanging="540"/>
        <w:jc w:val="both"/>
        <w:rPr>
          <w:rFonts w:ascii="Garamond" w:hAnsi="Garamond" w:cs="Arial"/>
          <w:szCs w:val="24"/>
        </w:rPr>
      </w:pPr>
    </w:p>
    <w:p w:rsidR="000C7225" w:rsidRPr="00C11FAD" w:rsidRDefault="000C7225" w:rsidP="00D171F3">
      <w:pPr>
        <w:ind w:left="540" w:hanging="540"/>
        <w:jc w:val="both"/>
        <w:rPr>
          <w:rFonts w:ascii="Garamond" w:hAnsi="Garamond" w:cs="Arial"/>
          <w:szCs w:val="24"/>
        </w:rPr>
      </w:pPr>
      <w:r w:rsidRPr="00C11FAD">
        <w:rPr>
          <w:rFonts w:ascii="Garamond" w:hAnsi="Garamond" w:cs="Arial"/>
          <w:szCs w:val="24"/>
        </w:rPr>
        <w:t>3.</w:t>
      </w:r>
      <w:r w:rsidR="001D2D7F" w:rsidRPr="00C11FAD">
        <w:rPr>
          <w:rFonts w:ascii="Garamond" w:hAnsi="Garamond" w:cs="Arial"/>
          <w:szCs w:val="24"/>
        </w:rPr>
        <w:t>4</w:t>
      </w:r>
      <w:r w:rsidR="006A76CD" w:rsidRPr="00C11FAD">
        <w:rPr>
          <w:rFonts w:ascii="Garamond" w:hAnsi="Garamond" w:cs="Arial"/>
          <w:szCs w:val="24"/>
        </w:rPr>
        <w:t>.</w:t>
      </w:r>
      <w:r w:rsidRPr="00C11FAD">
        <w:rPr>
          <w:rFonts w:ascii="Garamond" w:hAnsi="Garamond" w:cs="Arial"/>
          <w:szCs w:val="24"/>
        </w:rPr>
        <w:tab/>
      </w:r>
      <w:r w:rsidR="000F09F4" w:rsidRPr="00C11FAD">
        <w:rPr>
          <w:rFonts w:ascii="Garamond" w:hAnsi="Garamond" w:cs="Arial"/>
          <w:szCs w:val="24"/>
        </w:rPr>
        <w:t>Eladó</w:t>
      </w:r>
      <w:r w:rsidRPr="00C11FAD">
        <w:rPr>
          <w:rFonts w:ascii="Garamond" w:hAnsi="Garamond" w:cs="Arial"/>
          <w:szCs w:val="24"/>
        </w:rPr>
        <w:t xml:space="preserve"> vállalja, hogy amennyiben a tudomására jut, hogy a jelen </w:t>
      </w:r>
      <w:r w:rsidR="00F271A2" w:rsidRPr="00C11FAD">
        <w:rPr>
          <w:rFonts w:ascii="Garamond" w:hAnsi="Garamond" w:cs="Arial"/>
          <w:szCs w:val="24"/>
        </w:rPr>
        <w:t>K</w:t>
      </w:r>
      <w:r w:rsidRPr="00C11FAD">
        <w:rPr>
          <w:rFonts w:ascii="Garamond" w:hAnsi="Garamond" w:cs="Arial"/>
          <w:szCs w:val="24"/>
        </w:rPr>
        <w:t>eretszerződés 1.</w:t>
      </w:r>
      <w:r w:rsidR="00976191" w:rsidRPr="00C11FAD">
        <w:rPr>
          <w:rFonts w:ascii="Garamond" w:hAnsi="Garamond" w:cs="Arial"/>
          <w:szCs w:val="24"/>
        </w:rPr>
        <w:t xml:space="preserve"> </w:t>
      </w:r>
      <w:r w:rsidRPr="00C11FAD">
        <w:rPr>
          <w:rFonts w:ascii="Garamond" w:hAnsi="Garamond" w:cs="Arial"/>
          <w:szCs w:val="24"/>
        </w:rPr>
        <w:t>sz. melléklete szerinti Áruk valamelyikének gyártását a gyártó jogszabályváltozás, vagy termékváltás miatt véglegesen beszünteti, illetőleg azt egyéb</w:t>
      </w:r>
      <w:r w:rsidR="00BD4206" w:rsidRPr="00C11FAD">
        <w:rPr>
          <w:rFonts w:ascii="Garamond" w:hAnsi="Garamond" w:cs="Arial"/>
          <w:szCs w:val="24"/>
        </w:rPr>
        <w:t xml:space="preserve"> </w:t>
      </w:r>
      <w:r w:rsidR="00366B01" w:rsidRPr="00C11FAD">
        <w:rPr>
          <w:rFonts w:ascii="Garamond" w:hAnsi="Garamond" w:cs="Arial"/>
          <w:szCs w:val="24"/>
        </w:rPr>
        <w:t>olyan</w:t>
      </w:r>
      <w:r w:rsidR="00BD4206" w:rsidRPr="00C11FAD">
        <w:rPr>
          <w:rFonts w:ascii="Garamond" w:hAnsi="Garamond" w:cs="Arial"/>
          <w:szCs w:val="24"/>
        </w:rPr>
        <w:t xml:space="preserve"> </w:t>
      </w:r>
      <w:r w:rsidRPr="00C11FAD">
        <w:rPr>
          <w:rFonts w:ascii="Garamond" w:hAnsi="Garamond" w:cs="Arial"/>
          <w:szCs w:val="24"/>
        </w:rPr>
        <w:t>okból</w:t>
      </w:r>
      <w:r w:rsidR="00366B01" w:rsidRPr="00C11FAD">
        <w:rPr>
          <w:rFonts w:ascii="Garamond" w:hAnsi="Garamond" w:cs="Arial"/>
          <w:szCs w:val="24"/>
        </w:rPr>
        <w:t>, amelyért felelős,</w:t>
      </w:r>
      <w:r w:rsidRPr="00C11FAD">
        <w:rPr>
          <w:rFonts w:ascii="Garamond" w:hAnsi="Garamond" w:cs="Arial"/>
          <w:szCs w:val="24"/>
        </w:rPr>
        <w:t xml:space="preserve"> a továbbiakban szállítni nem képes, a</w:t>
      </w:r>
      <w:r w:rsidR="00CB348E" w:rsidRPr="00C11FAD">
        <w:rPr>
          <w:rFonts w:ascii="Garamond" w:hAnsi="Garamond" w:cs="Arial"/>
          <w:szCs w:val="24"/>
        </w:rPr>
        <w:t>z</w:t>
      </w:r>
      <w:r w:rsidR="002F3C3B" w:rsidRPr="00C11FAD">
        <w:rPr>
          <w:rFonts w:ascii="Garamond" w:hAnsi="Garamond" w:cs="Arial"/>
          <w:szCs w:val="24"/>
        </w:rPr>
        <w:t xml:space="preserve"> </w:t>
      </w:r>
      <w:r w:rsidR="000F09F4" w:rsidRPr="00C11FAD">
        <w:rPr>
          <w:rFonts w:ascii="Garamond" w:hAnsi="Garamond" w:cs="Arial"/>
          <w:szCs w:val="24"/>
        </w:rPr>
        <w:t>Eladó</w:t>
      </w:r>
      <w:r w:rsidRPr="00C11FAD">
        <w:rPr>
          <w:rFonts w:ascii="Garamond" w:hAnsi="Garamond" w:cs="Arial"/>
          <w:szCs w:val="24"/>
        </w:rPr>
        <w:t xml:space="preserve"> köteles erről a </w:t>
      </w:r>
      <w:r w:rsidR="000F09F4" w:rsidRPr="00C11FAD">
        <w:rPr>
          <w:rFonts w:ascii="Garamond" w:hAnsi="Garamond" w:cs="Arial"/>
          <w:szCs w:val="24"/>
        </w:rPr>
        <w:t>Vevő</w:t>
      </w:r>
      <w:r w:rsidRPr="00C11FAD">
        <w:rPr>
          <w:rFonts w:ascii="Garamond" w:hAnsi="Garamond" w:cs="Arial"/>
          <w:szCs w:val="24"/>
        </w:rPr>
        <w:t xml:space="preserve">t tájékoztatni és az Áru </w:t>
      </w:r>
      <w:r w:rsidR="00972E73" w:rsidRPr="00C11FAD">
        <w:rPr>
          <w:rFonts w:ascii="Garamond" w:hAnsi="Garamond" w:cs="Arial"/>
          <w:szCs w:val="24"/>
        </w:rPr>
        <w:t xml:space="preserve">– közbeszerzési eljárásban meghatározott </w:t>
      </w:r>
      <w:r w:rsidR="002F3C3B" w:rsidRPr="00C11FAD">
        <w:rPr>
          <w:rFonts w:ascii="Garamond" w:hAnsi="Garamond" w:cs="Arial"/>
          <w:szCs w:val="24"/>
        </w:rPr>
        <w:t>–</w:t>
      </w:r>
      <w:r w:rsidR="00972E73" w:rsidRPr="00C11FAD">
        <w:rPr>
          <w:rFonts w:ascii="Garamond" w:hAnsi="Garamond" w:cs="Arial"/>
          <w:szCs w:val="24"/>
        </w:rPr>
        <w:t xml:space="preserve">- </w:t>
      </w:r>
      <w:r w:rsidRPr="00C11FAD">
        <w:rPr>
          <w:rFonts w:ascii="Garamond" w:hAnsi="Garamond" w:cs="Arial"/>
          <w:szCs w:val="24"/>
        </w:rPr>
        <w:t>műszaki paraméter</w:t>
      </w:r>
      <w:r w:rsidR="00B96BC6" w:rsidRPr="00C11FAD">
        <w:rPr>
          <w:rFonts w:ascii="Garamond" w:hAnsi="Garamond" w:cs="Arial"/>
          <w:szCs w:val="24"/>
        </w:rPr>
        <w:t>e</w:t>
      </w:r>
      <w:r w:rsidRPr="00C11FAD">
        <w:rPr>
          <w:rFonts w:ascii="Garamond" w:hAnsi="Garamond" w:cs="Arial"/>
          <w:szCs w:val="24"/>
        </w:rPr>
        <w:t>i</w:t>
      </w:r>
      <w:r w:rsidR="00FF34BF" w:rsidRPr="00C11FAD">
        <w:rPr>
          <w:rFonts w:ascii="Garamond" w:hAnsi="Garamond" w:cs="Arial"/>
          <w:szCs w:val="24"/>
        </w:rPr>
        <w:t>vel legalább egyenértékű</w:t>
      </w:r>
      <w:r w:rsidRPr="00C11FAD">
        <w:rPr>
          <w:rFonts w:ascii="Garamond" w:hAnsi="Garamond" w:cs="Arial"/>
          <w:szCs w:val="24"/>
        </w:rPr>
        <w:t xml:space="preserve">, helyettesítő terméket ajánlani. </w:t>
      </w:r>
      <w:r w:rsidR="00972E73" w:rsidRPr="00C11FAD">
        <w:rPr>
          <w:rFonts w:ascii="Garamond" w:hAnsi="Garamond" w:cs="Arial"/>
          <w:szCs w:val="24"/>
        </w:rPr>
        <w:t xml:space="preserve">A helyettesítő termék közbeszerzési eljárásban meghatározott műszaki paramétereknek való megfelelőségét Eladónak kell </w:t>
      </w:r>
      <w:r w:rsidR="00750747" w:rsidRPr="00C11FAD">
        <w:rPr>
          <w:rFonts w:ascii="Garamond" w:hAnsi="Garamond" w:cs="Arial"/>
          <w:szCs w:val="24"/>
        </w:rPr>
        <w:t>objektív módon</w:t>
      </w:r>
      <w:r w:rsidR="00EA25BB" w:rsidRPr="00C11FAD">
        <w:rPr>
          <w:rFonts w:ascii="Garamond" w:hAnsi="Garamond" w:cs="Arial"/>
          <w:szCs w:val="24"/>
        </w:rPr>
        <w:t xml:space="preserve"> </w:t>
      </w:r>
      <w:r w:rsidR="002F3C3B" w:rsidRPr="00C11FAD">
        <w:rPr>
          <w:rFonts w:ascii="Garamond" w:hAnsi="Garamond" w:cs="Arial"/>
          <w:szCs w:val="24"/>
        </w:rPr>
        <w:t>igazolnia</w:t>
      </w:r>
      <w:r w:rsidR="00EA25BB" w:rsidRPr="00C11FAD">
        <w:rPr>
          <w:rFonts w:ascii="Garamond" w:hAnsi="Garamond" w:cs="Arial"/>
          <w:szCs w:val="24"/>
        </w:rPr>
        <w:t>, különösen, de nem kizárólagosan a helyettesítő termék paramétereinek, műszaki leírásának bemutatásával</w:t>
      </w:r>
      <w:r w:rsidR="00972E73" w:rsidRPr="00C11FAD">
        <w:rPr>
          <w:rFonts w:ascii="Garamond" w:hAnsi="Garamond" w:cs="Arial"/>
          <w:szCs w:val="24"/>
        </w:rPr>
        <w:t>. Az előírt műszaki paramétereknek való megfelelés igazolása nélkül helyettesítő termék szállítására nincsen lehetőség.</w:t>
      </w:r>
      <w:r w:rsidR="00750747" w:rsidRPr="00C11FAD">
        <w:rPr>
          <w:rFonts w:ascii="Garamond" w:hAnsi="Garamond" w:cs="Arial"/>
          <w:szCs w:val="24"/>
        </w:rPr>
        <w:t xml:space="preserve"> </w:t>
      </w:r>
      <w:r w:rsidR="00BC2976" w:rsidRPr="00C11FAD">
        <w:rPr>
          <w:rFonts w:ascii="Garamond" w:hAnsi="Garamond" w:cs="Arial"/>
          <w:szCs w:val="24"/>
        </w:rPr>
        <w:t>A</w:t>
      </w:r>
      <w:r w:rsidR="00FF34BF" w:rsidRPr="00C11FAD">
        <w:rPr>
          <w:rFonts w:ascii="Garamond" w:hAnsi="Garamond" w:cs="Arial"/>
          <w:szCs w:val="24"/>
        </w:rPr>
        <w:t xml:space="preserve"> helyettesítő termék</w:t>
      </w:r>
      <w:r w:rsidR="00750747" w:rsidRPr="00C11FAD">
        <w:rPr>
          <w:rFonts w:ascii="Garamond" w:hAnsi="Garamond" w:cs="Arial"/>
          <w:szCs w:val="24"/>
        </w:rPr>
        <w:t xml:space="preserve"> </w:t>
      </w:r>
      <w:r w:rsidR="00BC2976" w:rsidRPr="00C11FAD">
        <w:rPr>
          <w:rFonts w:ascii="Garamond" w:hAnsi="Garamond" w:cs="Arial"/>
          <w:szCs w:val="24"/>
        </w:rPr>
        <w:t>elfogadás</w:t>
      </w:r>
      <w:r w:rsidR="00FF34BF" w:rsidRPr="00C11FAD">
        <w:rPr>
          <w:rFonts w:ascii="Garamond" w:hAnsi="Garamond" w:cs="Arial"/>
          <w:szCs w:val="24"/>
        </w:rPr>
        <w:t>áról a Vevő dönt.</w:t>
      </w:r>
      <w:r w:rsidR="00750747" w:rsidRPr="00C11FAD">
        <w:rPr>
          <w:rFonts w:ascii="Garamond" w:hAnsi="Garamond" w:cs="Arial"/>
          <w:szCs w:val="24"/>
        </w:rPr>
        <w:t xml:space="preserve"> </w:t>
      </w:r>
      <w:r w:rsidR="00FF34BF" w:rsidRPr="00C11FAD">
        <w:rPr>
          <w:rFonts w:ascii="Garamond" w:hAnsi="Garamond" w:cs="Arial"/>
          <w:szCs w:val="24"/>
        </w:rPr>
        <w:t>Elfogadás</w:t>
      </w:r>
      <w:r w:rsidR="00BC2976" w:rsidRPr="00C11FAD">
        <w:rPr>
          <w:rFonts w:ascii="Garamond" w:hAnsi="Garamond" w:cs="Arial"/>
          <w:szCs w:val="24"/>
        </w:rPr>
        <w:t xml:space="preserve"> esetén az Áru a jelen Keretszerződésben foglalt feltételekkel megrendelhető. </w:t>
      </w:r>
    </w:p>
    <w:p w:rsidR="00D63777" w:rsidRPr="00C11FAD" w:rsidRDefault="00D63777" w:rsidP="00D37AA0">
      <w:pPr>
        <w:jc w:val="both"/>
        <w:rPr>
          <w:rFonts w:ascii="Garamond" w:hAnsi="Garamond" w:cs="Arial"/>
          <w:szCs w:val="24"/>
        </w:rPr>
      </w:pPr>
    </w:p>
    <w:p w:rsidR="00924A4C" w:rsidRPr="00C11FAD" w:rsidRDefault="001019E7" w:rsidP="00CC50AD">
      <w:pPr>
        <w:ind w:left="540" w:hanging="540"/>
        <w:jc w:val="center"/>
        <w:rPr>
          <w:rFonts w:ascii="Garamond" w:hAnsi="Garamond" w:cs="Arial"/>
          <w:b/>
          <w:smallCaps/>
        </w:rPr>
      </w:pPr>
      <w:r w:rsidRPr="00C11FAD">
        <w:rPr>
          <w:rFonts w:ascii="Garamond" w:hAnsi="Garamond" w:cs="Arial"/>
          <w:b/>
          <w:smallCaps/>
        </w:rPr>
        <w:t>4</w:t>
      </w:r>
      <w:r w:rsidR="00FA4F93" w:rsidRPr="00C11FAD">
        <w:rPr>
          <w:rFonts w:ascii="Garamond" w:hAnsi="Garamond" w:cs="Arial"/>
          <w:b/>
          <w:smallCaps/>
        </w:rPr>
        <w:t>.</w:t>
      </w:r>
      <w:r w:rsidR="00FA4F93" w:rsidRPr="00C11FAD">
        <w:rPr>
          <w:rFonts w:ascii="Garamond" w:hAnsi="Garamond" w:cs="Arial"/>
          <w:b/>
          <w:smallCaps/>
        </w:rPr>
        <w:tab/>
      </w:r>
      <w:r w:rsidR="00CB348E" w:rsidRPr="00C11FAD">
        <w:rPr>
          <w:rFonts w:ascii="Garamond" w:hAnsi="Garamond" w:cs="Arial"/>
          <w:b/>
          <w:smallCaps/>
        </w:rPr>
        <w:t>Vételár</w:t>
      </w:r>
    </w:p>
    <w:p w:rsidR="00251B0D" w:rsidRPr="00C11FAD" w:rsidRDefault="00251B0D" w:rsidP="00251B0D">
      <w:pPr>
        <w:jc w:val="both"/>
        <w:rPr>
          <w:rFonts w:ascii="Garamond" w:hAnsi="Garamond"/>
          <w:szCs w:val="24"/>
        </w:rPr>
      </w:pPr>
    </w:p>
    <w:p w:rsidR="001F3CF5" w:rsidRPr="00C11FAD" w:rsidRDefault="00251B0D" w:rsidP="008E5D56">
      <w:pPr>
        <w:numPr>
          <w:ilvl w:val="0"/>
          <w:numId w:val="1"/>
        </w:numPr>
        <w:tabs>
          <w:tab w:val="clear" w:pos="720"/>
        </w:tabs>
        <w:ind w:left="540" w:hanging="540"/>
        <w:jc w:val="both"/>
        <w:rPr>
          <w:rFonts w:ascii="Garamond" w:hAnsi="Garamond"/>
          <w:szCs w:val="24"/>
        </w:rPr>
      </w:pPr>
      <w:r w:rsidRPr="00C11FAD">
        <w:rPr>
          <w:rFonts w:ascii="Garamond" w:hAnsi="Garamond" w:cs="Arial"/>
        </w:rPr>
        <w:t xml:space="preserve">A Felek megállapodnak abban, hogy a </w:t>
      </w:r>
      <w:r w:rsidR="000F09F4" w:rsidRPr="00C11FAD">
        <w:rPr>
          <w:rFonts w:ascii="Garamond" w:hAnsi="Garamond" w:cs="Arial"/>
        </w:rPr>
        <w:t>Vevő</w:t>
      </w:r>
      <w:r w:rsidRPr="00C11FAD">
        <w:rPr>
          <w:rFonts w:ascii="Garamond" w:hAnsi="Garamond" w:cs="Arial"/>
        </w:rPr>
        <w:t xml:space="preserve"> a jelen Keretszerződés 1. pontja szerinti feladatok ellátásáért az 1. számú mellékletben meghatározott</w:t>
      </w:r>
      <w:r w:rsidR="00AB012A" w:rsidRPr="00C11FAD">
        <w:rPr>
          <w:rFonts w:ascii="Garamond" w:hAnsi="Garamond" w:cs="Arial"/>
        </w:rPr>
        <w:t xml:space="preserve"> </w:t>
      </w:r>
      <w:r w:rsidR="00D125C4" w:rsidRPr="00C11FAD">
        <w:rPr>
          <w:rFonts w:ascii="Garamond" w:hAnsi="Garamond" w:cs="Arial"/>
        </w:rPr>
        <w:t xml:space="preserve">általános forgalmi adó nélkül számított </w:t>
      </w:r>
      <w:r w:rsidRPr="00C11FAD">
        <w:rPr>
          <w:rFonts w:ascii="Garamond" w:hAnsi="Garamond" w:cs="Arial"/>
        </w:rPr>
        <w:t>szállítási egységárak</w:t>
      </w:r>
      <w:r w:rsidR="00E31545" w:rsidRPr="00C11FAD">
        <w:rPr>
          <w:rFonts w:ascii="Garamond" w:hAnsi="Garamond" w:cs="Arial"/>
        </w:rPr>
        <w:t xml:space="preserve">(a továbbiakban: Egységárak) </w:t>
      </w:r>
      <w:r w:rsidRPr="00C11FAD">
        <w:rPr>
          <w:rFonts w:ascii="Garamond" w:hAnsi="Garamond" w:cs="Arial"/>
        </w:rPr>
        <w:t xml:space="preserve">alapján kalkulált </w:t>
      </w:r>
      <w:r w:rsidR="00387EB4" w:rsidRPr="00C11FAD">
        <w:rPr>
          <w:rFonts w:ascii="Garamond" w:hAnsi="Garamond" w:cs="Arial"/>
        </w:rPr>
        <w:t>vételár</w:t>
      </w:r>
      <w:r w:rsidRPr="00C11FAD">
        <w:rPr>
          <w:rFonts w:ascii="Garamond" w:hAnsi="Garamond" w:cs="Arial"/>
        </w:rPr>
        <w:t xml:space="preserve"> (a továbbiakban:</w:t>
      </w:r>
      <w:r w:rsidR="00CB348E" w:rsidRPr="00C11FAD">
        <w:rPr>
          <w:rFonts w:ascii="Garamond" w:hAnsi="Garamond" w:cs="Arial"/>
        </w:rPr>
        <w:t>Vételár</w:t>
      </w:r>
      <w:r w:rsidRPr="00C11FAD">
        <w:rPr>
          <w:rFonts w:ascii="Garamond" w:hAnsi="Garamond" w:cs="Arial"/>
        </w:rPr>
        <w:t xml:space="preserve">) </w:t>
      </w:r>
      <w:r w:rsidR="00EB5862" w:rsidRPr="00C11FAD">
        <w:rPr>
          <w:rFonts w:ascii="Garamond" w:hAnsi="Garamond" w:cs="Arial"/>
        </w:rPr>
        <w:t xml:space="preserve">plusz általános forgalmi adó összeget </w:t>
      </w:r>
      <w:r w:rsidRPr="00C11FAD">
        <w:rPr>
          <w:rFonts w:ascii="Garamond" w:hAnsi="Garamond" w:cs="Arial"/>
        </w:rPr>
        <w:t>fizeti meg a</w:t>
      </w:r>
      <w:r w:rsidR="005B24E2" w:rsidRPr="00C11FAD">
        <w:rPr>
          <w:rFonts w:ascii="Garamond" w:hAnsi="Garamond" w:cs="Arial"/>
        </w:rPr>
        <w:t>z</w:t>
      </w:r>
      <w:r w:rsidR="00AB012A" w:rsidRPr="00C11FAD">
        <w:rPr>
          <w:rFonts w:ascii="Garamond" w:hAnsi="Garamond" w:cs="Arial"/>
        </w:rPr>
        <w:t xml:space="preserve"> </w:t>
      </w:r>
      <w:r w:rsidR="000F09F4" w:rsidRPr="00C11FAD">
        <w:rPr>
          <w:rFonts w:ascii="Garamond" w:hAnsi="Garamond" w:cs="Arial"/>
        </w:rPr>
        <w:t>Eladó</w:t>
      </w:r>
      <w:r w:rsidRPr="00C11FAD">
        <w:rPr>
          <w:rFonts w:ascii="Garamond" w:hAnsi="Garamond" w:cs="Arial"/>
        </w:rPr>
        <w:t xml:space="preserve"> számlán szereplő bankszámlájára.</w:t>
      </w:r>
      <w:r w:rsidR="00AB012A" w:rsidRPr="00C11FAD">
        <w:rPr>
          <w:rFonts w:ascii="Garamond" w:hAnsi="Garamond" w:cs="Arial"/>
        </w:rPr>
        <w:t xml:space="preserve"> </w:t>
      </w:r>
      <w:r w:rsidR="008A779B" w:rsidRPr="00C11FAD">
        <w:rPr>
          <w:rFonts w:ascii="Garamond" w:hAnsi="Garamond" w:cs="Arial"/>
        </w:rPr>
        <w:t>Felek rögzítik, hogy a jelen Keretszerződés alapján kifizetett Vételár a …… forint+ÁFA, azaz …… forint plusz általános forgalmi adó keretösszeget</w:t>
      </w:r>
      <w:r w:rsidR="00C25CA2" w:rsidRPr="00C11FAD">
        <w:rPr>
          <w:rFonts w:ascii="Garamond" w:hAnsi="Garamond" w:cs="Arial"/>
        </w:rPr>
        <w:t xml:space="preserve"> (a továbbiakban: Keretösszeg)</w:t>
      </w:r>
      <w:r w:rsidR="008A779B" w:rsidRPr="00C11FAD">
        <w:rPr>
          <w:rFonts w:ascii="Garamond" w:hAnsi="Garamond" w:cs="Arial"/>
        </w:rPr>
        <w:t xml:space="preserve"> nem haladhatja meg.</w:t>
      </w:r>
    </w:p>
    <w:p w:rsidR="00251B0D" w:rsidRPr="00C11FAD" w:rsidRDefault="00251B0D" w:rsidP="0024382D">
      <w:pPr>
        <w:ind w:left="540"/>
        <w:jc w:val="both"/>
        <w:rPr>
          <w:rFonts w:ascii="Garamond" w:hAnsi="Garamond"/>
          <w:szCs w:val="24"/>
        </w:rPr>
      </w:pPr>
    </w:p>
    <w:p w:rsidR="005253D4" w:rsidRPr="00C11FAD" w:rsidRDefault="005253D4" w:rsidP="00FF4188">
      <w:pPr>
        <w:numPr>
          <w:ilvl w:val="0"/>
          <w:numId w:val="1"/>
        </w:numPr>
        <w:tabs>
          <w:tab w:val="clear" w:pos="720"/>
        </w:tabs>
        <w:ind w:left="540" w:hanging="540"/>
        <w:jc w:val="both"/>
        <w:rPr>
          <w:rFonts w:ascii="Garamond" w:hAnsi="Garamond"/>
          <w:szCs w:val="24"/>
        </w:rPr>
      </w:pPr>
      <w:r w:rsidRPr="00C11FAD">
        <w:rPr>
          <w:rFonts w:ascii="Garamond" w:hAnsi="Garamond"/>
          <w:szCs w:val="24"/>
        </w:rPr>
        <w:t>A</w:t>
      </w:r>
      <w:r w:rsidR="00B12BFC" w:rsidRPr="00C11FAD">
        <w:rPr>
          <w:rFonts w:ascii="Garamond" w:hAnsi="Garamond"/>
          <w:szCs w:val="24"/>
        </w:rPr>
        <w:t>z</w:t>
      </w:r>
      <w:r w:rsidR="00EB6D64" w:rsidRPr="00C11FAD">
        <w:rPr>
          <w:rFonts w:ascii="Garamond" w:hAnsi="Garamond"/>
          <w:szCs w:val="24"/>
        </w:rPr>
        <w:t xml:space="preserve"> </w:t>
      </w:r>
      <w:r w:rsidR="00ED0589" w:rsidRPr="00C11FAD">
        <w:rPr>
          <w:rFonts w:ascii="Garamond" w:hAnsi="Garamond"/>
          <w:szCs w:val="24"/>
        </w:rPr>
        <w:t>Egységár</w:t>
      </w:r>
      <w:r w:rsidR="001F3CF5" w:rsidRPr="00C11FAD">
        <w:rPr>
          <w:rFonts w:ascii="Garamond" w:hAnsi="Garamond"/>
          <w:szCs w:val="24"/>
        </w:rPr>
        <w:t>ak</w:t>
      </w:r>
      <w:r w:rsidR="00ED0589" w:rsidRPr="00C11FAD">
        <w:rPr>
          <w:rFonts w:ascii="Garamond" w:hAnsi="Garamond"/>
          <w:szCs w:val="24"/>
        </w:rPr>
        <w:t xml:space="preserve"> és az annak alapján kalkulált </w:t>
      </w:r>
      <w:r w:rsidR="00CB348E" w:rsidRPr="00C11FAD">
        <w:rPr>
          <w:rFonts w:ascii="Garamond" w:hAnsi="Garamond"/>
          <w:szCs w:val="24"/>
        </w:rPr>
        <w:t>Vételár</w:t>
      </w:r>
      <w:r w:rsidR="001128D9" w:rsidRPr="00C11FAD">
        <w:rPr>
          <w:rFonts w:ascii="Garamond" w:hAnsi="Garamond"/>
          <w:szCs w:val="24"/>
        </w:rPr>
        <w:t xml:space="preserve"> </w:t>
      </w:r>
      <w:r w:rsidRPr="00C11FAD">
        <w:rPr>
          <w:rFonts w:ascii="Garamond" w:hAnsi="Garamond"/>
          <w:szCs w:val="24"/>
        </w:rPr>
        <w:t xml:space="preserve">magában foglalja a jelen </w:t>
      </w:r>
      <w:r w:rsidR="005E3434" w:rsidRPr="00C11FAD">
        <w:rPr>
          <w:rFonts w:ascii="Garamond" w:hAnsi="Garamond"/>
          <w:szCs w:val="24"/>
        </w:rPr>
        <w:t>Keretszerződés</w:t>
      </w:r>
      <w:r w:rsidRPr="00C11FAD">
        <w:rPr>
          <w:rFonts w:ascii="Garamond" w:hAnsi="Garamond"/>
          <w:szCs w:val="24"/>
        </w:rPr>
        <w:t xml:space="preserve">ben meghatározott </w:t>
      </w:r>
      <w:r w:rsidR="00FB6ABE" w:rsidRPr="00C11FAD">
        <w:rPr>
          <w:rFonts w:ascii="Garamond" w:hAnsi="Garamond"/>
          <w:szCs w:val="24"/>
        </w:rPr>
        <w:t>Szállítás</w:t>
      </w:r>
      <w:r w:rsidR="001128D9" w:rsidRPr="00C11FAD">
        <w:rPr>
          <w:rFonts w:ascii="Garamond" w:hAnsi="Garamond"/>
          <w:szCs w:val="24"/>
        </w:rPr>
        <w:t xml:space="preserve"> </w:t>
      </w:r>
      <w:r w:rsidR="005E3434" w:rsidRPr="00C11FAD">
        <w:rPr>
          <w:rFonts w:ascii="Garamond" w:hAnsi="Garamond"/>
          <w:szCs w:val="24"/>
        </w:rPr>
        <w:t>szerződés</w:t>
      </w:r>
      <w:r w:rsidRPr="00C11FAD">
        <w:rPr>
          <w:rFonts w:ascii="Garamond" w:hAnsi="Garamond"/>
          <w:szCs w:val="24"/>
        </w:rPr>
        <w:t>szerű teljesítéséhez szükséges valamennyi munka-, anyag-</w:t>
      </w:r>
      <w:r w:rsidR="00FB2FB0" w:rsidRPr="00C11FAD">
        <w:rPr>
          <w:rFonts w:ascii="Garamond" w:hAnsi="Garamond"/>
          <w:szCs w:val="24"/>
        </w:rPr>
        <w:t>, beszerzési</w:t>
      </w:r>
      <w:r w:rsidRPr="00C11FAD">
        <w:rPr>
          <w:rFonts w:ascii="Garamond" w:hAnsi="Garamond"/>
          <w:szCs w:val="24"/>
        </w:rPr>
        <w:t xml:space="preserve"> és egyéb költséget – ideértve a fuvarozás, tárolás, </w:t>
      </w:r>
      <w:r w:rsidR="00D713AC" w:rsidRPr="00C11FAD">
        <w:rPr>
          <w:rFonts w:ascii="Garamond" w:hAnsi="Garamond"/>
          <w:szCs w:val="24"/>
        </w:rPr>
        <w:t xml:space="preserve">csomagolás, </w:t>
      </w:r>
      <w:r w:rsidRPr="00C11FAD">
        <w:rPr>
          <w:rFonts w:ascii="Garamond" w:hAnsi="Garamond"/>
          <w:szCs w:val="24"/>
        </w:rPr>
        <w:t>rakodás, hatósági engedélyek</w:t>
      </w:r>
      <w:r w:rsidR="00AF1D37" w:rsidRPr="00C11FAD">
        <w:rPr>
          <w:rFonts w:ascii="Garamond" w:hAnsi="Garamond"/>
          <w:szCs w:val="24"/>
        </w:rPr>
        <w:t>,</w:t>
      </w:r>
      <w:r w:rsidR="00831B52" w:rsidRPr="00C11FAD">
        <w:rPr>
          <w:rFonts w:ascii="Garamond" w:hAnsi="Garamond"/>
          <w:szCs w:val="24"/>
        </w:rPr>
        <w:t xml:space="preserve"> jogdíjak</w:t>
      </w:r>
      <w:r w:rsidRPr="00C11FAD">
        <w:rPr>
          <w:rFonts w:ascii="Garamond" w:hAnsi="Garamond"/>
          <w:szCs w:val="24"/>
        </w:rPr>
        <w:t xml:space="preserve"> költségeit és a termékdíjat is -,</w:t>
      </w:r>
      <w:r w:rsidR="00B745BA" w:rsidRPr="00C11FAD">
        <w:rPr>
          <w:rFonts w:ascii="Garamond" w:hAnsi="Garamond"/>
          <w:szCs w:val="24"/>
        </w:rPr>
        <w:t xml:space="preserve"> az esetleges betanítás, oktatás költségét,</w:t>
      </w:r>
      <w:r w:rsidRPr="00C11FAD">
        <w:rPr>
          <w:rFonts w:ascii="Garamond" w:hAnsi="Garamond"/>
          <w:szCs w:val="24"/>
        </w:rPr>
        <w:t xml:space="preserve"> valamint a különféle vámköltséget, hatósági díjakat és adókat az általános forgalmi adó kivételével. </w:t>
      </w:r>
      <w:r w:rsidR="000F09F4" w:rsidRPr="00C11FAD">
        <w:rPr>
          <w:rFonts w:ascii="Garamond" w:hAnsi="Garamond"/>
          <w:szCs w:val="24"/>
        </w:rPr>
        <w:t>Eladó</w:t>
      </w:r>
      <w:r w:rsidR="00460378" w:rsidRPr="00C11FAD">
        <w:rPr>
          <w:rFonts w:ascii="Garamond" w:hAnsi="Garamond"/>
          <w:szCs w:val="24"/>
        </w:rPr>
        <w:t xml:space="preserve"> kijelenti, hogy az Egységárakat</w:t>
      </w:r>
      <w:r w:rsidR="008E6E89" w:rsidRPr="00C11FAD">
        <w:rPr>
          <w:rFonts w:ascii="Garamond" w:hAnsi="Garamond"/>
          <w:szCs w:val="24"/>
        </w:rPr>
        <w:t xml:space="preserve"> a</w:t>
      </w:r>
      <w:r w:rsidR="001128D9" w:rsidRPr="00C11FAD">
        <w:rPr>
          <w:rFonts w:ascii="Garamond" w:hAnsi="Garamond"/>
          <w:szCs w:val="24"/>
        </w:rPr>
        <w:t xml:space="preserve"> </w:t>
      </w:r>
      <w:r w:rsidR="00460378" w:rsidRPr="00832BF6">
        <w:rPr>
          <w:rFonts w:ascii="Garamond" w:hAnsi="Garamond"/>
        </w:rPr>
        <w:t>8.</w:t>
      </w:r>
      <w:r w:rsidR="00A353F0" w:rsidRPr="00832BF6">
        <w:rPr>
          <w:rFonts w:ascii="Garamond" w:hAnsi="Garamond"/>
        </w:rPr>
        <w:t>8</w:t>
      </w:r>
      <w:r w:rsidR="006A76CD" w:rsidRPr="00832BF6">
        <w:rPr>
          <w:rFonts w:ascii="Garamond" w:hAnsi="Garamond"/>
        </w:rPr>
        <w:t>.</w:t>
      </w:r>
      <w:r w:rsidR="00460378" w:rsidRPr="00832BF6">
        <w:rPr>
          <w:rFonts w:ascii="Garamond" w:hAnsi="Garamond"/>
        </w:rPr>
        <w:t xml:space="preserve"> pontban foglalt rendelkezések figyelembevételével határozta meg</w:t>
      </w:r>
      <w:r w:rsidR="00460378" w:rsidRPr="00C11FAD">
        <w:rPr>
          <w:rFonts w:ascii="Garamond" w:hAnsi="Garamond"/>
          <w:szCs w:val="24"/>
        </w:rPr>
        <w:t>.</w:t>
      </w:r>
    </w:p>
    <w:p w:rsidR="005253D4" w:rsidRPr="00C11FAD" w:rsidRDefault="005253D4" w:rsidP="00357A85">
      <w:pPr>
        <w:ind w:left="360" w:hanging="360"/>
        <w:jc w:val="both"/>
        <w:rPr>
          <w:rFonts w:ascii="Garamond" w:hAnsi="Garamond"/>
          <w:szCs w:val="24"/>
        </w:rPr>
      </w:pPr>
    </w:p>
    <w:p w:rsidR="008D10DB" w:rsidRPr="00C11FAD" w:rsidRDefault="008D10DB" w:rsidP="008E5D56">
      <w:pPr>
        <w:numPr>
          <w:ilvl w:val="0"/>
          <w:numId w:val="1"/>
        </w:numPr>
        <w:tabs>
          <w:tab w:val="clear" w:pos="720"/>
        </w:tabs>
        <w:ind w:left="540" w:hanging="540"/>
        <w:jc w:val="both"/>
        <w:rPr>
          <w:rFonts w:ascii="Garamond" w:hAnsi="Garamond"/>
          <w:szCs w:val="24"/>
        </w:rPr>
      </w:pPr>
      <w:r w:rsidRPr="00C11FAD">
        <w:rPr>
          <w:rFonts w:ascii="Garamond" w:hAnsi="Garamond"/>
          <w:szCs w:val="24"/>
        </w:rPr>
        <w:t xml:space="preserve">A jelen </w:t>
      </w:r>
      <w:r w:rsidR="005E3434" w:rsidRPr="00C11FAD">
        <w:rPr>
          <w:rFonts w:ascii="Garamond" w:hAnsi="Garamond"/>
          <w:szCs w:val="24"/>
        </w:rPr>
        <w:t>Keretszerződés</w:t>
      </w:r>
      <w:r w:rsidR="0058140C" w:rsidRPr="00C11FAD">
        <w:rPr>
          <w:rFonts w:ascii="Garamond" w:hAnsi="Garamond"/>
          <w:szCs w:val="24"/>
        </w:rPr>
        <w:t xml:space="preserve"> 1.</w:t>
      </w:r>
      <w:r w:rsidR="00AB012A" w:rsidRPr="00C11FAD">
        <w:rPr>
          <w:rFonts w:ascii="Garamond" w:hAnsi="Garamond"/>
          <w:szCs w:val="24"/>
        </w:rPr>
        <w:t xml:space="preserve"> </w:t>
      </w:r>
      <w:r w:rsidR="0058140C" w:rsidRPr="00C11FAD">
        <w:rPr>
          <w:rFonts w:ascii="Garamond" w:hAnsi="Garamond"/>
          <w:szCs w:val="24"/>
        </w:rPr>
        <w:t>sz</w:t>
      </w:r>
      <w:r w:rsidR="00357A85" w:rsidRPr="00C11FAD">
        <w:rPr>
          <w:rFonts w:ascii="Garamond" w:hAnsi="Garamond"/>
          <w:szCs w:val="24"/>
        </w:rPr>
        <w:t>ámú</w:t>
      </w:r>
      <w:r w:rsidRPr="00C11FAD">
        <w:rPr>
          <w:rFonts w:ascii="Garamond" w:hAnsi="Garamond"/>
          <w:szCs w:val="24"/>
        </w:rPr>
        <w:t xml:space="preserve"> mellékletében rögzített megállapodott </w:t>
      </w:r>
      <w:r w:rsidR="00261F42" w:rsidRPr="00C11FAD">
        <w:rPr>
          <w:rFonts w:ascii="Garamond" w:hAnsi="Garamond"/>
          <w:szCs w:val="24"/>
        </w:rPr>
        <w:t>Egységárak</w:t>
      </w:r>
      <w:r w:rsidRPr="00C11FAD">
        <w:rPr>
          <w:rFonts w:ascii="Garamond" w:hAnsi="Garamond"/>
          <w:szCs w:val="24"/>
        </w:rPr>
        <w:t xml:space="preserve"> átvételi helynél történő teljesítéssel értendőek.</w:t>
      </w:r>
    </w:p>
    <w:p w:rsidR="00357A85" w:rsidRPr="00C11FAD" w:rsidRDefault="00357A85" w:rsidP="00357A85">
      <w:pPr>
        <w:jc w:val="both"/>
        <w:rPr>
          <w:rFonts w:ascii="Garamond" w:hAnsi="Garamond"/>
          <w:szCs w:val="24"/>
        </w:rPr>
      </w:pPr>
    </w:p>
    <w:p w:rsidR="00327F15" w:rsidRPr="00C11FAD" w:rsidRDefault="00357A85" w:rsidP="00357A85">
      <w:pPr>
        <w:ind w:left="540" w:hanging="540"/>
        <w:jc w:val="both"/>
        <w:rPr>
          <w:rFonts w:ascii="Garamond" w:hAnsi="Garamond"/>
          <w:szCs w:val="24"/>
        </w:rPr>
      </w:pPr>
      <w:r w:rsidRPr="00C11FAD">
        <w:rPr>
          <w:rFonts w:ascii="Garamond" w:hAnsi="Garamond"/>
          <w:szCs w:val="24"/>
        </w:rPr>
        <w:t>4.4</w:t>
      </w:r>
      <w:r w:rsidR="00DB29DD" w:rsidRPr="00C11FAD">
        <w:rPr>
          <w:rFonts w:ascii="Garamond" w:hAnsi="Garamond"/>
          <w:szCs w:val="24"/>
        </w:rPr>
        <w:t>.</w:t>
      </w:r>
      <w:r w:rsidRPr="00C11FAD">
        <w:rPr>
          <w:rFonts w:ascii="Garamond" w:hAnsi="Garamond"/>
          <w:szCs w:val="24"/>
        </w:rPr>
        <w:tab/>
      </w:r>
      <w:r w:rsidR="00327F15" w:rsidRPr="00C11FAD">
        <w:rPr>
          <w:rFonts w:ascii="Garamond" w:hAnsi="Garamond"/>
          <w:szCs w:val="24"/>
        </w:rPr>
        <w:t>A</w:t>
      </w:r>
      <w:r w:rsidR="00ED0589" w:rsidRPr="00C11FAD">
        <w:rPr>
          <w:rFonts w:ascii="Garamond" w:hAnsi="Garamond"/>
          <w:szCs w:val="24"/>
        </w:rPr>
        <w:t xml:space="preserve">z </w:t>
      </w:r>
      <w:r w:rsidR="00BF7820" w:rsidRPr="00C11FAD">
        <w:rPr>
          <w:rFonts w:ascii="Garamond" w:hAnsi="Garamond"/>
          <w:szCs w:val="24"/>
        </w:rPr>
        <w:t xml:space="preserve">Egységárak </w:t>
      </w:r>
      <w:bookmarkStart w:id="5" w:name="OLE_LINK30"/>
      <w:bookmarkStart w:id="6" w:name="OLE_LINK31"/>
      <w:r w:rsidR="00BF7820" w:rsidRPr="00C11FAD">
        <w:rPr>
          <w:rFonts w:ascii="Garamond" w:hAnsi="Garamond"/>
          <w:szCs w:val="24"/>
        </w:rPr>
        <w:t xml:space="preserve">a jelen Keretszerződés aláírásától számított egy éven belül </w:t>
      </w:r>
      <w:bookmarkEnd w:id="5"/>
      <w:bookmarkEnd w:id="6"/>
      <w:r w:rsidR="00BF7820" w:rsidRPr="00C11FAD">
        <w:rPr>
          <w:rFonts w:ascii="Garamond" w:hAnsi="Garamond"/>
          <w:szCs w:val="24"/>
        </w:rPr>
        <w:t xml:space="preserve">semmilyen </w:t>
      </w:r>
      <w:r w:rsidR="00327F15" w:rsidRPr="00C11FAD">
        <w:rPr>
          <w:rFonts w:ascii="Garamond" w:hAnsi="Garamond"/>
          <w:szCs w:val="24"/>
        </w:rPr>
        <w:t>körülmények között nem emelhető</w:t>
      </w:r>
      <w:r w:rsidR="001F3CF5" w:rsidRPr="00C11FAD">
        <w:rPr>
          <w:rFonts w:ascii="Garamond" w:hAnsi="Garamond"/>
          <w:szCs w:val="24"/>
        </w:rPr>
        <w:t>k</w:t>
      </w:r>
      <w:r w:rsidR="00327F15" w:rsidRPr="00C11FAD">
        <w:rPr>
          <w:rFonts w:ascii="Garamond" w:hAnsi="Garamond"/>
          <w:szCs w:val="24"/>
        </w:rPr>
        <w:t>.</w:t>
      </w:r>
    </w:p>
    <w:p w:rsidR="003A494D" w:rsidRPr="00C11FAD" w:rsidRDefault="003A494D" w:rsidP="005253D4">
      <w:pPr>
        <w:ind w:left="360"/>
        <w:jc w:val="both"/>
        <w:rPr>
          <w:rFonts w:ascii="Garamond" w:hAnsi="Garamond"/>
          <w:szCs w:val="24"/>
        </w:rPr>
      </w:pPr>
    </w:p>
    <w:p w:rsidR="00E82514" w:rsidRPr="00C11FAD" w:rsidRDefault="003A0346" w:rsidP="00E82514">
      <w:pPr>
        <w:ind w:left="540" w:hanging="540"/>
        <w:jc w:val="both"/>
        <w:rPr>
          <w:rFonts w:ascii="Garamond" w:hAnsi="Garamond"/>
        </w:rPr>
      </w:pPr>
      <w:r w:rsidRPr="00C11FAD">
        <w:rPr>
          <w:rFonts w:ascii="Garamond" w:hAnsi="Garamond"/>
          <w:szCs w:val="24"/>
        </w:rPr>
        <w:t>4.5.</w:t>
      </w:r>
      <w:r w:rsidRPr="00C11FAD">
        <w:rPr>
          <w:rFonts w:ascii="Garamond" w:hAnsi="Garamond"/>
          <w:szCs w:val="24"/>
        </w:rPr>
        <w:tab/>
      </w:r>
      <w:r w:rsidR="00327F15" w:rsidRPr="00C11FAD">
        <w:rPr>
          <w:rFonts w:ascii="Garamond" w:hAnsi="Garamond"/>
          <w:szCs w:val="24"/>
        </w:rPr>
        <w:t xml:space="preserve">A </w:t>
      </w:r>
      <w:r w:rsidRPr="00C11FAD">
        <w:rPr>
          <w:rFonts w:ascii="Garamond" w:hAnsi="Garamond"/>
          <w:szCs w:val="24"/>
        </w:rPr>
        <w:t xml:space="preserve">4.4 pontban </w:t>
      </w:r>
      <w:r w:rsidR="00327F15" w:rsidRPr="00C11FAD">
        <w:rPr>
          <w:rFonts w:ascii="Garamond" w:hAnsi="Garamond"/>
          <w:szCs w:val="24"/>
        </w:rPr>
        <w:t>meghatározott határidő elteltével</w:t>
      </w:r>
      <w:r w:rsidR="008D10DB" w:rsidRPr="00C11FAD">
        <w:rPr>
          <w:rFonts w:ascii="Garamond" w:hAnsi="Garamond"/>
          <w:szCs w:val="24"/>
        </w:rPr>
        <w:t xml:space="preserve"> </w:t>
      </w:r>
      <w:r w:rsidR="000F09F4" w:rsidRPr="00C11FAD">
        <w:rPr>
          <w:rFonts w:ascii="Garamond" w:hAnsi="Garamond"/>
          <w:szCs w:val="24"/>
        </w:rPr>
        <w:t>Eladó</w:t>
      </w:r>
      <w:r w:rsidR="00DA42D4" w:rsidRPr="00C11FAD">
        <w:rPr>
          <w:rFonts w:ascii="Garamond" w:hAnsi="Garamond"/>
          <w:szCs w:val="24"/>
        </w:rPr>
        <w:t xml:space="preserve"> </w:t>
      </w:r>
      <w:r w:rsidR="00CA7508" w:rsidRPr="00C11FAD">
        <w:rPr>
          <w:rFonts w:ascii="Garamond" w:hAnsi="Garamond"/>
          <w:szCs w:val="24"/>
        </w:rPr>
        <w:t>évente egy alkalommal</w:t>
      </w:r>
      <w:r w:rsidR="00203324" w:rsidRPr="00C11FAD">
        <w:rPr>
          <w:rFonts w:ascii="Garamond" w:hAnsi="Garamond"/>
          <w:szCs w:val="24"/>
        </w:rPr>
        <w:t>, indokolással ellátva,</w:t>
      </w:r>
      <w:r w:rsidR="00CA7508" w:rsidRPr="00C11FAD">
        <w:rPr>
          <w:rFonts w:ascii="Garamond" w:hAnsi="Garamond"/>
          <w:szCs w:val="24"/>
        </w:rPr>
        <w:t xml:space="preserve"> </w:t>
      </w:r>
      <w:r w:rsidR="00203324" w:rsidRPr="00C11FAD">
        <w:rPr>
          <w:rFonts w:ascii="Garamond" w:hAnsi="Garamond"/>
          <w:szCs w:val="24"/>
        </w:rPr>
        <w:t>legfeljebb</w:t>
      </w:r>
      <w:r w:rsidR="008D10DB" w:rsidRPr="00C11FAD">
        <w:rPr>
          <w:rFonts w:ascii="Garamond" w:hAnsi="Garamond"/>
          <w:szCs w:val="24"/>
        </w:rPr>
        <w:t xml:space="preserve"> a KSH által </w:t>
      </w:r>
      <w:r w:rsidR="002B5B9D" w:rsidRPr="00C11FAD">
        <w:rPr>
          <w:rFonts w:ascii="Garamond" w:hAnsi="Garamond"/>
          <w:szCs w:val="24"/>
        </w:rPr>
        <w:t xml:space="preserve">tárgyévet megelőző évre vonatkozóan </w:t>
      </w:r>
      <w:r w:rsidR="005E3B3E" w:rsidRPr="00C11FAD">
        <w:rPr>
          <w:rFonts w:ascii="Garamond" w:hAnsi="Garamond"/>
          <w:szCs w:val="24"/>
        </w:rPr>
        <w:t xml:space="preserve">kiadott </w:t>
      </w:r>
      <w:r w:rsidR="00FF34BF" w:rsidRPr="00C11FAD">
        <w:rPr>
          <w:rFonts w:ascii="Garamond" w:hAnsi="Garamond"/>
          <w:szCs w:val="24"/>
        </w:rPr>
        <w:t>fogyasztói árindex</w:t>
      </w:r>
      <w:r w:rsidR="00203324" w:rsidRPr="00C11FAD">
        <w:rPr>
          <w:rFonts w:ascii="Garamond" w:hAnsi="Garamond"/>
          <w:szCs w:val="24"/>
        </w:rPr>
        <w:t>nek megfelelő</w:t>
      </w:r>
      <w:r w:rsidR="00DA42D4" w:rsidRPr="00C11FAD">
        <w:rPr>
          <w:rFonts w:ascii="Garamond" w:hAnsi="Garamond"/>
          <w:szCs w:val="24"/>
        </w:rPr>
        <w:t xml:space="preserve"> </w:t>
      </w:r>
      <w:r w:rsidR="008D10DB" w:rsidRPr="00C11FAD">
        <w:rPr>
          <w:rFonts w:ascii="Garamond" w:hAnsi="Garamond"/>
          <w:szCs w:val="24"/>
        </w:rPr>
        <w:t xml:space="preserve">mértékű </w:t>
      </w:r>
      <w:r w:rsidR="00B004DB" w:rsidRPr="00C11FAD">
        <w:rPr>
          <w:rFonts w:ascii="Garamond" w:hAnsi="Garamond"/>
          <w:szCs w:val="24"/>
        </w:rPr>
        <w:t>á</w:t>
      </w:r>
      <w:r w:rsidR="008D10DB" w:rsidRPr="00C11FAD">
        <w:rPr>
          <w:rFonts w:ascii="Garamond" w:hAnsi="Garamond"/>
          <w:szCs w:val="24"/>
        </w:rPr>
        <w:t>remelést</w:t>
      </w:r>
      <w:r w:rsidR="00BF7820" w:rsidRPr="00C11FAD">
        <w:rPr>
          <w:rFonts w:ascii="Garamond" w:hAnsi="Garamond"/>
          <w:szCs w:val="24"/>
        </w:rPr>
        <w:t xml:space="preserve"> </w:t>
      </w:r>
      <w:r w:rsidR="00203324" w:rsidRPr="00C11FAD">
        <w:rPr>
          <w:rFonts w:ascii="Garamond" w:hAnsi="Garamond"/>
          <w:szCs w:val="24"/>
        </w:rPr>
        <w:t xml:space="preserve">kezdeményezhet </w:t>
      </w:r>
      <w:r w:rsidR="000F09F4" w:rsidRPr="00C11FAD">
        <w:rPr>
          <w:rFonts w:ascii="Garamond" w:hAnsi="Garamond"/>
          <w:szCs w:val="24"/>
        </w:rPr>
        <w:t>Vevő</w:t>
      </w:r>
      <w:r w:rsidR="00D837EC" w:rsidRPr="00C11FAD">
        <w:rPr>
          <w:rFonts w:ascii="Garamond" w:hAnsi="Garamond"/>
          <w:szCs w:val="24"/>
        </w:rPr>
        <w:t>nél</w:t>
      </w:r>
      <w:r w:rsidR="00B004DB" w:rsidRPr="00C11FAD">
        <w:rPr>
          <w:rFonts w:ascii="Garamond" w:hAnsi="Garamond"/>
          <w:szCs w:val="24"/>
        </w:rPr>
        <w:t xml:space="preserve"> (a továbbiakban:</w:t>
      </w:r>
      <w:r w:rsidR="00E82514" w:rsidRPr="00C11FAD">
        <w:rPr>
          <w:rFonts w:ascii="Garamond" w:hAnsi="Garamond"/>
          <w:szCs w:val="24"/>
        </w:rPr>
        <w:t xml:space="preserve"> Áremelés)</w:t>
      </w:r>
      <w:r w:rsidR="00203324" w:rsidRPr="00C11FAD">
        <w:rPr>
          <w:rFonts w:ascii="Garamond" w:hAnsi="Garamond"/>
          <w:szCs w:val="24"/>
        </w:rPr>
        <w:t>, melynek elfogadásáról vagy elutasításáról Vevő dönt</w:t>
      </w:r>
      <w:r w:rsidR="00E82514" w:rsidRPr="00C11FAD">
        <w:rPr>
          <w:rFonts w:ascii="Garamond" w:hAnsi="Garamond"/>
        </w:rPr>
        <w:t>.</w:t>
      </w:r>
    </w:p>
    <w:p w:rsidR="00E82514" w:rsidRPr="00C11FAD" w:rsidRDefault="00E82514" w:rsidP="00AC12E1">
      <w:pPr>
        <w:ind w:left="500"/>
        <w:jc w:val="both"/>
        <w:rPr>
          <w:rFonts w:ascii="Garamond" w:hAnsi="Garamond"/>
        </w:rPr>
      </w:pPr>
    </w:p>
    <w:p w:rsidR="00BF161F" w:rsidRPr="00C11FAD" w:rsidRDefault="007B6C86" w:rsidP="00BF161F">
      <w:pPr>
        <w:ind w:left="540" w:hanging="540"/>
        <w:jc w:val="both"/>
        <w:rPr>
          <w:rFonts w:ascii="Garamond" w:hAnsi="Garamond"/>
        </w:rPr>
      </w:pPr>
      <w:r w:rsidRPr="00C11FAD">
        <w:rPr>
          <w:rFonts w:ascii="Garamond" w:hAnsi="Garamond"/>
        </w:rPr>
        <w:t>4.</w:t>
      </w:r>
      <w:r w:rsidR="00203324" w:rsidRPr="00C11FAD">
        <w:rPr>
          <w:rFonts w:ascii="Garamond" w:hAnsi="Garamond"/>
        </w:rPr>
        <w:t>6</w:t>
      </w:r>
      <w:r w:rsidR="00455FF8" w:rsidRPr="00C11FAD">
        <w:rPr>
          <w:rFonts w:ascii="Garamond" w:hAnsi="Garamond"/>
        </w:rPr>
        <w:t>.</w:t>
      </w:r>
      <w:r w:rsidRPr="00C11FAD">
        <w:rPr>
          <w:rFonts w:ascii="Garamond" w:hAnsi="Garamond"/>
        </w:rPr>
        <w:tab/>
      </w:r>
      <w:r w:rsidR="00BF161F" w:rsidRPr="00C11FAD">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C11FAD">
        <w:rPr>
          <w:rFonts w:ascii="Garamond" w:hAnsi="Garamond"/>
        </w:rPr>
        <w:t>.</w:t>
      </w:r>
      <w:r w:rsidR="00BF161F" w:rsidRPr="00C11FAD">
        <w:rPr>
          <w:rFonts w:ascii="Garamond" w:hAnsi="Garamond"/>
        </w:rPr>
        <w:t xml:space="preserve"> Felek az Árcsökkentésről közös egyeztetnek, annak elfogadásáról közösen döntenek.</w:t>
      </w:r>
    </w:p>
    <w:p w:rsidR="00AC12E1" w:rsidRPr="00C11FAD" w:rsidRDefault="00AC12E1" w:rsidP="00BF161F">
      <w:pPr>
        <w:ind w:left="540" w:hanging="540"/>
        <w:jc w:val="both"/>
        <w:rPr>
          <w:rFonts w:ascii="Garamond" w:hAnsi="Garamond" w:cs="Arial"/>
        </w:rPr>
      </w:pPr>
    </w:p>
    <w:p w:rsidR="00C922B6" w:rsidRPr="00C11FAD" w:rsidRDefault="00203324" w:rsidP="00E7319B">
      <w:pPr>
        <w:ind w:left="540" w:hanging="540"/>
        <w:jc w:val="both"/>
        <w:rPr>
          <w:rFonts w:ascii="Garamond" w:hAnsi="Garamond"/>
        </w:rPr>
      </w:pPr>
      <w:r w:rsidRPr="00C11FAD">
        <w:rPr>
          <w:rFonts w:ascii="Garamond" w:hAnsi="Garamond"/>
        </w:rPr>
        <w:t>4.7.</w:t>
      </w:r>
      <w:r w:rsidRPr="00C11FAD">
        <w:rPr>
          <w:rFonts w:ascii="Garamond" w:hAnsi="Garamond"/>
        </w:rPr>
        <w:tab/>
      </w:r>
      <w:r w:rsidR="00AC12E1" w:rsidRPr="00C11FAD">
        <w:rPr>
          <w:rFonts w:ascii="Garamond" w:hAnsi="Garamond"/>
        </w:rPr>
        <w:t>Az Ár</w:t>
      </w:r>
      <w:r w:rsidR="00B004DB" w:rsidRPr="00C11FAD">
        <w:rPr>
          <w:rFonts w:ascii="Garamond" w:hAnsi="Garamond"/>
        </w:rPr>
        <w:t>emelé</w:t>
      </w:r>
      <w:r w:rsidR="00AC12E1" w:rsidRPr="00C11FAD">
        <w:rPr>
          <w:rFonts w:ascii="Garamond" w:hAnsi="Garamond"/>
        </w:rPr>
        <w:t>s</w:t>
      </w:r>
      <w:r w:rsidR="001F3CF5" w:rsidRPr="00C11FAD">
        <w:rPr>
          <w:rFonts w:ascii="Garamond" w:hAnsi="Garamond"/>
        </w:rPr>
        <w:t>,</w:t>
      </w:r>
      <w:r w:rsidR="00D8796F" w:rsidRPr="00C11FAD">
        <w:rPr>
          <w:rFonts w:ascii="Garamond" w:hAnsi="Garamond"/>
        </w:rPr>
        <w:t xml:space="preserve"> illetve </w:t>
      </w:r>
      <w:r w:rsidR="0094394D" w:rsidRPr="00C11FAD">
        <w:rPr>
          <w:rFonts w:ascii="Garamond" w:hAnsi="Garamond"/>
        </w:rPr>
        <w:t>Árcsökkentés</w:t>
      </w:r>
      <w:r w:rsidR="00AC12E1" w:rsidRPr="00C11FAD">
        <w:rPr>
          <w:rFonts w:ascii="Garamond" w:hAnsi="Garamond"/>
        </w:rPr>
        <w:t xml:space="preserve"> jóváhagyását megelőzően leadott Megrendelésekre az Ár</w:t>
      </w:r>
      <w:r w:rsidR="00B004DB" w:rsidRPr="00C11FAD">
        <w:rPr>
          <w:rFonts w:ascii="Garamond" w:hAnsi="Garamond"/>
        </w:rPr>
        <w:t>emelé</w:t>
      </w:r>
      <w:r w:rsidR="00D8796F" w:rsidRPr="00C11FAD">
        <w:rPr>
          <w:rFonts w:ascii="Garamond" w:hAnsi="Garamond"/>
        </w:rPr>
        <w:t xml:space="preserve">s illetve </w:t>
      </w:r>
      <w:r w:rsidR="0094394D" w:rsidRPr="00C11FAD">
        <w:rPr>
          <w:rFonts w:ascii="Garamond" w:hAnsi="Garamond"/>
        </w:rPr>
        <w:t>Árcsökkentés</w:t>
      </w:r>
      <w:r w:rsidR="00AC12E1" w:rsidRPr="00C11FAD">
        <w:rPr>
          <w:rFonts w:ascii="Garamond" w:hAnsi="Garamond"/>
        </w:rPr>
        <w:t xml:space="preserve"> nem vonatkozik.</w:t>
      </w:r>
    </w:p>
    <w:p w:rsidR="00C922B6" w:rsidRPr="00C11FAD" w:rsidRDefault="00C922B6" w:rsidP="00C922B6">
      <w:pPr>
        <w:jc w:val="both"/>
        <w:rPr>
          <w:rFonts w:ascii="Garamond" w:hAnsi="Garamond"/>
        </w:rPr>
      </w:pPr>
    </w:p>
    <w:p w:rsidR="008C7B16" w:rsidRPr="00C11FAD" w:rsidRDefault="008C7B16" w:rsidP="00C922B6">
      <w:pPr>
        <w:numPr>
          <w:ilvl w:val="1"/>
          <w:numId w:val="1"/>
        </w:numPr>
        <w:tabs>
          <w:tab w:val="clear" w:pos="1440"/>
        </w:tabs>
        <w:ind w:left="540" w:hanging="540"/>
        <w:jc w:val="both"/>
        <w:rPr>
          <w:rFonts w:ascii="Garamond" w:hAnsi="Garamond"/>
          <w:szCs w:val="24"/>
        </w:rPr>
      </w:pPr>
      <w:r w:rsidRPr="00C11FAD">
        <w:rPr>
          <w:rFonts w:ascii="Garamond" w:hAnsi="Garamond"/>
          <w:szCs w:val="24"/>
        </w:rPr>
        <w:t>Felek me</w:t>
      </w:r>
      <w:r w:rsidR="00922024" w:rsidRPr="00C11FAD">
        <w:rPr>
          <w:rFonts w:ascii="Garamond" w:hAnsi="Garamond"/>
          <w:szCs w:val="24"/>
        </w:rPr>
        <w:t>gálla</w:t>
      </w:r>
      <w:r w:rsidRPr="00C11FAD">
        <w:rPr>
          <w:rFonts w:ascii="Garamond" w:hAnsi="Garamond"/>
          <w:szCs w:val="24"/>
        </w:rPr>
        <w:t xml:space="preserve">podnak, hogy a tulajdonjog a szállított </w:t>
      </w:r>
      <w:r w:rsidR="00E75AF1" w:rsidRPr="00C11FAD">
        <w:rPr>
          <w:rFonts w:ascii="Garamond" w:hAnsi="Garamond"/>
          <w:szCs w:val="24"/>
        </w:rPr>
        <w:t>Áru</w:t>
      </w:r>
      <w:r w:rsidRPr="00C11FAD">
        <w:rPr>
          <w:rFonts w:ascii="Garamond" w:hAnsi="Garamond"/>
          <w:szCs w:val="24"/>
        </w:rPr>
        <w:t xml:space="preserve"> vonatkozásában a </w:t>
      </w:r>
      <w:r w:rsidR="00CB348E" w:rsidRPr="00C11FAD">
        <w:rPr>
          <w:rFonts w:ascii="Garamond" w:hAnsi="Garamond"/>
          <w:szCs w:val="24"/>
        </w:rPr>
        <w:t>Vételárról</w:t>
      </w:r>
      <w:r w:rsidRPr="00C11FAD">
        <w:rPr>
          <w:rFonts w:ascii="Garamond" w:hAnsi="Garamond"/>
          <w:szCs w:val="24"/>
        </w:rPr>
        <w:t xml:space="preserve"> jelen </w:t>
      </w:r>
      <w:r w:rsidR="005E3434" w:rsidRPr="00C11FAD">
        <w:rPr>
          <w:rFonts w:ascii="Garamond" w:hAnsi="Garamond"/>
          <w:szCs w:val="24"/>
        </w:rPr>
        <w:t>Keretszerződés</w:t>
      </w:r>
      <w:r w:rsidRPr="00C11FAD">
        <w:rPr>
          <w:rFonts w:ascii="Garamond" w:hAnsi="Garamond"/>
          <w:szCs w:val="24"/>
        </w:rPr>
        <w:t xml:space="preserve"> szerint kiállított számla megfizetésével száll át.</w:t>
      </w:r>
    </w:p>
    <w:p w:rsidR="00FD6A7D" w:rsidRPr="00C11FAD" w:rsidRDefault="00FD6A7D" w:rsidP="008D10DB">
      <w:pPr>
        <w:jc w:val="both"/>
        <w:rPr>
          <w:rFonts w:ascii="Garamond" w:hAnsi="Garamond"/>
          <w:szCs w:val="24"/>
        </w:rPr>
      </w:pPr>
    </w:p>
    <w:p w:rsidR="00B4226F" w:rsidRPr="00C11FAD" w:rsidRDefault="001019E7" w:rsidP="00CC50AD">
      <w:pPr>
        <w:ind w:left="540" w:hanging="540"/>
        <w:jc w:val="center"/>
        <w:rPr>
          <w:rFonts w:ascii="Garamond" w:hAnsi="Garamond" w:cs="Arial"/>
          <w:b/>
          <w:smallCaps/>
        </w:rPr>
      </w:pPr>
      <w:r w:rsidRPr="00C11FAD">
        <w:rPr>
          <w:rFonts w:ascii="Garamond" w:hAnsi="Garamond" w:cs="Arial"/>
          <w:b/>
          <w:smallCaps/>
        </w:rPr>
        <w:t>5</w:t>
      </w:r>
      <w:r w:rsidR="00B4226F" w:rsidRPr="00C11FAD">
        <w:rPr>
          <w:rFonts w:ascii="Garamond" w:hAnsi="Garamond" w:cs="Arial"/>
          <w:b/>
          <w:smallCaps/>
        </w:rPr>
        <w:t>.</w:t>
      </w:r>
      <w:r w:rsidR="00B4226F" w:rsidRPr="00C11FAD">
        <w:rPr>
          <w:rFonts w:ascii="Garamond" w:hAnsi="Garamond" w:cs="Arial"/>
          <w:b/>
          <w:smallCaps/>
        </w:rPr>
        <w:tab/>
        <w:t>Szállítási határidő</w:t>
      </w:r>
    </w:p>
    <w:p w:rsidR="00B4226F" w:rsidRPr="00C11FAD" w:rsidRDefault="00B4226F" w:rsidP="00B4226F">
      <w:pPr>
        <w:jc w:val="both"/>
        <w:rPr>
          <w:rFonts w:ascii="Garamond" w:hAnsi="Garamond" w:cs="Arial"/>
          <w:szCs w:val="24"/>
        </w:rPr>
      </w:pPr>
    </w:p>
    <w:p w:rsidR="00E82514" w:rsidRPr="00C11FAD" w:rsidRDefault="00B806FA" w:rsidP="00E82514">
      <w:pPr>
        <w:ind w:left="540" w:hanging="540"/>
        <w:jc w:val="both"/>
        <w:rPr>
          <w:rFonts w:ascii="Garamond" w:hAnsi="Garamond" w:cs="Arial"/>
          <w:szCs w:val="24"/>
        </w:rPr>
      </w:pPr>
      <w:r w:rsidRPr="00C11FAD">
        <w:rPr>
          <w:rFonts w:ascii="Garamond" w:hAnsi="Garamond" w:cs="Arial"/>
          <w:szCs w:val="24"/>
        </w:rPr>
        <w:t>5</w:t>
      </w:r>
      <w:r w:rsidR="00B4226F" w:rsidRPr="00C11FAD">
        <w:rPr>
          <w:rFonts w:ascii="Garamond" w:hAnsi="Garamond" w:cs="Arial"/>
          <w:szCs w:val="24"/>
        </w:rPr>
        <w:t>.1</w:t>
      </w:r>
      <w:r w:rsidR="00DB29DD" w:rsidRPr="00C11FAD">
        <w:rPr>
          <w:rFonts w:ascii="Garamond" w:hAnsi="Garamond" w:cs="Arial"/>
          <w:szCs w:val="24"/>
        </w:rPr>
        <w:t>.</w:t>
      </w:r>
      <w:r w:rsidR="00B4226F" w:rsidRPr="00C11FAD">
        <w:rPr>
          <w:rFonts w:ascii="Garamond" w:hAnsi="Garamond" w:cs="Arial"/>
          <w:szCs w:val="24"/>
        </w:rPr>
        <w:tab/>
      </w:r>
      <w:r w:rsidR="006F40EA" w:rsidRPr="00C11FAD">
        <w:rPr>
          <w:rFonts w:ascii="Garamond" w:hAnsi="Garamond" w:cs="Arial"/>
          <w:szCs w:val="24"/>
        </w:rPr>
        <w:t xml:space="preserve">A </w:t>
      </w:r>
      <w:r w:rsidRPr="00C11FAD">
        <w:rPr>
          <w:rFonts w:ascii="Garamond" w:hAnsi="Garamond" w:cs="Arial"/>
          <w:szCs w:val="24"/>
        </w:rPr>
        <w:t>Megrendelés kézhezvétele után legkésőbb …</w:t>
      </w:r>
      <w:r w:rsidR="00964A5F" w:rsidRPr="00832BF6">
        <w:rPr>
          <w:rFonts w:ascii="Garamond" w:hAnsi="Garamond" w:cs="Arial"/>
          <w:szCs w:val="24"/>
        </w:rPr>
        <w:t xml:space="preserve"> </w:t>
      </w:r>
      <w:r w:rsidR="00B93404" w:rsidRPr="00832BF6">
        <w:rPr>
          <w:rFonts w:ascii="Garamond" w:hAnsi="Garamond" w:cs="Arial"/>
          <w:szCs w:val="24"/>
        </w:rPr>
        <w:t>munkanappal</w:t>
      </w:r>
      <w:r w:rsidR="00B501D0" w:rsidRPr="00832BF6">
        <w:rPr>
          <w:rFonts w:ascii="Garamond" w:hAnsi="Garamond" w:cs="Arial"/>
          <w:szCs w:val="24"/>
        </w:rPr>
        <w:t xml:space="preserve"> </w:t>
      </w:r>
      <w:r w:rsidR="000F09F4" w:rsidRPr="00C11FAD">
        <w:rPr>
          <w:rFonts w:ascii="Garamond" w:hAnsi="Garamond" w:cs="Arial"/>
          <w:szCs w:val="24"/>
        </w:rPr>
        <w:t>Eladó</w:t>
      </w:r>
      <w:r w:rsidRPr="00C11FAD">
        <w:rPr>
          <w:rFonts w:ascii="Garamond" w:hAnsi="Garamond" w:cs="Arial"/>
          <w:szCs w:val="24"/>
        </w:rPr>
        <w:t xml:space="preserve"> köteles a </w:t>
      </w:r>
      <w:r w:rsidR="001D4B1A" w:rsidRPr="00C11FAD">
        <w:rPr>
          <w:rFonts w:ascii="Garamond" w:hAnsi="Garamond" w:cs="Arial"/>
          <w:szCs w:val="24"/>
        </w:rPr>
        <w:t>M</w:t>
      </w:r>
      <w:r w:rsidRPr="00C11FAD">
        <w:rPr>
          <w:rFonts w:ascii="Garamond" w:hAnsi="Garamond" w:cs="Arial"/>
          <w:szCs w:val="24"/>
        </w:rPr>
        <w:t xml:space="preserve">egrendelésben szereplő </w:t>
      </w:r>
      <w:r w:rsidR="00E75AF1" w:rsidRPr="00C11FAD">
        <w:rPr>
          <w:rFonts w:ascii="Garamond" w:hAnsi="Garamond" w:cs="Arial"/>
          <w:szCs w:val="24"/>
        </w:rPr>
        <w:t>Á</w:t>
      </w:r>
      <w:r w:rsidRPr="00C11FAD">
        <w:rPr>
          <w:rFonts w:ascii="Garamond" w:hAnsi="Garamond" w:cs="Arial"/>
          <w:szCs w:val="24"/>
        </w:rPr>
        <w:t xml:space="preserve">rut </w:t>
      </w:r>
      <w:r w:rsidR="000F09F4" w:rsidRPr="00C11FAD">
        <w:rPr>
          <w:rFonts w:ascii="Garamond" w:hAnsi="Garamond" w:cs="Arial"/>
          <w:szCs w:val="24"/>
        </w:rPr>
        <w:t>Vevő</w:t>
      </w:r>
      <w:r w:rsidRPr="00C11FAD">
        <w:rPr>
          <w:rFonts w:ascii="Garamond" w:hAnsi="Garamond" w:cs="Arial"/>
          <w:szCs w:val="24"/>
        </w:rPr>
        <w:t xml:space="preserve"> 7.</w:t>
      </w:r>
      <w:r w:rsidR="001D60DD" w:rsidRPr="00C11FAD">
        <w:rPr>
          <w:rFonts w:ascii="Garamond" w:hAnsi="Garamond" w:cs="Arial"/>
          <w:szCs w:val="24"/>
        </w:rPr>
        <w:t>2</w:t>
      </w:r>
      <w:r w:rsidRPr="00C11FAD">
        <w:rPr>
          <w:rFonts w:ascii="Garamond" w:hAnsi="Garamond" w:cs="Arial"/>
          <w:szCs w:val="24"/>
        </w:rPr>
        <w:t xml:space="preserve">. pontban meghatározott </w:t>
      </w:r>
      <w:r w:rsidR="00E82514" w:rsidRPr="00C11FAD">
        <w:rPr>
          <w:rFonts w:ascii="Garamond" w:hAnsi="Garamond" w:cs="Arial"/>
          <w:szCs w:val="24"/>
        </w:rPr>
        <w:t>áruátvételi helyére leszállítni/helyen üzembe helyezni.</w:t>
      </w:r>
    </w:p>
    <w:p w:rsidR="00FD1299" w:rsidRPr="00C11FAD" w:rsidRDefault="00FD1299" w:rsidP="00E82514">
      <w:pPr>
        <w:ind w:left="540" w:hanging="540"/>
        <w:jc w:val="both"/>
        <w:rPr>
          <w:rFonts w:ascii="Garamond" w:hAnsi="Garamond" w:cs="Arial"/>
          <w:szCs w:val="24"/>
        </w:rPr>
      </w:pPr>
    </w:p>
    <w:p w:rsidR="00FD1299" w:rsidRPr="00C11FAD" w:rsidRDefault="00FD1299" w:rsidP="00920323">
      <w:pPr>
        <w:ind w:left="540" w:hanging="540"/>
        <w:jc w:val="both"/>
        <w:rPr>
          <w:rFonts w:ascii="Garamond" w:hAnsi="Garamond" w:cs="Arial"/>
          <w:szCs w:val="24"/>
        </w:rPr>
      </w:pPr>
      <w:r w:rsidRPr="00C11FAD">
        <w:rPr>
          <w:rFonts w:ascii="Garamond" w:hAnsi="Garamond" w:cs="Arial"/>
          <w:szCs w:val="24"/>
        </w:rPr>
        <w:t>5.2</w:t>
      </w:r>
      <w:r w:rsidR="00DB29DD" w:rsidRPr="00C11FAD">
        <w:rPr>
          <w:rFonts w:ascii="Garamond" w:hAnsi="Garamond" w:cs="Arial"/>
          <w:szCs w:val="24"/>
        </w:rPr>
        <w:t>.</w:t>
      </w:r>
      <w:r w:rsidRPr="00C11FAD">
        <w:rPr>
          <w:rFonts w:ascii="Garamond" w:hAnsi="Garamond" w:cs="Arial"/>
          <w:szCs w:val="24"/>
        </w:rPr>
        <w:tab/>
        <w:t xml:space="preserve">Az előszállítás- és részszállítás csak a </w:t>
      </w:r>
      <w:r w:rsidR="000F09F4" w:rsidRPr="00C11FAD">
        <w:rPr>
          <w:rFonts w:ascii="Garamond" w:hAnsi="Garamond" w:cs="Arial"/>
          <w:szCs w:val="24"/>
        </w:rPr>
        <w:t>Vevő</w:t>
      </w:r>
      <w:r w:rsidRPr="00C11FAD">
        <w:rPr>
          <w:rFonts w:ascii="Garamond" w:hAnsi="Garamond" w:cs="Arial"/>
          <w:szCs w:val="24"/>
        </w:rPr>
        <w:t xml:space="preserve"> előzetes írásbeli engedélyével lehetséges.</w:t>
      </w:r>
    </w:p>
    <w:p w:rsidR="00FD6A7D" w:rsidRPr="00C11FAD" w:rsidRDefault="00FD6A7D" w:rsidP="00B4226F">
      <w:pPr>
        <w:jc w:val="both"/>
        <w:rPr>
          <w:rFonts w:ascii="Garamond" w:hAnsi="Garamond" w:cs="Arial"/>
          <w:szCs w:val="24"/>
        </w:rPr>
      </w:pPr>
    </w:p>
    <w:p w:rsidR="00B4226F" w:rsidRPr="00C11FAD" w:rsidRDefault="00B806FA" w:rsidP="00CC50AD">
      <w:pPr>
        <w:ind w:left="540" w:hanging="540"/>
        <w:jc w:val="center"/>
        <w:rPr>
          <w:rFonts w:ascii="Garamond" w:hAnsi="Garamond" w:cs="Arial"/>
          <w:smallCaps/>
        </w:rPr>
      </w:pPr>
      <w:r w:rsidRPr="00C11FAD">
        <w:rPr>
          <w:rFonts w:ascii="Garamond" w:hAnsi="Garamond" w:cs="Arial"/>
          <w:b/>
          <w:smallCaps/>
        </w:rPr>
        <w:t>6</w:t>
      </w:r>
      <w:r w:rsidR="00673C02" w:rsidRPr="00C11FAD">
        <w:rPr>
          <w:rFonts w:ascii="Garamond" w:hAnsi="Garamond" w:cs="Arial"/>
          <w:b/>
          <w:smallCaps/>
        </w:rPr>
        <w:t>.</w:t>
      </w:r>
      <w:r w:rsidR="00673C02" w:rsidRPr="00C11FAD">
        <w:rPr>
          <w:rFonts w:ascii="Garamond" w:hAnsi="Garamond" w:cs="Arial"/>
          <w:smallCaps/>
        </w:rPr>
        <w:tab/>
      </w:r>
      <w:r w:rsidR="00B4226F" w:rsidRPr="00C11FAD">
        <w:rPr>
          <w:rFonts w:ascii="Garamond" w:hAnsi="Garamond" w:cs="Arial"/>
          <w:b/>
          <w:smallCaps/>
        </w:rPr>
        <w:t>Szállítás</w:t>
      </w:r>
    </w:p>
    <w:p w:rsidR="00B4226F" w:rsidRPr="00C11FAD" w:rsidRDefault="00B4226F" w:rsidP="00B4226F">
      <w:pPr>
        <w:jc w:val="both"/>
        <w:rPr>
          <w:rFonts w:ascii="Garamond" w:hAnsi="Garamond" w:cs="Arial"/>
          <w:szCs w:val="24"/>
        </w:rPr>
      </w:pPr>
    </w:p>
    <w:p w:rsidR="00B4226F" w:rsidRPr="00C11FAD" w:rsidRDefault="00B806FA" w:rsidP="00920323">
      <w:pPr>
        <w:ind w:left="540" w:hanging="540"/>
        <w:jc w:val="both"/>
        <w:rPr>
          <w:rFonts w:ascii="Garamond" w:hAnsi="Garamond" w:cs="Arial"/>
          <w:szCs w:val="24"/>
        </w:rPr>
      </w:pPr>
      <w:r w:rsidRPr="00C11FAD">
        <w:rPr>
          <w:rFonts w:ascii="Garamond" w:hAnsi="Garamond" w:cs="Arial"/>
          <w:szCs w:val="24"/>
        </w:rPr>
        <w:t>6</w:t>
      </w:r>
      <w:r w:rsidR="00B4226F" w:rsidRPr="00C11FAD">
        <w:rPr>
          <w:rFonts w:ascii="Garamond" w:hAnsi="Garamond" w:cs="Arial"/>
          <w:szCs w:val="24"/>
        </w:rPr>
        <w:t>.1</w:t>
      </w:r>
      <w:r w:rsidR="00DB29DD" w:rsidRPr="00C11FAD">
        <w:rPr>
          <w:rFonts w:ascii="Garamond" w:hAnsi="Garamond" w:cs="Arial"/>
          <w:szCs w:val="24"/>
        </w:rPr>
        <w:t>.</w:t>
      </w:r>
      <w:r w:rsidR="00B4226F" w:rsidRPr="00C11FAD">
        <w:rPr>
          <w:rFonts w:ascii="Garamond" w:hAnsi="Garamond" w:cs="Arial"/>
          <w:szCs w:val="24"/>
        </w:rPr>
        <w:tab/>
      </w:r>
      <w:r w:rsidR="00FD1299" w:rsidRPr="00C11FAD">
        <w:rPr>
          <w:rFonts w:ascii="Garamond" w:hAnsi="Garamond" w:cs="Arial"/>
          <w:szCs w:val="24"/>
        </w:rPr>
        <w:t xml:space="preserve">A </w:t>
      </w:r>
      <w:r w:rsidR="00FB6ABE" w:rsidRPr="00C11FAD">
        <w:rPr>
          <w:rFonts w:ascii="Garamond" w:hAnsi="Garamond" w:cs="Arial"/>
          <w:szCs w:val="24"/>
        </w:rPr>
        <w:t>Szállítás</w:t>
      </w:r>
      <w:r w:rsidR="00FD1299" w:rsidRPr="00C11FAD">
        <w:rPr>
          <w:rFonts w:ascii="Garamond" w:hAnsi="Garamond" w:cs="Arial"/>
          <w:szCs w:val="24"/>
        </w:rPr>
        <w:t>t megelőzően a</w:t>
      </w:r>
      <w:r w:rsidR="00CB348E" w:rsidRPr="00C11FAD">
        <w:rPr>
          <w:rFonts w:ascii="Garamond" w:hAnsi="Garamond" w:cs="Arial"/>
          <w:szCs w:val="24"/>
        </w:rPr>
        <w:t>z</w:t>
      </w:r>
      <w:r w:rsidR="00AB012A" w:rsidRPr="00C11FAD">
        <w:rPr>
          <w:rFonts w:ascii="Garamond" w:hAnsi="Garamond" w:cs="Arial"/>
          <w:szCs w:val="24"/>
        </w:rPr>
        <w:t xml:space="preserve"> </w:t>
      </w:r>
      <w:r w:rsidR="000F09F4" w:rsidRPr="00C11FAD">
        <w:rPr>
          <w:rFonts w:ascii="Garamond" w:hAnsi="Garamond" w:cs="Arial"/>
          <w:szCs w:val="24"/>
        </w:rPr>
        <w:t>Eladó</w:t>
      </w:r>
      <w:r w:rsidR="00FD1299" w:rsidRPr="00C11FAD">
        <w:rPr>
          <w:rFonts w:ascii="Garamond" w:hAnsi="Garamond" w:cs="Arial"/>
          <w:szCs w:val="24"/>
        </w:rPr>
        <w:t xml:space="preserve"> köteles megadni a </w:t>
      </w:r>
      <w:r w:rsidR="00A70FF5" w:rsidRPr="00C11FAD">
        <w:rPr>
          <w:rFonts w:ascii="Garamond" w:hAnsi="Garamond" w:cs="Arial"/>
          <w:szCs w:val="24"/>
        </w:rPr>
        <w:t xml:space="preserve">fuvarozást </w:t>
      </w:r>
      <w:r w:rsidR="00FD1299" w:rsidRPr="00C11FAD">
        <w:rPr>
          <w:rFonts w:ascii="Garamond" w:hAnsi="Garamond" w:cs="Arial"/>
          <w:szCs w:val="24"/>
        </w:rPr>
        <w:t>végző</w:t>
      </w:r>
      <w:r w:rsidR="00C854A2" w:rsidRPr="00C11FAD">
        <w:rPr>
          <w:rFonts w:ascii="Garamond" w:hAnsi="Garamond" w:cs="Arial"/>
          <w:szCs w:val="24"/>
        </w:rPr>
        <w:t xml:space="preserve"> személy</w:t>
      </w:r>
      <w:r w:rsidR="00FD1299" w:rsidRPr="00C11FAD">
        <w:rPr>
          <w:rFonts w:ascii="Garamond" w:hAnsi="Garamond" w:cs="Arial"/>
          <w:szCs w:val="24"/>
        </w:rPr>
        <w:t xml:space="preserve"> jármű forgalmi rendszámát, valamint a járművezető nevét, hogy </w:t>
      </w:r>
      <w:r w:rsidR="000F09F4" w:rsidRPr="00C11FAD">
        <w:rPr>
          <w:rFonts w:ascii="Garamond" w:hAnsi="Garamond" w:cs="Arial"/>
          <w:szCs w:val="24"/>
        </w:rPr>
        <w:t>Vevő</w:t>
      </w:r>
      <w:r w:rsidR="00AB012A" w:rsidRPr="00C11FAD">
        <w:rPr>
          <w:rFonts w:ascii="Garamond" w:hAnsi="Garamond" w:cs="Arial"/>
          <w:szCs w:val="24"/>
        </w:rPr>
        <w:t xml:space="preserve"> </w:t>
      </w:r>
      <w:r w:rsidR="00EA6D00" w:rsidRPr="00C11FAD">
        <w:rPr>
          <w:rFonts w:ascii="Garamond" w:hAnsi="Garamond" w:cs="Arial"/>
          <w:szCs w:val="24"/>
        </w:rPr>
        <w:t>ezen személyek</w:t>
      </w:r>
      <w:r w:rsidR="00FD1299" w:rsidRPr="00C11FAD">
        <w:rPr>
          <w:rFonts w:ascii="Garamond" w:hAnsi="Garamond" w:cs="Arial"/>
          <w:szCs w:val="24"/>
        </w:rPr>
        <w:t xml:space="preserve"> 7.</w:t>
      </w:r>
      <w:r w:rsidR="003849B1" w:rsidRPr="00C11FAD">
        <w:rPr>
          <w:rFonts w:ascii="Garamond" w:hAnsi="Garamond" w:cs="Arial"/>
          <w:szCs w:val="24"/>
        </w:rPr>
        <w:t>2</w:t>
      </w:r>
      <w:r w:rsidR="00FD1299" w:rsidRPr="00C11FAD">
        <w:rPr>
          <w:rFonts w:ascii="Garamond" w:hAnsi="Garamond" w:cs="Arial"/>
          <w:szCs w:val="24"/>
        </w:rPr>
        <w:t xml:space="preserve"> pontban meghatározott áruátvétel</w:t>
      </w:r>
      <w:r w:rsidR="008D10DB" w:rsidRPr="00C11FAD">
        <w:rPr>
          <w:rFonts w:ascii="Garamond" w:hAnsi="Garamond" w:cs="Arial"/>
          <w:szCs w:val="24"/>
        </w:rPr>
        <w:t>i</w:t>
      </w:r>
      <w:r w:rsidR="00FD1299" w:rsidRPr="00C11FAD">
        <w:rPr>
          <w:rFonts w:ascii="Garamond" w:hAnsi="Garamond" w:cs="Arial"/>
          <w:szCs w:val="24"/>
        </w:rPr>
        <w:t xml:space="preserve"> helyére történő beléptetésről gondoskodni tudjon.</w:t>
      </w:r>
    </w:p>
    <w:p w:rsidR="00FA4F93" w:rsidRPr="00C11FAD" w:rsidRDefault="00FA4F93" w:rsidP="00D10E4C">
      <w:pPr>
        <w:ind w:left="567" w:hanging="567"/>
        <w:jc w:val="both"/>
        <w:rPr>
          <w:rFonts w:ascii="Garamond" w:hAnsi="Garamond" w:cs="Arial"/>
          <w:szCs w:val="24"/>
        </w:rPr>
      </w:pPr>
    </w:p>
    <w:p w:rsidR="00B501D0" w:rsidRPr="00C11FAD" w:rsidRDefault="00B501D0" w:rsidP="00B501D0">
      <w:pPr>
        <w:pStyle w:val="BKV"/>
        <w:keepNext/>
        <w:tabs>
          <w:tab w:val="left" w:pos="2700"/>
        </w:tabs>
        <w:spacing w:line="240" w:lineRule="auto"/>
        <w:ind w:left="539" w:hanging="539"/>
        <w:rPr>
          <w:rFonts w:ascii="Garamond" w:hAnsi="Garamond" w:cs="Arial"/>
          <w:szCs w:val="24"/>
          <w:lang w:eastAsia="hu-HU"/>
        </w:rPr>
      </w:pPr>
      <w:r w:rsidRPr="00C11FAD">
        <w:rPr>
          <w:rFonts w:ascii="Garamond" w:hAnsi="Garamond" w:cs="Arial"/>
          <w:szCs w:val="24"/>
          <w:lang w:eastAsia="hu-HU"/>
        </w:rPr>
        <w:t>6.2</w:t>
      </w:r>
      <w:r w:rsidRPr="00C11FAD">
        <w:rPr>
          <w:rFonts w:ascii="Garamond" w:hAnsi="Garamond" w:cs="Arial"/>
          <w:szCs w:val="24"/>
          <w:lang w:eastAsia="hu-HU"/>
        </w:rPr>
        <w:tab/>
        <w:t>Eladó vállalja, hogy a tárolási körülmények pontos leírását minden termékre vonatkozóan telephelyenkénti első szállítás alkalmával írásban megadja, vagy a csomagoláson feltünteti.</w:t>
      </w:r>
    </w:p>
    <w:p w:rsidR="00076875" w:rsidRPr="00C11FAD" w:rsidRDefault="00076875" w:rsidP="00D37AA0">
      <w:pPr>
        <w:jc w:val="both"/>
        <w:rPr>
          <w:rFonts w:ascii="Garamond" w:hAnsi="Garamond" w:cs="Arial"/>
          <w:szCs w:val="24"/>
        </w:rPr>
      </w:pPr>
    </w:p>
    <w:p w:rsidR="00924A4C" w:rsidRPr="00C11FAD" w:rsidRDefault="00B806FA" w:rsidP="00CC50AD">
      <w:pPr>
        <w:ind w:left="540" w:hanging="540"/>
        <w:jc w:val="center"/>
        <w:rPr>
          <w:rFonts w:ascii="Garamond" w:hAnsi="Garamond" w:cs="Arial"/>
          <w:b/>
          <w:smallCaps/>
          <w:szCs w:val="24"/>
        </w:rPr>
      </w:pPr>
      <w:r w:rsidRPr="00C11FAD">
        <w:rPr>
          <w:rFonts w:ascii="Garamond" w:hAnsi="Garamond" w:cs="Arial"/>
          <w:b/>
          <w:smallCaps/>
          <w:szCs w:val="24"/>
        </w:rPr>
        <w:t>7</w:t>
      </w:r>
      <w:r w:rsidR="00924A4C" w:rsidRPr="00C11FAD">
        <w:rPr>
          <w:rFonts w:ascii="Garamond" w:hAnsi="Garamond" w:cs="Arial"/>
          <w:b/>
          <w:smallCaps/>
          <w:szCs w:val="24"/>
        </w:rPr>
        <w:t>.</w:t>
      </w:r>
      <w:r w:rsidR="00924A4C" w:rsidRPr="00C11FAD">
        <w:rPr>
          <w:rFonts w:ascii="Garamond" w:hAnsi="Garamond" w:cs="Arial"/>
          <w:b/>
          <w:smallCaps/>
          <w:szCs w:val="24"/>
        </w:rPr>
        <w:tab/>
      </w:r>
      <w:r w:rsidR="00E82514" w:rsidRPr="00C11FAD">
        <w:rPr>
          <w:rFonts w:ascii="Garamond" w:hAnsi="Garamond" w:cs="Arial"/>
          <w:b/>
          <w:smallCaps/>
          <w:szCs w:val="24"/>
        </w:rPr>
        <w:t>Mennyiségi és minőségi átadás-átvétel</w:t>
      </w:r>
    </w:p>
    <w:p w:rsidR="00FA4F93" w:rsidRPr="00C11FAD" w:rsidRDefault="00FA4F93" w:rsidP="00D37AA0">
      <w:pPr>
        <w:pStyle w:val="Szvegtrzs3"/>
        <w:rPr>
          <w:rFonts w:ascii="Garamond" w:hAnsi="Garamond" w:cs="Arial"/>
          <w:sz w:val="24"/>
          <w:szCs w:val="24"/>
        </w:rPr>
      </w:pPr>
    </w:p>
    <w:p w:rsidR="000C34D6" w:rsidRPr="00C11FAD" w:rsidRDefault="00DB29DD" w:rsidP="00DB29DD">
      <w:pPr>
        <w:ind w:left="540" w:hanging="540"/>
        <w:jc w:val="both"/>
        <w:rPr>
          <w:rFonts w:ascii="Garamond" w:hAnsi="Garamond"/>
        </w:rPr>
      </w:pPr>
      <w:r w:rsidRPr="00C11FAD">
        <w:rPr>
          <w:rFonts w:ascii="Garamond" w:hAnsi="Garamond"/>
        </w:rPr>
        <w:t xml:space="preserve">7.1. </w:t>
      </w:r>
      <w:r w:rsidRPr="00C11FAD">
        <w:rPr>
          <w:rFonts w:ascii="Garamond" w:hAnsi="Garamond"/>
        </w:rPr>
        <w:tab/>
      </w:r>
      <w:r w:rsidR="000C34D6" w:rsidRPr="00C11FAD">
        <w:rPr>
          <w:rFonts w:ascii="Garamond" w:hAnsi="Garamond"/>
        </w:rPr>
        <w:t>A</w:t>
      </w:r>
      <w:r w:rsidR="00CB348E" w:rsidRPr="00C11FAD">
        <w:rPr>
          <w:rFonts w:ascii="Garamond" w:hAnsi="Garamond"/>
        </w:rPr>
        <w:t>z</w:t>
      </w:r>
      <w:r w:rsidR="009C43F4" w:rsidRPr="00C11FAD">
        <w:rPr>
          <w:rFonts w:ascii="Garamond" w:hAnsi="Garamond"/>
        </w:rPr>
        <w:t xml:space="preserve"> </w:t>
      </w:r>
      <w:r w:rsidR="000F09F4" w:rsidRPr="00C11FAD">
        <w:rPr>
          <w:rFonts w:ascii="Garamond" w:hAnsi="Garamond"/>
          <w:noProof/>
        </w:rPr>
        <w:t>Eladó</w:t>
      </w:r>
      <w:r w:rsidR="000C34D6" w:rsidRPr="00C11FAD">
        <w:rPr>
          <w:rFonts w:ascii="Garamond" w:hAnsi="Garamond"/>
        </w:rPr>
        <w:t xml:space="preserve"> a teljesítést a jelen Keretszerződés hatályba lépését követően </w:t>
      </w:r>
      <w:r w:rsidR="00550C70" w:rsidRPr="00C11FAD">
        <w:rPr>
          <w:rFonts w:ascii="Garamond" w:hAnsi="Garamond"/>
        </w:rPr>
        <w:t xml:space="preserve">köteles </w:t>
      </w:r>
      <w:r w:rsidR="00E82514" w:rsidRPr="00C11FAD">
        <w:rPr>
          <w:rFonts w:ascii="Garamond" w:hAnsi="Garamond"/>
        </w:rPr>
        <w:t>haladéktalanul</w:t>
      </w:r>
      <w:r w:rsidR="00144719" w:rsidRPr="00C11FAD">
        <w:rPr>
          <w:rFonts w:ascii="Garamond" w:hAnsi="Garamond"/>
        </w:rPr>
        <w:t xml:space="preserve"> </w:t>
      </w:r>
      <w:r w:rsidR="00E82514" w:rsidRPr="00C11FAD">
        <w:rPr>
          <w:rFonts w:ascii="Garamond" w:hAnsi="Garamond"/>
        </w:rPr>
        <w:t>megkezdeni</w:t>
      </w:r>
      <w:r w:rsidR="000C34D6" w:rsidRPr="00C11FAD">
        <w:rPr>
          <w:rFonts w:ascii="Garamond" w:hAnsi="Garamond"/>
        </w:rPr>
        <w:t>, és a jelen Keretszerződés időtartama alatt az abban és a Megrendelésekben meghatározott feltételek szerint folyamatosan biztosítani.</w:t>
      </w:r>
    </w:p>
    <w:p w:rsidR="000C34D6" w:rsidRPr="00C11FAD" w:rsidRDefault="000C34D6" w:rsidP="000C34D6">
      <w:pPr>
        <w:jc w:val="both"/>
        <w:rPr>
          <w:rFonts w:ascii="Garamond" w:hAnsi="Garamond"/>
        </w:rPr>
      </w:pPr>
    </w:p>
    <w:p w:rsidR="00144719" w:rsidRPr="00C11FAD" w:rsidRDefault="00DB29DD" w:rsidP="00144719">
      <w:pPr>
        <w:keepNext/>
        <w:tabs>
          <w:tab w:val="left" w:pos="567"/>
        </w:tabs>
        <w:ind w:left="360" w:hanging="360"/>
        <w:jc w:val="both"/>
        <w:rPr>
          <w:rFonts w:ascii="Garamond" w:hAnsi="Garamond"/>
        </w:rPr>
      </w:pPr>
      <w:r w:rsidRPr="00C11FAD">
        <w:rPr>
          <w:rFonts w:ascii="Garamond" w:hAnsi="Garamond"/>
        </w:rPr>
        <w:t xml:space="preserve">7.2. </w:t>
      </w:r>
      <w:r w:rsidRPr="00C11FAD">
        <w:rPr>
          <w:rFonts w:ascii="Garamond" w:hAnsi="Garamond"/>
        </w:rPr>
        <w:tab/>
      </w:r>
      <w:r w:rsidR="00B4226F" w:rsidRPr="00C11FAD">
        <w:rPr>
          <w:rFonts w:ascii="Garamond" w:hAnsi="Garamond"/>
        </w:rPr>
        <w:t>Az áruátvétel (a teljesítés) helye:</w:t>
      </w:r>
      <w:r w:rsidR="00144719" w:rsidRPr="00832BF6">
        <w:rPr>
          <w:rFonts w:ascii="Garamond" w:hAnsi="Garamond"/>
        </w:rPr>
        <w:t xml:space="preserve"> </w:t>
      </w:r>
      <w:r w:rsidR="00144719" w:rsidRPr="00C11FAD">
        <w:rPr>
          <w:rFonts w:ascii="Garamond" w:hAnsi="Garamond"/>
        </w:rPr>
        <w:t xml:space="preserve">BKV Zrt. alábbi telephelyei: </w:t>
      </w:r>
    </w:p>
    <w:p w:rsidR="00144719" w:rsidRPr="00C11FAD" w:rsidRDefault="00144719" w:rsidP="00144719">
      <w:pPr>
        <w:keepNext/>
        <w:ind w:left="360"/>
        <w:jc w:val="both"/>
        <w:rPr>
          <w:rFonts w:ascii="Garamond" w:hAnsi="Garamond"/>
        </w:rPr>
      </w:pPr>
    </w:p>
    <w:p w:rsidR="00144719" w:rsidRPr="00C11FAD" w:rsidRDefault="00144719" w:rsidP="00144719">
      <w:pPr>
        <w:keepNext/>
        <w:ind w:left="360"/>
        <w:jc w:val="both"/>
        <w:rPr>
          <w:rFonts w:ascii="Garamond" w:hAnsi="Garamond"/>
        </w:rPr>
      </w:pPr>
      <w:r w:rsidRPr="00C11FAD">
        <w:rPr>
          <w:rFonts w:ascii="Garamond" w:hAnsi="Garamond"/>
        </w:rPr>
        <w:t>Vasúti Üzemeltetési Igazgatóság raktárai:</w:t>
      </w:r>
    </w:p>
    <w:p w:rsidR="00144719" w:rsidRPr="00C11FAD" w:rsidRDefault="00144719" w:rsidP="00144719">
      <w:pPr>
        <w:keepNext/>
        <w:ind w:left="360"/>
        <w:jc w:val="both"/>
        <w:rPr>
          <w:rFonts w:ascii="Garamond" w:hAnsi="Garamond"/>
        </w:rPr>
      </w:pPr>
    </w:p>
    <w:p w:rsidR="00144719" w:rsidRPr="00C11FAD" w:rsidRDefault="00144719" w:rsidP="00144719">
      <w:pPr>
        <w:keepNext/>
        <w:ind w:left="360"/>
        <w:jc w:val="both"/>
        <w:rPr>
          <w:rFonts w:ascii="Garamond" w:hAnsi="Garamond"/>
        </w:rPr>
      </w:pPr>
      <w:r w:rsidRPr="00C11FAD">
        <w:rPr>
          <w:rFonts w:ascii="Garamond" w:hAnsi="Garamond"/>
        </w:rPr>
        <w:t>BKV Zrt. 030 raktár 1106 Bp. X. Fehér út 1.</w:t>
      </w:r>
    </w:p>
    <w:p w:rsidR="00144719" w:rsidRPr="00C11FAD" w:rsidRDefault="00144719" w:rsidP="00144719">
      <w:pPr>
        <w:keepNext/>
        <w:ind w:left="360"/>
        <w:jc w:val="both"/>
        <w:rPr>
          <w:rFonts w:ascii="Garamond" w:hAnsi="Garamond"/>
        </w:rPr>
      </w:pPr>
    </w:p>
    <w:p w:rsidR="00144719" w:rsidRPr="00C11FAD" w:rsidRDefault="00144719" w:rsidP="00144719">
      <w:pPr>
        <w:keepNext/>
        <w:ind w:left="360"/>
        <w:jc w:val="both"/>
        <w:rPr>
          <w:rFonts w:ascii="Garamond" w:hAnsi="Garamond"/>
        </w:rPr>
      </w:pPr>
      <w:r w:rsidRPr="00C11FAD">
        <w:rPr>
          <w:rFonts w:ascii="Garamond" w:hAnsi="Garamond"/>
        </w:rPr>
        <w:t>BKV Zrt. V130 raktár 1125 Bp. Szilágyi Erzsébet fasor 14-16.</w:t>
      </w:r>
    </w:p>
    <w:p w:rsidR="00144719" w:rsidRPr="00C11FAD" w:rsidRDefault="00144719" w:rsidP="00144719">
      <w:pPr>
        <w:keepNext/>
        <w:ind w:left="360"/>
        <w:jc w:val="both"/>
        <w:rPr>
          <w:rFonts w:ascii="Garamond" w:hAnsi="Garamond"/>
        </w:rPr>
      </w:pPr>
      <w:r w:rsidRPr="00C11FAD">
        <w:rPr>
          <w:rFonts w:ascii="Garamond" w:hAnsi="Garamond"/>
        </w:rPr>
        <w:t>BKV Zrt. V170 raktár 1045 Bp. Pozsonyi út 1.</w:t>
      </w:r>
    </w:p>
    <w:p w:rsidR="00144719" w:rsidRPr="00C11FAD" w:rsidRDefault="00144719" w:rsidP="00144719">
      <w:pPr>
        <w:keepNext/>
        <w:ind w:left="360"/>
        <w:jc w:val="both"/>
        <w:rPr>
          <w:rFonts w:ascii="Garamond" w:hAnsi="Garamond"/>
        </w:rPr>
      </w:pPr>
      <w:r w:rsidRPr="00C11FAD">
        <w:rPr>
          <w:rFonts w:ascii="Garamond" w:hAnsi="Garamond"/>
        </w:rPr>
        <w:t>BKV Zrt. V180 raktár 1146 Bp. Thököly út 173.</w:t>
      </w:r>
    </w:p>
    <w:p w:rsidR="00144719" w:rsidRPr="00C11FAD" w:rsidRDefault="00144719" w:rsidP="00144719">
      <w:pPr>
        <w:keepNext/>
        <w:ind w:left="360"/>
        <w:jc w:val="both"/>
        <w:rPr>
          <w:rFonts w:ascii="Garamond" w:hAnsi="Garamond"/>
        </w:rPr>
      </w:pPr>
      <w:r w:rsidRPr="00C11FAD">
        <w:rPr>
          <w:rFonts w:ascii="Garamond" w:hAnsi="Garamond"/>
        </w:rPr>
        <w:t>BKV Zrt. V190 raktár 1089 Bp. Baross u 132.</w:t>
      </w:r>
    </w:p>
    <w:p w:rsidR="00144719" w:rsidRPr="00C11FAD" w:rsidRDefault="00144719" w:rsidP="00144719">
      <w:pPr>
        <w:keepNext/>
        <w:ind w:left="360"/>
        <w:jc w:val="both"/>
        <w:rPr>
          <w:rFonts w:ascii="Garamond" w:hAnsi="Garamond"/>
        </w:rPr>
      </w:pPr>
      <w:r w:rsidRPr="00C11FAD">
        <w:rPr>
          <w:rFonts w:ascii="Garamond" w:hAnsi="Garamond"/>
        </w:rPr>
        <w:t>BKV Zrt. V200 raktár 1087 Bp. Törökbecse u. 2.</w:t>
      </w:r>
    </w:p>
    <w:p w:rsidR="00144719" w:rsidRPr="00C11FAD" w:rsidRDefault="00144719" w:rsidP="00144719">
      <w:pPr>
        <w:keepNext/>
        <w:ind w:left="360"/>
        <w:jc w:val="both"/>
        <w:rPr>
          <w:rFonts w:ascii="Garamond" w:hAnsi="Garamond"/>
        </w:rPr>
      </w:pPr>
      <w:r w:rsidRPr="00C11FAD">
        <w:rPr>
          <w:rFonts w:ascii="Garamond" w:hAnsi="Garamond"/>
        </w:rPr>
        <w:t>BKV Zrt. V220 raktár 1091 Bp. Üllői út 199.</w:t>
      </w:r>
    </w:p>
    <w:p w:rsidR="00144719" w:rsidRPr="00C11FAD" w:rsidRDefault="00144719" w:rsidP="00144719">
      <w:pPr>
        <w:keepNext/>
        <w:ind w:left="360"/>
        <w:jc w:val="both"/>
        <w:rPr>
          <w:rFonts w:ascii="Garamond" w:hAnsi="Garamond"/>
        </w:rPr>
      </w:pPr>
      <w:r w:rsidRPr="00C11FAD">
        <w:rPr>
          <w:rFonts w:ascii="Garamond" w:hAnsi="Garamond"/>
        </w:rPr>
        <w:t>BKV Zrt. V230 raktár 1097 Bp. Könyves Kálmán krt.7</w:t>
      </w:r>
    </w:p>
    <w:p w:rsidR="00144719" w:rsidRPr="00C11FAD" w:rsidRDefault="00144719" w:rsidP="00144719">
      <w:pPr>
        <w:keepNext/>
        <w:ind w:left="360"/>
        <w:jc w:val="both"/>
        <w:rPr>
          <w:rFonts w:ascii="Garamond" w:hAnsi="Garamond"/>
        </w:rPr>
      </w:pPr>
      <w:r w:rsidRPr="00C11FAD">
        <w:rPr>
          <w:rFonts w:ascii="Garamond" w:hAnsi="Garamond"/>
        </w:rPr>
        <w:t>BKV Zrt. V260 raktár 1021 Bp. Budakeszi út 9-11.</w:t>
      </w:r>
    </w:p>
    <w:p w:rsidR="00144719" w:rsidRPr="00C11FAD" w:rsidRDefault="00144719" w:rsidP="00144719">
      <w:pPr>
        <w:keepNext/>
        <w:ind w:left="360"/>
        <w:jc w:val="both"/>
        <w:rPr>
          <w:rFonts w:ascii="Garamond" w:hAnsi="Garamond"/>
        </w:rPr>
      </w:pPr>
      <w:r w:rsidRPr="00C11FAD">
        <w:rPr>
          <w:rFonts w:ascii="Garamond" w:hAnsi="Garamond"/>
        </w:rPr>
        <w:t>BKV Zrt. V390 raktár 1116 Bp. Fehérvári út 247.</w:t>
      </w:r>
    </w:p>
    <w:p w:rsidR="00144719" w:rsidRPr="00C11FAD" w:rsidRDefault="00144719" w:rsidP="00144719">
      <w:pPr>
        <w:keepNext/>
        <w:ind w:left="360"/>
        <w:jc w:val="both"/>
        <w:rPr>
          <w:rFonts w:ascii="Garamond" w:hAnsi="Garamond"/>
        </w:rPr>
      </w:pPr>
      <w:r w:rsidRPr="00C11FAD">
        <w:rPr>
          <w:rFonts w:ascii="Garamond" w:hAnsi="Garamond"/>
        </w:rPr>
        <w:t>BKV Zrt. V490 raktár 1115 Bp. Bartók Béla út 133.</w:t>
      </w:r>
    </w:p>
    <w:p w:rsidR="00144719" w:rsidRPr="00C11FAD" w:rsidRDefault="00144719" w:rsidP="00144719">
      <w:pPr>
        <w:keepNext/>
        <w:ind w:left="360"/>
        <w:jc w:val="both"/>
        <w:rPr>
          <w:rFonts w:ascii="Garamond" w:hAnsi="Garamond"/>
        </w:rPr>
      </w:pPr>
    </w:p>
    <w:p w:rsidR="00144719" w:rsidRPr="00C11FAD" w:rsidRDefault="00144719" w:rsidP="00144719">
      <w:pPr>
        <w:keepNext/>
        <w:ind w:left="360"/>
        <w:jc w:val="both"/>
        <w:rPr>
          <w:rFonts w:ascii="Garamond" w:hAnsi="Garamond"/>
        </w:rPr>
      </w:pPr>
      <w:r w:rsidRPr="00C11FAD">
        <w:rPr>
          <w:rFonts w:ascii="Garamond" w:hAnsi="Garamond"/>
        </w:rPr>
        <w:t>BKV Zrt. M150 raktár 1142 Bp. Erzsébet királyné útja 8-10.</w:t>
      </w:r>
    </w:p>
    <w:p w:rsidR="00144719" w:rsidRPr="00C11FAD" w:rsidRDefault="00144719" w:rsidP="00144719">
      <w:pPr>
        <w:keepNext/>
        <w:ind w:left="360"/>
        <w:jc w:val="both"/>
        <w:rPr>
          <w:rFonts w:ascii="Garamond" w:hAnsi="Garamond"/>
        </w:rPr>
      </w:pPr>
      <w:r w:rsidRPr="00C11FAD">
        <w:rPr>
          <w:rFonts w:ascii="Garamond" w:hAnsi="Garamond"/>
        </w:rPr>
        <w:t>BKV Zrt. M280 raktár 1106 Bp. Fehér út 1/b.</w:t>
      </w:r>
    </w:p>
    <w:p w:rsidR="00144719" w:rsidRPr="00C11FAD" w:rsidRDefault="00144719" w:rsidP="00144719">
      <w:pPr>
        <w:keepNext/>
        <w:ind w:left="360"/>
        <w:jc w:val="both"/>
        <w:rPr>
          <w:rFonts w:ascii="Garamond" w:hAnsi="Garamond"/>
        </w:rPr>
      </w:pPr>
      <w:r w:rsidRPr="00C11FAD">
        <w:rPr>
          <w:rFonts w:ascii="Garamond" w:hAnsi="Garamond"/>
        </w:rPr>
        <w:t>BKV Zrt. M270 raktár 1103 Bp. Kőér u.2/b.</w:t>
      </w:r>
    </w:p>
    <w:p w:rsidR="00144719" w:rsidRPr="00C11FAD" w:rsidRDefault="00144719" w:rsidP="00144719">
      <w:pPr>
        <w:keepNext/>
        <w:ind w:firstLine="360"/>
        <w:rPr>
          <w:rFonts w:ascii="Garamond" w:hAnsi="Garamond" w:cs="Arial"/>
        </w:rPr>
      </w:pPr>
      <w:r w:rsidRPr="00C11FAD">
        <w:rPr>
          <w:rFonts w:ascii="Garamond" w:hAnsi="Garamond" w:cs="Arial"/>
        </w:rPr>
        <w:t xml:space="preserve">BKV Zrt. M400 raktár 1119 Bp. Gyergyótölgyes u. 2. </w:t>
      </w:r>
    </w:p>
    <w:p w:rsidR="00144719" w:rsidRPr="00C11FAD" w:rsidRDefault="00144719" w:rsidP="00144719">
      <w:pPr>
        <w:keepNext/>
        <w:ind w:left="360"/>
        <w:jc w:val="both"/>
        <w:rPr>
          <w:rFonts w:ascii="Garamond" w:hAnsi="Garamond"/>
        </w:rPr>
      </w:pPr>
    </w:p>
    <w:p w:rsidR="00144719" w:rsidRPr="00C11FAD" w:rsidRDefault="00144719" w:rsidP="00144719">
      <w:pPr>
        <w:keepNext/>
        <w:ind w:left="360"/>
        <w:jc w:val="both"/>
        <w:rPr>
          <w:rFonts w:ascii="Garamond" w:hAnsi="Garamond"/>
        </w:rPr>
      </w:pPr>
      <w:r w:rsidRPr="00C11FAD">
        <w:rPr>
          <w:rFonts w:ascii="Garamond" w:hAnsi="Garamond"/>
        </w:rPr>
        <w:t xml:space="preserve">Autóbusz és Trolibusz Üzemeltetési Igazgatóság raktárai: </w:t>
      </w:r>
    </w:p>
    <w:p w:rsidR="00144719" w:rsidRPr="00C11FAD" w:rsidRDefault="00144719" w:rsidP="00144719">
      <w:pPr>
        <w:keepNext/>
        <w:ind w:left="360"/>
        <w:jc w:val="both"/>
        <w:rPr>
          <w:rFonts w:ascii="Garamond" w:hAnsi="Garamond"/>
        </w:rPr>
      </w:pPr>
    </w:p>
    <w:p w:rsidR="00144719" w:rsidRPr="00C11FAD" w:rsidRDefault="00144719" w:rsidP="00144719">
      <w:pPr>
        <w:keepNext/>
        <w:ind w:left="360"/>
        <w:jc w:val="both"/>
        <w:rPr>
          <w:rFonts w:ascii="Garamond" w:hAnsi="Garamond"/>
        </w:rPr>
      </w:pPr>
      <w:r w:rsidRPr="00C11FAD">
        <w:rPr>
          <w:rFonts w:ascii="Garamond" w:hAnsi="Garamond"/>
        </w:rPr>
        <w:t>BKV Zrt. K410 raktár 1113 Bp. Hamzsabégi út 55.</w:t>
      </w:r>
    </w:p>
    <w:p w:rsidR="00144719" w:rsidRPr="00C11FAD" w:rsidRDefault="00144719" w:rsidP="00144719">
      <w:pPr>
        <w:keepNext/>
        <w:ind w:left="360"/>
        <w:jc w:val="both"/>
        <w:rPr>
          <w:rFonts w:ascii="Garamond" w:hAnsi="Garamond"/>
        </w:rPr>
      </w:pPr>
      <w:r w:rsidRPr="00C11FAD">
        <w:rPr>
          <w:rFonts w:ascii="Garamond" w:hAnsi="Garamond"/>
        </w:rPr>
        <w:t>BKV Zrt. O430 raktár 1037 Bp. Pomázi út 15.</w:t>
      </w:r>
    </w:p>
    <w:p w:rsidR="00144719" w:rsidRPr="00C11FAD" w:rsidRDefault="00144719" w:rsidP="00144719">
      <w:pPr>
        <w:keepNext/>
        <w:ind w:left="360"/>
        <w:jc w:val="both"/>
        <w:rPr>
          <w:rFonts w:ascii="Garamond" w:hAnsi="Garamond"/>
        </w:rPr>
      </w:pPr>
      <w:r w:rsidRPr="00C11FAD">
        <w:rPr>
          <w:rFonts w:ascii="Garamond" w:hAnsi="Garamond"/>
        </w:rPr>
        <w:t>BKV Zrt. C450 raktár 1165 Bp. Bökényföldi út 122.</w:t>
      </w:r>
    </w:p>
    <w:p w:rsidR="00144719" w:rsidRPr="00C11FAD" w:rsidRDefault="00144719" w:rsidP="00144719">
      <w:pPr>
        <w:keepNext/>
        <w:ind w:left="360"/>
        <w:jc w:val="both"/>
        <w:rPr>
          <w:rFonts w:ascii="Garamond" w:hAnsi="Garamond"/>
        </w:rPr>
      </w:pPr>
      <w:r w:rsidRPr="00C11FAD">
        <w:rPr>
          <w:rFonts w:ascii="Garamond" w:hAnsi="Garamond"/>
        </w:rPr>
        <w:t>BKV Zrt. D460 raktár 1194 Bp. Méta u. 39.</w:t>
      </w:r>
    </w:p>
    <w:p w:rsidR="00144719" w:rsidRPr="00C11FAD" w:rsidRDefault="00144719" w:rsidP="00144719">
      <w:pPr>
        <w:keepNext/>
        <w:ind w:left="360"/>
        <w:jc w:val="both"/>
        <w:rPr>
          <w:rFonts w:ascii="Garamond" w:hAnsi="Garamond"/>
        </w:rPr>
      </w:pPr>
      <w:r w:rsidRPr="00C11FAD">
        <w:rPr>
          <w:rFonts w:ascii="Garamond" w:hAnsi="Garamond"/>
        </w:rPr>
        <w:t>BKV Zrt. Z100 raktár 1101 Bp. Zách u. 8.</w:t>
      </w:r>
    </w:p>
    <w:p w:rsidR="00144719" w:rsidRPr="00C11FAD" w:rsidRDefault="00144719" w:rsidP="00144719">
      <w:pPr>
        <w:keepNext/>
        <w:ind w:left="360"/>
        <w:jc w:val="both"/>
        <w:rPr>
          <w:rFonts w:ascii="Garamond" w:hAnsi="Garamond"/>
        </w:rPr>
      </w:pPr>
    </w:p>
    <w:p w:rsidR="00144719" w:rsidRPr="00C11FAD" w:rsidRDefault="00144719" w:rsidP="00144719">
      <w:pPr>
        <w:keepNext/>
        <w:ind w:left="360"/>
        <w:jc w:val="center"/>
        <w:rPr>
          <w:rFonts w:ascii="Garamond" w:hAnsi="Garamond"/>
        </w:rPr>
      </w:pPr>
      <w:r w:rsidRPr="00C11FAD">
        <w:rPr>
          <w:rFonts w:ascii="Garamond" w:hAnsi="Garamond"/>
        </w:rPr>
        <w:t>Nyitvatartási idő: hétfőtől – csütörtökig 8,00 – 13,00 óráig</w:t>
      </w:r>
    </w:p>
    <w:p w:rsidR="00144719" w:rsidRPr="00C11FAD" w:rsidRDefault="00144719" w:rsidP="00144719">
      <w:pPr>
        <w:keepNext/>
        <w:ind w:left="360"/>
        <w:jc w:val="center"/>
        <w:rPr>
          <w:rFonts w:ascii="Garamond" w:hAnsi="Garamond"/>
        </w:rPr>
      </w:pPr>
      <w:r w:rsidRPr="00C11FAD">
        <w:rPr>
          <w:rFonts w:ascii="Garamond" w:hAnsi="Garamond"/>
        </w:rPr>
        <w:t xml:space="preserve">        pénteken 8,00 – 12,00 óráig</w:t>
      </w:r>
    </w:p>
    <w:p w:rsidR="00D37AA0" w:rsidRPr="00C11FAD" w:rsidRDefault="00D37AA0" w:rsidP="00C854A2">
      <w:pPr>
        <w:pStyle w:val="Szvegtrzs3"/>
        <w:rPr>
          <w:rFonts w:ascii="Garamond" w:hAnsi="Garamond" w:cs="Arial"/>
          <w:sz w:val="24"/>
          <w:szCs w:val="24"/>
        </w:rPr>
      </w:pPr>
    </w:p>
    <w:p w:rsidR="00307D19" w:rsidRPr="00C11FAD" w:rsidRDefault="00307D19" w:rsidP="00307D19">
      <w:pPr>
        <w:tabs>
          <w:tab w:val="num" w:pos="720"/>
        </w:tabs>
        <w:ind w:left="540" w:hanging="540"/>
        <w:jc w:val="both"/>
        <w:rPr>
          <w:rFonts w:ascii="Garamond" w:hAnsi="Garamond" w:cs="Arial"/>
        </w:rPr>
      </w:pPr>
      <w:r w:rsidRPr="00C11FAD">
        <w:rPr>
          <w:rFonts w:ascii="Garamond" w:hAnsi="Garamond" w:cs="Arial"/>
        </w:rPr>
        <w:t>7.3</w:t>
      </w:r>
      <w:r w:rsidR="00DB29DD" w:rsidRPr="00C11FAD">
        <w:rPr>
          <w:rFonts w:ascii="Garamond" w:hAnsi="Garamond" w:cs="Arial"/>
        </w:rPr>
        <w:t>.</w:t>
      </w:r>
      <w:r w:rsidRPr="00C11FAD">
        <w:rPr>
          <w:rFonts w:ascii="Garamond" w:hAnsi="Garamond" w:cs="Arial"/>
        </w:rPr>
        <w:tab/>
        <w:t xml:space="preserve">A Felek megállapodnak abban, hogy a </w:t>
      </w:r>
      <w:r w:rsidR="00B839DE" w:rsidRPr="00C11FAD">
        <w:rPr>
          <w:rFonts w:ascii="Garamond" w:hAnsi="Garamond" w:cs="Arial"/>
        </w:rPr>
        <w:t>Szállítás</w:t>
      </w:r>
      <w:r w:rsidRPr="00C11FAD">
        <w:rPr>
          <w:rFonts w:ascii="Garamond" w:hAnsi="Garamond" w:cs="Arial"/>
        </w:rPr>
        <w:t xml:space="preserve"> teljesítésének, azaz a jelen </w:t>
      </w:r>
      <w:r w:rsidR="00D80B16" w:rsidRPr="00C11FAD">
        <w:rPr>
          <w:rFonts w:ascii="Garamond" w:hAnsi="Garamond" w:cs="Arial"/>
        </w:rPr>
        <w:t>Kerets</w:t>
      </w:r>
      <w:r w:rsidRPr="00C11FAD">
        <w:rPr>
          <w:rFonts w:ascii="Garamond" w:hAnsi="Garamond" w:cs="Arial"/>
        </w:rPr>
        <w:t xml:space="preserve">zerződés </w:t>
      </w:r>
      <w:r w:rsidR="000C7225" w:rsidRPr="00C11FAD">
        <w:rPr>
          <w:rFonts w:ascii="Garamond" w:hAnsi="Garamond" w:cs="Arial"/>
        </w:rPr>
        <w:t xml:space="preserve">és az az alapján a </w:t>
      </w:r>
      <w:r w:rsidR="000F09F4" w:rsidRPr="00C11FAD">
        <w:rPr>
          <w:rFonts w:ascii="Garamond" w:hAnsi="Garamond" w:cs="Arial"/>
        </w:rPr>
        <w:t>Vevő</w:t>
      </w:r>
      <w:r w:rsidR="000C7225" w:rsidRPr="00C11FAD">
        <w:rPr>
          <w:rFonts w:ascii="Garamond" w:hAnsi="Garamond" w:cs="Arial"/>
        </w:rPr>
        <w:t xml:space="preserve"> által a</w:t>
      </w:r>
      <w:r w:rsidR="00CB348E" w:rsidRPr="00C11FAD">
        <w:rPr>
          <w:rFonts w:ascii="Garamond" w:hAnsi="Garamond" w:cs="Arial"/>
        </w:rPr>
        <w:t>z</w:t>
      </w:r>
      <w:r w:rsidR="00DA42D4" w:rsidRPr="00C11FAD">
        <w:rPr>
          <w:rFonts w:ascii="Garamond" w:hAnsi="Garamond" w:cs="Arial"/>
        </w:rPr>
        <w:t xml:space="preserve"> </w:t>
      </w:r>
      <w:r w:rsidR="000F09F4" w:rsidRPr="00C11FAD">
        <w:rPr>
          <w:rFonts w:ascii="Garamond" w:hAnsi="Garamond" w:cs="Arial"/>
        </w:rPr>
        <w:t>Eladó</w:t>
      </w:r>
      <w:r w:rsidR="000C7225" w:rsidRPr="00C11FAD">
        <w:rPr>
          <w:rFonts w:ascii="Garamond" w:hAnsi="Garamond" w:cs="Arial"/>
        </w:rPr>
        <w:t xml:space="preserve"> részére leadott Megrendelések </w:t>
      </w:r>
      <w:r w:rsidRPr="00C11FAD">
        <w:rPr>
          <w:rFonts w:ascii="Garamond" w:hAnsi="Garamond" w:cs="Arial"/>
        </w:rPr>
        <w:t xml:space="preserve">teljesítésének igazolása </w:t>
      </w:r>
      <w:r w:rsidR="00E82514" w:rsidRPr="00C11FAD">
        <w:rPr>
          <w:rFonts w:ascii="Garamond" w:hAnsi="Garamond" w:cs="Arial"/>
        </w:rPr>
        <w:t>szállítólevél (a továbbiakban: Szállítólevél) kiállításával</w:t>
      </w:r>
      <w:r w:rsidRPr="00C11FAD">
        <w:rPr>
          <w:rFonts w:ascii="Garamond" w:hAnsi="Garamond" w:cs="Arial"/>
        </w:rPr>
        <w:t xml:space="preserve"> történik, amelyen a Felek az </w:t>
      </w:r>
      <w:r w:rsidR="00DA42D4" w:rsidRPr="00C11FAD">
        <w:rPr>
          <w:rFonts w:ascii="Garamond" w:hAnsi="Garamond" w:cs="Arial"/>
        </w:rPr>
        <w:t>Á</w:t>
      </w:r>
      <w:r w:rsidR="00712457" w:rsidRPr="00C11FAD">
        <w:rPr>
          <w:rFonts w:ascii="Garamond" w:hAnsi="Garamond" w:cs="Arial"/>
        </w:rPr>
        <w:t>ru</w:t>
      </w:r>
      <w:r w:rsidR="00DA42D4" w:rsidRPr="00C11FAD">
        <w:rPr>
          <w:rFonts w:ascii="Garamond" w:hAnsi="Garamond" w:cs="Arial"/>
        </w:rPr>
        <w:t xml:space="preserve"> </w:t>
      </w:r>
      <w:r w:rsidR="00B839DE" w:rsidRPr="00C11FAD">
        <w:rPr>
          <w:rFonts w:ascii="Garamond" w:hAnsi="Garamond" w:cs="Arial"/>
        </w:rPr>
        <w:t>átadás-átvételt</w:t>
      </w:r>
      <w:r w:rsidRPr="00C11FAD">
        <w:rPr>
          <w:rFonts w:ascii="Garamond" w:hAnsi="Garamond" w:cs="Arial"/>
        </w:rPr>
        <w:t xml:space="preserve"> aláírásukkal igazolják, és az aláírás alatt a nevüket olvasható, nyomtatott betűkkel is feltüntetik. </w:t>
      </w:r>
    </w:p>
    <w:p w:rsidR="00CA13FB" w:rsidRPr="00C11FAD" w:rsidRDefault="00CA13FB" w:rsidP="00307D19">
      <w:pPr>
        <w:tabs>
          <w:tab w:val="num" w:pos="720"/>
        </w:tabs>
        <w:ind w:left="540" w:hanging="540"/>
        <w:jc w:val="both"/>
        <w:rPr>
          <w:rFonts w:ascii="Garamond" w:hAnsi="Garamond" w:cs="Arial"/>
        </w:rPr>
      </w:pPr>
    </w:p>
    <w:p w:rsidR="00307D19" w:rsidRPr="00C11FAD" w:rsidRDefault="00767765" w:rsidP="00307D19">
      <w:pPr>
        <w:ind w:left="540"/>
        <w:jc w:val="both"/>
        <w:rPr>
          <w:rFonts w:ascii="Garamond" w:hAnsi="Garamond" w:cs="Arial"/>
        </w:rPr>
      </w:pPr>
      <w:r w:rsidRPr="00C11FAD">
        <w:rPr>
          <w:rFonts w:ascii="Garamond" w:hAnsi="Garamond" w:cs="Arial"/>
        </w:rPr>
        <w:t xml:space="preserve">Felek rögzítik, hogy a minőségi és mennyiségi vizsgálat költségei a Vevőt terhelik. </w:t>
      </w:r>
      <w:r w:rsidR="00307D19" w:rsidRPr="00C11FAD">
        <w:rPr>
          <w:rFonts w:ascii="Garamond" w:hAnsi="Garamond" w:cs="Arial"/>
        </w:rPr>
        <w:t xml:space="preserve">Ha a mennyiségi és minőségi átvétel nem tár fel problémát, a teljesítés igazolása </w:t>
      </w:r>
      <w:r w:rsidR="00E82514" w:rsidRPr="00C11FAD">
        <w:rPr>
          <w:rFonts w:ascii="Garamond" w:hAnsi="Garamond" w:cs="Arial"/>
        </w:rPr>
        <w:t>a Szállítólevél</w:t>
      </w:r>
      <w:r w:rsidR="00144719" w:rsidRPr="00C11FAD">
        <w:rPr>
          <w:rFonts w:ascii="Garamond" w:hAnsi="Garamond" w:cs="Arial"/>
        </w:rPr>
        <w:t xml:space="preserve"> </w:t>
      </w:r>
      <w:r w:rsidR="00E82514" w:rsidRPr="00C11FAD">
        <w:rPr>
          <w:rFonts w:ascii="Garamond" w:hAnsi="Garamond" w:cs="Arial"/>
        </w:rPr>
        <w:t xml:space="preserve">Vevő </w:t>
      </w:r>
      <w:r w:rsidR="00307D19" w:rsidRPr="00C11FAD">
        <w:rPr>
          <w:rFonts w:ascii="Garamond" w:hAnsi="Garamond" w:cs="Arial"/>
        </w:rPr>
        <w:t>általi aláírásával és dátummal való ellátásával történik.</w:t>
      </w:r>
    </w:p>
    <w:p w:rsidR="00CA13FB" w:rsidRPr="00C11FAD" w:rsidRDefault="00CA13FB" w:rsidP="00307D19">
      <w:pPr>
        <w:ind w:left="540"/>
        <w:jc w:val="both"/>
        <w:rPr>
          <w:rFonts w:ascii="Garamond" w:hAnsi="Garamond" w:cs="Arial"/>
        </w:rPr>
      </w:pPr>
    </w:p>
    <w:p w:rsidR="00FE33A4" w:rsidRPr="00C11FAD" w:rsidRDefault="00FE33A4" w:rsidP="00307D19">
      <w:pPr>
        <w:ind w:left="540"/>
        <w:jc w:val="both"/>
        <w:rPr>
          <w:rFonts w:ascii="Garamond" w:hAnsi="Garamond" w:cs="Arial"/>
        </w:rPr>
      </w:pPr>
      <w:r w:rsidRPr="00C11FAD">
        <w:rPr>
          <w:rFonts w:ascii="Garamond" w:hAnsi="Garamond" w:cs="Arial"/>
        </w:rPr>
        <w:t>Amennyiben a mennyiségi és műszaki állapot szempontjából történő átvétel során eltérések</w:t>
      </w:r>
      <w:r w:rsidR="00C40B72" w:rsidRPr="00C11FAD">
        <w:rPr>
          <w:rFonts w:ascii="Garamond" w:hAnsi="Garamond" w:cs="Arial"/>
        </w:rPr>
        <w:t>, hibák, hiányosságok</w:t>
      </w:r>
      <w:r w:rsidRPr="00C11FAD">
        <w:rPr>
          <w:rFonts w:ascii="Garamond" w:hAnsi="Garamond" w:cs="Arial"/>
        </w:rPr>
        <w:t xml:space="preserve"> mutatkoznak, úgy az eltéréseket</w:t>
      </w:r>
      <w:r w:rsidR="00C40B72" w:rsidRPr="00C11FAD">
        <w:rPr>
          <w:rFonts w:ascii="Garamond" w:hAnsi="Garamond" w:cs="Arial"/>
        </w:rPr>
        <w:t>, hibákat, hiányosságokat</w:t>
      </w:r>
      <w:r w:rsidRPr="00C11FAD">
        <w:rPr>
          <w:rFonts w:ascii="Garamond" w:hAnsi="Garamond" w:cs="Arial"/>
        </w:rPr>
        <w:t xml:space="preserve"> a </w:t>
      </w:r>
      <w:r w:rsidR="000F09F4" w:rsidRPr="00C11FAD">
        <w:rPr>
          <w:rFonts w:ascii="Garamond" w:hAnsi="Garamond" w:cs="Arial"/>
        </w:rPr>
        <w:t>Vevő</w:t>
      </w:r>
      <w:r w:rsidRPr="00C11FAD">
        <w:rPr>
          <w:rFonts w:ascii="Garamond" w:hAnsi="Garamond" w:cs="Arial"/>
        </w:rPr>
        <w:t xml:space="preserve"> jegyzőkönyvben (továbbiakban Jegyzőkönyv) rögzíti, és arról a</w:t>
      </w:r>
      <w:r w:rsidR="00CA13FB" w:rsidRPr="00C11FAD">
        <w:rPr>
          <w:rFonts w:ascii="Garamond" w:hAnsi="Garamond" w:cs="Arial"/>
        </w:rPr>
        <w:t>z</w:t>
      </w:r>
      <w:r w:rsidR="00DA42D4" w:rsidRPr="00C11FAD">
        <w:rPr>
          <w:rFonts w:ascii="Garamond" w:hAnsi="Garamond" w:cs="Arial"/>
        </w:rPr>
        <w:t xml:space="preserve"> </w:t>
      </w:r>
      <w:r w:rsidR="000F09F4" w:rsidRPr="00C11FAD">
        <w:rPr>
          <w:rFonts w:ascii="Garamond" w:hAnsi="Garamond" w:cs="Arial"/>
        </w:rPr>
        <w:t>Eladó</w:t>
      </w:r>
      <w:r w:rsidRPr="00C11FAD">
        <w:rPr>
          <w:rFonts w:ascii="Garamond" w:hAnsi="Garamond" w:cs="Arial"/>
        </w:rPr>
        <w:t>t írásban is értesíti.</w:t>
      </w:r>
      <w:r w:rsidR="00C40B72" w:rsidRPr="00C11FAD">
        <w:rPr>
          <w:rFonts w:ascii="Garamond" w:hAnsi="Garamond" w:cs="Arial"/>
        </w:rPr>
        <w:t xml:space="preserve"> Szállítólevél ez esetben csak a Jegyzőkönyvben foglalt eltérések, hibák maradéktalan és szerződésszerű kijavítását követően állítható ki.</w:t>
      </w:r>
    </w:p>
    <w:p w:rsidR="00307D19" w:rsidRPr="00C11FAD" w:rsidRDefault="00307D19" w:rsidP="00307D19">
      <w:pPr>
        <w:ind w:left="540"/>
        <w:jc w:val="both"/>
        <w:rPr>
          <w:rFonts w:ascii="Garamond" w:hAnsi="Garamond" w:cs="Arial"/>
        </w:rPr>
      </w:pPr>
    </w:p>
    <w:p w:rsidR="00E82514" w:rsidRPr="00C11FAD" w:rsidRDefault="00307D19" w:rsidP="00E82514">
      <w:pPr>
        <w:tabs>
          <w:tab w:val="num" w:pos="500"/>
          <w:tab w:val="num" w:pos="720"/>
        </w:tabs>
        <w:ind w:left="540" w:hanging="540"/>
        <w:jc w:val="both"/>
        <w:rPr>
          <w:rFonts w:ascii="Garamond" w:hAnsi="Garamond" w:cs="Arial"/>
        </w:rPr>
      </w:pPr>
      <w:r w:rsidRPr="00C11FAD">
        <w:rPr>
          <w:rFonts w:ascii="Garamond" w:hAnsi="Garamond" w:cs="Arial"/>
        </w:rPr>
        <w:t>7.4</w:t>
      </w:r>
      <w:r w:rsidR="00DB29DD" w:rsidRPr="00C11FAD">
        <w:rPr>
          <w:rFonts w:ascii="Garamond" w:hAnsi="Garamond" w:cs="Arial"/>
        </w:rPr>
        <w:t>.</w:t>
      </w:r>
      <w:r w:rsidRPr="00C11FAD">
        <w:rPr>
          <w:rFonts w:ascii="Garamond" w:hAnsi="Garamond" w:cs="Arial"/>
        </w:rPr>
        <w:tab/>
      </w:r>
      <w:r w:rsidR="00E82514" w:rsidRPr="00C11FAD">
        <w:rPr>
          <w:rFonts w:ascii="Garamond" w:hAnsi="Garamond" w:cs="Arial"/>
        </w:rPr>
        <w:t xml:space="preserve">Felek rögzítik, hogy az Eladó a jelen Keretszerződés 1. pontjában meghatározott Szállítás teljesítése során a szállított Árukat műbizonylattal (a továbbiakban: Műbizonylat) köteles ellátni. .Az Eladó a Műbizonylatban nyilatkozni köteles arról, hogy az Áruk, valamint a felhasznált anyagok, alkatrészek a minőségi és műszaki követelményeknek megfelelnek. </w:t>
      </w:r>
    </w:p>
    <w:p w:rsidR="00E82514" w:rsidRPr="00C11FAD" w:rsidRDefault="00E82514" w:rsidP="00307D19">
      <w:pPr>
        <w:jc w:val="both"/>
        <w:rPr>
          <w:rFonts w:ascii="Garamond" w:hAnsi="Garamond" w:cs="Arial"/>
        </w:rPr>
      </w:pPr>
    </w:p>
    <w:p w:rsidR="000C7225" w:rsidRPr="00C11FAD" w:rsidRDefault="000C7225" w:rsidP="000C7225">
      <w:pPr>
        <w:tabs>
          <w:tab w:val="num" w:pos="500"/>
          <w:tab w:val="num" w:pos="720"/>
        </w:tabs>
        <w:ind w:left="540" w:hanging="540"/>
        <w:jc w:val="both"/>
        <w:rPr>
          <w:rFonts w:ascii="Garamond" w:hAnsi="Garamond" w:cs="Arial"/>
          <w:szCs w:val="24"/>
        </w:rPr>
      </w:pPr>
      <w:r w:rsidRPr="00C11FAD">
        <w:rPr>
          <w:rFonts w:ascii="Garamond" w:hAnsi="Garamond"/>
          <w:szCs w:val="24"/>
        </w:rPr>
        <w:t>7.</w:t>
      </w:r>
      <w:r w:rsidR="00144719" w:rsidRPr="00C11FAD">
        <w:rPr>
          <w:rFonts w:ascii="Garamond" w:hAnsi="Garamond"/>
          <w:szCs w:val="24"/>
        </w:rPr>
        <w:t>5</w:t>
      </w:r>
      <w:r w:rsidRPr="00C11FAD">
        <w:rPr>
          <w:rFonts w:ascii="Garamond" w:hAnsi="Garamond"/>
          <w:szCs w:val="24"/>
        </w:rPr>
        <w:t>.</w:t>
      </w:r>
      <w:r w:rsidRPr="00C11FAD">
        <w:rPr>
          <w:rFonts w:ascii="Garamond" w:hAnsi="Garamond"/>
          <w:szCs w:val="24"/>
        </w:rPr>
        <w:tab/>
        <w:t xml:space="preserve">A beszállításra kerülő </w:t>
      </w:r>
      <w:r w:rsidR="00801F6E" w:rsidRPr="00C11FAD">
        <w:rPr>
          <w:rFonts w:ascii="Garamond" w:hAnsi="Garamond"/>
          <w:szCs w:val="24"/>
        </w:rPr>
        <w:t>Árut</w:t>
      </w:r>
      <w:r w:rsidRPr="00C11FAD">
        <w:rPr>
          <w:rFonts w:ascii="Garamond" w:hAnsi="Garamond"/>
          <w:szCs w:val="24"/>
        </w:rPr>
        <w:t xml:space="preserve"> por, víz és egyéb szennyeződések ellen védett</w:t>
      </w:r>
      <w:r w:rsidR="00DA42D4" w:rsidRPr="00C11FAD">
        <w:rPr>
          <w:rFonts w:ascii="Garamond" w:hAnsi="Garamond"/>
          <w:szCs w:val="24"/>
        </w:rPr>
        <w:t xml:space="preserve"> </w:t>
      </w:r>
      <w:r w:rsidRPr="00C11FAD">
        <w:rPr>
          <w:rFonts w:ascii="Garamond" w:hAnsi="Garamond"/>
          <w:szCs w:val="24"/>
        </w:rPr>
        <w:t>csomagolásban kell leszállítani, amely csomagolásnak meg kell védenie a</w:t>
      </w:r>
      <w:r w:rsidR="000B01A8" w:rsidRPr="00C11FAD">
        <w:rPr>
          <w:rFonts w:ascii="Garamond" w:hAnsi="Garamond"/>
          <w:szCs w:val="24"/>
        </w:rPr>
        <w:t>z Árut</w:t>
      </w:r>
      <w:r w:rsidRPr="00C11FAD">
        <w:rPr>
          <w:rFonts w:ascii="Garamond" w:hAnsi="Garamond"/>
          <w:szCs w:val="24"/>
        </w:rPr>
        <w:t xml:space="preserve"> a szállítás és tárolás közben mindennemű külső sérüléstől is.</w:t>
      </w:r>
    </w:p>
    <w:p w:rsidR="00307D19" w:rsidRPr="00C11FAD" w:rsidRDefault="00307D19" w:rsidP="00307D19">
      <w:pPr>
        <w:jc w:val="both"/>
        <w:rPr>
          <w:rFonts w:ascii="Garamond" w:hAnsi="Garamond" w:cs="Arial"/>
        </w:rPr>
      </w:pPr>
    </w:p>
    <w:p w:rsidR="00E82514" w:rsidRPr="00C11FAD" w:rsidRDefault="00307D19" w:rsidP="00E82514">
      <w:pPr>
        <w:tabs>
          <w:tab w:val="num" w:pos="500"/>
          <w:tab w:val="num" w:pos="720"/>
        </w:tabs>
        <w:ind w:left="540" w:hanging="540"/>
        <w:jc w:val="both"/>
        <w:rPr>
          <w:rFonts w:ascii="Garamond" w:hAnsi="Garamond" w:cs="Arial"/>
        </w:rPr>
      </w:pPr>
      <w:r w:rsidRPr="00C11FAD">
        <w:rPr>
          <w:rFonts w:ascii="Garamond" w:hAnsi="Garamond" w:cs="Arial"/>
        </w:rPr>
        <w:t>7.</w:t>
      </w:r>
      <w:r w:rsidR="00144719" w:rsidRPr="00C11FAD">
        <w:rPr>
          <w:rFonts w:ascii="Garamond" w:hAnsi="Garamond" w:cs="Arial"/>
        </w:rPr>
        <w:t>6</w:t>
      </w:r>
      <w:r w:rsidR="00DB29DD" w:rsidRPr="00C11FAD">
        <w:rPr>
          <w:rFonts w:ascii="Garamond" w:hAnsi="Garamond" w:cs="Arial"/>
        </w:rPr>
        <w:t>.</w:t>
      </w:r>
      <w:r w:rsidRPr="00C11FAD">
        <w:rPr>
          <w:rFonts w:ascii="Garamond" w:hAnsi="Garamond" w:cs="Arial"/>
        </w:rPr>
        <w:tab/>
      </w:r>
      <w:r w:rsidR="00E82514" w:rsidRPr="00C11FAD">
        <w:rPr>
          <w:rFonts w:ascii="Garamond" w:hAnsi="Garamond" w:cs="Arial"/>
        </w:rPr>
        <w:t>Felek rögzítik, hogy a minőségi és mennyiségi vizsgálat költségei a Vevőt terhelik. Vevő a teljesítést az eljárás során megvizsgálja, és a vizsgálat alapján felfedezett hiányosságokat, hibákat, a hibás munkarészekre eső összegeket, valamint az érvényesíteni kívánt szavatossági, jótállási igényeket a műszaki átadás-átvételi jegyzőkönyvben (a továbbiakban: Jegyzőkönyv) rögzíti, és arról az Eladót írásban értesíti. Vevő a 7.3 pontnak megfelelő Teljesítési Igazolást ebben az esetben csak a Jegyzőkönyvben rögzített hibák kijavítását követően állít ki.</w:t>
      </w:r>
    </w:p>
    <w:p w:rsidR="00307D19" w:rsidRPr="00C11FAD" w:rsidRDefault="00307D19" w:rsidP="00307D19">
      <w:pPr>
        <w:jc w:val="both"/>
        <w:rPr>
          <w:rFonts w:ascii="Garamond" w:hAnsi="Garamond" w:cs="Arial"/>
        </w:rPr>
      </w:pPr>
    </w:p>
    <w:p w:rsidR="00307D19" w:rsidRPr="00C11FAD" w:rsidRDefault="00307D19" w:rsidP="00307D19">
      <w:pPr>
        <w:tabs>
          <w:tab w:val="num" w:pos="720"/>
        </w:tabs>
        <w:ind w:left="540" w:hanging="540"/>
        <w:jc w:val="both"/>
        <w:rPr>
          <w:rFonts w:ascii="Garamond" w:hAnsi="Garamond" w:cs="Arial"/>
        </w:rPr>
      </w:pPr>
      <w:r w:rsidRPr="00C11FAD">
        <w:rPr>
          <w:rFonts w:ascii="Garamond" w:hAnsi="Garamond" w:cs="Arial"/>
        </w:rPr>
        <w:t>7.</w:t>
      </w:r>
      <w:r w:rsidR="00144719" w:rsidRPr="00C11FAD">
        <w:rPr>
          <w:rFonts w:ascii="Garamond" w:hAnsi="Garamond" w:cs="Arial"/>
        </w:rPr>
        <w:t>7</w:t>
      </w:r>
      <w:r w:rsidR="00DB29DD" w:rsidRPr="00C11FAD">
        <w:rPr>
          <w:rFonts w:ascii="Garamond" w:hAnsi="Garamond" w:cs="Arial"/>
        </w:rPr>
        <w:t>.</w:t>
      </w:r>
      <w:r w:rsidRPr="00C11FAD">
        <w:rPr>
          <w:rFonts w:ascii="Garamond" w:hAnsi="Garamond" w:cs="Arial"/>
        </w:rPr>
        <w:tab/>
        <w:t xml:space="preserve">A Felek megállapodnak abban, hogy </w:t>
      </w:r>
      <w:r w:rsidR="00E82514" w:rsidRPr="00C11FAD">
        <w:rPr>
          <w:rFonts w:ascii="Garamond" w:hAnsi="Garamond" w:cs="Arial"/>
        </w:rPr>
        <w:t xml:space="preserve">Szállítólevél/Műbizonylat </w:t>
      </w:r>
      <w:r w:rsidR="00D80B16" w:rsidRPr="00C11FAD">
        <w:rPr>
          <w:rFonts w:ascii="Garamond" w:hAnsi="Garamond" w:cs="Arial"/>
        </w:rPr>
        <w:t>és J</w:t>
      </w:r>
      <w:r w:rsidRPr="00C11FAD">
        <w:rPr>
          <w:rFonts w:ascii="Garamond" w:hAnsi="Garamond" w:cs="Arial"/>
        </w:rPr>
        <w:t xml:space="preserve">egyzőkönyv aláírására jogosult személy a </w:t>
      </w:r>
      <w:r w:rsidR="000F09F4" w:rsidRPr="00C11FAD">
        <w:rPr>
          <w:rFonts w:ascii="Garamond" w:hAnsi="Garamond" w:cs="Arial"/>
        </w:rPr>
        <w:t>Vevő</w:t>
      </w:r>
      <w:r w:rsidR="00236102" w:rsidRPr="00C11FAD">
        <w:rPr>
          <w:rFonts w:ascii="Garamond" w:hAnsi="Garamond" w:cs="Arial"/>
        </w:rPr>
        <w:t xml:space="preserve"> </w:t>
      </w:r>
      <w:r w:rsidRPr="00C11FAD">
        <w:rPr>
          <w:rFonts w:ascii="Garamond" w:hAnsi="Garamond" w:cs="Arial"/>
        </w:rPr>
        <w:t xml:space="preserve">részéről </w:t>
      </w:r>
      <w:r w:rsidRPr="00832BF6">
        <w:rPr>
          <w:rFonts w:ascii="Garamond" w:hAnsi="Garamond" w:cs="Arial"/>
          <w:b/>
        </w:rPr>
        <w:t>…</w:t>
      </w:r>
      <w:r w:rsidRPr="00C11FAD">
        <w:rPr>
          <w:rFonts w:ascii="Garamond" w:hAnsi="Garamond" w:cs="Arial"/>
        </w:rPr>
        <w:t xml:space="preserve"> (elérhetőségei: vezetékes telefon …; fax: …; mobil telefon …</w:t>
      </w:r>
      <w:r w:rsidR="006A76CD" w:rsidRPr="00C11FAD">
        <w:rPr>
          <w:rFonts w:ascii="Garamond" w:hAnsi="Garamond" w:cs="Arial"/>
        </w:rPr>
        <w:t>;</w:t>
      </w:r>
      <w:r w:rsidRPr="00C11FAD">
        <w:rPr>
          <w:rFonts w:ascii="Garamond" w:hAnsi="Garamond" w:cs="Arial"/>
        </w:rPr>
        <w:t xml:space="preserve"> e</w:t>
      </w:r>
      <w:r w:rsidR="00253D5A" w:rsidRPr="00C11FAD">
        <w:rPr>
          <w:rFonts w:ascii="Garamond" w:hAnsi="Garamond" w:cs="Arial"/>
        </w:rPr>
        <w:t>-</w:t>
      </w:r>
      <w:r w:rsidRPr="00C11FAD">
        <w:rPr>
          <w:rFonts w:ascii="Garamond" w:hAnsi="Garamond" w:cs="Arial"/>
        </w:rPr>
        <w:t>mail cím: …)</w:t>
      </w:r>
      <w:r w:rsidR="00253D5A" w:rsidRPr="00C11FAD">
        <w:rPr>
          <w:rFonts w:ascii="Garamond" w:hAnsi="Garamond" w:cs="Arial"/>
        </w:rPr>
        <w:t xml:space="preserve"> vagy az általa</w:t>
      </w:r>
      <w:r w:rsidR="00E63F48" w:rsidRPr="00C11FAD">
        <w:rPr>
          <w:rFonts w:ascii="Garamond" w:hAnsi="Garamond" w:cs="Arial"/>
        </w:rPr>
        <w:t xml:space="preserve"> írásban</w:t>
      </w:r>
      <w:r w:rsidR="00253D5A" w:rsidRPr="00C11FAD">
        <w:rPr>
          <w:rFonts w:ascii="Garamond" w:hAnsi="Garamond" w:cs="Arial"/>
        </w:rPr>
        <w:t xml:space="preserve"> megbízott személy</w:t>
      </w:r>
      <w:r w:rsidR="006A76CD" w:rsidRPr="00C11FAD">
        <w:rPr>
          <w:rFonts w:ascii="Garamond" w:hAnsi="Garamond" w:cs="Arial"/>
        </w:rPr>
        <w:t>,</w:t>
      </w:r>
      <w:r w:rsidRPr="00C11FAD">
        <w:rPr>
          <w:rFonts w:ascii="Garamond" w:hAnsi="Garamond" w:cs="Arial"/>
        </w:rPr>
        <w:t xml:space="preserve"> a</w:t>
      </w:r>
      <w:r w:rsidR="00CA13FB" w:rsidRPr="00C11FAD">
        <w:rPr>
          <w:rFonts w:ascii="Garamond" w:hAnsi="Garamond" w:cs="Arial"/>
        </w:rPr>
        <w:t>z</w:t>
      </w:r>
      <w:r w:rsidR="00AB012A" w:rsidRPr="00C11FAD">
        <w:rPr>
          <w:rFonts w:ascii="Garamond" w:hAnsi="Garamond" w:cs="Arial"/>
        </w:rPr>
        <w:t xml:space="preserve"> </w:t>
      </w:r>
      <w:r w:rsidR="000F09F4" w:rsidRPr="00C11FAD">
        <w:rPr>
          <w:rFonts w:ascii="Garamond" w:hAnsi="Garamond" w:cs="Arial"/>
        </w:rPr>
        <w:t>Eladó</w:t>
      </w:r>
      <w:r w:rsidRPr="00C11FAD">
        <w:rPr>
          <w:rFonts w:ascii="Garamond" w:hAnsi="Garamond" w:cs="Arial"/>
        </w:rPr>
        <w:t xml:space="preserve"> részéről pedig </w:t>
      </w:r>
      <w:r w:rsidRPr="00832BF6">
        <w:rPr>
          <w:rFonts w:ascii="Garamond" w:hAnsi="Garamond" w:cs="Arial"/>
          <w:b/>
        </w:rPr>
        <w:t>…</w:t>
      </w:r>
      <w:r w:rsidRPr="00C11FAD">
        <w:rPr>
          <w:rFonts w:ascii="Garamond" w:hAnsi="Garamond" w:cs="Arial"/>
        </w:rPr>
        <w:t xml:space="preserve"> (elérhetőségei: vezetékes telefon …; fax: …; mobil telefon …</w:t>
      </w:r>
      <w:r w:rsidR="006A76CD" w:rsidRPr="00C11FAD">
        <w:rPr>
          <w:rFonts w:ascii="Garamond" w:hAnsi="Garamond" w:cs="Arial"/>
        </w:rPr>
        <w:t>;</w:t>
      </w:r>
      <w:r w:rsidRPr="00C11FAD">
        <w:rPr>
          <w:rFonts w:ascii="Garamond" w:hAnsi="Garamond" w:cs="Arial"/>
        </w:rPr>
        <w:t xml:space="preserve"> email cím: …).</w:t>
      </w:r>
    </w:p>
    <w:p w:rsidR="00307D19" w:rsidRPr="00C11FAD" w:rsidRDefault="00307D19" w:rsidP="00307D19">
      <w:pPr>
        <w:tabs>
          <w:tab w:val="num" w:pos="540"/>
        </w:tabs>
        <w:jc w:val="both"/>
        <w:rPr>
          <w:rFonts w:ascii="Garamond" w:hAnsi="Garamond" w:cs="Arial"/>
        </w:rPr>
      </w:pPr>
    </w:p>
    <w:p w:rsidR="00307D19" w:rsidRPr="00C11FAD" w:rsidRDefault="00307D19" w:rsidP="00307D19">
      <w:pPr>
        <w:tabs>
          <w:tab w:val="num" w:pos="500"/>
          <w:tab w:val="num" w:pos="720"/>
        </w:tabs>
        <w:ind w:left="540" w:hanging="540"/>
        <w:jc w:val="both"/>
        <w:rPr>
          <w:rFonts w:ascii="Garamond" w:hAnsi="Garamond" w:cs="Arial"/>
        </w:rPr>
      </w:pPr>
      <w:r w:rsidRPr="00C11FAD">
        <w:rPr>
          <w:rFonts w:ascii="Garamond" w:hAnsi="Garamond" w:cs="Arial"/>
        </w:rPr>
        <w:t>7.</w:t>
      </w:r>
      <w:r w:rsidR="00144719" w:rsidRPr="00C11FAD">
        <w:rPr>
          <w:rFonts w:ascii="Garamond" w:hAnsi="Garamond" w:cs="Arial"/>
        </w:rPr>
        <w:t>8</w:t>
      </w:r>
      <w:r w:rsidR="00DB29DD" w:rsidRPr="00C11FAD">
        <w:rPr>
          <w:rFonts w:ascii="Garamond" w:hAnsi="Garamond" w:cs="Arial"/>
        </w:rPr>
        <w:t>.</w:t>
      </w:r>
      <w:r w:rsidRPr="00C11FAD">
        <w:rPr>
          <w:rFonts w:ascii="Garamond" w:hAnsi="Garamond" w:cs="Arial"/>
        </w:rPr>
        <w:tab/>
        <w:t xml:space="preserve">A Felek megállapodnak abban, hogy mennyiségi, illetve minőségi/műszaki eltérés esetén a </w:t>
      </w:r>
      <w:r w:rsidR="000F09F4" w:rsidRPr="00C11FAD">
        <w:rPr>
          <w:rFonts w:ascii="Garamond" w:hAnsi="Garamond" w:cs="Arial"/>
        </w:rPr>
        <w:t>Vevő</w:t>
      </w:r>
      <w:r w:rsidRPr="00C11FAD">
        <w:rPr>
          <w:rFonts w:ascii="Garamond" w:hAnsi="Garamond" w:cs="Arial"/>
        </w:rPr>
        <w:t xml:space="preserve"> a </w:t>
      </w:r>
      <w:r w:rsidR="00D80B16" w:rsidRPr="00C11FAD">
        <w:rPr>
          <w:rFonts w:ascii="Garamond" w:hAnsi="Garamond" w:cs="Arial"/>
        </w:rPr>
        <w:t>Szállítás</w:t>
      </w:r>
      <w:r w:rsidRPr="00C11FAD">
        <w:rPr>
          <w:rFonts w:ascii="Garamond" w:hAnsi="Garamond" w:cs="Arial"/>
        </w:rPr>
        <w:t xml:space="preserve"> teljesítésének (rész)eredményét nem köteles átvenni. A</w:t>
      </w:r>
      <w:r w:rsidR="00CA13FB" w:rsidRPr="00C11FAD">
        <w:rPr>
          <w:rFonts w:ascii="Garamond" w:hAnsi="Garamond" w:cs="Arial"/>
        </w:rPr>
        <w:t>z</w:t>
      </w:r>
      <w:r w:rsidR="009C43F4" w:rsidRPr="00C11FAD">
        <w:rPr>
          <w:rFonts w:ascii="Garamond" w:hAnsi="Garamond" w:cs="Arial"/>
        </w:rPr>
        <w:t xml:space="preserve"> </w:t>
      </w:r>
      <w:r w:rsidR="000F09F4" w:rsidRPr="00C11FAD">
        <w:rPr>
          <w:rFonts w:ascii="Garamond" w:hAnsi="Garamond" w:cs="Arial"/>
        </w:rPr>
        <w:t>Eladó</w:t>
      </w:r>
      <w:r w:rsidRPr="00C11FAD">
        <w:rPr>
          <w:rFonts w:ascii="Garamond" w:hAnsi="Garamond" w:cs="Arial"/>
        </w:rPr>
        <w:t xml:space="preserve"> ilyen esetben a jelen </w:t>
      </w:r>
      <w:r w:rsidR="00D80B16" w:rsidRPr="00C11FAD">
        <w:rPr>
          <w:rFonts w:ascii="Garamond" w:hAnsi="Garamond" w:cs="Arial"/>
        </w:rPr>
        <w:t>Kerets</w:t>
      </w:r>
      <w:r w:rsidRPr="00C11FAD">
        <w:rPr>
          <w:rFonts w:ascii="Garamond" w:hAnsi="Garamond" w:cs="Arial"/>
        </w:rPr>
        <w:t>zerződésben foglalt kötbér, valamint a többletköltség viselése mellett a továbbiakban is köteles szabályszerűen teljesíteni.</w:t>
      </w:r>
    </w:p>
    <w:p w:rsidR="00A21E41" w:rsidRPr="00C11FAD" w:rsidRDefault="00A21E41" w:rsidP="00E7319B">
      <w:pPr>
        <w:jc w:val="both"/>
        <w:rPr>
          <w:rFonts w:ascii="Garamond" w:hAnsi="Garamond" w:cs="Arial"/>
          <w:szCs w:val="24"/>
        </w:rPr>
      </w:pPr>
    </w:p>
    <w:p w:rsidR="0052723F" w:rsidRPr="00C11FAD" w:rsidRDefault="00B806FA" w:rsidP="00CC50AD">
      <w:pPr>
        <w:ind w:left="540" w:hanging="540"/>
        <w:jc w:val="center"/>
        <w:rPr>
          <w:rFonts w:ascii="Garamond" w:hAnsi="Garamond" w:cs="Arial"/>
          <w:b/>
          <w:smallCaps/>
        </w:rPr>
      </w:pPr>
      <w:r w:rsidRPr="00C11FAD">
        <w:rPr>
          <w:rFonts w:ascii="Garamond" w:hAnsi="Garamond" w:cs="Arial"/>
          <w:b/>
          <w:smallCaps/>
        </w:rPr>
        <w:t>8</w:t>
      </w:r>
      <w:r w:rsidR="00405B6D" w:rsidRPr="00C11FAD">
        <w:rPr>
          <w:rFonts w:ascii="Garamond" w:hAnsi="Garamond" w:cs="Arial"/>
          <w:b/>
          <w:smallCaps/>
        </w:rPr>
        <w:t>.</w:t>
      </w:r>
      <w:r w:rsidR="00405B6D" w:rsidRPr="00C11FAD">
        <w:rPr>
          <w:rFonts w:ascii="Garamond" w:hAnsi="Garamond" w:cs="Arial"/>
          <w:b/>
          <w:smallCaps/>
        </w:rPr>
        <w:tab/>
      </w:r>
      <w:r w:rsidR="00CA1810" w:rsidRPr="00C11FAD">
        <w:rPr>
          <w:rFonts w:ascii="Garamond" w:hAnsi="Garamond" w:cs="Arial"/>
          <w:b/>
          <w:smallCaps/>
        </w:rPr>
        <w:t xml:space="preserve">A </w:t>
      </w:r>
      <w:r w:rsidR="00DB2FE4" w:rsidRPr="00C11FAD">
        <w:rPr>
          <w:rFonts w:ascii="Garamond" w:hAnsi="Garamond" w:cs="Arial"/>
          <w:b/>
          <w:smallCaps/>
        </w:rPr>
        <w:t>Kerets</w:t>
      </w:r>
      <w:r w:rsidR="00CA1810" w:rsidRPr="00C11FAD">
        <w:rPr>
          <w:rFonts w:ascii="Garamond" w:hAnsi="Garamond" w:cs="Arial"/>
          <w:b/>
          <w:smallCaps/>
        </w:rPr>
        <w:t>zerződés időtartama, megszűnése</w:t>
      </w:r>
      <w:r w:rsidR="00DB11B4" w:rsidRPr="00C11FAD">
        <w:rPr>
          <w:rFonts w:ascii="Garamond" w:hAnsi="Garamond" w:cs="Arial"/>
          <w:b/>
          <w:smallCaps/>
        </w:rPr>
        <w:t>/Megszüntetése</w:t>
      </w:r>
    </w:p>
    <w:p w:rsidR="006E5654" w:rsidRPr="00C11FAD" w:rsidRDefault="006E5654" w:rsidP="008D7CF2">
      <w:pPr>
        <w:jc w:val="both"/>
        <w:rPr>
          <w:rFonts w:ascii="Garamond" w:hAnsi="Garamond" w:cs="Arial"/>
          <w:szCs w:val="24"/>
        </w:rPr>
      </w:pPr>
    </w:p>
    <w:p w:rsidR="00E30D12" w:rsidRPr="00C11FAD" w:rsidRDefault="005437C1" w:rsidP="0018534F">
      <w:pPr>
        <w:ind w:left="567"/>
        <w:jc w:val="both"/>
        <w:rPr>
          <w:rFonts w:ascii="Garamond" w:hAnsi="Garamond"/>
          <w:szCs w:val="24"/>
        </w:rPr>
      </w:pPr>
      <w:r w:rsidRPr="00C11FAD">
        <w:rPr>
          <w:rFonts w:ascii="Garamond" w:hAnsi="Garamond"/>
          <w:szCs w:val="24"/>
        </w:rPr>
        <w:t>Jelen Keretszerződést a Felek a mindkét fél általi aláírás napjával kezdődő</w:t>
      </w:r>
      <w:r w:rsidR="0011733D" w:rsidRPr="00C11FAD">
        <w:rPr>
          <w:rFonts w:ascii="Garamond" w:hAnsi="Garamond"/>
          <w:szCs w:val="24"/>
        </w:rPr>
        <w:t xml:space="preserve">15 </w:t>
      </w:r>
      <w:r w:rsidRPr="00C11FAD">
        <w:rPr>
          <w:rFonts w:ascii="Garamond" w:hAnsi="Garamond"/>
          <w:szCs w:val="24"/>
        </w:rPr>
        <w:t>hónapig tartó határozott időre kötik</w:t>
      </w:r>
      <w:r w:rsidR="00E30D12" w:rsidRPr="00C11FAD">
        <w:rPr>
          <w:rFonts w:ascii="Garamond" w:hAnsi="Garamond"/>
          <w:szCs w:val="24"/>
        </w:rPr>
        <w:t xml:space="preserve"> </w:t>
      </w:r>
      <w:r w:rsidR="00E30D12" w:rsidRPr="00C11FAD">
        <w:rPr>
          <w:rFonts w:ascii="Garamond" w:hAnsi="Garamond"/>
        </w:rPr>
        <w:t>azzal, hogy a Keretszerződés időbeli hatálya a Felek közös megegyezésével meghosszabbítható a 4.1. pontban rögzített Keretösszeg eléréséig</w:t>
      </w:r>
      <w:r w:rsidR="00E30D12" w:rsidRPr="00C11FAD">
        <w:rPr>
          <w:rFonts w:ascii="Garamond" w:hAnsi="Garamond"/>
          <w:szCs w:val="24"/>
        </w:rPr>
        <w:t>.</w:t>
      </w:r>
    </w:p>
    <w:p w:rsidR="00A74FB6" w:rsidRPr="00C11FAD" w:rsidRDefault="00A74FB6" w:rsidP="000D523F">
      <w:pPr>
        <w:ind w:left="709" w:hanging="709"/>
        <w:jc w:val="both"/>
        <w:rPr>
          <w:rFonts w:ascii="Garamond" w:hAnsi="Garamond"/>
          <w:szCs w:val="24"/>
        </w:rPr>
      </w:pPr>
    </w:p>
    <w:p w:rsidR="00104224" w:rsidRPr="00C11FAD" w:rsidRDefault="00104224" w:rsidP="00104224">
      <w:pPr>
        <w:ind w:left="567"/>
        <w:jc w:val="both"/>
        <w:rPr>
          <w:rFonts w:ascii="Garamond" w:hAnsi="Garamond"/>
          <w:szCs w:val="24"/>
        </w:rPr>
      </w:pPr>
      <w:r w:rsidRPr="00C11FAD">
        <w:rPr>
          <w:rFonts w:ascii="Garamond" w:hAnsi="Garamond"/>
          <w:szCs w:val="24"/>
        </w:rPr>
        <w:t>Felek rögzítik</w:t>
      </w:r>
      <w:r w:rsidR="00A74FB6" w:rsidRPr="00C11FAD">
        <w:rPr>
          <w:rFonts w:ascii="Garamond" w:hAnsi="Garamond"/>
          <w:szCs w:val="24"/>
        </w:rPr>
        <w:t xml:space="preserve"> továbbá, hogy az előző bekezdésben meghatározott időtartam előtt megszűnik a</w:t>
      </w:r>
      <w:r w:rsidRPr="00C11FAD">
        <w:rPr>
          <w:rFonts w:ascii="Garamond" w:hAnsi="Garamond"/>
          <w:szCs w:val="24"/>
        </w:rPr>
        <w:t xml:space="preserve"> Keretszerződés</w:t>
      </w:r>
      <w:r w:rsidR="0060453F" w:rsidRPr="00C11FAD">
        <w:rPr>
          <w:rFonts w:ascii="Garamond" w:hAnsi="Garamond"/>
          <w:szCs w:val="24"/>
        </w:rPr>
        <w:t xml:space="preserve">, </w:t>
      </w:r>
      <w:r w:rsidRPr="00C11FAD">
        <w:rPr>
          <w:rFonts w:ascii="Garamond" w:hAnsi="Garamond"/>
          <w:szCs w:val="24"/>
        </w:rPr>
        <w:t xml:space="preserve">amennyiben a jelen Keretszerződés alapján </w:t>
      </w:r>
      <w:r w:rsidR="00A74FB6" w:rsidRPr="00C11FAD">
        <w:rPr>
          <w:rFonts w:ascii="Garamond" w:hAnsi="Garamond"/>
          <w:szCs w:val="24"/>
        </w:rPr>
        <w:t>meg</w:t>
      </w:r>
      <w:r w:rsidRPr="00C11FAD">
        <w:rPr>
          <w:rFonts w:ascii="Garamond" w:hAnsi="Garamond"/>
          <w:szCs w:val="24"/>
        </w:rPr>
        <w:t xml:space="preserve">fizetett Vételár a 4.1 pontban meghatározott </w:t>
      </w:r>
      <w:r w:rsidR="00C25CA2" w:rsidRPr="00C11FAD">
        <w:rPr>
          <w:rFonts w:ascii="Garamond" w:hAnsi="Garamond"/>
          <w:szCs w:val="24"/>
        </w:rPr>
        <w:t>K</w:t>
      </w:r>
      <w:r w:rsidRPr="00C11FAD">
        <w:rPr>
          <w:rFonts w:ascii="Garamond" w:hAnsi="Garamond"/>
          <w:szCs w:val="24"/>
        </w:rPr>
        <w:t>eretösszeget eléri.</w:t>
      </w:r>
      <w:r w:rsidR="00A86CD6" w:rsidRPr="00C11FAD">
        <w:rPr>
          <w:rFonts w:ascii="Garamond" w:hAnsi="Garamond"/>
          <w:szCs w:val="24"/>
        </w:rPr>
        <w:t xml:space="preserve"> Vevő</w:t>
      </w:r>
      <w:r w:rsidR="00A74FB6" w:rsidRPr="00C11FAD">
        <w:rPr>
          <w:rFonts w:ascii="Garamond" w:hAnsi="Garamond"/>
          <w:szCs w:val="24"/>
        </w:rPr>
        <w:t xml:space="preserve"> ez esetben a</w:t>
      </w:r>
      <w:r w:rsidR="005E3B3E" w:rsidRPr="00C11FAD">
        <w:rPr>
          <w:rFonts w:ascii="Garamond" w:hAnsi="Garamond"/>
          <w:szCs w:val="24"/>
        </w:rPr>
        <w:t>z</w:t>
      </w:r>
      <w:r w:rsidR="00A74FB6" w:rsidRPr="00C11FAD">
        <w:rPr>
          <w:rFonts w:ascii="Garamond" w:hAnsi="Garamond"/>
          <w:szCs w:val="24"/>
        </w:rPr>
        <w:t xml:space="preserve"> </w:t>
      </w:r>
      <w:r w:rsidR="00A86CD6" w:rsidRPr="00C11FAD">
        <w:rPr>
          <w:rFonts w:ascii="Garamond" w:hAnsi="Garamond"/>
          <w:szCs w:val="24"/>
        </w:rPr>
        <w:t>Eladót</w:t>
      </w:r>
      <w:r w:rsidR="00A74FB6" w:rsidRPr="00C11FAD">
        <w:rPr>
          <w:rFonts w:ascii="Garamond" w:hAnsi="Garamond"/>
          <w:szCs w:val="24"/>
        </w:rPr>
        <w:t xml:space="preserve"> a jelen Keretszerződés megszűnésének időpontjáról </w:t>
      </w:r>
      <w:r w:rsidR="00524393" w:rsidRPr="00C11FAD">
        <w:rPr>
          <w:rFonts w:ascii="Garamond" w:hAnsi="Garamond"/>
        </w:rPr>
        <w:t>a Keretösszeg elérését követő 45 napon belül értesíti</w:t>
      </w:r>
      <w:r w:rsidR="00A74FB6" w:rsidRPr="00C11FAD">
        <w:rPr>
          <w:rFonts w:ascii="Garamond" w:hAnsi="Garamond"/>
          <w:szCs w:val="24"/>
        </w:rPr>
        <w:t xml:space="preserve">. </w:t>
      </w:r>
    </w:p>
    <w:p w:rsidR="00F33538" w:rsidRPr="00C11FAD" w:rsidRDefault="00F33538" w:rsidP="00F33538">
      <w:pPr>
        <w:pStyle w:val="Szvegtrzs"/>
        <w:rPr>
          <w:rFonts w:ascii="Garamond" w:hAnsi="Garamond" w:cs="Arial"/>
          <w:b w:val="0"/>
          <w:i w:val="0"/>
          <w:szCs w:val="24"/>
        </w:rPr>
      </w:pPr>
    </w:p>
    <w:p w:rsidR="00CA1810" w:rsidRPr="00C11FAD" w:rsidRDefault="00F33538" w:rsidP="006D7B5D">
      <w:pPr>
        <w:ind w:left="500" w:right="24" w:hanging="500"/>
        <w:jc w:val="both"/>
        <w:rPr>
          <w:rFonts w:ascii="Garamond" w:hAnsi="Garamond" w:cs="Arial"/>
          <w:szCs w:val="24"/>
        </w:rPr>
      </w:pPr>
      <w:r w:rsidRPr="00C11FAD">
        <w:rPr>
          <w:rFonts w:ascii="Garamond" w:hAnsi="Garamond"/>
        </w:rPr>
        <w:t>8.</w:t>
      </w:r>
      <w:r w:rsidR="00AA567E" w:rsidRPr="00C11FAD">
        <w:rPr>
          <w:rFonts w:ascii="Garamond" w:hAnsi="Garamond"/>
        </w:rPr>
        <w:t>2</w:t>
      </w:r>
      <w:r w:rsidR="00DB29DD" w:rsidRPr="00C11FAD">
        <w:rPr>
          <w:rFonts w:ascii="Garamond" w:hAnsi="Garamond"/>
        </w:rPr>
        <w:t>.</w:t>
      </w:r>
      <w:r w:rsidRPr="00C11FAD">
        <w:rPr>
          <w:rFonts w:ascii="Garamond" w:hAnsi="Garamond"/>
        </w:rPr>
        <w:tab/>
      </w:r>
      <w:r w:rsidR="000B5D59" w:rsidRPr="00C11FAD">
        <w:rPr>
          <w:rFonts w:ascii="Garamond" w:hAnsi="Garamond" w:cs="Arial"/>
          <w:szCs w:val="24"/>
        </w:rPr>
        <w:t>A</w:t>
      </w:r>
      <w:r w:rsidR="00A86CD6" w:rsidRPr="00C11FAD">
        <w:rPr>
          <w:rFonts w:ascii="Garamond" w:hAnsi="Garamond" w:cs="Arial"/>
          <w:szCs w:val="24"/>
        </w:rPr>
        <w:t xml:space="preserve"> </w:t>
      </w:r>
      <w:r w:rsidR="00504A7E" w:rsidRPr="00C11FAD">
        <w:rPr>
          <w:rFonts w:ascii="Garamond" w:hAnsi="Garamond" w:cs="Arial"/>
          <w:szCs w:val="24"/>
        </w:rPr>
        <w:t xml:space="preserve">jelen </w:t>
      </w:r>
      <w:r w:rsidR="00CA1810" w:rsidRPr="00C11FAD">
        <w:rPr>
          <w:rFonts w:ascii="Garamond" w:hAnsi="Garamond" w:cs="Arial"/>
          <w:szCs w:val="24"/>
        </w:rPr>
        <w:t>Keretszerződés megszűnése napjáig a</w:t>
      </w:r>
      <w:r w:rsidR="005B24E2" w:rsidRPr="00C11FAD">
        <w:rPr>
          <w:rFonts w:ascii="Garamond" w:hAnsi="Garamond" w:cs="Arial"/>
          <w:szCs w:val="24"/>
        </w:rPr>
        <w:t>z</w:t>
      </w:r>
      <w:r w:rsidR="00A86CD6" w:rsidRPr="00C11FAD">
        <w:rPr>
          <w:rFonts w:ascii="Garamond" w:hAnsi="Garamond" w:cs="Arial"/>
          <w:szCs w:val="24"/>
        </w:rPr>
        <w:t xml:space="preserve"> </w:t>
      </w:r>
      <w:r w:rsidR="000F09F4" w:rsidRPr="00C11FAD">
        <w:rPr>
          <w:rFonts w:ascii="Garamond" w:hAnsi="Garamond" w:cs="Arial"/>
          <w:szCs w:val="24"/>
        </w:rPr>
        <w:t>Eladó</w:t>
      </w:r>
      <w:r w:rsidR="00CA1810" w:rsidRPr="00C11FAD">
        <w:rPr>
          <w:rFonts w:ascii="Garamond" w:hAnsi="Garamond" w:cs="Arial"/>
          <w:szCs w:val="24"/>
        </w:rPr>
        <w:t xml:space="preserve">hoz megérkezett Megrendelésben foglaltaknak </w:t>
      </w:r>
      <w:r w:rsidR="000F09F4" w:rsidRPr="00C11FAD">
        <w:rPr>
          <w:rFonts w:ascii="Garamond" w:hAnsi="Garamond" w:cs="Arial"/>
          <w:szCs w:val="24"/>
        </w:rPr>
        <w:t>Eladó</w:t>
      </w:r>
      <w:r w:rsidR="00CA1810" w:rsidRPr="00C11FAD">
        <w:rPr>
          <w:rFonts w:ascii="Garamond" w:hAnsi="Garamond" w:cs="Arial"/>
          <w:szCs w:val="24"/>
        </w:rPr>
        <w:t xml:space="preserve"> köteles jelen Keretszerződésben foglaltak szerint eleget tenni. </w:t>
      </w:r>
    </w:p>
    <w:p w:rsidR="00CA1810" w:rsidRPr="00C11FAD" w:rsidRDefault="00CA1810" w:rsidP="00CA1810">
      <w:pPr>
        <w:jc w:val="both"/>
        <w:rPr>
          <w:rFonts w:ascii="Garamond" w:hAnsi="Garamond" w:cs="Arial"/>
          <w:szCs w:val="24"/>
        </w:rPr>
      </w:pPr>
    </w:p>
    <w:p w:rsidR="009572A2" w:rsidRPr="00C11FAD" w:rsidRDefault="00F33538" w:rsidP="009572A2">
      <w:pPr>
        <w:tabs>
          <w:tab w:val="num" w:pos="720"/>
        </w:tabs>
        <w:ind w:left="540" w:hanging="540"/>
        <w:jc w:val="both"/>
        <w:rPr>
          <w:rFonts w:ascii="Garamond" w:hAnsi="Garamond" w:cs="Arial"/>
          <w:szCs w:val="24"/>
        </w:rPr>
      </w:pPr>
      <w:r w:rsidRPr="00C11FAD">
        <w:rPr>
          <w:rFonts w:ascii="Garamond" w:hAnsi="Garamond" w:cs="Arial"/>
          <w:szCs w:val="24"/>
        </w:rPr>
        <w:t>8.</w:t>
      </w:r>
      <w:r w:rsidR="00AA567E" w:rsidRPr="00C11FAD">
        <w:rPr>
          <w:rFonts w:ascii="Garamond" w:hAnsi="Garamond" w:cs="Arial"/>
          <w:szCs w:val="24"/>
        </w:rPr>
        <w:t>3</w:t>
      </w:r>
      <w:r w:rsidR="00DB29DD" w:rsidRPr="00C11FAD">
        <w:rPr>
          <w:rFonts w:ascii="Garamond" w:hAnsi="Garamond" w:cs="Arial"/>
          <w:szCs w:val="24"/>
        </w:rPr>
        <w:t>.</w:t>
      </w:r>
      <w:r w:rsidR="00CA1810" w:rsidRPr="00C11FAD">
        <w:rPr>
          <w:rFonts w:ascii="Garamond" w:hAnsi="Garamond" w:cs="Arial"/>
          <w:szCs w:val="24"/>
        </w:rPr>
        <w:tab/>
      </w:r>
      <w:r w:rsidR="009572A2" w:rsidRPr="00C11FAD">
        <w:rPr>
          <w:rFonts w:ascii="Garamond" w:hAnsi="Garamond" w:cs="Arial"/>
          <w:szCs w:val="24"/>
        </w:rPr>
        <w:t xml:space="preserve">A </w:t>
      </w:r>
      <w:r w:rsidR="00504A7E" w:rsidRPr="00C11FAD">
        <w:rPr>
          <w:rFonts w:ascii="Garamond" w:hAnsi="Garamond" w:cs="Arial"/>
          <w:szCs w:val="24"/>
        </w:rPr>
        <w:t xml:space="preserve">jelen </w:t>
      </w:r>
      <w:r w:rsidR="004E6DE7" w:rsidRPr="00C11FAD">
        <w:rPr>
          <w:rFonts w:ascii="Garamond" w:hAnsi="Garamond" w:cs="Arial"/>
          <w:szCs w:val="24"/>
        </w:rPr>
        <w:t>Kerets</w:t>
      </w:r>
      <w:r w:rsidR="009572A2" w:rsidRPr="00C11FAD">
        <w:rPr>
          <w:rFonts w:ascii="Garamond" w:hAnsi="Garamond" w:cs="Arial"/>
          <w:szCs w:val="24"/>
        </w:rPr>
        <w:t>zerződést a Felek – a másik fél súlyos szerződésszegése esetén – írásban, azonnali hatállyal felmondhatják. A</w:t>
      </w:r>
      <w:r w:rsidR="00022029" w:rsidRPr="00C11FAD">
        <w:rPr>
          <w:rFonts w:ascii="Garamond" w:hAnsi="Garamond" w:cs="Arial"/>
          <w:szCs w:val="24"/>
        </w:rPr>
        <w:t>z azonnali hatályú</w:t>
      </w:r>
      <w:r w:rsidR="009572A2" w:rsidRPr="00C11FAD">
        <w:rPr>
          <w:rFonts w:ascii="Garamond" w:hAnsi="Garamond" w:cs="Arial"/>
          <w:szCs w:val="24"/>
        </w:rPr>
        <w:t xml:space="preserve"> felmondás csak indokolással ellátva érvényes.</w:t>
      </w:r>
    </w:p>
    <w:p w:rsidR="006E5654" w:rsidRPr="00C11FAD" w:rsidRDefault="006E5654" w:rsidP="006E5654">
      <w:pPr>
        <w:tabs>
          <w:tab w:val="num" w:pos="720"/>
        </w:tabs>
        <w:jc w:val="both"/>
        <w:rPr>
          <w:rFonts w:ascii="Garamond" w:hAnsi="Garamond" w:cs="Arial"/>
          <w:szCs w:val="24"/>
        </w:rPr>
      </w:pPr>
    </w:p>
    <w:p w:rsidR="006E5654" w:rsidRPr="00C11FAD" w:rsidRDefault="00F33538" w:rsidP="00CA1810">
      <w:pPr>
        <w:ind w:left="540" w:hanging="540"/>
        <w:jc w:val="both"/>
        <w:rPr>
          <w:rFonts w:ascii="Garamond" w:hAnsi="Garamond"/>
          <w:szCs w:val="24"/>
        </w:rPr>
      </w:pPr>
      <w:r w:rsidRPr="00C11FAD">
        <w:rPr>
          <w:rFonts w:ascii="Garamond" w:hAnsi="Garamond"/>
          <w:szCs w:val="24"/>
        </w:rPr>
        <w:t>8.</w:t>
      </w:r>
      <w:r w:rsidR="00AA567E" w:rsidRPr="00C11FAD">
        <w:rPr>
          <w:rFonts w:ascii="Garamond" w:hAnsi="Garamond"/>
          <w:szCs w:val="24"/>
        </w:rPr>
        <w:t>4</w:t>
      </w:r>
      <w:r w:rsidR="00DB29DD" w:rsidRPr="00C11FAD">
        <w:rPr>
          <w:rFonts w:ascii="Garamond" w:hAnsi="Garamond"/>
          <w:szCs w:val="24"/>
        </w:rPr>
        <w:t>.</w:t>
      </w:r>
      <w:r w:rsidR="00CA1810" w:rsidRPr="00C11FAD">
        <w:rPr>
          <w:rFonts w:ascii="Garamond" w:hAnsi="Garamond"/>
          <w:szCs w:val="24"/>
        </w:rPr>
        <w:tab/>
      </w:r>
      <w:r w:rsidR="006E5654" w:rsidRPr="00C11FAD">
        <w:rPr>
          <w:rFonts w:ascii="Garamond" w:hAnsi="Garamond"/>
          <w:szCs w:val="24"/>
        </w:rPr>
        <w:t xml:space="preserve">A </w:t>
      </w:r>
      <w:r w:rsidR="000F09F4" w:rsidRPr="00C11FAD">
        <w:rPr>
          <w:rFonts w:ascii="Garamond" w:hAnsi="Garamond"/>
          <w:szCs w:val="24"/>
        </w:rPr>
        <w:t>Vevő</w:t>
      </w:r>
      <w:r w:rsidR="006E5654" w:rsidRPr="00C11FAD">
        <w:rPr>
          <w:rFonts w:ascii="Garamond" w:hAnsi="Garamond"/>
          <w:szCs w:val="24"/>
        </w:rPr>
        <w:t>, anélkül, hogy elveszítené jogát a szerződésszegés esetében őt megillető egyéb igényekre, a</w:t>
      </w:r>
      <w:r w:rsidR="005B24E2" w:rsidRPr="00C11FAD">
        <w:rPr>
          <w:rFonts w:ascii="Garamond" w:hAnsi="Garamond"/>
          <w:szCs w:val="24"/>
        </w:rPr>
        <w:t>z</w:t>
      </w:r>
      <w:r w:rsidR="00A86CD6" w:rsidRPr="00C11FAD">
        <w:rPr>
          <w:rFonts w:ascii="Garamond" w:hAnsi="Garamond"/>
          <w:szCs w:val="24"/>
        </w:rPr>
        <w:t xml:space="preserve"> </w:t>
      </w:r>
      <w:r w:rsidR="000F09F4" w:rsidRPr="00C11FAD">
        <w:rPr>
          <w:rFonts w:ascii="Garamond" w:hAnsi="Garamond"/>
          <w:szCs w:val="24"/>
        </w:rPr>
        <w:t>Eladó</w:t>
      </w:r>
      <w:r w:rsidR="00B745BA" w:rsidRPr="00C11FAD">
        <w:rPr>
          <w:rFonts w:ascii="Garamond" w:hAnsi="Garamond"/>
          <w:szCs w:val="24"/>
        </w:rPr>
        <w:t>nak</w:t>
      </w:r>
      <w:r w:rsidR="006E5654" w:rsidRPr="00C11FAD">
        <w:rPr>
          <w:rFonts w:ascii="Garamond" w:hAnsi="Garamond"/>
          <w:szCs w:val="24"/>
        </w:rPr>
        <w:t xml:space="preserve"> megküldött írásbeli nyilatkozattal egyoldalúan, azonnali hatállyal felmondhatja a jelen </w:t>
      </w:r>
      <w:r w:rsidR="005E3434" w:rsidRPr="00C11FAD">
        <w:rPr>
          <w:rFonts w:ascii="Garamond" w:hAnsi="Garamond"/>
          <w:szCs w:val="24"/>
        </w:rPr>
        <w:t>Keretszerződés</w:t>
      </w:r>
      <w:r w:rsidR="006E5654" w:rsidRPr="00C11FAD">
        <w:rPr>
          <w:rFonts w:ascii="Garamond" w:hAnsi="Garamond"/>
          <w:szCs w:val="24"/>
        </w:rPr>
        <w:t>t a</w:t>
      </w:r>
      <w:r w:rsidR="00165EBF" w:rsidRPr="00C11FAD">
        <w:rPr>
          <w:rFonts w:ascii="Garamond" w:hAnsi="Garamond"/>
          <w:szCs w:val="24"/>
        </w:rPr>
        <w:t>z</w:t>
      </w:r>
      <w:r w:rsidR="00A86CD6" w:rsidRPr="00C11FAD">
        <w:rPr>
          <w:rFonts w:ascii="Garamond" w:hAnsi="Garamond"/>
          <w:szCs w:val="24"/>
        </w:rPr>
        <w:t xml:space="preserve"> </w:t>
      </w:r>
      <w:r w:rsidR="000F09F4" w:rsidRPr="00C11FAD">
        <w:rPr>
          <w:rFonts w:ascii="Garamond" w:hAnsi="Garamond"/>
          <w:szCs w:val="24"/>
        </w:rPr>
        <w:t>Eladó</w:t>
      </w:r>
      <w:r w:rsidR="006E5654" w:rsidRPr="00C11FAD">
        <w:rPr>
          <w:rFonts w:ascii="Garamond" w:hAnsi="Garamond"/>
          <w:szCs w:val="24"/>
        </w:rPr>
        <w:t xml:space="preserve"> kártérítése nélkül</w:t>
      </w:r>
      <w:r w:rsidR="00B0579E" w:rsidRPr="00C11FAD">
        <w:rPr>
          <w:rFonts w:ascii="Garamond" w:hAnsi="Garamond"/>
        </w:rPr>
        <w:t xml:space="preserve"> különösen</w:t>
      </w:r>
      <w:r w:rsidR="006E5654" w:rsidRPr="00C11FAD">
        <w:rPr>
          <w:rFonts w:ascii="Garamond" w:hAnsi="Garamond"/>
          <w:szCs w:val="24"/>
        </w:rPr>
        <w:t>:</w:t>
      </w:r>
    </w:p>
    <w:p w:rsidR="006E5654" w:rsidRPr="00C11FAD" w:rsidRDefault="00504A7E" w:rsidP="008E5D56">
      <w:pPr>
        <w:numPr>
          <w:ilvl w:val="0"/>
          <w:numId w:val="2"/>
        </w:numPr>
        <w:ind w:left="1080" w:right="-108"/>
        <w:jc w:val="both"/>
        <w:rPr>
          <w:rFonts w:ascii="Garamond" w:hAnsi="Garamond"/>
          <w:szCs w:val="24"/>
        </w:rPr>
      </w:pPr>
      <w:r w:rsidRPr="00C11FAD">
        <w:rPr>
          <w:rFonts w:ascii="Garamond" w:hAnsi="Garamond"/>
          <w:szCs w:val="24"/>
        </w:rPr>
        <w:t>h</w:t>
      </w:r>
      <w:r w:rsidR="006E5654" w:rsidRPr="00C11FAD">
        <w:rPr>
          <w:rFonts w:ascii="Garamond" w:hAnsi="Garamond"/>
          <w:szCs w:val="24"/>
        </w:rPr>
        <w:t>ibás teljesítés esetén, amennyiben a</w:t>
      </w:r>
      <w:r w:rsidR="005B24E2" w:rsidRPr="00C11FAD">
        <w:rPr>
          <w:rFonts w:ascii="Garamond" w:hAnsi="Garamond"/>
          <w:szCs w:val="24"/>
        </w:rPr>
        <w:t>z</w:t>
      </w:r>
      <w:r w:rsidR="00A86CD6" w:rsidRPr="00C11FAD">
        <w:rPr>
          <w:rFonts w:ascii="Garamond" w:hAnsi="Garamond"/>
          <w:szCs w:val="24"/>
        </w:rPr>
        <w:t xml:space="preserve"> </w:t>
      </w:r>
      <w:r w:rsidR="000F09F4" w:rsidRPr="00C11FAD">
        <w:rPr>
          <w:rFonts w:ascii="Garamond" w:hAnsi="Garamond"/>
          <w:szCs w:val="24"/>
        </w:rPr>
        <w:t>Eladó</w:t>
      </w:r>
      <w:r w:rsidR="006E5654" w:rsidRPr="00C11FAD">
        <w:rPr>
          <w:rFonts w:ascii="Garamond" w:hAnsi="Garamond"/>
          <w:szCs w:val="24"/>
        </w:rPr>
        <w:t xml:space="preserve"> a </w:t>
      </w:r>
      <w:r w:rsidR="000F09F4" w:rsidRPr="00C11FAD">
        <w:rPr>
          <w:rFonts w:ascii="Garamond" w:hAnsi="Garamond"/>
          <w:szCs w:val="24"/>
        </w:rPr>
        <w:t>Vevő</w:t>
      </w:r>
      <w:r w:rsidR="006E5654" w:rsidRPr="00C11FAD">
        <w:rPr>
          <w:rFonts w:ascii="Garamond" w:hAnsi="Garamond"/>
          <w:szCs w:val="24"/>
        </w:rPr>
        <w:t xml:space="preserve"> felszólítására a jelen </w:t>
      </w:r>
      <w:r w:rsidR="005E3434" w:rsidRPr="00C11FAD">
        <w:rPr>
          <w:rFonts w:ascii="Garamond" w:hAnsi="Garamond"/>
          <w:szCs w:val="24"/>
        </w:rPr>
        <w:t>Keretszerződés</w:t>
      </w:r>
      <w:r w:rsidR="00022029" w:rsidRPr="00C11FAD">
        <w:rPr>
          <w:rFonts w:ascii="Garamond" w:hAnsi="Garamond"/>
          <w:szCs w:val="24"/>
        </w:rPr>
        <w:t>10</w:t>
      </w:r>
      <w:r w:rsidR="00F753AF" w:rsidRPr="00C11FAD">
        <w:rPr>
          <w:rFonts w:ascii="Garamond" w:hAnsi="Garamond"/>
          <w:szCs w:val="24"/>
        </w:rPr>
        <w:t>. pontjában</w:t>
      </w:r>
      <w:r w:rsidR="00A86CD6" w:rsidRPr="00C11FAD">
        <w:rPr>
          <w:rFonts w:ascii="Garamond" w:hAnsi="Garamond"/>
          <w:szCs w:val="24"/>
        </w:rPr>
        <w:t xml:space="preserve"> </w:t>
      </w:r>
      <w:r w:rsidR="006E5654" w:rsidRPr="00C11FAD">
        <w:rPr>
          <w:rFonts w:ascii="Garamond" w:hAnsi="Garamond"/>
          <w:szCs w:val="24"/>
        </w:rPr>
        <w:t xml:space="preserve">megjelölt </w:t>
      </w:r>
      <w:r w:rsidR="00E30D12" w:rsidRPr="00C11FAD">
        <w:rPr>
          <w:rFonts w:ascii="Garamond" w:hAnsi="Garamond"/>
          <w:szCs w:val="24"/>
        </w:rPr>
        <w:t xml:space="preserve">határidőn, illetve a Vevő által meghosszabbított határidőn belül </w:t>
      </w:r>
      <w:r w:rsidR="006E5654" w:rsidRPr="00C11FAD">
        <w:rPr>
          <w:rFonts w:ascii="Garamond" w:hAnsi="Garamond"/>
          <w:szCs w:val="24"/>
        </w:rPr>
        <w:t xml:space="preserve">a hibát nem javítja ki, </w:t>
      </w:r>
      <w:r w:rsidR="00D267D3" w:rsidRPr="00C11FAD">
        <w:rPr>
          <w:rFonts w:ascii="Garamond" w:hAnsi="Garamond"/>
        </w:rPr>
        <w:t xml:space="preserve">vagy a hibát nem lehet kijavítani, </w:t>
      </w:r>
      <w:r w:rsidR="00E02FA3" w:rsidRPr="00832BF6">
        <w:rPr>
          <w:rFonts w:ascii="Garamond" w:hAnsi="Garamond"/>
        </w:rPr>
        <w:t>(</w:t>
      </w:r>
    </w:p>
    <w:p w:rsidR="00E30D12" w:rsidRPr="00C11FAD" w:rsidRDefault="00E30D12" w:rsidP="00E30D12">
      <w:pPr>
        <w:numPr>
          <w:ilvl w:val="0"/>
          <w:numId w:val="2"/>
        </w:numPr>
        <w:ind w:left="1080" w:right="-108"/>
        <w:jc w:val="both"/>
        <w:rPr>
          <w:rFonts w:ascii="Garamond" w:hAnsi="Garamond"/>
          <w:szCs w:val="24"/>
        </w:rPr>
      </w:pPr>
      <w:r w:rsidRPr="00C11FAD">
        <w:rPr>
          <w:rFonts w:ascii="Garamond" w:hAnsi="Garamond"/>
          <w:szCs w:val="24"/>
        </w:rPr>
        <w:t>ha az Eladó késedelembe esik és a Vevő által írásban adott (vagy elfogadott) póthatáridő eredménytelenül járt le,</w:t>
      </w:r>
    </w:p>
    <w:p w:rsidR="006E5654" w:rsidRPr="00C11FAD" w:rsidRDefault="00504A7E" w:rsidP="008E5D56">
      <w:pPr>
        <w:numPr>
          <w:ilvl w:val="0"/>
          <w:numId w:val="2"/>
        </w:numPr>
        <w:ind w:left="1080" w:right="-108"/>
        <w:jc w:val="both"/>
        <w:rPr>
          <w:rFonts w:ascii="Garamond" w:hAnsi="Garamond"/>
          <w:szCs w:val="24"/>
        </w:rPr>
      </w:pPr>
      <w:r w:rsidRPr="00C11FAD">
        <w:rPr>
          <w:rFonts w:ascii="Garamond" w:hAnsi="Garamond"/>
          <w:szCs w:val="24"/>
        </w:rPr>
        <w:t>h</w:t>
      </w:r>
      <w:r w:rsidR="006E5654" w:rsidRPr="00C11FAD">
        <w:rPr>
          <w:rFonts w:ascii="Garamond" w:hAnsi="Garamond"/>
          <w:szCs w:val="24"/>
        </w:rPr>
        <w:t>a a</w:t>
      </w:r>
      <w:r w:rsidR="005B24E2" w:rsidRPr="00C11FAD">
        <w:rPr>
          <w:rFonts w:ascii="Garamond" w:hAnsi="Garamond"/>
          <w:szCs w:val="24"/>
        </w:rPr>
        <w:t>z</w:t>
      </w:r>
      <w:r w:rsidR="00A86CD6" w:rsidRPr="00C11FAD">
        <w:rPr>
          <w:rFonts w:ascii="Garamond" w:hAnsi="Garamond"/>
          <w:szCs w:val="24"/>
        </w:rPr>
        <w:t xml:space="preserve"> </w:t>
      </w:r>
      <w:r w:rsidR="000F09F4" w:rsidRPr="00C11FAD">
        <w:rPr>
          <w:rFonts w:ascii="Garamond" w:hAnsi="Garamond"/>
          <w:szCs w:val="24"/>
        </w:rPr>
        <w:t>Eladó</w:t>
      </w:r>
      <w:r w:rsidR="00A86CD6" w:rsidRPr="00C11FAD">
        <w:rPr>
          <w:rFonts w:ascii="Garamond" w:hAnsi="Garamond"/>
          <w:szCs w:val="24"/>
        </w:rPr>
        <w:t xml:space="preserve"> </w:t>
      </w:r>
      <w:r w:rsidR="00C23645" w:rsidRPr="00C11FAD">
        <w:rPr>
          <w:rFonts w:ascii="Garamond" w:hAnsi="Garamond"/>
          <w:szCs w:val="24"/>
        </w:rPr>
        <w:t xml:space="preserve">késedelembe esik és </w:t>
      </w:r>
      <w:r w:rsidR="006E5654" w:rsidRPr="00C11FAD">
        <w:rPr>
          <w:rFonts w:ascii="Garamond" w:hAnsi="Garamond"/>
          <w:szCs w:val="24"/>
        </w:rPr>
        <w:t xml:space="preserve">a késedelmes teljesítésének esetére kikötött maximális kötbérösszeget elérte, </w:t>
      </w:r>
    </w:p>
    <w:p w:rsidR="000F0CB6" w:rsidRPr="00C11FAD" w:rsidRDefault="000F0CB6" w:rsidP="000F0CB6">
      <w:pPr>
        <w:numPr>
          <w:ilvl w:val="0"/>
          <w:numId w:val="2"/>
        </w:numPr>
        <w:ind w:left="1080" w:right="-108"/>
        <w:jc w:val="both"/>
        <w:rPr>
          <w:rFonts w:ascii="Garamond" w:hAnsi="Garamond"/>
          <w:szCs w:val="24"/>
        </w:rPr>
      </w:pPr>
      <w:r w:rsidRPr="00C11FAD">
        <w:rPr>
          <w:rFonts w:ascii="Garamond" w:hAnsi="Garamond"/>
          <w:szCs w:val="24"/>
        </w:rPr>
        <w:t>ha a Vevő által a Keretszerződés 2.3 pontjában rögzített vizsgálat legalább két alkalommal</w:t>
      </w:r>
      <w:r w:rsidR="00933955" w:rsidRPr="00C11FAD">
        <w:rPr>
          <w:rFonts w:ascii="Garamond" w:hAnsi="Garamond"/>
          <w:szCs w:val="24"/>
        </w:rPr>
        <w:t xml:space="preserve"> </w:t>
      </w:r>
      <w:r w:rsidRPr="00C11FAD">
        <w:rPr>
          <w:rFonts w:ascii="Garamond" w:hAnsi="Garamond"/>
          <w:szCs w:val="24"/>
        </w:rPr>
        <w:t>a vizsgált Áru vonatkozásában az előírt műszaki paramétereknek való megfelelést nem támasztja alá;</w:t>
      </w:r>
    </w:p>
    <w:p w:rsidR="006E5654" w:rsidRPr="00C11FAD" w:rsidRDefault="00504A7E" w:rsidP="008E5D56">
      <w:pPr>
        <w:numPr>
          <w:ilvl w:val="0"/>
          <w:numId w:val="2"/>
        </w:numPr>
        <w:ind w:left="1080" w:right="-108"/>
        <w:jc w:val="both"/>
        <w:rPr>
          <w:rFonts w:ascii="Garamond" w:hAnsi="Garamond"/>
          <w:szCs w:val="24"/>
        </w:rPr>
      </w:pPr>
      <w:r w:rsidRPr="00C11FAD">
        <w:rPr>
          <w:rFonts w:ascii="Garamond" w:hAnsi="Garamond"/>
          <w:szCs w:val="24"/>
        </w:rPr>
        <w:t>h</w:t>
      </w:r>
      <w:r w:rsidR="006E5654" w:rsidRPr="00C11FAD">
        <w:rPr>
          <w:rFonts w:ascii="Garamond" w:hAnsi="Garamond"/>
          <w:szCs w:val="24"/>
        </w:rPr>
        <w:t>a a</w:t>
      </w:r>
      <w:r w:rsidR="005B24E2" w:rsidRPr="00C11FAD">
        <w:rPr>
          <w:rFonts w:ascii="Garamond" w:hAnsi="Garamond"/>
          <w:szCs w:val="24"/>
        </w:rPr>
        <w:t>z</w:t>
      </w:r>
      <w:r w:rsidR="00A86CD6" w:rsidRPr="00C11FAD">
        <w:rPr>
          <w:rFonts w:ascii="Garamond" w:hAnsi="Garamond"/>
          <w:szCs w:val="24"/>
        </w:rPr>
        <w:t xml:space="preserve"> </w:t>
      </w:r>
      <w:r w:rsidR="000F09F4" w:rsidRPr="00C11FAD">
        <w:rPr>
          <w:rFonts w:ascii="Garamond" w:hAnsi="Garamond"/>
          <w:szCs w:val="24"/>
        </w:rPr>
        <w:t>Eladó</w:t>
      </w:r>
      <w:r w:rsidR="006E5654" w:rsidRPr="00C11FAD">
        <w:rPr>
          <w:rFonts w:ascii="Garamond" w:hAnsi="Garamond"/>
          <w:szCs w:val="24"/>
        </w:rPr>
        <w:t xml:space="preserve"> – a </w:t>
      </w:r>
      <w:r w:rsidR="000F09F4" w:rsidRPr="00C11FAD">
        <w:rPr>
          <w:rFonts w:ascii="Garamond" w:hAnsi="Garamond"/>
          <w:szCs w:val="24"/>
        </w:rPr>
        <w:t>Vevő</w:t>
      </w:r>
      <w:r w:rsidR="006E5654" w:rsidRPr="00C11FAD">
        <w:rPr>
          <w:rFonts w:ascii="Garamond" w:hAnsi="Garamond"/>
          <w:szCs w:val="24"/>
        </w:rPr>
        <w:t xml:space="preserve"> erre vonatkozó előzetes, a következményekre történő írásbeli figyelmeztetése ellenére – nem teljesíti bármely más, szerződéses kötelezettségét,</w:t>
      </w:r>
    </w:p>
    <w:p w:rsidR="00FC7110" w:rsidRPr="00C11FAD" w:rsidRDefault="00504A7E" w:rsidP="008E5D56">
      <w:pPr>
        <w:numPr>
          <w:ilvl w:val="0"/>
          <w:numId w:val="2"/>
        </w:numPr>
        <w:tabs>
          <w:tab w:val="clear" w:pos="720"/>
          <w:tab w:val="num" w:pos="1080"/>
        </w:tabs>
        <w:ind w:left="1080"/>
        <w:jc w:val="both"/>
        <w:rPr>
          <w:rFonts w:ascii="Garamond" w:hAnsi="Garamond" w:cs="Arial"/>
          <w:szCs w:val="24"/>
        </w:rPr>
      </w:pPr>
      <w:r w:rsidRPr="00C11FAD">
        <w:rPr>
          <w:rFonts w:ascii="Garamond" w:hAnsi="Garamond"/>
          <w:szCs w:val="24"/>
        </w:rPr>
        <w:t>h</w:t>
      </w:r>
      <w:r w:rsidR="006E5654" w:rsidRPr="00C11FAD">
        <w:rPr>
          <w:rFonts w:ascii="Garamond" w:hAnsi="Garamond"/>
          <w:szCs w:val="24"/>
        </w:rPr>
        <w:t>a a</w:t>
      </w:r>
      <w:r w:rsidR="005B24E2" w:rsidRPr="00C11FAD">
        <w:rPr>
          <w:rFonts w:ascii="Garamond" w:hAnsi="Garamond"/>
          <w:szCs w:val="24"/>
        </w:rPr>
        <w:t>z</w:t>
      </w:r>
      <w:r w:rsidR="00A86CD6" w:rsidRPr="00C11FAD">
        <w:rPr>
          <w:rFonts w:ascii="Garamond" w:hAnsi="Garamond"/>
          <w:szCs w:val="24"/>
        </w:rPr>
        <w:t xml:space="preserve"> </w:t>
      </w:r>
      <w:r w:rsidR="000F09F4" w:rsidRPr="00C11FAD">
        <w:rPr>
          <w:rFonts w:ascii="Garamond" w:hAnsi="Garamond"/>
          <w:szCs w:val="24"/>
        </w:rPr>
        <w:t>Eladó</w:t>
      </w:r>
      <w:r w:rsidR="00BE4F86" w:rsidRPr="00C11FAD">
        <w:rPr>
          <w:rFonts w:ascii="Garamond" w:hAnsi="Garamond"/>
          <w:szCs w:val="24"/>
        </w:rPr>
        <w:t>val</w:t>
      </w:r>
      <w:r w:rsidR="006E5654" w:rsidRPr="00C11FAD">
        <w:rPr>
          <w:rFonts w:ascii="Garamond" w:hAnsi="Garamond"/>
          <w:szCs w:val="24"/>
        </w:rPr>
        <w:t xml:space="preserve"> szemben csődeljárás</w:t>
      </w:r>
      <w:r w:rsidR="0089286B" w:rsidRPr="00C11FAD">
        <w:rPr>
          <w:rFonts w:ascii="Garamond" w:hAnsi="Garamond"/>
          <w:szCs w:val="24"/>
        </w:rPr>
        <w:t xml:space="preserve"> indul</w:t>
      </w:r>
      <w:r w:rsidR="006E5654" w:rsidRPr="00C11FAD">
        <w:rPr>
          <w:rFonts w:ascii="Garamond" w:hAnsi="Garamond"/>
          <w:szCs w:val="24"/>
        </w:rPr>
        <w:t>, vagy felszámolási, végrehajtási, illetve végelszámolási eljárás alatt áll</w:t>
      </w:r>
      <w:r w:rsidR="00A74FB6" w:rsidRPr="00C11FAD">
        <w:rPr>
          <w:rFonts w:ascii="Garamond" w:hAnsi="Garamond"/>
          <w:szCs w:val="24"/>
        </w:rPr>
        <w:t>, kivéve, ha jogszabály tiltja</w:t>
      </w:r>
      <w:r w:rsidR="00FC7110" w:rsidRPr="00C11FAD">
        <w:rPr>
          <w:rFonts w:ascii="Garamond" w:hAnsi="Garamond"/>
          <w:szCs w:val="24"/>
        </w:rPr>
        <w:t>,</w:t>
      </w:r>
    </w:p>
    <w:p w:rsidR="006E5654" w:rsidRPr="00C11FAD" w:rsidRDefault="00253D5A" w:rsidP="0018534F">
      <w:pPr>
        <w:numPr>
          <w:ilvl w:val="0"/>
          <w:numId w:val="2"/>
        </w:numPr>
        <w:tabs>
          <w:tab w:val="clear" w:pos="720"/>
        </w:tabs>
        <w:ind w:left="1134" w:right="-1"/>
        <w:jc w:val="both"/>
        <w:rPr>
          <w:rFonts w:ascii="Garamond" w:hAnsi="Garamond" w:cs="Arial"/>
          <w:szCs w:val="24"/>
        </w:rPr>
      </w:pPr>
      <w:r w:rsidRPr="00C11FAD">
        <w:rPr>
          <w:rFonts w:ascii="Garamond" w:hAnsi="Garamond"/>
        </w:rPr>
        <w:t xml:space="preserve">ha a </w:t>
      </w:r>
      <w:r w:rsidR="00501FE5" w:rsidRPr="00C11FAD">
        <w:rPr>
          <w:rFonts w:ascii="Garamond" w:hAnsi="Garamond"/>
        </w:rPr>
        <w:t>Vevő</w:t>
      </w:r>
      <w:r w:rsidRPr="00C11FAD">
        <w:rPr>
          <w:rFonts w:ascii="Garamond" w:hAnsi="Garamond"/>
        </w:rPr>
        <w:t xml:space="preserve"> a Budapest környéki elővárosi közlekedés egységes lebonyolítása érdekében szükséges intézkedésekről szóló 1061/2016. (II.25) számú kormányhatározatban foglaltakra tekintettel a Keretszerződés megszüntetéséről dönt</w:t>
      </w:r>
      <w:r w:rsidR="00A960A4" w:rsidRPr="00C11FAD">
        <w:rPr>
          <w:rFonts w:ascii="Garamond" w:hAnsi="Garamond" w:cs="Arial"/>
        </w:rPr>
        <w:t>.</w:t>
      </w:r>
    </w:p>
    <w:p w:rsidR="00A353F0" w:rsidRPr="00C11FAD" w:rsidRDefault="00A353F0" w:rsidP="000D78E8">
      <w:pPr>
        <w:ind w:left="1134" w:right="-1"/>
        <w:jc w:val="both"/>
        <w:rPr>
          <w:rFonts w:ascii="Garamond" w:hAnsi="Garamond"/>
          <w:szCs w:val="24"/>
        </w:rPr>
      </w:pPr>
    </w:p>
    <w:p w:rsidR="00A353F0" w:rsidRPr="00C11FAD" w:rsidRDefault="00A353F0" w:rsidP="000D78E8">
      <w:pPr>
        <w:ind w:left="540" w:hanging="540"/>
        <w:jc w:val="both"/>
        <w:rPr>
          <w:rFonts w:ascii="Garamond" w:hAnsi="Garamond" w:cs="Arial"/>
        </w:rPr>
      </w:pPr>
      <w:r w:rsidRPr="00C11FAD">
        <w:rPr>
          <w:rFonts w:ascii="Garamond" w:hAnsi="Garamond" w:cs="Arial"/>
        </w:rPr>
        <w:t>8.5.</w:t>
      </w:r>
      <w:r w:rsidRPr="00C11FAD">
        <w:rPr>
          <w:rFonts w:ascii="Garamond" w:hAnsi="Garamond" w:cs="Arial"/>
        </w:rPr>
        <w:tab/>
        <w:t xml:space="preserve">Felek rögzítik, hogy amennyiben </w:t>
      </w:r>
      <w:r w:rsidR="00B92289" w:rsidRPr="00C11FAD">
        <w:rPr>
          <w:rFonts w:ascii="Garamond" w:hAnsi="Garamond" w:cs="Arial"/>
        </w:rPr>
        <w:t xml:space="preserve">Vevő </w:t>
      </w:r>
      <w:r w:rsidRPr="00C11FAD">
        <w:rPr>
          <w:rFonts w:ascii="Garamond" w:hAnsi="Garamond" w:cs="Arial"/>
        </w:rPr>
        <w:t>a jelen fejezetben meghatározottak szerint azonnali hatállyal mondja fel a Keretszerződést, a Vevőnek további megrendelési kötelezettsége nincs, Eladó a már kiadott, illetve teljesített Megrendelések ellenértékére jogosult, semmilyen egyéb költség vagy kár felmerülésére nem hivatkozhat, azzal kapcsolatos igényt nem érvényesíthet.</w:t>
      </w:r>
    </w:p>
    <w:p w:rsidR="006E5654" w:rsidRPr="00C11FAD" w:rsidRDefault="006E5654" w:rsidP="006E5654">
      <w:pPr>
        <w:tabs>
          <w:tab w:val="num" w:pos="720"/>
        </w:tabs>
        <w:jc w:val="both"/>
        <w:rPr>
          <w:rFonts w:ascii="Garamond" w:hAnsi="Garamond" w:cs="Arial"/>
          <w:szCs w:val="24"/>
        </w:rPr>
      </w:pPr>
    </w:p>
    <w:p w:rsidR="00587562" w:rsidRPr="00C11FAD" w:rsidRDefault="00F33538">
      <w:pPr>
        <w:tabs>
          <w:tab w:val="num" w:pos="540"/>
        </w:tabs>
        <w:ind w:left="540" w:hanging="540"/>
        <w:jc w:val="both"/>
        <w:rPr>
          <w:rFonts w:ascii="Garamond" w:hAnsi="Garamond" w:cs="Arial"/>
          <w:szCs w:val="24"/>
        </w:rPr>
      </w:pPr>
      <w:r w:rsidRPr="00C11FAD">
        <w:rPr>
          <w:rFonts w:ascii="Garamond" w:hAnsi="Garamond" w:cs="Arial"/>
          <w:szCs w:val="24"/>
        </w:rPr>
        <w:t>8.</w:t>
      </w:r>
      <w:r w:rsidR="0011733D" w:rsidRPr="00C11FAD">
        <w:rPr>
          <w:rFonts w:ascii="Garamond" w:hAnsi="Garamond" w:cs="Arial"/>
          <w:szCs w:val="24"/>
        </w:rPr>
        <w:t>6</w:t>
      </w:r>
      <w:r w:rsidR="00DB29DD" w:rsidRPr="00C11FAD">
        <w:rPr>
          <w:rFonts w:ascii="Garamond" w:hAnsi="Garamond" w:cs="Arial"/>
          <w:szCs w:val="24"/>
        </w:rPr>
        <w:t>.</w:t>
      </w:r>
      <w:r w:rsidR="00CA1810" w:rsidRPr="00C11FAD">
        <w:rPr>
          <w:rFonts w:ascii="Garamond" w:hAnsi="Garamond" w:cs="Arial"/>
          <w:szCs w:val="24"/>
        </w:rPr>
        <w:tab/>
      </w:r>
      <w:r w:rsidR="006E5654" w:rsidRPr="00C11FAD">
        <w:rPr>
          <w:rFonts w:ascii="Garamond" w:hAnsi="Garamond" w:cs="Arial"/>
          <w:szCs w:val="24"/>
        </w:rPr>
        <w:t xml:space="preserve">Fentieken túl a </w:t>
      </w:r>
      <w:r w:rsidR="005E3434" w:rsidRPr="00C11FAD">
        <w:rPr>
          <w:rFonts w:ascii="Garamond" w:hAnsi="Garamond" w:cs="Arial"/>
          <w:szCs w:val="24"/>
        </w:rPr>
        <w:t>Keretszerződés</w:t>
      </w:r>
      <w:r w:rsidR="006E5654" w:rsidRPr="00C11FAD">
        <w:rPr>
          <w:rFonts w:ascii="Garamond" w:hAnsi="Garamond" w:cs="Arial"/>
          <w:szCs w:val="24"/>
        </w:rPr>
        <w:t xml:space="preserve"> megszűnésére irányadó a </w:t>
      </w:r>
      <w:r w:rsidR="00795BD1" w:rsidRPr="00C11FAD">
        <w:rPr>
          <w:rFonts w:ascii="Garamond" w:hAnsi="Garamond"/>
        </w:rPr>
        <w:t xml:space="preserve">Polgári Törvénykönyvről szóló </w:t>
      </w:r>
      <w:r w:rsidR="00AF4A54" w:rsidRPr="00C11FAD">
        <w:rPr>
          <w:rFonts w:ascii="Garamond" w:hAnsi="Garamond"/>
        </w:rPr>
        <w:t xml:space="preserve">2013. évi </w:t>
      </w:r>
      <w:r w:rsidR="006042BD" w:rsidRPr="00C11FAD">
        <w:rPr>
          <w:rFonts w:ascii="Garamond" w:hAnsi="Garamond"/>
        </w:rPr>
        <w:t>V</w:t>
      </w:r>
      <w:r w:rsidR="00AF4A54" w:rsidRPr="00C11FAD">
        <w:rPr>
          <w:rFonts w:ascii="Garamond" w:hAnsi="Garamond"/>
        </w:rPr>
        <w:t xml:space="preserve">. törvény </w:t>
      </w:r>
      <w:r w:rsidR="00795BD1" w:rsidRPr="00C11FAD">
        <w:rPr>
          <w:rFonts w:ascii="Garamond" w:hAnsi="Garamond"/>
        </w:rPr>
        <w:t xml:space="preserve">(a továbbiakban: </w:t>
      </w:r>
      <w:r w:rsidR="006E5654" w:rsidRPr="00C11FAD">
        <w:rPr>
          <w:rFonts w:ascii="Garamond" w:hAnsi="Garamond" w:cs="Arial"/>
          <w:szCs w:val="24"/>
        </w:rPr>
        <w:t>Ptk.</w:t>
      </w:r>
      <w:r w:rsidR="00795BD1" w:rsidRPr="00C11FAD">
        <w:rPr>
          <w:rFonts w:ascii="Garamond" w:hAnsi="Garamond" w:cs="Arial"/>
          <w:szCs w:val="24"/>
        </w:rPr>
        <w:t>)</w:t>
      </w:r>
      <w:r w:rsidR="00AF4A54" w:rsidRPr="00C11FAD">
        <w:rPr>
          <w:rFonts w:ascii="Garamond" w:hAnsi="Garamond" w:cs="Arial"/>
          <w:szCs w:val="24"/>
        </w:rPr>
        <w:t xml:space="preserve"> 6:231</w:t>
      </w:r>
      <w:r w:rsidR="006E5654" w:rsidRPr="00C11FAD">
        <w:rPr>
          <w:rFonts w:ascii="Garamond" w:hAnsi="Garamond" w:cs="Arial"/>
          <w:szCs w:val="24"/>
        </w:rPr>
        <w:t>. §-ában</w:t>
      </w:r>
      <w:r w:rsidR="00AB012A" w:rsidRPr="00C11FAD">
        <w:rPr>
          <w:rFonts w:ascii="Garamond" w:hAnsi="Garamond" w:cs="Arial"/>
          <w:szCs w:val="24"/>
        </w:rPr>
        <w:t xml:space="preserve"> </w:t>
      </w:r>
      <w:r w:rsidR="006E5654" w:rsidRPr="00C11FAD">
        <w:rPr>
          <w:rFonts w:ascii="Garamond" w:hAnsi="Garamond" w:cs="Arial"/>
          <w:szCs w:val="24"/>
        </w:rPr>
        <w:t>elállási jog is.</w:t>
      </w:r>
      <w:r w:rsidR="00AB012A" w:rsidRPr="00C11FAD">
        <w:rPr>
          <w:rFonts w:ascii="Garamond" w:hAnsi="Garamond" w:cs="Arial"/>
          <w:szCs w:val="24"/>
        </w:rPr>
        <w:t xml:space="preserve"> </w:t>
      </w:r>
      <w:r w:rsidR="00587562" w:rsidRPr="00C11FAD">
        <w:rPr>
          <w:rFonts w:ascii="Garamond" w:hAnsi="Garamond" w:cs="Arial"/>
        </w:rPr>
        <w:t>Vevő az elállásra a teljesítés megkezdése előtt jogosult.</w:t>
      </w:r>
    </w:p>
    <w:p w:rsidR="009C43F4" w:rsidRPr="00C11FAD" w:rsidRDefault="009C43F4">
      <w:pPr>
        <w:tabs>
          <w:tab w:val="num" w:pos="540"/>
        </w:tabs>
        <w:ind w:left="540" w:hanging="540"/>
        <w:jc w:val="both"/>
        <w:rPr>
          <w:rFonts w:ascii="Garamond" w:hAnsi="Garamond" w:cs="Arial"/>
          <w:szCs w:val="24"/>
        </w:rPr>
      </w:pPr>
    </w:p>
    <w:p w:rsidR="00E30D12" w:rsidRPr="00C11FAD" w:rsidRDefault="006D7B5D" w:rsidP="00E30D12">
      <w:pPr>
        <w:ind w:left="500" w:right="24" w:hanging="500"/>
        <w:jc w:val="both"/>
        <w:rPr>
          <w:rFonts w:ascii="Garamond" w:hAnsi="Garamond"/>
        </w:rPr>
      </w:pPr>
      <w:r w:rsidRPr="00C11FAD">
        <w:rPr>
          <w:rFonts w:ascii="Garamond" w:hAnsi="Garamond" w:cs="Arial"/>
          <w:szCs w:val="24"/>
        </w:rPr>
        <w:t>8.</w:t>
      </w:r>
      <w:r w:rsidR="0011733D" w:rsidRPr="00C11FAD">
        <w:rPr>
          <w:rFonts w:ascii="Garamond" w:hAnsi="Garamond" w:cs="Arial"/>
          <w:szCs w:val="24"/>
        </w:rPr>
        <w:t>7</w:t>
      </w:r>
      <w:r w:rsidRPr="00C11FAD">
        <w:rPr>
          <w:rFonts w:ascii="Garamond" w:hAnsi="Garamond" w:cs="Arial"/>
          <w:szCs w:val="24"/>
        </w:rPr>
        <w:t xml:space="preserve">. </w:t>
      </w:r>
      <w:r w:rsidRPr="00C11FAD">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C11FAD">
        <w:rPr>
          <w:rFonts w:ascii="Garamond" w:hAnsi="Garamond"/>
        </w:rPr>
        <w:t>Jelen Keretszerződést a Felek jogosultak – 30 napos felmondási idő betartásával – rendes felmondás útján megszüntetni</w:t>
      </w:r>
      <w:bookmarkEnd w:id="7"/>
      <w:bookmarkEnd w:id="8"/>
      <w:bookmarkEnd w:id="9"/>
      <w:r w:rsidR="00E30D12" w:rsidRPr="00C11FAD">
        <w:rPr>
          <w:rFonts w:ascii="Garamond" w:hAnsi="Garamond"/>
        </w:rPr>
        <w:t>.</w:t>
      </w:r>
      <w:bookmarkEnd w:id="10"/>
      <w:bookmarkEnd w:id="11"/>
      <w:r w:rsidR="00E30D12" w:rsidRPr="00C11FAD">
        <w:rPr>
          <w:rFonts w:ascii="Garamond" w:hAnsi="Garamond"/>
        </w:rPr>
        <w:t xml:space="preserve"> </w:t>
      </w:r>
    </w:p>
    <w:p w:rsidR="00E30D12" w:rsidRPr="00C11FAD" w:rsidRDefault="00E30D12" w:rsidP="00E30D12">
      <w:pPr>
        <w:ind w:left="500" w:right="24" w:hanging="500"/>
        <w:jc w:val="both"/>
        <w:rPr>
          <w:rFonts w:ascii="Garamond" w:hAnsi="Garamond"/>
        </w:rPr>
      </w:pPr>
    </w:p>
    <w:p w:rsidR="00893C16" w:rsidRPr="00C11FAD" w:rsidRDefault="00893C16" w:rsidP="0024382D">
      <w:pPr>
        <w:ind w:left="500" w:right="24"/>
        <w:jc w:val="both"/>
        <w:rPr>
          <w:rFonts w:ascii="Garamond" w:hAnsi="Garamond" w:cs="Arial"/>
        </w:rPr>
      </w:pPr>
      <w:r w:rsidRPr="00C11FAD">
        <w:rPr>
          <w:rFonts w:ascii="Garamond" w:hAnsi="Garamond"/>
        </w:rPr>
        <w:t xml:space="preserve">Eladó tudomásul veszi, hogy amennyiben Vevő a Keretszerződést a 8.1 pontban meghatározott határidő lejárta előtt rendes felmondással megszünteti, a jelen Keretszerződés </w:t>
      </w:r>
      <w:r w:rsidR="002F6136" w:rsidRPr="00C11FAD">
        <w:rPr>
          <w:rFonts w:ascii="Garamond" w:hAnsi="Garamond"/>
        </w:rPr>
        <w:t>4</w:t>
      </w:r>
      <w:r w:rsidRPr="00C11FAD">
        <w:rPr>
          <w:rFonts w:ascii="Garamond" w:hAnsi="Garamond"/>
        </w:rPr>
        <w:t>.1 pontjában meghatározott és a</w:t>
      </w:r>
      <w:r w:rsidR="00AB012A" w:rsidRPr="00C11FAD">
        <w:rPr>
          <w:rFonts w:ascii="Garamond" w:hAnsi="Garamond"/>
        </w:rPr>
        <w:t xml:space="preserve"> </w:t>
      </w:r>
      <w:r w:rsidRPr="00C11FAD">
        <w:rPr>
          <w:rFonts w:ascii="Garamond" w:hAnsi="Garamond"/>
        </w:rPr>
        <w:t>3.1 pontban rögzített százalékos eltéréssel figyelembevett Keretösszeg</w:t>
      </w:r>
      <w:r w:rsidR="005E3B3E" w:rsidRPr="00C11FAD">
        <w:rPr>
          <w:rFonts w:ascii="Garamond" w:hAnsi="Garamond"/>
        </w:rPr>
        <w:t xml:space="preserve"> </w:t>
      </w:r>
      <w:r w:rsidRPr="00C11FAD">
        <w:rPr>
          <w:rFonts w:ascii="Garamond" w:hAnsi="Garamond"/>
        </w:rPr>
        <w:t>arányosan értendő.</w:t>
      </w:r>
    </w:p>
    <w:p w:rsidR="00893C16" w:rsidRPr="00C11FAD" w:rsidRDefault="00893C16" w:rsidP="0024382D">
      <w:pPr>
        <w:ind w:left="500" w:right="24"/>
        <w:jc w:val="both"/>
        <w:rPr>
          <w:rFonts w:ascii="Garamond" w:hAnsi="Garamond" w:cs="Arial"/>
        </w:rPr>
      </w:pPr>
    </w:p>
    <w:p w:rsidR="00767765" w:rsidRPr="00C11FAD" w:rsidRDefault="00767765" w:rsidP="0024382D">
      <w:pPr>
        <w:ind w:left="500" w:right="24"/>
        <w:jc w:val="both"/>
        <w:rPr>
          <w:rFonts w:ascii="Garamond" w:hAnsi="Garamond" w:cs="Arial"/>
        </w:rPr>
      </w:pPr>
      <w:r w:rsidRPr="00C11FAD">
        <w:rPr>
          <w:rFonts w:ascii="Garamond" w:hAnsi="Garamond" w:cs="Arial"/>
        </w:rPr>
        <w:t xml:space="preserve">Felek rögzítik, hogy a jelen Keretszerződés </w:t>
      </w:r>
      <w:r w:rsidR="00253D5A" w:rsidRPr="00C11FAD">
        <w:rPr>
          <w:rFonts w:ascii="Garamond" w:hAnsi="Garamond" w:cs="Arial"/>
        </w:rPr>
        <w:t xml:space="preserve">Vevő általi </w:t>
      </w:r>
      <w:r w:rsidRPr="00C11FAD">
        <w:rPr>
          <w:rFonts w:ascii="Garamond" w:hAnsi="Garamond" w:cs="Arial"/>
        </w:rPr>
        <w:t>rendes felmondása esetén Eladó csak a rendes felmondást megelőzően már kiadott, illetve teljesített Megrendelések ellenértékére jogosult, semmilyen egyéb költség vagy kár felmerülésére nem hivatkozhat, azzal kapcsolatos igényt nem érvényesíthet</w:t>
      </w:r>
      <w:r w:rsidR="00802FBE" w:rsidRPr="00C11FAD">
        <w:rPr>
          <w:rFonts w:ascii="Garamond" w:hAnsi="Garamond" w:cs="Arial"/>
        </w:rPr>
        <w:t>.</w:t>
      </w:r>
    </w:p>
    <w:p w:rsidR="00DB11B4" w:rsidRPr="00C11FAD" w:rsidRDefault="00DB11B4" w:rsidP="0052723F">
      <w:pPr>
        <w:rPr>
          <w:rFonts w:ascii="Garamond" w:hAnsi="Garamond"/>
          <w:szCs w:val="24"/>
        </w:rPr>
      </w:pPr>
    </w:p>
    <w:p w:rsidR="00EF00D8" w:rsidRPr="00C11FAD" w:rsidRDefault="00EF00D8" w:rsidP="00EF00D8">
      <w:pPr>
        <w:ind w:left="540" w:hanging="540"/>
        <w:jc w:val="both"/>
        <w:rPr>
          <w:rFonts w:ascii="Garamond" w:hAnsi="Garamond"/>
          <w:szCs w:val="24"/>
        </w:rPr>
      </w:pPr>
      <w:r w:rsidRPr="00C11FAD">
        <w:rPr>
          <w:rFonts w:ascii="Garamond" w:hAnsi="Garamond" w:cs="Arial"/>
          <w:szCs w:val="24"/>
        </w:rPr>
        <w:t>8.</w:t>
      </w:r>
      <w:r w:rsidR="0011733D" w:rsidRPr="00C11FAD">
        <w:rPr>
          <w:rFonts w:ascii="Garamond" w:hAnsi="Garamond" w:cs="Arial"/>
          <w:szCs w:val="24"/>
        </w:rPr>
        <w:t>8</w:t>
      </w:r>
      <w:r w:rsidRPr="00C11FAD">
        <w:rPr>
          <w:rFonts w:ascii="Garamond" w:hAnsi="Garamond" w:cs="Arial"/>
          <w:szCs w:val="24"/>
        </w:rPr>
        <w:t>.</w:t>
      </w:r>
      <w:r w:rsidRPr="00C11FAD">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az Eladó köteles a Vevő részére átadni minden, a jelen Keretszerződés teljesítéséhez a Vevő vagy harmadik személy által esetlegesen átadott, rendelkezésre bocsátott dokumentációt és egyéb adatot, anyagot, dolgot, stb.</w:t>
      </w:r>
    </w:p>
    <w:p w:rsidR="00EF00D8" w:rsidRPr="00C11FAD" w:rsidRDefault="00EF00D8" w:rsidP="00EF00D8">
      <w:pPr>
        <w:rPr>
          <w:rFonts w:ascii="Garamond" w:hAnsi="Garamond"/>
          <w:szCs w:val="24"/>
        </w:rPr>
      </w:pPr>
    </w:p>
    <w:p w:rsidR="00EF00D8" w:rsidRPr="00C11FAD" w:rsidRDefault="00EF00D8" w:rsidP="00EF00D8">
      <w:pPr>
        <w:ind w:left="540" w:hanging="540"/>
        <w:jc w:val="both"/>
        <w:rPr>
          <w:rFonts w:ascii="Garamond" w:hAnsi="Garamond" w:cs="Arial"/>
        </w:rPr>
      </w:pPr>
      <w:r w:rsidRPr="00C11FAD">
        <w:rPr>
          <w:rFonts w:ascii="Garamond" w:hAnsi="Garamond" w:cs="Arial"/>
        </w:rPr>
        <w:t>8.</w:t>
      </w:r>
      <w:r w:rsidR="0011733D" w:rsidRPr="00C11FAD">
        <w:rPr>
          <w:rFonts w:ascii="Garamond" w:hAnsi="Garamond" w:cs="Arial"/>
        </w:rPr>
        <w:t>9</w:t>
      </w:r>
      <w:r w:rsidRPr="00C11FAD">
        <w:rPr>
          <w:rFonts w:ascii="Garamond" w:hAnsi="Garamond" w:cs="Arial"/>
        </w:rPr>
        <w:t>.</w:t>
      </w:r>
      <w:r w:rsidRPr="00C11FAD">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DB11B4" w:rsidRPr="00C11FAD" w:rsidRDefault="00DB11B4" w:rsidP="0024382D">
      <w:pPr>
        <w:ind w:left="540" w:hanging="540"/>
        <w:jc w:val="center"/>
        <w:rPr>
          <w:rFonts w:ascii="Garamond" w:hAnsi="Garamond" w:cs="Arial"/>
          <w:b/>
          <w:smallCaps/>
        </w:rPr>
      </w:pPr>
      <w:r w:rsidRPr="00C11FAD">
        <w:rPr>
          <w:rFonts w:ascii="Garamond" w:hAnsi="Garamond" w:cs="Arial"/>
          <w:b/>
          <w:smallCaps/>
        </w:rPr>
        <w:t>9.</w:t>
      </w:r>
      <w:r w:rsidRPr="00C11FAD">
        <w:rPr>
          <w:rFonts w:ascii="Garamond" w:hAnsi="Garamond" w:cs="Arial"/>
          <w:b/>
          <w:smallCaps/>
        </w:rPr>
        <w:tab/>
        <w:t>Kötbér</w:t>
      </w:r>
    </w:p>
    <w:p w:rsidR="00DB11B4" w:rsidRPr="00C11FAD" w:rsidRDefault="00DB11B4" w:rsidP="0052723F">
      <w:pPr>
        <w:rPr>
          <w:rFonts w:ascii="Garamond" w:hAnsi="Garamond"/>
          <w:szCs w:val="24"/>
        </w:rPr>
      </w:pPr>
    </w:p>
    <w:p w:rsidR="00DB11B4" w:rsidRPr="00C11FAD" w:rsidRDefault="00DB11B4" w:rsidP="00DB11B4">
      <w:pPr>
        <w:ind w:left="500" w:hanging="500"/>
        <w:jc w:val="both"/>
        <w:rPr>
          <w:rFonts w:ascii="Garamond" w:hAnsi="Garamond"/>
        </w:rPr>
      </w:pPr>
      <w:r w:rsidRPr="00C11FAD">
        <w:rPr>
          <w:rFonts w:ascii="Garamond" w:hAnsi="Garamond"/>
        </w:rPr>
        <w:t>9.1.</w:t>
      </w:r>
      <w:r w:rsidRPr="00C11FAD">
        <w:rPr>
          <w:rFonts w:ascii="Garamond" w:hAnsi="Garamond"/>
        </w:rPr>
        <w:tab/>
        <w:t>Amennyiben az Eladó</w:t>
      </w:r>
      <w:r w:rsidR="00EF00D8" w:rsidRPr="00C11FAD">
        <w:rPr>
          <w:rFonts w:ascii="Garamond" w:hAnsi="Garamond"/>
        </w:rPr>
        <w:t xml:space="preserve"> </w:t>
      </w:r>
      <w:r w:rsidR="00253D5A" w:rsidRPr="00C11FAD">
        <w:rPr>
          <w:rFonts w:ascii="Garamond" w:hAnsi="Garamond"/>
        </w:rPr>
        <w:t>olyan</w:t>
      </w:r>
      <w:r w:rsidRPr="00C11FAD">
        <w:rPr>
          <w:rFonts w:ascii="Garamond" w:hAnsi="Garamond"/>
        </w:rPr>
        <w:t xml:space="preserve"> okból</w:t>
      </w:r>
      <w:r w:rsidR="00253D5A" w:rsidRPr="00C11FAD">
        <w:rPr>
          <w:rFonts w:ascii="Garamond" w:hAnsi="Garamond"/>
        </w:rPr>
        <w:t>, amelyért felelős</w:t>
      </w:r>
      <w:r w:rsidRPr="00C11FAD">
        <w:rPr>
          <w:rFonts w:ascii="Garamond" w:hAnsi="Garamond"/>
        </w:rPr>
        <w:t xml:space="preserve"> késedelmesen, nem vagy nem szerződésszerűen teljesít, Vevő az Eladóval szemben</w:t>
      </w:r>
      <w:r w:rsidRPr="00C11FAD">
        <w:rPr>
          <w:rFonts w:ascii="Garamond" w:hAnsi="Garamond"/>
          <w:iCs/>
        </w:rPr>
        <w:t xml:space="preserve">– jogfenntartással az ebből eredő, kötbéren felüli kártérítési igényére – </w:t>
      </w:r>
      <w:r w:rsidRPr="00C11FAD">
        <w:rPr>
          <w:rFonts w:ascii="Garamond" w:hAnsi="Garamond"/>
        </w:rPr>
        <w:t>jelen fejezet 9.2. – 9.4. pontjaiban meghatározott mértékű kötbérigényt érvényesít. Eladó abban az esetben mentesül a kötbérfizetési kötelezettség alól, ha a szerződésszegést kimenti.</w:t>
      </w:r>
      <w:r w:rsidR="00EF00D8" w:rsidRPr="00C11FAD">
        <w:rPr>
          <w:rFonts w:ascii="Garamond" w:hAnsi="Garamond"/>
        </w:rPr>
        <w:t xml:space="preserve"> </w:t>
      </w:r>
    </w:p>
    <w:p w:rsidR="00DB11B4" w:rsidRPr="00C11FAD" w:rsidRDefault="00DB11B4" w:rsidP="0052723F">
      <w:pPr>
        <w:rPr>
          <w:rFonts w:ascii="Garamond" w:hAnsi="Garamond"/>
          <w:szCs w:val="24"/>
        </w:rPr>
      </w:pPr>
    </w:p>
    <w:p w:rsidR="00D267D3" w:rsidRPr="00C11FAD" w:rsidRDefault="00DB11B4" w:rsidP="0024382D">
      <w:pPr>
        <w:ind w:left="500" w:hanging="500"/>
        <w:jc w:val="both"/>
        <w:rPr>
          <w:rFonts w:ascii="Garamond" w:hAnsi="Garamond"/>
          <w:color w:val="FF0000"/>
        </w:rPr>
      </w:pPr>
      <w:r w:rsidRPr="00C11FAD">
        <w:rPr>
          <w:rFonts w:ascii="Garamond" w:hAnsi="Garamond"/>
          <w:szCs w:val="24"/>
        </w:rPr>
        <w:t>9.2</w:t>
      </w:r>
      <w:r w:rsidR="00DB29DD" w:rsidRPr="00C11FAD">
        <w:rPr>
          <w:rFonts w:ascii="Garamond" w:hAnsi="Garamond"/>
          <w:szCs w:val="24"/>
        </w:rPr>
        <w:t>.</w:t>
      </w:r>
      <w:r w:rsidR="006E5654" w:rsidRPr="00C11FAD">
        <w:rPr>
          <w:rFonts w:ascii="Garamond" w:hAnsi="Garamond"/>
          <w:szCs w:val="24"/>
        </w:rPr>
        <w:tab/>
      </w:r>
      <w:r w:rsidR="0052723F" w:rsidRPr="00C11FAD">
        <w:rPr>
          <w:rFonts w:ascii="Garamond" w:hAnsi="Garamond"/>
          <w:szCs w:val="24"/>
        </w:rPr>
        <w:t>Amennyiben a</w:t>
      </w:r>
      <w:r w:rsidR="005B24E2" w:rsidRPr="00C11FAD">
        <w:rPr>
          <w:rFonts w:ascii="Garamond" w:hAnsi="Garamond"/>
          <w:szCs w:val="24"/>
        </w:rPr>
        <w:t>z</w:t>
      </w:r>
      <w:r w:rsidR="00EF00D8" w:rsidRPr="00C11FAD">
        <w:rPr>
          <w:rFonts w:ascii="Garamond" w:hAnsi="Garamond"/>
          <w:szCs w:val="24"/>
        </w:rPr>
        <w:t xml:space="preserve"> </w:t>
      </w:r>
      <w:r w:rsidR="000F09F4" w:rsidRPr="00C11FAD">
        <w:rPr>
          <w:rFonts w:ascii="Garamond" w:hAnsi="Garamond"/>
          <w:szCs w:val="24"/>
        </w:rPr>
        <w:t>Eladó</w:t>
      </w:r>
      <w:r w:rsidR="00A42D43" w:rsidRPr="00C11FAD">
        <w:rPr>
          <w:rFonts w:ascii="Garamond" w:hAnsi="Garamond"/>
          <w:szCs w:val="24"/>
        </w:rPr>
        <w:t xml:space="preserve"> </w:t>
      </w:r>
      <w:r w:rsidR="00253D5A" w:rsidRPr="00C11FAD">
        <w:rPr>
          <w:rFonts w:ascii="Garamond" w:hAnsi="Garamond"/>
          <w:szCs w:val="24"/>
        </w:rPr>
        <w:t>olyan</w:t>
      </w:r>
      <w:r w:rsidR="00A42D43" w:rsidRPr="00C11FAD">
        <w:rPr>
          <w:rFonts w:ascii="Garamond" w:hAnsi="Garamond"/>
          <w:szCs w:val="24"/>
        </w:rPr>
        <w:t xml:space="preserve"> okból</w:t>
      </w:r>
      <w:r w:rsidR="00253D5A" w:rsidRPr="00C11FAD">
        <w:rPr>
          <w:rFonts w:ascii="Garamond" w:hAnsi="Garamond"/>
          <w:szCs w:val="24"/>
        </w:rPr>
        <w:t>, amelyért felelős</w:t>
      </w:r>
      <w:r w:rsidR="0052723F" w:rsidRPr="00C11FAD">
        <w:rPr>
          <w:rFonts w:ascii="Garamond" w:hAnsi="Garamond"/>
          <w:szCs w:val="24"/>
        </w:rPr>
        <w:t xml:space="preserve"> elmulasztja </w:t>
      </w:r>
      <w:r w:rsidR="008B70C7" w:rsidRPr="00C11FAD">
        <w:rPr>
          <w:rFonts w:ascii="Garamond" w:hAnsi="Garamond"/>
          <w:szCs w:val="24"/>
        </w:rPr>
        <w:t xml:space="preserve">a </w:t>
      </w:r>
      <w:r w:rsidR="005E3434" w:rsidRPr="00C11FAD">
        <w:rPr>
          <w:rFonts w:ascii="Garamond" w:hAnsi="Garamond"/>
          <w:szCs w:val="24"/>
        </w:rPr>
        <w:t>Keretszerződés</w:t>
      </w:r>
      <w:r w:rsidR="0052723F" w:rsidRPr="00C11FAD">
        <w:rPr>
          <w:rFonts w:ascii="Garamond" w:hAnsi="Garamond"/>
          <w:szCs w:val="24"/>
        </w:rPr>
        <w:t>ben</w:t>
      </w:r>
      <w:r w:rsidR="00961A15" w:rsidRPr="00C11FAD">
        <w:rPr>
          <w:rFonts w:ascii="Garamond" w:hAnsi="Garamond"/>
          <w:szCs w:val="24"/>
        </w:rPr>
        <w:t xml:space="preserve"> vagy valamelyik Megrendelésben</w:t>
      </w:r>
      <w:r w:rsidR="0052723F" w:rsidRPr="00C11FAD">
        <w:rPr>
          <w:rFonts w:ascii="Garamond" w:hAnsi="Garamond"/>
          <w:szCs w:val="24"/>
        </w:rPr>
        <w:t xml:space="preserve"> vállalt kötelezettségeinek a vállalt teljesítési határidőn belüli teljesítését, úgy a </w:t>
      </w:r>
      <w:r w:rsidR="000F09F4" w:rsidRPr="00C11FAD">
        <w:rPr>
          <w:rFonts w:ascii="Garamond" w:hAnsi="Garamond"/>
          <w:szCs w:val="24"/>
        </w:rPr>
        <w:t>Vevő</w:t>
      </w:r>
      <w:r w:rsidR="0052723F" w:rsidRPr="00C11FAD">
        <w:rPr>
          <w:rFonts w:ascii="Garamond" w:hAnsi="Garamond"/>
          <w:szCs w:val="24"/>
        </w:rPr>
        <w:t xml:space="preserve"> – a szerződésszegésből fakadó egyéb kárigényen túl – </w:t>
      </w:r>
      <w:r w:rsidR="00F73BCD" w:rsidRPr="00C11FAD">
        <w:rPr>
          <w:rFonts w:ascii="Garamond" w:hAnsi="Garamond"/>
          <w:szCs w:val="24"/>
        </w:rPr>
        <w:t xml:space="preserve">az </w:t>
      </w:r>
      <w:r w:rsidR="00020160" w:rsidRPr="00C11FAD">
        <w:rPr>
          <w:rFonts w:ascii="Garamond" w:hAnsi="Garamond"/>
          <w:szCs w:val="24"/>
        </w:rPr>
        <w:t xml:space="preserve">Eladóval szemben </w:t>
      </w:r>
      <w:r w:rsidR="0052723F" w:rsidRPr="00C11FAD">
        <w:rPr>
          <w:rFonts w:ascii="Garamond" w:hAnsi="Garamond"/>
          <w:b/>
          <w:szCs w:val="24"/>
        </w:rPr>
        <w:t>késedelmi kötbér</w:t>
      </w:r>
      <w:r w:rsidR="00020160" w:rsidRPr="00C11FAD">
        <w:rPr>
          <w:rFonts w:ascii="Garamond" w:hAnsi="Garamond"/>
          <w:szCs w:val="24"/>
        </w:rPr>
        <w:t>igényét érvényesíti</w:t>
      </w:r>
      <w:r w:rsidR="0052723F" w:rsidRPr="00C11FAD">
        <w:rPr>
          <w:rFonts w:ascii="Garamond" w:hAnsi="Garamond"/>
          <w:szCs w:val="24"/>
        </w:rPr>
        <w:t xml:space="preserve">. A késedelmes teljesítés esetén a kötbér mértéke az eredménytelenül eltelt teljesítési határidőt követő minden késedelmesen eltelt nap </w:t>
      </w:r>
      <w:r w:rsidR="00E30D12" w:rsidRPr="00C11FAD">
        <w:rPr>
          <w:rFonts w:ascii="Garamond" w:hAnsi="Garamond"/>
          <w:szCs w:val="24"/>
        </w:rPr>
        <w:t xml:space="preserve">után a le nem szállított Árukra vetített </w:t>
      </w:r>
      <w:r w:rsidR="007A00AC" w:rsidRPr="00C11FAD">
        <w:rPr>
          <w:rFonts w:ascii="Garamond" w:hAnsi="Garamond"/>
          <w:szCs w:val="24"/>
        </w:rPr>
        <w:t>Vételár</w:t>
      </w:r>
      <w:r w:rsidR="0011733D" w:rsidRPr="00C11FAD">
        <w:rPr>
          <w:rFonts w:ascii="Garamond" w:hAnsi="Garamond"/>
          <w:szCs w:val="24"/>
        </w:rPr>
        <w:t xml:space="preserve"> 2%-</w:t>
      </w:r>
      <w:r w:rsidR="0052723F" w:rsidRPr="00C11FAD">
        <w:rPr>
          <w:rFonts w:ascii="Garamond" w:hAnsi="Garamond"/>
          <w:szCs w:val="24"/>
        </w:rPr>
        <w:t xml:space="preserve">a, de maximum </w:t>
      </w:r>
      <w:r w:rsidR="0011733D" w:rsidRPr="00C11FAD">
        <w:rPr>
          <w:rFonts w:ascii="Garamond" w:hAnsi="Garamond"/>
          <w:szCs w:val="24"/>
        </w:rPr>
        <w:t xml:space="preserve">30%. </w:t>
      </w:r>
      <w:r w:rsidR="003553BE" w:rsidRPr="00C11FAD">
        <w:rPr>
          <w:rFonts w:ascii="Garamond" w:hAnsi="Garamond"/>
          <w:bCs/>
        </w:rPr>
        <w:t xml:space="preserve">Késedelmes teljesítésnek minősül </w:t>
      </w:r>
      <w:r w:rsidR="003553BE" w:rsidRPr="00C11FAD">
        <w:rPr>
          <w:rFonts w:ascii="Garamond" w:hAnsi="Garamond"/>
          <w:bCs/>
          <w:i/>
        </w:rPr>
        <w:t>különösen</w:t>
      </w:r>
      <w:r w:rsidR="003553BE" w:rsidRPr="00C11FAD">
        <w:rPr>
          <w:rFonts w:ascii="Garamond" w:hAnsi="Garamond"/>
          <w:bCs/>
        </w:rPr>
        <w:t>, ha a</w:t>
      </w:r>
      <w:r w:rsidR="005B24E2" w:rsidRPr="00C11FAD">
        <w:rPr>
          <w:rFonts w:ascii="Garamond" w:hAnsi="Garamond"/>
          <w:bCs/>
        </w:rPr>
        <w:t>z</w:t>
      </w:r>
      <w:r w:rsidR="00EF00D8" w:rsidRPr="00C11FAD">
        <w:rPr>
          <w:rFonts w:ascii="Garamond" w:hAnsi="Garamond"/>
          <w:bCs/>
        </w:rPr>
        <w:t xml:space="preserve"> </w:t>
      </w:r>
      <w:r w:rsidR="000F09F4" w:rsidRPr="00C11FAD">
        <w:rPr>
          <w:rFonts w:ascii="Garamond" w:hAnsi="Garamond"/>
          <w:bCs/>
        </w:rPr>
        <w:t>Eladó</w:t>
      </w:r>
      <w:r w:rsidR="003553BE" w:rsidRPr="00C11FAD">
        <w:rPr>
          <w:rFonts w:ascii="Garamond" w:hAnsi="Garamond"/>
          <w:bCs/>
        </w:rPr>
        <w:t xml:space="preserve"> a jelen Keretszerződés </w:t>
      </w:r>
      <w:r w:rsidR="00CD167E" w:rsidRPr="00832BF6">
        <w:rPr>
          <w:rFonts w:ascii="Garamond" w:hAnsi="Garamond"/>
          <w:bCs/>
        </w:rPr>
        <w:t>10.2</w:t>
      </w:r>
      <w:r w:rsidR="00DE702D" w:rsidRPr="00832BF6">
        <w:rPr>
          <w:rFonts w:ascii="Garamond" w:hAnsi="Garamond"/>
          <w:bCs/>
        </w:rPr>
        <w:t>.</w:t>
      </w:r>
      <w:r w:rsidR="003553BE" w:rsidRPr="00832BF6">
        <w:rPr>
          <w:rFonts w:ascii="Garamond" w:hAnsi="Garamond"/>
          <w:bCs/>
        </w:rPr>
        <w:t xml:space="preserve"> pontjában meghatározott határidőn belül jótállási kötelezettségének teljesítését nem </w:t>
      </w:r>
      <w:r w:rsidR="003553BE" w:rsidRPr="00C11FAD">
        <w:rPr>
          <w:rFonts w:ascii="Garamond" w:hAnsi="Garamond"/>
          <w:bCs/>
        </w:rPr>
        <w:t>kezdi meg</w:t>
      </w:r>
      <w:r w:rsidR="00A86CD6" w:rsidRPr="00C11FAD">
        <w:rPr>
          <w:rFonts w:ascii="Garamond" w:hAnsi="Garamond"/>
          <w:bCs/>
        </w:rPr>
        <w:t xml:space="preserve"> </w:t>
      </w:r>
      <w:r w:rsidR="00B1436A" w:rsidRPr="00C11FAD">
        <w:rPr>
          <w:rFonts w:ascii="Garamond" w:hAnsi="Garamond"/>
          <w:bCs/>
        </w:rPr>
        <w:t>vagy</w:t>
      </w:r>
      <w:r w:rsidR="00A86CD6" w:rsidRPr="00C11FAD">
        <w:rPr>
          <w:rFonts w:ascii="Garamond" w:hAnsi="Garamond"/>
          <w:bCs/>
        </w:rPr>
        <w:t xml:space="preserve"> </w:t>
      </w:r>
      <w:r w:rsidR="00B1436A" w:rsidRPr="00C11FAD">
        <w:rPr>
          <w:rFonts w:ascii="Garamond" w:hAnsi="Garamond"/>
          <w:bCs/>
        </w:rPr>
        <w:t>az előírt</w:t>
      </w:r>
      <w:r w:rsidR="00A86CD6" w:rsidRPr="00C11FAD">
        <w:rPr>
          <w:rFonts w:ascii="Garamond" w:hAnsi="Garamond"/>
          <w:bCs/>
        </w:rPr>
        <w:t xml:space="preserve"> </w:t>
      </w:r>
      <w:r w:rsidR="00B1436A" w:rsidRPr="00C11FAD">
        <w:rPr>
          <w:rFonts w:ascii="Garamond" w:hAnsi="Garamond"/>
          <w:bCs/>
        </w:rPr>
        <w:t>határidőnél később fejezi be</w:t>
      </w:r>
      <w:r w:rsidR="003553BE" w:rsidRPr="00C11FAD">
        <w:rPr>
          <w:rFonts w:ascii="Garamond" w:hAnsi="Garamond"/>
          <w:bCs/>
        </w:rPr>
        <w:t>.</w:t>
      </w:r>
    </w:p>
    <w:p w:rsidR="006042BD" w:rsidRPr="00C11FAD" w:rsidRDefault="006042BD" w:rsidP="00D267D3">
      <w:pPr>
        <w:ind w:left="567"/>
        <w:jc w:val="both"/>
        <w:rPr>
          <w:rFonts w:ascii="Garamond" w:hAnsi="Garamond"/>
          <w:szCs w:val="24"/>
        </w:rPr>
      </w:pPr>
    </w:p>
    <w:p w:rsidR="0052723F" w:rsidRPr="00C11FAD" w:rsidRDefault="00DB11B4" w:rsidP="0024382D">
      <w:pPr>
        <w:ind w:left="500" w:hanging="500"/>
        <w:jc w:val="both"/>
        <w:rPr>
          <w:rFonts w:ascii="Garamond" w:hAnsi="Garamond"/>
          <w:szCs w:val="24"/>
        </w:rPr>
      </w:pPr>
      <w:r w:rsidRPr="00C11FAD">
        <w:rPr>
          <w:rFonts w:ascii="Garamond" w:hAnsi="Garamond"/>
          <w:szCs w:val="24"/>
        </w:rPr>
        <w:t>9.3.</w:t>
      </w:r>
      <w:r w:rsidRPr="00C11FAD">
        <w:rPr>
          <w:rFonts w:ascii="Garamond" w:hAnsi="Garamond"/>
          <w:szCs w:val="24"/>
        </w:rPr>
        <w:tab/>
      </w:r>
      <w:r w:rsidR="0052723F" w:rsidRPr="00C11FAD">
        <w:rPr>
          <w:rFonts w:ascii="Garamond" w:hAnsi="Garamond"/>
          <w:szCs w:val="24"/>
        </w:rPr>
        <w:t>Ha a</w:t>
      </w:r>
      <w:r w:rsidR="005B24E2" w:rsidRPr="00C11FAD">
        <w:rPr>
          <w:rFonts w:ascii="Garamond" w:hAnsi="Garamond"/>
          <w:szCs w:val="24"/>
        </w:rPr>
        <w:t>z</w:t>
      </w:r>
      <w:r w:rsidR="00EF00D8" w:rsidRPr="00C11FAD">
        <w:rPr>
          <w:rFonts w:ascii="Garamond" w:hAnsi="Garamond"/>
          <w:szCs w:val="24"/>
        </w:rPr>
        <w:t xml:space="preserve"> </w:t>
      </w:r>
      <w:r w:rsidR="000F09F4" w:rsidRPr="00C11FAD">
        <w:rPr>
          <w:rFonts w:ascii="Garamond" w:hAnsi="Garamond"/>
          <w:szCs w:val="24"/>
        </w:rPr>
        <w:t>Eladó</w:t>
      </w:r>
      <w:r w:rsidR="00EF00D8" w:rsidRPr="00C11FAD">
        <w:rPr>
          <w:rFonts w:ascii="Garamond" w:hAnsi="Garamond"/>
          <w:szCs w:val="24"/>
        </w:rPr>
        <w:t xml:space="preserve"> </w:t>
      </w:r>
      <w:r w:rsidR="00253D5A" w:rsidRPr="00C11FAD">
        <w:rPr>
          <w:rFonts w:ascii="Garamond" w:hAnsi="Garamond"/>
          <w:szCs w:val="24"/>
        </w:rPr>
        <w:t>olyan</w:t>
      </w:r>
      <w:r w:rsidR="00A42D43" w:rsidRPr="00C11FAD">
        <w:rPr>
          <w:rFonts w:ascii="Garamond" w:hAnsi="Garamond"/>
          <w:szCs w:val="24"/>
        </w:rPr>
        <w:t xml:space="preserve"> okból</w:t>
      </w:r>
      <w:r w:rsidR="00253D5A" w:rsidRPr="00C11FAD">
        <w:rPr>
          <w:rFonts w:ascii="Garamond" w:hAnsi="Garamond"/>
          <w:szCs w:val="24"/>
        </w:rPr>
        <w:t>, amelyért felelős</w:t>
      </w:r>
      <w:r w:rsidR="000B5A4D" w:rsidRPr="00C11FAD">
        <w:rPr>
          <w:rFonts w:ascii="Garamond" w:hAnsi="Garamond"/>
          <w:szCs w:val="24"/>
        </w:rPr>
        <w:t xml:space="preserve"> </w:t>
      </w:r>
      <w:r w:rsidR="0052723F" w:rsidRPr="00C11FAD">
        <w:rPr>
          <w:rFonts w:ascii="Garamond" w:hAnsi="Garamond"/>
          <w:szCs w:val="24"/>
        </w:rPr>
        <w:t xml:space="preserve">hibás </w:t>
      </w:r>
      <w:r w:rsidR="00961A15" w:rsidRPr="00C11FAD">
        <w:rPr>
          <w:rFonts w:ascii="Garamond" w:hAnsi="Garamond"/>
          <w:szCs w:val="24"/>
        </w:rPr>
        <w:t xml:space="preserve">Árut </w:t>
      </w:r>
      <w:r w:rsidR="0052723F" w:rsidRPr="00C11FAD">
        <w:rPr>
          <w:rFonts w:ascii="Garamond" w:hAnsi="Garamond"/>
          <w:szCs w:val="24"/>
        </w:rPr>
        <w:t>szállít,</w:t>
      </w:r>
      <w:r w:rsidR="00E249FD" w:rsidRPr="00C11FAD">
        <w:rPr>
          <w:rFonts w:ascii="Garamond" w:hAnsi="Garamond"/>
          <w:szCs w:val="24"/>
        </w:rPr>
        <w:t xml:space="preserve"> vagy más módon nem a jelen Keretszerződésben foglaltaknak megfelelően teljesít,</w:t>
      </w:r>
      <w:r w:rsidR="0052723F" w:rsidRPr="00C11FAD">
        <w:rPr>
          <w:rFonts w:ascii="Garamond" w:hAnsi="Garamond"/>
          <w:szCs w:val="24"/>
        </w:rPr>
        <w:t xml:space="preserve"> a </w:t>
      </w:r>
      <w:r w:rsidR="000F09F4" w:rsidRPr="00C11FAD">
        <w:rPr>
          <w:rFonts w:ascii="Garamond" w:hAnsi="Garamond"/>
          <w:szCs w:val="24"/>
        </w:rPr>
        <w:t>Vevő</w:t>
      </w:r>
      <w:r w:rsidR="000B5A4D" w:rsidRPr="00C11FAD">
        <w:rPr>
          <w:rFonts w:ascii="Garamond" w:hAnsi="Garamond"/>
          <w:szCs w:val="24"/>
        </w:rPr>
        <w:t xml:space="preserve"> </w:t>
      </w:r>
      <w:r w:rsidR="00B72B34" w:rsidRPr="00C11FAD">
        <w:rPr>
          <w:rFonts w:ascii="Garamond" w:hAnsi="Garamond"/>
          <w:b/>
          <w:szCs w:val="24"/>
        </w:rPr>
        <w:t xml:space="preserve">hibás teljesítési </w:t>
      </w:r>
      <w:r w:rsidR="0052723F" w:rsidRPr="00C11FAD">
        <w:rPr>
          <w:rFonts w:ascii="Garamond" w:hAnsi="Garamond"/>
          <w:b/>
          <w:szCs w:val="24"/>
        </w:rPr>
        <w:t>kötbér</w:t>
      </w:r>
      <w:r w:rsidR="0052723F" w:rsidRPr="00C11FAD">
        <w:rPr>
          <w:rFonts w:ascii="Garamond" w:hAnsi="Garamond"/>
          <w:szCs w:val="24"/>
        </w:rPr>
        <w:t>t követel</w:t>
      </w:r>
      <w:r w:rsidR="00020160" w:rsidRPr="00C11FAD">
        <w:rPr>
          <w:rFonts w:ascii="Garamond" w:hAnsi="Garamond"/>
          <w:szCs w:val="24"/>
        </w:rPr>
        <w:t xml:space="preserve"> Eladótól</w:t>
      </w:r>
      <w:r w:rsidR="00B72B34" w:rsidRPr="00C11FAD">
        <w:rPr>
          <w:rFonts w:ascii="Garamond" w:hAnsi="Garamond"/>
          <w:szCs w:val="24"/>
        </w:rPr>
        <w:t>: ennek</w:t>
      </w:r>
      <w:r w:rsidR="00961A15" w:rsidRPr="00C11FAD">
        <w:rPr>
          <w:rFonts w:ascii="Garamond" w:hAnsi="Garamond"/>
          <w:szCs w:val="24"/>
        </w:rPr>
        <w:t xml:space="preserve"> alapja a hibás teljesít</w:t>
      </w:r>
      <w:r w:rsidR="00A1031D" w:rsidRPr="00C11FAD">
        <w:rPr>
          <w:rFonts w:ascii="Garamond" w:hAnsi="Garamond"/>
          <w:szCs w:val="24"/>
        </w:rPr>
        <w:t xml:space="preserve">éssel érintett Megrendelés </w:t>
      </w:r>
      <w:r w:rsidR="00222CAC" w:rsidRPr="00C11FAD">
        <w:rPr>
          <w:rFonts w:ascii="Garamond" w:hAnsi="Garamond"/>
          <w:szCs w:val="24"/>
        </w:rPr>
        <w:t xml:space="preserve">áfa nélkül számított </w:t>
      </w:r>
      <w:r w:rsidR="00961A15" w:rsidRPr="00C11FAD">
        <w:rPr>
          <w:rFonts w:ascii="Garamond" w:hAnsi="Garamond"/>
          <w:szCs w:val="24"/>
        </w:rPr>
        <w:t>összérték</w:t>
      </w:r>
      <w:r w:rsidR="003553BE" w:rsidRPr="00C11FAD">
        <w:rPr>
          <w:rFonts w:ascii="Garamond" w:hAnsi="Garamond"/>
          <w:szCs w:val="24"/>
        </w:rPr>
        <w:t xml:space="preserve">e, mértéke </w:t>
      </w:r>
      <w:r w:rsidR="003553BE" w:rsidRPr="00C11FAD">
        <w:rPr>
          <w:rFonts w:ascii="Garamond" w:hAnsi="Garamond"/>
          <w:bCs/>
          <w:i/>
        </w:rPr>
        <w:t xml:space="preserve">a kijavítás megtörténtéig terjedő </w:t>
      </w:r>
      <w:r w:rsidR="003553BE" w:rsidRPr="00C11FAD">
        <w:rPr>
          <w:rFonts w:ascii="Garamond" w:hAnsi="Garamond"/>
          <w:bCs/>
        </w:rPr>
        <w:t>időtartam végéig</w:t>
      </w:r>
      <w:r w:rsidR="00EF00D8" w:rsidRPr="00C11FAD">
        <w:rPr>
          <w:rFonts w:ascii="Garamond" w:hAnsi="Garamond"/>
          <w:bCs/>
        </w:rPr>
        <w:t xml:space="preserve"> </w:t>
      </w:r>
      <w:r w:rsidR="003553BE" w:rsidRPr="00C11FAD">
        <w:rPr>
          <w:rFonts w:ascii="Garamond" w:hAnsi="Garamond"/>
          <w:bCs/>
        </w:rPr>
        <w:t xml:space="preserve">számított napi </w:t>
      </w:r>
      <w:r w:rsidR="0011733D" w:rsidRPr="00C11FAD">
        <w:rPr>
          <w:rFonts w:ascii="Garamond" w:hAnsi="Garamond"/>
          <w:bCs/>
        </w:rPr>
        <w:t>2%-</w:t>
      </w:r>
      <w:r w:rsidR="003553BE" w:rsidRPr="00C11FAD">
        <w:rPr>
          <w:rFonts w:ascii="Garamond" w:hAnsi="Garamond"/>
          <w:bCs/>
        </w:rPr>
        <w:t>ával, de legfeljebb</w:t>
      </w:r>
      <w:r w:rsidR="0011733D" w:rsidRPr="00C11FAD">
        <w:rPr>
          <w:rFonts w:ascii="Garamond" w:hAnsi="Garamond"/>
        </w:rPr>
        <w:t xml:space="preserve"> 30%-</w:t>
      </w:r>
      <w:r w:rsidR="003553BE" w:rsidRPr="00C11FAD">
        <w:rPr>
          <w:rFonts w:ascii="Garamond" w:hAnsi="Garamond"/>
        </w:rPr>
        <w:t>ával megegyező összeg.</w:t>
      </w:r>
      <w:r w:rsidR="00EF00D8" w:rsidRPr="00C11FAD">
        <w:rPr>
          <w:rFonts w:ascii="Garamond" w:hAnsi="Garamond"/>
        </w:rPr>
        <w:t xml:space="preserve"> </w:t>
      </w:r>
      <w:r w:rsidR="005B6D08" w:rsidRPr="00C11FAD">
        <w:rPr>
          <w:rFonts w:ascii="Garamond" w:hAnsi="Garamond"/>
          <w:bCs/>
        </w:rPr>
        <w:t xml:space="preserve">Hibás teljesítésnek minősül az is, amennyiben a hiba jótállás kötelezettség </w:t>
      </w:r>
      <w:r w:rsidR="005B6D08" w:rsidRPr="00C11FAD">
        <w:rPr>
          <w:rFonts w:ascii="Garamond" w:hAnsi="Garamond"/>
          <w:bCs/>
          <w:i/>
        </w:rPr>
        <w:t>teljesítése körében merül</w:t>
      </w:r>
      <w:r w:rsidR="005B6D08" w:rsidRPr="00C11FAD">
        <w:rPr>
          <w:rFonts w:ascii="Garamond" w:hAnsi="Garamond"/>
          <w:bCs/>
        </w:rPr>
        <w:t xml:space="preserve"> fel, hibás teljesítési kötbér ebben az esetben is jelen pontban foglaltak szerint érvényesíthető.</w:t>
      </w:r>
      <w:r w:rsidR="00457E76" w:rsidRPr="00C11FAD">
        <w:rPr>
          <w:rFonts w:ascii="Garamond" w:hAnsi="Garamond"/>
          <w:bCs/>
        </w:rPr>
        <w:t xml:space="preserve"> Továbbá hibás teljesítésnek minősül az is, amennyiben Eladó a jelen nem a Keretszerződés 1. sz. mellékletében foglalt Áruk</w:t>
      </w:r>
      <w:r w:rsidR="00022029" w:rsidRPr="00C11FAD">
        <w:rPr>
          <w:rFonts w:ascii="Garamond" w:hAnsi="Garamond"/>
          <w:bCs/>
        </w:rPr>
        <w:t>at</w:t>
      </w:r>
      <w:r w:rsidR="00457E76" w:rsidRPr="00C11FAD">
        <w:rPr>
          <w:rFonts w:ascii="Garamond" w:hAnsi="Garamond"/>
          <w:bCs/>
        </w:rPr>
        <w:t xml:space="preserve"> szállítja, kivéve a jelen Keretszerződés 3.</w:t>
      </w:r>
      <w:r w:rsidR="001D2D7F" w:rsidRPr="00C11FAD">
        <w:rPr>
          <w:rFonts w:ascii="Garamond" w:hAnsi="Garamond"/>
          <w:bCs/>
        </w:rPr>
        <w:t>4</w:t>
      </w:r>
      <w:r w:rsidR="00457E76" w:rsidRPr="00C11FAD">
        <w:rPr>
          <w:rFonts w:ascii="Garamond" w:hAnsi="Garamond"/>
          <w:bCs/>
        </w:rPr>
        <w:t xml:space="preserve">. pontjában írt eseteket. </w:t>
      </w:r>
    </w:p>
    <w:p w:rsidR="006042BD" w:rsidRPr="00C11FAD" w:rsidRDefault="006042BD" w:rsidP="00B72B34">
      <w:pPr>
        <w:ind w:left="567"/>
        <w:jc w:val="both"/>
        <w:rPr>
          <w:rFonts w:ascii="Garamond" w:hAnsi="Garamond"/>
          <w:szCs w:val="24"/>
        </w:rPr>
      </w:pPr>
    </w:p>
    <w:p w:rsidR="00886BD7" w:rsidRPr="00C11FAD" w:rsidRDefault="00886BD7" w:rsidP="00886BD7">
      <w:pPr>
        <w:ind w:left="567"/>
        <w:jc w:val="both"/>
        <w:rPr>
          <w:rFonts w:ascii="Garamond" w:hAnsi="Garamond"/>
          <w:bCs/>
        </w:rPr>
      </w:pPr>
      <w:r w:rsidRPr="00C11FAD">
        <w:rPr>
          <w:rFonts w:ascii="Garamond" w:hAnsi="Garamond"/>
          <w:bCs/>
        </w:rPr>
        <w:t>Felek kifejezetten megállapodnak abban, hogy Vevő hibás teljesítési kötbér iránti igénye érvényesítése esetén is jogosult egyéb szavatossági igényei érvényesítésére.</w:t>
      </w:r>
    </w:p>
    <w:p w:rsidR="00886BD7" w:rsidRPr="00C11FAD" w:rsidRDefault="00886BD7" w:rsidP="00B72B34">
      <w:pPr>
        <w:ind w:left="567"/>
        <w:jc w:val="both"/>
        <w:rPr>
          <w:rFonts w:ascii="Garamond" w:hAnsi="Garamond"/>
          <w:szCs w:val="24"/>
        </w:rPr>
      </w:pPr>
    </w:p>
    <w:p w:rsidR="00EF00D8" w:rsidRPr="00C11FAD" w:rsidRDefault="00DB11B4" w:rsidP="0018534F">
      <w:pPr>
        <w:ind w:left="567" w:hanging="567"/>
        <w:jc w:val="both"/>
        <w:rPr>
          <w:rFonts w:ascii="Garamond" w:hAnsi="Garamond"/>
          <w:szCs w:val="24"/>
        </w:rPr>
      </w:pPr>
      <w:r w:rsidRPr="00C11FAD">
        <w:rPr>
          <w:rFonts w:ascii="Garamond" w:hAnsi="Garamond"/>
          <w:szCs w:val="24"/>
        </w:rPr>
        <w:t>9.4.</w:t>
      </w:r>
      <w:r w:rsidRPr="00C11FAD">
        <w:rPr>
          <w:rFonts w:ascii="Garamond" w:hAnsi="Garamond"/>
          <w:szCs w:val="24"/>
        </w:rPr>
        <w:tab/>
      </w:r>
      <w:r w:rsidR="00E249FD" w:rsidRPr="00C11FAD">
        <w:rPr>
          <w:rFonts w:ascii="Garamond" w:hAnsi="Garamond"/>
          <w:szCs w:val="24"/>
        </w:rPr>
        <w:t>A</w:t>
      </w:r>
      <w:r w:rsidR="005B24E2" w:rsidRPr="00C11FAD">
        <w:rPr>
          <w:rFonts w:ascii="Garamond" w:hAnsi="Garamond"/>
          <w:szCs w:val="24"/>
        </w:rPr>
        <w:t>z</w:t>
      </w:r>
      <w:r w:rsidR="000E4B82" w:rsidRPr="00C11FAD">
        <w:rPr>
          <w:rFonts w:ascii="Garamond" w:hAnsi="Garamond"/>
          <w:szCs w:val="24"/>
        </w:rPr>
        <w:t xml:space="preserve"> </w:t>
      </w:r>
      <w:r w:rsidR="000F09F4" w:rsidRPr="00C11FAD">
        <w:rPr>
          <w:rFonts w:ascii="Garamond" w:hAnsi="Garamond"/>
          <w:szCs w:val="24"/>
        </w:rPr>
        <w:t>Eladó</w:t>
      </w:r>
      <w:r w:rsidR="000E4B82" w:rsidRPr="00C11FAD">
        <w:rPr>
          <w:rFonts w:ascii="Garamond" w:hAnsi="Garamond"/>
          <w:szCs w:val="24"/>
        </w:rPr>
        <w:t xml:space="preserve"> </w:t>
      </w:r>
      <w:r w:rsidR="00CD725A" w:rsidRPr="00C11FAD">
        <w:rPr>
          <w:rFonts w:ascii="Garamond" w:hAnsi="Garamond"/>
          <w:szCs w:val="24"/>
        </w:rPr>
        <w:t>olyan</w:t>
      </w:r>
      <w:r w:rsidR="00A42D43" w:rsidRPr="00C11FAD">
        <w:rPr>
          <w:rFonts w:ascii="Garamond" w:hAnsi="Garamond"/>
          <w:szCs w:val="24"/>
        </w:rPr>
        <w:t xml:space="preserve"> okból</w:t>
      </w:r>
      <w:r w:rsidR="00CD725A" w:rsidRPr="00C11FAD">
        <w:rPr>
          <w:rFonts w:ascii="Garamond" w:hAnsi="Garamond"/>
          <w:szCs w:val="24"/>
        </w:rPr>
        <w:t>, amelyért felelős</w:t>
      </w:r>
      <w:r w:rsidR="00A42D43" w:rsidRPr="00C11FAD">
        <w:rPr>
          <w:rFonts w:ascii="Garamond" w:hAnsi="Garamond"/>
          <w:szCs w:val="24"/>
        </w:rPr>
        <w:t xml:space="preserve"> </w:t>
      </w:r>
      <w:r w:rsidR="00E249FD" w:rsidRPr="00C11FAD">
        <w:rPr>
          <w:rFonts w:ascii="Garamond" w:hAnsi="Garamond"/>
          <w:szCs w:val="24"/>
        </w:rPr>
        <w:t>a jelen Kerets</w:t>
      </w:r>
      <w:r w:rsidR="00B72B34" w:rsidRPr="00C11FAD">
        <w:rPr>
          <w:rFonts w:ascii="Garamond" w:hAnsi="Garamond"/>
          <w:szCs w:val="24"/>
        </w:rPr>
        <w:t xml:space="preserve">zerződésben vállalt kötelezettségei nem teljesítése esetén köteles a </w:t>
      </w:r>
      <w:r w:rsidR="000F09F4" w:rsidRPr="00C11FAD">
        <w:rPr>
          <w:rFonts w:ascii="Garamond" w:hAnsi="Garamond"/>
          <w:szCs w:val="24"/>
        </w:rPr>
        <w:t>Vevő</w:t>
      </w:r>
      <w:r w:rsidR="00B72B34" w:rsidRPr="00C11FAD">
        <w:rPr>
          <w:rFonts w:ascii="Garamond" w:hAnsi="Garamond"/>
          <w:szCs w:val="24"/>
        </w:rPr>
        <w:t xml:space="preserve"> részére meghiúsulási kötbért</w:t>
      </w:r>
      <w:r w:rsidR="000E4B82" w:rsidRPr="00C11FAD">
        <w:rPr>
          <w:rFonts w:ascii="Garamond" w:hAnsi="Garamond"/>
          <w:szCs w:val="24"/>
        </w:rPr>
        <w:t xml:space="preserve"> </w:t>
      </w:r>
      <w:r w:rsidR="00B72B34" w:rsidRPr="00C11FAD">
        <w:rPr>
          <w:rFonts w:ascii="Garamond" w:hAnsi="Garamond"/>
          <w:szCs w:val="24"/>
        </w:rPr>
        <w:t xml:space="preserve">fizetni, melynek alapja a meghiúsulással érintett Megrendelés </w:t>
      </w:r>
      <w:r w:rsidR="00222CAC" w:rsidRPr="00C11FAD">
        <w:rPr>
          <w:rFonts w:ascii="Garamond" w:hAnsi="Garamond"/>
          <w:szCs w:val="24"/>
        </w:rPr>
        <w:t xml:space="preserve">áfa nélkül számított </w:t>
      </w:r>
      <w:r w:rsidR="00B72B34" w:rsidRPr="00C11FAD">
        <w:rPr>
          <w:rFonts w:ascii="Garamond" w:hAnsi="Garamond"/>
          <w:szCs w:val="24"/>
        </w:rPr>
        <w:t xml:space="preserve">összértéke, mértéke annak </w:t>
      </w:r>
      <w:r w:rsidR="0011733D" w:rsidRPr="00C11FAD">
        <w:rPr>
          <w:rFonts w:ascii="Garamond" w:hAnsi="Garamond"/>
          <w:szCs w:val="24"/>
        </w:rPr>
        <w:t>30%-</w:t>
      </w:r>
      <w:r w:rsidR="00B72B34" w:rsidRPr="00C11FAD">
        <w:rPr>
          <w:rFonts w:ascii="Garamond" w:hAnsi="Garamond"/>
          <w:szCs w:val="24"/>
        </w:rPr>
        <w:t>a.</w:t>
      </w:r>
      <w:r w:rsidR="00AB012A" w:rsidRPr="00C11FAD">
        <w:rPr>
          <w:rFonts w:ascii="Garamond" w:hAnsi="Garamond"/>
          <w:szCs w:val="24"/>
        </w:rPr>
        <w:t xml:space="preserve"> </w:t>
      </w:r>
      <w:r w:rsidR="003553BE" w:rsidRPr="00C11FAD">
        <w:rPr>
          <w:rFonts w:ascii="Garamond" w:hAnsi="Garamond"/>
          <w:szCs w:val="24"/>
        </w:rPr>
        <w:t>A teljesítés meghiúsulásának minősül különösen, ha a</w:t>
      </w:r>
      <w:r w:rsidR="00C22B0E" w:rsidRPr="00C11FAD">
        <w:rPr>
          <w:rFonts w:ascii="Garamond" w:hAnsi="Garamond"/>
          <w:szCs w:val="24"/>
        </w:rPr>
        <w:t>z</w:t>
      </w:r>
      <w:r w:rsidR="00EF00D8" w:rsidRPr="00C11FAD">
        <w:rPr>
          <w:rFonts w:ascii="Garamond" w:hAnsi="Garamond"/>
          <w:szCs w:val="24"/>
        </w:rPr>
        <w:t xml:space="preserve"> </w:t>
      </w:r>
      <w:r w:rsidR="000F09F4" w:rsidRPr="00C11FAD">
        <w:rPr>
          <w:rFonts w:ascii="Garamond" w:hAnsi="Garamond"/>
          <w:szCs w:val="24"/>
        </w:rPr>
        <w:t>Eladó</w:t>
      </w:r>
      <w:r w:rsidR="003553BE" w:rsidRPr="00C11FAD">
        <w:rPr>
          <w:rFonts w:ascii="Garamond" w:hAnsi="Garamond"/>
          <w:szCs w:val="24"/>
        </w:rPr>
        <w:t xml:space="preserve"> jótállási kötelezettsége keretében a hibát a jelen Keretszerződés </w:t>
      </w:r>
      <w:r w:rsidR="00022029" w:rsidRPr="00C11FAD">
        <w:rPr>
          <w:rFonts w:ascii="Garamond" w:hAnsi="Garamond"/>
          <w:szCs w:val="24"/>
        </w:rPr>
        <w:t>10</w:t>
      </w:r>
      <w:r w:rsidR="003553BE" w:rsidRPr="00C11FAD">
        <w:rPr>
          <w:rFonts w:ascii="Garamond" w:hAnsi="Garamond"/>
          <w:szCs w:val="24"/>
        </w:rPr>
        <w:t xml:space="preserve">.2 pontjában meghatározottak szerint, határidőben nem javítja ki, vagy a hibás </w:t>
      </w:r>
      <w:r w:rsidR="006A0D27" w:rsidRPr="00C11FAD">
        <w:rPr>
          <w:rFonts w:ascii="Garamond" w:hAnsi="Garamond"/>
          <w:szCs w:val="24"/>
        </w:rPr>
        <w:t>Árut</w:t>
      </w:r>
      <w:r w:rsidR="00EF00D8" w:rsidRPr="00C11FAD">
        <w:rPr>
          <w:rFonts w:ascii="Garamond" w:hAnsi="Garamond"/>
          <w:szCs w:val="24"/>
        </w:rPr>
        <w:t xml:space="preserve"> </w:t>
      </w:r>
      <w:r w:rsidR="00F95634" w:rsidRPr="00C11FAD">
        <w:rPr>
          <w:rFonts w:ascii="Garamond" w:hAnsi="Garamond"/>
          <w:szCs w:val="24"/>
        </w:rPr>
        <w:t xml:space="preserve">vagy alkatrészt </w:t>
      </w:r>
      <w:r w:rsidR="003553BE" w:rsidRPr="00C11FAD">
        <w:rPr>
          <w:rFonts w:ascii="Garamond" w:hAnsi="Garamond"/>
          <w:szCs w:val="24"/>
        </w:rPr>
        <w:t>nem cseréli ki.</w:t>
      </w:r>
      <w:r w:rsidR="0019164A" w:rsidRPr="00C11FAD">
        <w:rPr>
          <w:rFonts w:ascii="Garamond" w:hAnsi="Garamond"/>
          <w:szCs w:val="24"/>
        </w:rPr>
        <w:t xml:space="preserve"> </w:t>
      </w:r>
    </w:p>
    <w:p w:rsidR="00CF1E5E" w:rsidRPr="00C11FAD" w:rsidRDefault="00CF1E5E" w:rsidP="0018534F">
      <w:pPr>
        <w:ind w:left="567" w:hanging="567"/>
        <w:jc w:val="both"/>
        <w:rPr>
          <w:rFonts w:ascii="Garamond" w:hAnsi="Garamond"/>
          <w:szCs w:val="24"/>
        </w:rPr>
      </w:pPr>
    </w:p>
    <w:p w:rsidR="00196CBC" w:rsidRPr="00C11FAD" w:rsidRDefault="00DB11B4" w:rsidP="00196CBC">
      <w:pPr>
        <w:ind w:left="500" w:hanging="500"/>
        <w:jc w:val="both"/>
        <w:rPr>
          <w:rFonts w:ascii="Garamond" w:hAnsi="Garamond"/>
          <w:iCs/>
        </w:rPr>
      </w:pPr>
      <w:r w:rsidRPr="00C11FAD">
        <w:rPr>
          <w:rFonts w:ascii="Garamond" w:hAnsi="Garamond"/>
          <w:szCs w:val="24"/>
        </w:rPr>
        <w:t>9.5</w:t>
      </w:r>
      <w:r w:rsidR="00DB29DD" w:rsidRPr="00C11FAD">
        <w:rPr>
          <w:rFonts w:ascii="Garamond" w:hAnsi="Garamond"/>
          <w:szCs w:val="24"/>
        </w:rPr>
        <w:t>.</w:t>
      </w:r>
      <w:r w:rsidR="006E5654" w:rsidRPr="00C11FAD">
        <w:rPr>
          <w:rFonts w:ascii="Garamond" w:hAnsi="Garamond"/>
          <w:szCs w:val="24"/>
        </w:rPr>
        <w:tab/>
      </w:r>
      <w:r w:rsidR="000F09F4" w:rsidRPr="00C11FAD">
        <w:rPr>
          <w:rFonts w:ascii="Garamond" w:hAnsi="Garamond"/>
          <w:iCs/>
        </w:rPr>
        <w:t>Vevő</w:t>
      </w:r>
      <w:r w:rsidR="00196CBC" w:rsidRPr="00C11FAD">
        <w:rPr>
          <w:rFonts w:ascii="Garamond" w:hAnsi="Garamond"/>
          <w:iCs/>
        </w:rPr>
        <w:t xml:space="preserve"> kötbérigényét érvényesíti (a kötbér esedékessé válása)</w:t>
      </w:r>
      <w:r w:rsidR="005D0C5D" w:rsidRPr="00C11FAD">
        <w:rPr>
          <w:rFonts w:ascii="Garamond" w:hAnsi="Garamond"/>
          <w:iCs/>
        </w:rPr>
        <w:t xml:space="preserve"> különösen</w:t>
      </w:r>
      <w:r w:rsidR="00196CBC" w:rsidRPr="00C11FAD">
        <w:rPr>
          <w:rFonts w:ascii="Garamond" w:hAnsi="Garamond"/>
          <w:iCs/>
        </w:rPr>
        <w:t xml:space="preserve">: </w:t>
      </w:r>
    </w:p>
    <w:p w:rsidR="00196CBC" w:rsidRPr="00C11FAD" w:rsidRDefault="000F09F4" w:rsidP="008E5D56">
      <w:pPr>
        <w:numPr>
          <w:ilvl w:val="0"/>
          <w:numId w:val="9"/>
        </w:numPr>
        <w:tabs>
          <w:tab w:val="clear" w:pos="720"/>
        </w:tabs>
        <w:ind w:left="1100" w:hanging="400"/>
        <w:jc w:val="both"/>
        <w:rPr>
          <w:rFonts w:ascii="Garamond" w:hAnsi="Garamond"/>
          <w:iCs/>
        </w:rPr>
      </w:pPr>
      <w:r w:rsidRPr="00C11FAD">
        <w:rPr>
          <w:rFonts w:ascii="Garamond" w:hAnsi="Garamond"/>
          <w:iCs/>
        </w:rPr>
        <w:t>Eladó</w:t>
      </w:r>
      <w:r w:rsidR="00196CBC" w:rsidRPr="00C11FAD">
        <w:rPr>
          <w:rFonts w:ascii="Garamond" w:hAnsi="Garamond"/>
          <w:iCs/>
        </w:rPr>
        <w:t xml:space="preserve"> késedelme esetében, amennyiben a </w:t>
      </w:r>
      <w:r w:rsidRPr="00C11FAD">
        <w:rPr>
          <w:rFonts w:ascii="Garamond" w:hAnsi="Garamond"/>
          <w:iCs/>
        </w:rPr>
        <w:t>Vevő</w:t>
      </w:r>
      <w:r w:rsidR="00196CBC" w:rsidRPr="00C11FAD">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C11FAD">
        <w:rPr>
          <w:rFonts w:ascii="Garamond" w:hAnsi="Garamond"/>
          <w:iCs/>
        </w:rPr>
        <w:t>et</w:t>
      </w:r>
      <w:r w:rsidR="00196CBC" w:rsidRPr="00C11FAD">
        <w:rPr>
          <w:rFonts w:ascii="Garamond" w:hAnsi="Garamond"/>
          <w:iCs/>
        </w:rPr>
        <w:t xml:space="preserve"> elérte; </w:t>
      </w:r>
    </w:p>
    <w:p w:rsidR="00196CBC" w:rsidRPr="00C11FAD" w:rsidRDefault="000F09F4" w:rsidP="008E5D56">
      <w:pPr>
        <w:numPr>
          <w:ilvl w:val="0"/>
          <w:numId w:val="9"/>
        </w:numPr>
        <w:tabs>
          <w:tab w:val="clear" w:pos="720"/>
        </w:tabs>
        <w:ind w:left="1100" w:hanging="400"/>
        <w:jc w:val="both"/>
        <w:rPr>
          <w:rFonts w:ascii="Garamond" w:hAnsi="Garamond"/>
          <w:iCs/>
        </w:rPr>
      </w:pPr>
      <w:r w:rsidRPr="00C11FAD">
        <w:rPr>
          <w:rFonts w:ascii="Garamond" w:hAnsi="Garamond"/>
          <w:iCs/>
        </w:rPr>
        <w:t>Eladó</w:t>
      </w:r>
      <w:r w:rsidR="00196CBC" w:rsidRPr="00C11FAD">
        <w:rPr>
          <w:rFonts w:ascii="Garamond" w:hAnsi="Garamond"/>
          <w:iCs/>
        </w:rPr>
        <w:t xml:space="preserve"> nem teljesítése esetében, amennyiben a</w:t>
      </w:r>
      <w:r w:rsidR="005B24E2" w:rsidRPr="00C11FAD">
        <w:rPr>
          <w:rFonts w:ascii="Garamond" w:hAnsi="Garamond"/>
          <w:iCs/>
        </w:rPr>
        <w:t>z</w:t>
      </w:r>
      <w:r w:rsidR="00EF00D8" w:rsidRPr="00C11FAD">
        <w:rPr>
          <w:rFonts w:ascii="Garamond" w:hAnsi="Garamond"/>
          <w:iCs/>
        </w:rPr>
        <w:t xml:space="preserve"> </w:t>
      </w:r>
      <w:r w:rsidRPr="00C11FAD">
        <w:rPr>
          <w:rFonts w:ascii="Garamond" w:hAnsi="Garamond"/>
          <w:iCs/>
        </w:rPr>
        <w:t>Eladó</w:t>
      </w:r>
      <w:r w:rsidR="00EF00D8" w:rsidRPr="00C11FAD">
        <w:rPr>
          <w:rFonts w:ascii="Garamond" w:hAnsi="Garamond"/>
          <w:iCs/>
        </w:rPr>
        <w:t xml:space="preserve"> </w:t>
      </w:r>
      <w:r w:rsidR="00CD725A" w:rsidRPr="00C11FAD">
        <w:rPr>
          <w:rFonts w:ascii="Garamond" w:hAnsi="Garamond"/>
          <w:iCs/>
        </w:rPr>
        <w:t>olyan</w:t>
      </w:r>
      <w:r w:rsidR="00175701" w:rsidRPr="00C11FAD">
        <w:rPr>
          <w:rFonts w:ascii="Garamond" w:hAnsi="Garamond"/>
          <w:iCs/>
        </w:rPr>
        <w:t xml:space="preserve"> okból</w:t>
      </w:r>
      <w:r w:rsidR="00CD725A" w:rsidRPr="00C11FAD">
        <w:rPr>
          <w:rFonts w:ascii="Garamond" w:hAnsi="Garamond"/>
          <w:iCs/>
        </w:rPr>
        <w:t>, amelyért felelős</w:t>
      </w:r>
      <w:r w:rsidR="00175701" w:rsidRPr="00C11FAD">
        <w:rPr>
          <w:rFonts w:ascii="Garamond" w:hAnsi="Garamond"/>
          <w:iCs/>
        </w:rPr>
        <w:t xml:space="preserve"> </w:t>
      </w:r>
      <w:r w:rsidR="00196CBC" w:rsidRPr="00C11FAD">
        <w:rPr>
          <w:rFonts w:ascii="Garamond" w:hAnsi="Garamond"/>
          <w:iCs/>
        </w:rPr>
        <w:t xml:space="preserve">nem teljesít és </w:t>
      </w:r>
      <w:r w:rsidRPr="00C11FAD">
        <w:rPr>
          <w:rFonts w:ascii="Garamond" w:hAnsi="Garamond"/>
          <w:iCs/>
        </w:rPr>
        <w:t>Vevő</w:t>
      </w:r>
      <w:r w:rsidR="00196CBC" w:rsidRPr="00C11FAD">
        <w:rPr>
          <w:rFonts w:ascii="Garamond" w:hAnsi="Garamond"/>
          <w:iCs/>
        </w:rPr>
        <w:t xml:space="preserve"> írásbeli felszólítására sem áll szándékában teljesíteni;</w:t>
      </w:r>
    </w:p>
    <w:p w:rsidR="00196CBC" w:rsidRPr="00C11FAD" w:rsidRDefault="000F09F4" w:rsidP="008E5D56">
      <w:pPr>
        <w:numPr>
          <w:ilvl w:val="0"/>
          <w:numId w:val="9"/>
        </w:numPr>
        <w:tabs>
          <w:tab w:val="clear" w:pos="720"/>
        </w:tabs>
        <w:ind w:left="1100" w:hanging="400"/>
        <w:jc w:val="both"/>
        <w:rPr>
          <w:rFonts w:ascii="Garamond" w:hAnsi="Garamond"/>
          <w:iCs/>
        </w:rPr>
      </w:pPr>
      <w:r w:rsidRPr="00C11FAD">
        <w:rPr>
          <w:rFonts w:ascii="Garamond" w:hAnsi="Garamond"/>
          <w:iCs/>
        </w:rPr>
        <w:t>Eladó</w:t>
      </w:r>
      <w:r w:rsidR="00196CBC" w:rsidRPr="00C11FAD">
        <w:rPr>
          <w:rFonts w:ascii="Garamond" w:hAnsi="Garamond"/>
          <w:iCs/>
        </w:rPr>
        <w:t xml:space="preserve"> nem teljesítése esetében, amennyiben a </w:t>
      </w:r>
      <w:r w:rsidRPr="00C11FAD">
        <w:rPr>
          <w:rFonts w:ascii="Garamond" w:hAnsi="Garamond"/>
          <w:iCs/>
        </w:rPr>
        <w:t>Vevő</w:t>
      </w:r>
      <w:r w:rsidR="00196CBC" w:rsidRPr="00C11FAD">
        <w:rPr>
          <w:rFonts w:ascii="Garamond" w:hAnsi="Garamond"/>
          <w:iCs/>
        </w:rPr>
        <w:t xml:space="preserve"> bizonyítható érdekmúlásra hivatkozva a teljesítésre nem tart igényt, a kötbér megfizetésre való írásbeli felszólítással;</w:t>
      </w:r>
    </w:p>
    <w:p w:rsidR="00196CBC" w:rsidRPr="00C11FAD" w:rsidRDefault="000F09F4" w:rsidP="008E5D56">
      <w:pPr>
        <w:numPr>
          <w:ilvl w:val="0"/>
          <w:numId w:val="9"/>
        </w:numPr>
        <w:tabs>
          <w:tab w:val="clear" w:pos="720"/>
        </w:tabs>
        <w:ind w:left="1100" w:hanging="400"/>
        <w:jc w:val="both"/>
        <w:rPr>
          <w:rFonts w:ascii="Garamond" w:hAnsi="Garamond"/>
          <w:iCs/>
        </w:rPr>
      </w:pPr>
      <w:r w:rsidRPr="00C11FAD">
        <w:rPr>
          <w:rFonts w:ascii="Garamond" w:hAnsi="Garamond"/>
          <w:iCs/>
        </w:rPr>
        <w:t>Eladó</w:t>
      </w:r>
      <w:r w:rsidR="00196CBC" w:rsidRPr="00C11FAD">
        <w:rPr>
          <w:rFonts w:ascii="Garamond" w:hAnsi="Garamond"/>
          <w:iCs/>
        </w:rPr>
        <w:t xml:space="preserve"> hibás teljesítése esetén, amennyiben a </w:t>
      </w:r>
      <w:r w:rsidRPr="00C11FAD">
        <w:rPr>
          <w:rFonts w:ascii="Garamond" w:hAnsi="Garamond"/>
          <w:iCs/>
        </w:rPr>
        <w:t>Vevő</w:t>
      </w:r>
      <w:r w:rsidR="00196CBC" w:rsidRPr="00C11FAD">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C11FAD" w:rsidRDefault="004B73B6" w:rsidP="0018534F">
      <w:pPr>
        <w:ind w:left="1100"/>
        <w:jc w:val="both"/>
        <w:rPr>
          <w:rFonts w:ascii="Garamond" w:hAnsi="Garamond"/>
          <w:iCs/>
        </w:rPr>
      </w:pPr>
    </w:p>
    <w:p w:rsidR="00196CBC" w:rsidRPr="00C11FAD" w:rsidRDefault="004B73B6" w:rsidP="0018534F">
      <w:pPr>
        <w:ind w:left="540"/>
        <w:jc w:val="both"/>
        <w:rPr>
          <w:rFonts w:ascii="Garamond" w:hAnsi="Garamond"/>
          <w:szCs w:val="24"/>
        </w:rPr>
      </w:pPr>
      <w:r w:rsidRPr="00C11FAD">
        <w:rPr>
          <w:rFonts w:ascii="Garamond" w:hAnsi="Garamond"/>
          <w:szCs w:val="24"/>
        </w:rPr>
        <w:t>Az esedékessé vált kötbér után az Eladó jelen Keretszerződés 11. 5. pontja szerinti késedelmi kamatot köteles fizetni.</w:t>
      </w:r>
    </w:p>
    <w:p w:rsidR="004B73B6" w:rsidRPr="00C11FAD" w:rsidRDefault="004B73B6" w:rsidP="0018534F">
      <w:pPr>
        <w:ind w:left="540"/>
        <w:jc w:val="both"/>
        <w:rPr>
          <w:rFonts w:ascii="Garamond" w:hAnsi="Garamond"/>
          <w:szCs w:val="24"/>
        </w:rPr>
      </w:pPr>
    </w:p>
    <w:p w:rsidR="0052723F" w:rsidRPr="00C11FAD" w:rsidRDefault="00DB11B4" w:rsidP="009A07CC">
      <w:pPr>
        <w:ind w:left="540" w:hanging="540"/>
        <w:jc w:val="both"/>
        <w:rPr>
          <w:rFonts w:ascii="Garamond" w:hAnsi="Garamond"/>
          <w:szCs w:val="24"/>
        </w:rPr>
      </w:pPr>
      <w:r w:rsidRPr="00C11FAD">
        <w:rPr>
          <w:rFonts w:ascii="Garamond" w:hAnsi="Garamond"/>
          <w:szCs w:val="24"/>
        </w:rPr>
        <w:t>9.6</w:t>
      </w:r>
      <w:r w:rsidR="00DB29DD" w:rsidRPr="00C11FAD">
        <w:rPr>
          <w:rFonts w:ascii="Garamond" w:hAnsi="Garamond"/>
          <w:szCs w:val="24"/>
        </w:rPr>
        <w:t>.</w:t>
      </w:r>
      <w:r w:rsidR="00196CBC" w:rsidRPr="00C11FAD">
        <w:rPr>
          <w:rFonts w:ascii="Garamond" w:hAnsi="Garamond"/>
          <w:szCs w:val="24"/>
        </w:rPr>
        <w:tab/>
      </w:r>
      <w:r w:rsidR="0052723F" w:rsidRPr="00C11FAD">
        <w:rPr>
          <w:rFonts w:ascii="Garamond" w:hAnsi="Garamond"/>
          <w:szCs w:val="24"/>
        </w:rPr>
        <w:t xml:space="preserve">A </w:t>
      </w:r>
      <w:r w:rsidR="000F09F4" w:rsidRPr="00C11FAD">
        <w:rPr>
          <w:rFonts w:ascii="Garamond" w:hAnsi="Garamond"/>
          <w:szCs w:val="24"/>
        </w:rPr>
        <w:t>Vevő</w:t>
      </w:r>
      <w:r w:rsidR="0052723F" w:rsidRPr="00C11FAD">
        <w:rPr>
          <w:rFonts w:ascii="Garamond" w:hAnsi="Garamond"/>
          <w:szCs w:val="24"/>
        </w:rPr>
        <w:t xml:space="preserve"> kötbérigényének érvényesítése nem jelenti</w:t>
      </w:r>
      <w:r w:rsidR="00FC3ECE" w:rsidRPr="00C11FAD">
        <w:rPr>
          <w:rFonts w:ascii="Garamond" w:hAnsi="Garamond"/>
          <w:szCs w:val="24"/>
        </w:rPr>
        <w:t xml:space="preserve"> az</w:t>
      </w:r>
      <w:r w:rsidR="0052723F" w:rsidRPr="00C11FAD">
        <w:rPr>
          <w:rFonts w:ascii="Garamond" w:hAnsi="Garamond"/>
          <w:szCs w:val="24"/>
        </w:rPr>
        <w:t xml:space="preserve"> egyéb igényei</w:t>
      </w:r>
      <w:r w:rsidR="00FC3ECE" w:rsidRPr="00C11FAD">
        <w:rPr>
          <w:rFonts w:ascii="Garamond" w:hAnsi="Garamond"/>
          <w:szCs w:val="24"/>
        </w:rPr>
        <w:t>ről történő lemondást.</w:t>
      </w:r>
    </w:p>
    <w:p w:rsidR="0052723F" w:rsidRPr="00C11FAD" w:rsidRDefault="0052723F" w:rsidP="009A07CC">
      <w:pPr>
        <w:ind w:left="540" w:hanging="540"/>
        <w:rPr>
          <w:rFonts w:ascii="Garamond" w:hAnsi="Garamond"/>
          <w:szCs w:val="24"/>
        </w:rPr>
      </w:pPr>
    </w:p>
    <w:p w:rsidR="0052723F" w:rsidRPr="00C11FAD" w:rsidRDefault="00DB11B4" w:rsidP="00961A15">
      <w:pPr>
        <w:ind w:left="540" w:hanging="540"/>
        <w:jc w:val="both"/>
        <w:rPr>
          <w:rFonts w:ascii="Garamond" w:hAnsi="Garamond"/>
          <w:szCs w:val="24"/>
        </w:rPr>
      </w:pPr>
      <w:r w:rsidRPr="00C11FAD">
        <w:rPr>
          <w:rFonts w:ascii="Garamond" w:hAnsi="Garamond"/>
          <w:szCs w:val="24"/>
        </w:rPr>
        <w:t>9.7.</w:t>
      </w:r>
      <w:r w:rsidR="006E5654" w:rsidRPr="00C11FAD">
        <w:rPr>
          <w:rFonts w:ascii="Garamond" w:hAnsi="Garamond"/>
          <w:szCs w:val="24"/>
        </w:rPr>
        <w:tab/>
      </w:r>
      <w:r w:rsidR="00587E7A" w:rsidRPr="00C11FAD">
        <w:rPr>
          <w:rFonts w:ascii="Garamond" w:hAnsi="Garamond"/>
          <w:szCs w:val="24"/>
        </w:rPr>
        <w:t xml:space="preserve">A </w:t>
      </w:r>
      <w:r w:rsidR="0052723F" w:rsidRPr="00C11FAD">
        <w:rPr>
          <w:rFonts w:ascii="Garamond" w:hAnsi="Garamond"/>
          <w:szCs w:val="24"/>
        </w:rPr>
        <w:t>kötbérigény (kártérítés), érvényesítésének feltétele, hogy a</w:t>
      </w:r>
      <w:r w:rsidR="00E15D5E" w:rsidRPr="00C11FAD">
        <w:rPr>
          <w:rFonts w:ascii="Garamond" w:hAnsi="Garamond"/>
          <w:szCs w:val="24"/>
        </w:rPr>
        <w:t>z</w:t>
      </w:r>
      <w:r w:rsidR="0052723F" w:rsidRPr="00C11FAD">
        <w:rPr>
          <w:rFonts w:ascii="Garamond" w:hAnsi="Garamond"/>
          <w:szCs w:val="24"/>
        </w:rPr>
        <w:t xml:space="preserve"> érvényesítését megalapozó esemény bekövetkeztét</w:t>
      </w:r>
      <w:r w:rsidR="00961A15" w:rsidRPr="00C11FAD">
        <w:rPr>
          <w:rFonts w:ascii="Garamond" w:hAnsi="Garamond"/>
          <w:szCs w:val="24"/>
        </w:rPr>
        <w:t xml:space="preserve"> a </w:t>
      </w:r>
      <w:r w:rsidR="000F09F4" w:rsidRPr="00C11FAD">
        <w:rPr>
          <w:rFonts w:ascii="Garamond" w:hAnsi="Garamond"/>
          <w:szCs w:val="24"/>
        </w:rPr>
        <w:t>Vevő</w:t>
      </w:r>
      <w:r w:rsidR="0052723F" w:rsidRPr="00C11FAD">
        <w:rPr>
          <w:rFonts w:ascii="Garamond" w:hAnsi="Garamond"/>
          <w:szCs w:val="24"/>
        </w:rPr>
        <w:t>– a körülmények feltüntetésével – írásban közölje a másik féllel.</w:t>
      </w:r>
    </w:p>
    <w:p w:rsidR="0052723F" w:rsidRPr="00C11FAD" w:rsidRDefault="0052723F" w:rsidP="0052723F">
      <w:pPr>
        <w:rPr>
          <w:rFonts w:ascii="Garamond" w:hAnsi="Garamond"/>
          <w:szCs w:val="24"/>
        </w:rPr>
      </w:pPr>
    </w:p>
    <w:p w:rsidR="003B00AC" w:rsidRPr="00C11FAD" w:rsidRDefault="00DB11B4" w:rsidP="00961A15">
      <w:pPr>
        <w:ind w:left="540" w:hanging="540"/>
        <w:jc w:val="both"/>
        <w:rPr>
          <w:rFonts w:ascii="Garamond" w:hAnsi="Garamond"/>
          <w:b/>
          <w:szCs w:val="24"/>
        </w:rPr>
      </w:pPr>
      <w:r w:rsidRPr="00C11FAD">
        <w:rPr>
          <w:rFonts w:ascii="Garamond" w:hAnsi="Garamond"/>
          <w:noProof/>
          <w:szCs w:val="24"/>
          <w:lang w:val="de-DE"/>
        </w:rPr>
        <w:t>9.8</w:t>
      </w:r>
      <w:r w:rsidR="00DB29DD" w:rsidRPr="00C11FAD">
        <w:rPr>
          <w:rFonts w:ascii="Garamond" w:hAnsi="Garamond"/>
          <w:noProof/>
          <w:szCs w:val="24"/>
          <w:lang w:val="de-DE"/>
        </w:rPr>
        <w:t>.</w:t>
      </w:r>
      <w:r w:rsidR="00741EA7" w:rsidRPr="00C11FAD">
        <w:rPr>
          <w:rFonts w:ascii="Garamond" w:hAnsi="Garamond"/>
          <w:noProof/>
          <w:szCs w:val="24"/>
          <w:lang w:val="de-DE"/>
        </w:rPr>
        <w:tab/>
        <w:t xml:space="preserve">A teljesítés elmaradása, késedelmes vagy hibás teljesítés esetén, amennyiben a </w:t>
      </w:r>
      <w:r w:rsidR="000F09F4" w:rsidRPr="00C11FAD">
        <w:rPr>
          <w:rFonts w:ascii="Garamond" w:hAnsi="Garamond"/>
          <w:noProof/>
          <w:szCs w:val="24"/>
          <w:lang w:val="de-DE"/>
        </w:rPr>
        <w:t>Vevő</w:t>
      </w:r>
      <w:r w:rsidR="00741EA7" w:rsidRPr="00C11FAD">
        <w:rPr>
          <w:rFonts w:ascii="Garamond" w:hAnsi="Garamond"/>
          <w:noProof/>
          <w:szCs w:val="24"/>
          <w:lang w:val="de-DE"/>
        </w:rPr>
        <w:t>nek a</w:t>
      </w:r>
      <w:r w:rsidR="00C22B0E" w:rsidRPr="00C11FAD">
        <w:rPr>
          <w:rFonts w:ascii="Garamond" w:hAnsi="Garamond"/>
          <w:noProof/>
          <w:szCs w:val="24"/>
          <w:lang w:val="de-DE"/>
        </w:rPr>
        <w:t>z</w:t>
      </w:r>
      <w:r w:rsidR="00E93E6C" w:rsidRPr="00C11FAD">
        <w:rPr>
          <w:rFonts w:ascii="Garamond" w:hAnsi="Garamond"/>
          <w:noProof/>
          <w:szCs w:val="24"/>
          <w:lang w:val="de-DE"/>
        </w:rPr>
        <w:t xml:space="preserve"> </w:t>
      </w:r>
      <w:r w:rsidR="000F09F4" w:rsidRPr="00C11FAD">
        <w:rPr>
          <w:rFonts w:ascii="Garamond" w:hAnsi="Garamond"/>
          <w:noProof/>
          <w:szCs w:val="24"/>
          <w:lang w:val="de-DE"/>
        </w:rPr>
        <w:t>Eladó</w:t>
      </w:r>
      <w:r w:rsidR="00741EA7" w:rsidRPr="00C11FAD">
        <w:rPr>
          <w:rFonts w:ascii="Garamond" w:hAnsi="Garamond"/>
          <w:noProof/>
          <w:szCs w:val="24"/>
          <w:lang w:val="de-DE"/>
        </w:rPr>
        <w:t xml:space="preserve">hoz intézett felszólítása eredménytelen marad, a </w:t>
      </w:r>
      <w:r w:rsidR="000F09F4" w:rsidRPr="00C11FAD">
        <w:rPr>
          <w:rFonts w:ascii="Garamond" w:hAnsi="Garamond"/>
          <w:noProof/>
          <w:szCs w:val="24"/>
          <w:lang w:val="de-DE"/>
        </w:rPr>
        <w:t>Vevő</w:t>
      </w:r>
      <w:r w:rsidR="00741EA7" w:rsidRPr="00C11FAD">
        <w:rPr>
          <w:rFonts w:ascii="Garamond" w:hAnsi="Garamond"/>
          <w:noProof/>
          <w:szCs w:val="24"/>
          <w:lang w:val="de-DE"/>
        </w:rPr>
        <w:t xml:space="preserve"> jogosult ellátása </w:t>
      </w:r>
      <w:r w:rsidR="00D76593" w:rsidRPr="00C11FAD">
        <w:rPr>
          <w:rFonts w:ascii="Garamond" w:hAnsi="Garamond"/>
          <w:noProof/>
          <w:szCs w:val="24"/>
          <w:lang w:val="de-DE"/>
        </w:rPr>
        <w:t xml:space="preserve">érdekében </w:t>
      </w:r>
      <w:r w:rsidR="00741EA7" w:rsidRPr="00C11FAD">
        <w:rPr>
          <w:rFonts w:ascii="Garamond" w:hAnsi="Garamond"/>
          <w:noProof/>
          <w:szCs w:val="24"/>
          <w:lang w:val="de-DE"/>
        </w:rPr>
        <w:t xml:space="preserve">más szállítót igénybe venni. </w:t>
      </w:r>
      <w:r w:rsidR="00E15D5E" w:rsidRPr="00C11FAD">
        <w:rPr>
          <w:rFonts w:ascii="Garamond" w:hAnsi="Garamond"/>
          <w:noProof/>
          <w:szCs w:val="24"/>
          <w:lang w:val="de-DE"/>
        </w:rPr>
        <w:t>A</w:t>
      </w:r>
      <w:r w:rsidR="00C7730A" w:rsidRPr="00C11FAD">
        <w:rPr>
          <w:rFonts w:ascii="Garamond" w:hAnsi="Garamond"/>
          <w:noProof/>
          <w:szCs w:val="24"/>
          <w:lang w:val="de-DE"/>
        </w:rPr>
        <w:t xml:space="preserve"> </w:t>
      </w:r>
      <w:r w:rsidR="000F09F4" w:rsidRPr="00C11FAD">
        <w:rPr>
          <w:rFonts w:ascii="Garamond" w:hAnsi="Garamond"/>
          <w:noProof/>
          <w:szCs w:val="24"/>
          <w:lang w:val="de-DE"/>
        </w:rPr>
        <w:t>Vevő</w:t>
      </w:r>
      <w:r w:rsidR="00E15D5E" w:rsidRPr="00C11FAD">
        <w:rPr>
          <w:rFonts w:ascii="Garamond" w:hAnsi="Garamond"/>
          <w:noProof/>
          <w:szCs w:val="24"/>
          <w:lang w:val="de-DE"/>
        </w:rPr>
        <w:t xml:space="preserve"> fentiek okán keletkezett valamennyi</w:t>
      </w:r>
      <w:r w:rsidR="00741EA7" w:rsidRPr="00C11FAD">
        <w:rPr>
          <w:rFonts w:ascii="Garamond" w:hAnsi="Garamond"/>
          <w:noProof/>
          <w:szCs w:val="24"/>
          <w:lang w:val="de-DE"/>
        </w:rPr>
        <w:t xml:space="preserve"> költség</w:t>
      </w:r>
      <w:r w:rsidR="00E15D5E" w:rsidRPr="00C11FAD">
        <w:rPr>
          <w:rFonts w:ascii="Garamond" w:hAnsi="Garamond"/>
          <w:noProof/>
          <w:szCs w:val="24"/>
          <w:lang w:val="de-DE"/>
        </w:rPr>
        <w:t>ét, illetve mindennemű kárát</w:t>
      </w:r>
      <w:r w:rsidR="00741EA7" w:rsidRPr="00C11FAD">
        <w:rPr>
          <w:rFonts w:ascii="Garamond" w:hAnsi="Garamond"/>
          <w:noProof/>
          <w:szCs w:val="24"/>
          <w:lang w:val="de-DE"/>
        </w:rPr>
        <w:t xml:space="preserve"> a</w:t>
      </w:r>
      <w:r w:rsidR="00C22B0E" w:rsidRPr="00C11FAD">
        <w:rPr>
          <w:rFonts w:ascii="Garamond" w:hAnsi="Garamond"/>
          <w:noProof/>
          <w:szCs w:val="24"/>
          <w:lang w:val="de-DE"/>
        </w:rPr>
        <w:t>z</w:t>
      </w:r>
      <w:r w:rsidR="000F09F4" w:rsidRPr="00C11FAD">
        <w:rPr>
          <w:rFonts w:ascii="Garamond" w:hAnsi="Garamond"/>
          <w:noProof/>
          <w:szCs w:val="24"/>
          <w:lang w:val="de-DE"/>
        </w:rPr>
        <w:t>Eladó</w:t>
      </w:r>
      <w:r w:rsidR="00741EA7" w:rsidRPr="00C11FAD">
        <w:rPr>
          <w:rFonts w:ascii="Garamond" w:hAnsi="Garamond"/>
          <w:noProof/>
          <w:szCs w:val="24"/>
          <w:lang w:val="de-DE"/>
        </w:rPr>
        <w:t xml:space="preserve"> köteles megtéríteni, illetve a</w:t>
      </w:r>
      <w:r w:rsidR="007A00AC" w:rsidRPr="00C11FAD">
        <w:rPr>
          <w:rFonts w:ascii="Garamond" w:hAnsi="Garamond"/>
          <w:noProof/>
          <w:szCs w:val="24"/>
          <w:lang w:val="de-DE"/>
        </w:rPr>
        <w:t>Vételárban</w:t>
      </w:r>
      <w:r w:rsidR="00741EA7" w:rsidRPr="00C11FAD">
        <w:rPr>
          <w:rFonts w:ascii="Garamond" w:hAnsi="Garamond"/>
          <w:noProof/>
          <w:szCs w:val="24"/>
          <w:lang w:val="de-DE"/>
        </w:rPr>
        <w:t xml:space="preserve"> jelentkező többletköltség is a mulasztásért felelős </w:t>
      </w:r>
      <w:r w:rsidR="000F09F4" w:rsidRPr="00C11FAD">
        <w:rPr>
          <w:rFonts w:ascii="Garamond" w:hAnsi="Garamond"/>
          <w:noProof/>
          <w:szCs w:val="24"/>
          <w:lang w:val="de-DE"/>
        </w:rPr>
        <w:t>Eladó</w:t>
      </w:r>
      <w:r w:rsidR="00741EA7" w:rsidRPr="00C11FAD">
        <w:rPr>
          <w:rFonts w:ascii="Garamond" w:hAnsi="Garamond"/>
          <w:noProof/>
          <w:szCs w:val="24"/>
          <w:lang w:val="de-DE"/>
        </w:rPr>
        <w:t>t terheli</w:t>
      </w:r>
      <w:r w:rsidR="00836E0C" w:rsidRPr="00C11FAD">
        <w:rPr>
          <w:rFonts w:ascii="Garamond" w:hAnsi="Garamond"/>
          <w:noProof/>
          <w:szCs w:val="24"/>
          <w:lang w:val="de-DE"/>
        </w:rPr>
        <w:t>.</w:t>
      </w:r>
    </w:p>
    <w:p w:rsidR="00961DCD" w:rsidRPr="00C11FAD" w:rsidRDefault="00961DCD" w:rsidP="006E5654">
      <w:pPr>
        <w:jc w:val="both"/>
        <w:rPr>
          <w:rFonts w:ascii="Garamond" w:hAnsi="Garamond"/>
          <w:szCs w:val="24"/>
        </w:rPr>
      </w:pPr>
    </w:p>
    <w:p w:rsidR="00CD4C52" w:rsidRPr="00C11FAD" w:rsidRDefault="00DB11B4" w:rsidP="00CC50AD">
      <w:pPr>
        <w:ind w:left="540" w:hanging="540"/>
        <w:jc w:val="center"/>
        <w:rPr>
          <w:rFonts w:ascii="Garamond" w:hAnsi="Garamond" w:cs="Arial"/>
          <w:b/>
          <w:smallCaps/>
        </w:rPr>
      </w:pPr>
      <w:r w:rsidRPr="00C11FAD">
        <w:rPr>
          <w:rFonts w:ascii="Garamond" w:hAnsi="Garamond" w:cs="Arial"/>
          <w:b/>
          <w:smallCaps/>
        </w:rPr>
        <w:t>10</w:t>
      </w:r>
      <w:r w:rsidR="00CD4C52" w:rsidRPr="00C11FAD">
        <w:rPr>
          <w:rFonts w:ascii="Garamond" w:hAnsi="Garamond" w:cs="Arial"/>
          <w:b/>
          <w:smallCaps/>
        </w:rPr>
        <w:t>.</w:t>
      </w:r>
      <w:r w:rsidR="00CD4C52" w:rsidRPr="00C11FAD">
        <w:rPr>
          <w:rFonts w:ascii="Garamond" w:hAnsi="Garamond" w:cs="Arial"/>
          <w:b/>
          <w:smallCaps/>
        </w:rPr>
        <w:tab/>
      </w:r>
      <w:r w:rsidR="002404B3" w:rsidRPr="00C11FAD">
        <w:rPr>
          <w:rFonts w:ascii="Garamond" w:hAnsi="Garamond" w:cs="Arial"/>
          <w:b/>
          <w:smallCaps/>
        </w:rPr>
        <w:t>Jótállás</w:t>
      </w:r>
    </w:p>
    <w:p w:rsidR="00CD4C52" w:rsidRPr="00C11FAD" w:rsidRDefault="00CD4C52" w:rsidP="00D63777">
      <w:pPr>
        <w:jc w:val="both"/>
        <w:rPr>
          <w:rFonts w:ascii="Garamond" w:hAnsi="Garamond" w:cs="Arial"/>
          <w:szCs w:val="24"/>
        </w:rPr>
      </w:pPr>
    </w:p>
    <w:p w:rsidR="00CD4C52" w:rsidRPr="00C11FAD" w:rsidRDefault="00DB11B4" w:rsidP="00DB29DD">
      <w:pPr>
        <w:ind w:left="540" w:hanging="540"/>
        <w:jc w:val="both"/>
        <w:rPr>
          <w:rFonts w:ascii="Garamond" w:hAnsi="Garamond" w:cs="Arial"/>
          <w:szCs w:val="24"/>
        </w:rPr>
      </w:pPr>
      <w:r w:rsidRPr="00C11FAD">
        <w:rPr>
          <w:rFonts w:ascii="Garamond" w:hAnsi="Garamond" w:cs="Arial"/>
          <w:szCs w:val="24"/>
        </w:rPr>
        <w:t>10</w:t>
      </w:r>
      <w:r w:rsidR="00DB29DD" w:rsidRPr="00C11FAD">
        <w:rPr>
          <w:rFonts w:ascii="Garamond" w:hAnsi="Garamond" w:cs="Arial"/>
          <w:szCs w:val="24"/>
        </w:rPr>
        <w:t>.1.</w:t>
      </w:r>
      <w:r w:rsidR="00DB29DD" w:rsidRPr="00C11FAD">
        <w:rPr>
          <w:rFonts w:ascii="Garamond" w:hAnsi="Garamond" w:cs="Arial"/>
          <w:szCs w:val="24"/>
        </w:rPr>
        <w:tab/>
      </w:r>
      <w:r w:rsidR="00CD4C52" w:rsidRPr="00C11FAD">
        <w:rPr>
          <w:rFonts w:ascii="Garamond" w:hAnsi="Garamond" w:cs="Arial"/>
          <w:szCs w:val="24"/>
        </w:rPr>
        <w:t>A</w:t>
      </w:r>
      <w:r w:rsidR="005B24E2" w:rsidRPr="00C11FAD">
        <w:rPr>
          <w:rFonts w:ascii="Garamond" w:hAnsi="Garamond" w:cs="Arial"/>
          <w:szCs w:val="24"/>
        </w:rPr>
        <w:t>z</w:t>
      </w:r>
      <w:r w:rsidR="00E93E6C" w:rsidRPr="00C11FAD">
        <w:rPr>
          <w:rFonts w:ascii="Garamond" w:hAnsi="Garamond" w:cs="Arial"/>
          <w:szCs w:val="24"/>
        </w:rPr>
        <w:t xml:space="preserve"> </w:t>
      </w:r>
      <w:r w:rsidR="000F09F4" w:rsidRPr="00C11FAD">
        <w:rPr>
          <w:rFonts w:ascii="Garamond" w:hAnsi="Garamond" w:cs="Arial"/>
          <w:szCs w:val="24"/>
        </w:rPr>
        <w:t>Eladó</w:t>
      </w:r>
      <w:r w:rsidR="00CD4C52" w:rsidRPr="00C11FAD">
        <w:rPr>
          <w:rFonts w:ascii="Garamond" w:hAnsi="Garamond" w:cs="Arial"/>
          <w:szCs w:val="24"/>
        </w:rPr>
        <w:t xml:space="preserve"> az általa leszállított </w:t>
      </w:r>
      <w:r w:rsidR="00E75AF1" w:rsidRPr="00C11FAD">
        <w:rPr>
          <w:rFonts w:ascii="Garamond" w:hAnsi="Garamond" w:cs="Arial"/>
          <w:szCs w:val="24"/>
        </w:rPr>
        <w:t>Áru</w:t>
      </w:r>
      <w:r w:rsidR="00CD4C52" w:rsidRPr="00C11FAD">
        <w:rPr>
          <w:rFonts w:ascii="Garamond" w:hAnsi="Garamond" w:cs="Arial"/>
          <w:szCs w:val="24"/>
        </w:rPr>
        <w:t xml:space="preserve">kra jótállást (Ptk. </w:t>
      </w:r>
      <w:r w:rsidR="00AF4A54" w:rsidRPr="00C11FAD">
        <w:rPr>
          <w:rFonts w:ascii="Garamond" w:hAnsi="Garamond" w:cs="Arial"/>
          <w:szCs w:val="24"/>
        </w:rPr>
        <w:t>6:171</w:t>
      </w:r>
      <w:r w:rsidR="00CD4C52" w:rsidRPr="00C11FAD">
        <w:rPr>
          <w:rFonts w:ascii="Garamond" w:hAnsi="Garamond" w:cs="Arial"/>
          <w:szCs w:val="24"/>
        </w:rPr>
        <w:t xml:space="preserve">. §) vállal, melynek </w:t>
      </w:r>
      <w:r w:rsidR="00E30D12" w:rsidRPr="00C11FAD">
        <w:rPr>
          <w:rFonts w:ascii="Garamond" w:hAnsi="Garamond" w:cs="Arial"/>
          <w:szCs w:val="24"/>
        </w:rPr>
        <w:t xml:space="preserve">időtartama: az átvételtől számított </w:t>
      </w:r>
      <w:r w:rsidR="0011733D" w:rsidRPr="00C11FAD">
        <w:rPr>
          <w:rFonts w:ascii="Garamond" w:hAnsi="Garamond" w:cs="Arial"/>
          <w:szCs w:val="24"/>
        </w:rPr>
        <w:t xml:space="preserve">12 </w:t>
      </w:r>
      <w:r w:rsidR="00E30D12" w:rsidRPr="00C11FAD">
        <w:rPr>
          <w:rFonts w:ascii="Garamond" w:hAnsi="Garamond" w:cs="Arial"/>
          <w:szCs w:val="24"/>
        </w:rPr>
        <w:t>hónap.</w:t>
      </w:r>
      <w:r w:rsidR="00CD4C52" w:rsidRPr="00C11FAD">
        <w:rPr>
          <w:rFonts w:ascii="Garamond" w:hAnsi="Garamond" w:cs="Arial"/>
          <w:szCs w:val="24"/>
        </w:rPr>
        <w:t xml:space="preserve">. Amennyiben a leszállított </w:t>
      </w:r>
      <w:r w:rsidR="00E75AF1" w:rsidRPr="00C11FAD">
        <w:rPr>
          <w:rFonts w:ascii="Garamond" w:hAnsi="Garamond" w:cs="Arial"/>
          <w:szCs w:val="24"/>
        </w:rPr>
        <w:t>Áru</w:t>
      </w:r>
      <w:r w:rsidR="00CD4C52" w:rsidRPr="00C11FAD">
        <w:rPr>
          <w:rFonts w:ascii="Garamond" w:hAnsi="Garamond" w:cs="Arial"/>
          <w:szCs w:val="24"/>
        </w:rPr>
        <w:t xml:space="preserve"> nem felel meg a</w:t>
      </w:r>
      <w:r w:rsidR="00054CB3" w:rsidRPr="00C11FAD">
        <w:rPr>
          <w:rFonts w:ascii="Garamond" w:hAnsi="Garamond" w:cs="Arial"/>
          <w:szCs w:val="24"/>
        </w:rPr>
        <w:t xml:space="preserve"> jelen </w:t>
      </w:r>
      <w:r w:rsidR="005E3434" w:rsidRPr="00C11FAD">
        <w:rPr>
          <w:rFonts w:ascii="Garamond" w:hAnsi="Garamond" w:cs="Arial"/>
          <w:szCs w:val="24"/>
        </w:rPr>
        <w:t>Keretszerződés</w:t>
      </w:r>
      <w:r w:rsidR="00C7730A" w:rsidRPr="00C11FAD">
        <w:rPr>
          <w:rFonts w:ascii="Garamond" w:hAnsi="Garamond" w:cs="Arial"/>
          <w:szCs w:val="24"/>
        </w:rPr>
        <w:t xml:space="preserve"> </w:t>
      </w:r>
      <w:r w:rsidR="006E6CAE" w:rsidRPr="00C11FAD">
        <w:rPr>
          <w:rFonts w:ascii="Garamond" w:hAnsi="Garamond" w:cs="Arial"/>
          <w:szCs w:val="24"/>
        </w:rPr>
        <w:t>2</w:t>
      </w:r>
      <w:r w:rsidR="008B70C7" w:rsidRPr="00C11FAD">
        <w:rPr>
          <w:rFonts w:ascii="Garamond" w:hAnsi="Garamond" w:cs="Arial"/>
          <w:szCs w:val="24"/>
        </w:rPr>
        <w:t>.</w:t>
      </w:r>
      <w:r w:rsidR="006E6CAE" w:rsidRPr="00C11FAD">
        <w:rPr>
          <w:rFonts w:ascii="Garamond" w:hAnsi="Garamond" w:cs="Arial"/>
          <w:szCs w:val="24"/>
        </w:rPr>
        <w:t xml:space="preserve"> pontjában</w:t>
      </w:r>
      <w:r w:rsidR="00CD4C52" w:rsidRPr="00C11FAD">
        <w:rPr>
          <w:rFonts w:ascii="Garamond" w:hAnsi="Garamond" w:cs="Arial"/>
          <w:szCs w:val="24"/>
        </w:rPr>
        <w:t xml:space="preserve"> rögzített minőségi és műszaki paramétereknek, úgy a </w:t>
      </w:r>
      <w:r w:rsidR="000F09F4" w:rsidRPr="00C11FAD">
        <w:rPr>
          <w:rFonts w:ascii="Garamond" w:hAnsi="Garamond" w:cs="Arial"/>
          <w:szCs w:val="24"/>
        </w:rPr>
        <w:t>Vevő</w:t>
      </w:r>
      <w:r w:rsidR="00CD4C52" w:rsidRPr="00C11FAD">
        <w:rPr>
          <w:rFonts w:ascii="Garamond" w:hAnsi="Garamond" w:cs="Arial"/>
          <w:szCs w:val="24"/>
        </w:rPr>
        <w:t xml:space="preserve"> a szavatossági jogait (Ptk. </w:t>
      </w:r>
      <w:r w:rsidR="00B375BA" w:rsidRPr="00C11FAD">
        <w:rPr>
          <w:rFonts w:ascii="Garamond" w:hAnsi="Garamond" w:cs="Arial"/>
          <w:szCs w:val="24"/>
        </w:rPr>
        <w:t>6:159</w:t>
      </w:r>
      <w:r w:rsidR="00CD4C52" w:rsidRPr="00C11FAD">
        <w:rPr>
          <w:rFonts w:ascii="Garamond" w:hAnsi="Garamond" w:cs="Arial"/>
          <w:szCs w:val="24"/>
        </w:rPr>
        <w:t>. §) megfelelően gyakorolhatja.</w:t>
      </w:r>
    </w:p>
    <w:p w:rsidR="002404B3" w:rsidRPr="00C11FAD" w:rsidRDefault="002404B3" w:rsidP="002404B3">
      <w:pPr>
        <w:jc w:val="both"/>
        <w:rPr>
          <w:rFonts w:ascii="Garamond" w:hAnsi="Garamond" w:cs="Arial"/>
          <w:szCs w:val="24"/>
        </w:rPr>
      </w:pPr>
    </w:p>
    <w:p w:rsidR="0011733D" w:rsidRPr="00C11FAD" w:rsidRDefault="0011733D" w:rsidP="00E7319B">
      <w:pPr>
        <w:ind w:left="567"/>
        <w:jc w:val="both"/>
        <w:rPr>
          <w:rFonts w:ascii="Garamond" w:hAnsi="Garamond"/>
          <w:bCs/>
        </w:rPr>
      </w:pPr>
      <w:r w:rsidRPr="00C11FAD">
        <w:rPr>
          <w:rFonts w:ascii="Garamond" w:hAnsi="Garamond"/>
          <w:bCs/>
        </w:rPr>
        <w:t xml:space="preserve">Az Eladó kötelezettséget vállal arra, hogy az 1. számú mellékletben meghatározott tömítő és ragasztóanyagok Megrendelő részére történő átadásának időpontjától számítva a szavatossági idő lejárta több mint fél év. </w:t>
      </w:r>
    </w:p>
    <w:p w:rsidR="0011733D" w:rsidRPr="00C11FAD" w:rsidRDefault="0011733D" w:rsidP="002404B3">
      <w:pPr>
        <w:jc w:val="both"/>
        <w:rPr>
          <w:rFonts w:ascii="Garamond" w:hAnsi="Garamond" w:cs="Arial"/>
          <w:szCs w:val="24"/>
        </w:rPr>
      </w:pPr>
    </w:p>
    <w:p w:rsidR="005B6D08" w:rsidRPr="00C11FAD" w:rsidRDefault="00DB11B4" w:rsidP="005B6D08">
      <w:pPr>
        <w:ind w:left="500" w:hanging="500"/>
        <w:jc w:val="both"/>
        <w:rPr>
          <w:rFonts w:ascii="Garamond" w:hAnsi="Garamond"/>
          <w:noProof/>
        </w:rPr>
      </w:pPr>
      <w:r w:rsidRPr="00C11FAD">
        <w:rPr>
          <w:rFonts w:ascii="Garamond" w:hAnsi="Garamond" w:cs="Arial"/>
          <w:szCs w:val="24"/>
        </w:rPr>
        <w:t>10</w:t>
      </w:r>
      <w:r w:rsidR="00DB29DD" w:rsidRPr="00C11FAD">
        <w:rPr>
          <w:rFonts w:ascii="Garamond" w:hAnsi="Garamond" w:cs="Arial"/>
          <w:szCs w:val="24"/>
        </w:rPr>
        <w:t xml:space="preserve">.2. </w:t>
      </w:r>
      <w:r w:rsidR="00DB29DD" w:rsidRPr="00C11FAD">
        <w:rPr>
          <w:rFonts w:ascii="Garamond" w:hAnsi="Garamond" w:cs="Arial"/>
          <w:szCs w:val="24"/>
        </w:rPr>
        <w:tab/>
      </w:r>
      <w:r w:rsidR="002404B3" w:rsidRPr="00C11FAD">
        <w:rPr>
          <w:rFonts w:ascii="Garamond" w:hAnsi="Garamond" w:cs="Arial"/>
          <w:szCs w:val="24"/>
        </w:rPr>
        <w:t xml:space="preserve">A </w:t>
      </w:r>
      <w:r w:rsidR="000F09F4" w:rsidRPr="00C11FAD">
        <w:rPr>
          <w:rFonts w:ascii="Garamond" w:hAnsi="Garamond" w:cs="Arial"/>
          <w:szCs w:val="24"/>
        </w:rPr>
        <w:t>Vevő</w:t>
      </w:r>
      <w:r w:rsidR="002404B3" w:rsidRPr="00C11FAD">
        <w:rPr>
          <w:rFonts w:ascii="Garamond" w:hAnsi="Garamond" w:cs="Arial"/>
          <w:szCs w:val="24"/>
        </w:rPr>
        <w:t xml:space="preserve"> írásban értesíti a</w:t>
      </w:r>
      <w:r w:rsidR="005B24E2" w:rsidRPr="00C11FAD">
        <w:rPr>
          <w:rFonts w:ascii="Garamond" w:hAnsi="Garamond" w:cs="Arial"/>
          <w:szCs w:val="24"/>
        </w:rPr>
        <w:t>z</w:t>
      </w:r>
      <w:r w:rsidR="00E93E6C" w:rsidRPr="00C11FAD">
        <w:rPr>
          <w:rFonts w:ascii="Garamond" w:hAnsi="Garamond" w:cs="Arial"/>
          <w:szCs w:val="24"/>
        </w:rPr>
        <w:t xml:space="preserve"> </w:t>
      </w:r>
      <w:r w:rsidR="000F09F4" w:rsidRPr="00C11FAD">
        <w:rPr>
          <w:rFonts w:ascii="Garamond" w:hAnsi="Garamond" w:cs="Arial"/>
          <w:szCs w:val="24"/>
        </w:rPr>
        <w:t>Eladó</w:t>
      </w:r>
      <w:r w:rsidR="002404B3" w:rsidRPr="00C11FAD">
        <w:rPr>
          <w:rFonts w:ascii="Garamond" w:hAnsi="Garamond" w:cs="Arial"/>
          <w:szCs w:val="24"/>
        </w:rPr>
        <w:t xml:space="preserve">t a jelen </w:t>
      </w:r>
      <w:r w:rsidR="002D5A6C" w:rsidRPr="00C11FAD">
        <w:rPr>
          <w:rFonts w:ascii="Garamond" w:hAnsi="Garamond" w:cs="Arial"/>
          <w:szCs w:val="24"/>
        </w:rPr>
        <w:t>K</w:t>
      </w:r>
      <w:r w:rsidR="002404B3" w:rsidRPr="00C11FAD">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C11FAD">
        <w:rPr>
          <w:rFonts w:ascii="Garamond" w:hAnsi="Garamond" w:cs="Arial"/>
          <w:szCs w:val="24"/>
        </w:rPr>
        <w:t>Eladó</w:t>
      </w:r>
      <w:r w:rsidR="002404B3" w:rsidRPr="00C11FAD">
        <w:rPr>
          <w:rFonts w:ascii="Garamond" w:hAnsi="Garamond" w:cs="Arial"/>
          <w:szCs w:val="24"/>
        </w:rPr>
        <w:t xml:space="preserve"> az értesítés kézhezvételét követően a lehető legrövidebb időn belül, de legkésőbb </w:t>
      </w:r>
      <w:r w:rsidR="0011733D" w:rsidRPr="00C11FAD">
        <w:rPr>
          <w:rFonts w:ascii="Garamond" w:hAnsi="Garamond" w:cs="Arial"/>
          <w:szCs w:val="24"/>
        </w:rPr>
        <w:t xml:space="preserve">5 </w:t>
      </w:r>
      <w:r w:rsidR="002404B3" w:rsidRPr="00C11FAD">
        <w:rPr>
          <w:rFonts w:ascii="Garamond" w:hAnsi="Garamond" w:cs="Arial"/>
          <w:szCs w:val="24"/>
        </w:rPr>
        <w:t>munkanapon belül köteles megkezdeni jótállási kötelezettsége teljesítését</w:t>
      </w:r>
      <w:r w:rsidR="005B6D08" w:rsidRPr="00C11FAD">
        <w:rPr>
          <w:rFonts w:ascii="Garamond" w:hAnsi="Garamond" w:cs="Arial"/>
          <w:szCs w:val="24"/>
        </w:rPr>
        <w:t xml:space="preserve">, </w:t>
      </w:r>
      <w:r w:rsidR="005B6D08" w:rsidRPr="00C11FAD">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C11FAD">
        <w:rPr>
          <w:rFonts w:ascii="Garamond" w:hAnsi="Garamond"/>
          <w:noProof/>
        </w:rPr>
        <w:t>vel megegyező időn</w:t>
      </w:r>
      <w:r w:rsidR="005B6D08" w:rsidRPr="00C11FAD">
        <w:rPr>
          <w:rFonts w:ascii="Garamond" w:hAnsi="Garamond"/>
          <w:noProof/>
        </w:rPr>
        <w:t xml:space="preserve"> belül köteles a jótállási kötelezettségét teljesíteni, és a javított </w:t>
      </w:r>
      <w:r w:rsidR="00575311" w:rsidRPr="00C11FAD">
        <w:rPr>
          <w:rFonts w:ascii="Garamond" w:hAnsi="Garamond"/>
          <w:noProof/>
        </w:rPr>
        <w:t>Áru</w:t>
      </w:r>
      <w:r w:rsidR="005B6D08" w:rsidRPr="00C11FAD">
        <w:rPr>
          <w:rFonts w:ascii="Garamond" w:hAnsi="Garamond"/>
          <w:noProof/>
        </w:rPr>
        <w:t xml:space="preserve">t visszaszállítani a </w:t>
      </w:r>
      <w:r w:rsidR="000F09F4" w:rsidRPr="00C11FAD">
        <w:rPr>
          <w:rFonts w:ascii="Garamond" w:hAnsi="Garamond"/>
          <w:noProof/>
        </w:rPr>
        <w:t>Vevő</w:t>
      </w:r>
      <w:r w:rsidR="005B6D08" w:rsidRPr="00C11FAD">
        <w:rPr>
          <w:rFonts w:ascii="Garamond" w:hAnsi="Garamond"/>
          <w:noProof/>
        </w:rPr>
        <w:t xml:space="preserve"> telephelyére. Jótállás keretein belül javításra kerülő egység mindennemű alkatrész és szállítási, valamint javítási költsége a</w:t>
      </w:r>
      <w:r w:rsidR="00B375BA" w:rsidRPr="00C11FAD">
        <w:rPr>
          <w:rFonts w:ascii="Garamond" w:hAnsi="Garamond"/>
          <w:noProof/>
        </w:rPr>
        <w:t>z</w:t>
      </w:r>
      <w:r w:rsidR="000F09F4" w:rsidRPr="00C11FAD">
        <w:rPr>
          <w:rFonts w:ascii="Garamond" w:hAnsi="Garamond"/>
          <w:noProof/>
        </w:rPr>
        <w:t>Eladó</w:t>
      </w:r>
      <w:r w:rsidR="005B6D08" w:rsidRPr="00C11FAD">
        <w:rPr>
          <w:rFonts w:ascii="Garamond" w:hAnsi="Garamond"/>
          <w:noProof/>
        </w:rPr>
        <w:t>t terheli.</w:t>
      </w:r>
    </w:p>
    <w:p w:rsidR="00B513CB" w:rsidRPr="00C11FAD" w:rsidRDefault="00B513CB" w:rsidP="005B6D08">
      <w:pPr>
        <w:ind w:left="540" w:hanging="540"/>
        <w:jc w:val="both"/>
        <w:rPr>
          <w:rFonts w:ascii="Garamond" w:hAnsi="Garamond" w:cs="Arial"/>
          <w:szCs w:val="24"/>
        </w:rPr>
      </w:pPr>
    </w:p>
    <w:p w:rsidR="00B513CB" w:rsidRPr="00C11FAD" w:rsidRDefault="00DB11B4" w:rsidP="00B513CB">
      <w:pPr>
        <w:ind w:left="500" w:hanging="500"/>
        <w:jc w:val="both"/>
        <w:rPr>
          <w:rFonts w:ascii="Garamond" w:hAnsi="Garamond"/>
        </w:rPr>
      </w:pPr>
      <w:r w:rsidRPr="00C11FAD">
        <w:rPr>
          <w:rFonts w:ascii="Garamond" w:hAnsi="Garamond"/>
        </w:rPr>
        <w:t>10</w:t>
      </w:r>
      <w:r w:rsidR="00B513CB" w:rsidRPr="00C11FAD">
        <w:rPr>
          <w:rFonts w:ascii="Garamond" w:hAnsi="Garamond"/>
        </w:rPr>
        <w:t>.3</w:t>
      </w:r>
      <w:r w:rsidR="00B513CB" w:rsidRPr="00C11FAD">
        <w:rPr>
          <w:rFonts w:ascii="Garamond" w:hAnsi="Garamond"/>
        </w:rPr>
        <w:tab/>
        <w:t xml:space="preserve">Abban az esetben, ha a fentiek szerint értesített </w:t>
      </w:r>
      <w:r w:rsidR="000F09F4" w:rsidRPr="00C11FAD">
        <w:rPr>
          <w:rFonts w:ascii="Garamond" w:hAnsi="Garamond"/>
        </w:rPr>
        <w:t>Eladó</w:t>
      </w:r>
      <w:r w:rsidR="00B513CB" w:rsidRPr="00C11FAD">
        <w:rPr>
          <w:rFonts w:ascii="Garamond" w:hAnsi="Garamond"/>
        </w:rPr>
        <w:t xml:space="preserve"> elmulasztja a hiba javítását a meghatározott határidőn belül, a </w:t>
      </w:r>
      <w:r w:rsidR="000F09F4" w:rsidRPr="00C11FAD">
        <w:rPr>
          <w:rFonts w:ascii="Garamond" w:hAnsi="Garamond"/>
        </w:rPr>
        <w:t>Vevő</w:t>
      </w:r>
      <w:r w:rsidR="00B513CB" w:rsidRPr="00C11FAD">
        <w:rPr>
          <w:rFonts w:ascii="Garamond" w:hAnsi="Garamond"/>
        </w:rPr>
        <w:t>nek jogában áll a</w:t>
      </w:r>
      <w:r w:rsidR="00B375BA" w:rsidRPr="00C11FAD">
        <w:rPr>
          <w:rFonts w:ascii="Garamond" w:hAnsi="Garamond"/>
        </w:rPr>
        <w:t>z</w:t>
      </w:r>
      <w:r w:rsidR="00EF00D8" w:rsidRPr="00C11FAD">
        <w:rPr>
          <w:rFonts w:ascii="Garamond" w:hAnsi="Garamond"/>
        </w:rPr>
        <w:t xml:space="preserve"> </w:t>
      </w:r>
      <w:r w:rsidR="000F09F4" w:rsidRPr="00C11FAD">
        <w:rPr>
          <w:rFonts w:ascii="Garamond" w:hAnsi="Garamond"/>
        </w:rPr>
        <w:t>Eladó</w:t>
      </w:r>
      <w:r w:rsidR="00B513CB" w:rsidRPr="00C11FAD">
        <w:rPr>
          <w:rFonts w:ascii="Garamond" w:hAnsi="Garamond"/>
        </w:rPr>
        <w:t xml:space="preserve"> kockázatára és költségére megtenni a szükséges intézkedéseket, annak érdekében, hogy a hibát kijavítsa, vagy kijavíttassa anélkül, hogy a</w:t>
      </w:r>
      <w:r w:rsidR="00B375BA" w:rsidRPr="00C11FAD">
        <w:rPr>
          <w:rFonts w:ascii="Garamond" w:hAnsi="Garamond"/>
        </w:rPr>
        <w:t>z</w:t>
      </w:r>
      <w:r w:rsidR="00EF00D8" w:rsidRPr="00C11FAD">
        <w:rPr>
          <w:rFonts w:ascii="Garamond" w:hAnsi="Garamond"/>
        </w:rPr>
        <w:t xml:space="preserve"> </w:t>
      </w:r>
      <w:r w:rsidR="000F09F4" w:rsidRPr="00C11FAD">
        <w:rPr>
          <w:rFonts w:ascii="Garamond" w:hAnsi="Garamond"/>
        </w:rPr>
        <w:t>Eladó</w:t>
      </w:r>
      <w:r w:rsidR="00B513CB" w:rsidRPr="00C11FAD">
        <w:rPr>
          <w:rFonts w:ascii="Garamond" w:hAnsi="Garamond"/>
        </w:rPr>
        <w:t>t az általa vállalt jótállási kötelezettségei teljesítése alól mentesítené.</w:t>
      </w:r>
    </w:p>
    <w:p w:rsidR="00B513CB" w:rsidRPr="00C11FAD" w:rsidRDefault="00B513CB" w:rsidP="00B513CB">
      <w:pPr>
        <w:ind w:left="360" w:hanging="360"/>
        <w:rPr>
          <w:rFonts w:ascii="Garamond" w:hAnsi="Garamond"/>
          <w:noProof/>
        </w:rPr>
      </w:pPr>
    </w:p>
    <w:p w:rsidR="00B513CB" w:rsidRPr="00C11FAD" w:rsidRDefault="00DB11B4" w:rsidP="00B513CB">
      <w:pPr>
        <w:autoSpaceDE w:val="0"/>
        <w:autoSpaceDN w:val="0"/>
        <w:adjustRightInd w:val="0"/>
        <w:ind w:left="500" w:hanging="500"/>
        <w:jc w:val="both"/>
        <w:rPr>
          <w:rFonts w:ascii="Garamond" w:hAnsi="Garamond" w:cs="Arial"/>
        </w:rPr>
      </w:pPr>
      <w:r w:rsidRPr="00C11FAD">
        <w:rPr>
          <w:rFonts w:ascii="Garamond" w:hAnsi="Garamond"/>
          <w:noProof/>
        </w:rPr>
        <w:t>10</w:t>
      </w:r>
      <w:r w:rsidR="00B513CB" w:rsidRPr="00C11FAD">
        <w:rPr>
          <w:rFonts w:ascii="Garamond" w:hAnsi="Garamond"/>
          <w:noProof/>
        </w:rPr>
        <w:t>.4.</w:t>
      </w:r>
      <w:r w:rsidR="00B513CB" w:rsidRPr="00C11FAD">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C11FAD">
        <w:rPr>
          <w:rFonts w:ascii="Garamond" w:hAnsi="Garamond"/>
          <w:bCs/>
        </w:rPr>
        <w:t xml:space="preserve">Nem számít bele a jótállási időbe a kijavítási időnek az a része, amely alatt </w:t>
      </w:r>
      <w:r w:rsidR="000F09F4" w:rsidRPr="00C11FAD">
        <w:rPr>
          <w:rFonts w:ascii="Garamond" w:hAnsi="Garamond"/>
          <w:bCs/>
        </w:rPr>
        <w:t>Vevő</w:t>
      </w:r>
      <w:r w:rsidR="00B513CB" w:rsidRPr="00C11FAD">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C11FAD" w:rsidRDefault="00152E47" w:rsidP="005B6D08">
      <w:pPr>
        <w:ind w:left="540" w:hanging="540"/>
        <w:jc w:val="both"/>
        <w:rPr>
          <w:rFonts w:ascii="Garamond" w:hAnsi="Garamond"/>
          <w:szCs w:val="24"/>
        </w:rPr>
      </w:pPr>
    </w:p>
    <w:p w:rsidR="00152E47" w:rsidRPr="00C11FAD" w:rsidRDefault="00DB11B4" w:rsidP="004074F9">
      <w:pPr>
        <w:ind w:left="540" w:hanging="540"/>
        <w:jc w:val="both"/>
        <w:rPr>
          <w:rFonts w:ascii="Garamond" w:hAnsi="Garamond"/>
          <w:szCs w:val="24"/>
        </w:rPr>
      </w:pPr>
      <w:r w:rsidRPr="00C11FAD">
        <w:rPr>
          <w:rFonts w:ascii="Garamond" w:hAnsi="Garamond"/>
          <w:szCs w:val="24"/>
        </w:rPr>
        <w:t>10</w:t>
      </w:r>
      <w:r w:rsidR="004074F9" w:rsidRPr="00C11FAD">
        <w:rPr>
          <w:rFonts w:ascii="Garamond" w:hAnsi="Garamond"/>
          <w:szCs w:val="24"/>
        </w:rPr>
        <w:t>.</w:t>
      </w:r>
      <w:r w:rsidR="00B513CB" w:rsidRPr="00C11FAD">
        <w:rPr>
          <w:rFonts w:ascii="Garamond" w:hAnsi="Garamond"/>
          <w:szCs w:val="24"/>
        </w:rPr>
        <w:t>5</w:t>
      </w:r>
      <w:r w:rsidR="00DB29DD" w:rsidRPr="00C11FAD">
        <w:rPr>
          <w:rFonts w:ascii="Garamond" w:hAnsi="Garamond"/>
          <w:szCs w:val="24"/>
        </w:rPr>
        <w:t>.</w:t>
      </w:r>
      <w:r w:rsidR="004074F9" w:rsidRPr="00C11FAD">
        <w:rPr>
          <w:rFonts w:ascii="Garamond" w:hAnsi="Garamond"/>
          <w:szCs w:val="24"/>
        </w:rPr>
        <w:tab/>
      </w:r>
      <w:r w:rsidR="00152E47" w:rsidRPr="00C11FAD">
        <w:rPr>
          <w:rFonts w:ascii="Garamond" w:hAnsi="Garamond"/>
          <w:szCs w:val="24"/>
        </w:rPr>
        <w:t>A</w:t>
      </w:r>
      <w:r w:rsidR="00EF00D8" w:rsidRPr="00C11FAD">
        <w:rPr>
          <w:rFonts w:ascii="Garamond" w:hAnsi="Garamond"/>
          <w:szCs w:val="24"/>
        </w:rPr>
        <w:t xml:space="preserve"> </w:t>
      </w:r>
      <w:r w:rsidR="005E3434" w:rsidRPr="00C11FAD">
        <w:rPr>
          <w:rFonts w:ascii="Garamond" w:hAnsi="Garamond"/>
          <w:szCs w:val="24"/>
        </w:rPr>
        <w:t>Keretszerződés</w:t>
      </w:r>
      <w:r w:rsidR="00152E47" w:rsidRPr="00C11FAD">
        <w:rPr>
          <w:rFonts w:ascii="Garamond" w:hAnsi="Garamond"/>
          <w:szCs w:val="24"/>
        </w:rPr>
        <w:t xml:space="preserve"> keretében szállított </w:t>
      </w:r>
      <w:r w:rsidR="002404B3" w:rsidRPr="00C11FAD">
        <w:rPr>
          <w:rFonts w:ascii="Garamond" w:hAnsi="Garamond"/>
          <w:szCs w:val="24"/>
        </w:rPr>
        <w:t xml:space="preserve">Áruknak </w:t>
      </w:r>
      <w:r w:rsidR="00152E47" w:rsidRPr="00C11FAD">
        <w:rPr>
          <w:rFonts w:ascii="Garamond" w:hAnsi="Garamond"/>
          <w:szCs w:val="24"/>
        </w:rPr>
        <w:t xml:space="preserve">meg kell felelniük a magyar jogszabályokban szereplő szabványoknak, valamint </w:t>
      </w:r>
      <w:r w:rsidR="002D5A6C" w:rsidRPr="00C11FAD">
        <w:rPr>
          <w:rFonts w:ascii="Garamond" w:hAnsi="Garamond"/>
          <w:szCs w:val="24"/>
        </w:rPr>
        <w:t xml:space="preserve">a </w:t>
      </w:r>
      <w:r w:rsidR="004074F9" w:rsidRPr="00C11FAD">
        <w:rPr>
          <w:rFonts w:ascii="Garamond" w:hAnsi="Garamond"/>
          <w:szCs w:val="24"/>
        </w:rPr>
        <w:t xml:space="preserve">jelen Keretszerződés </w:t>
      </w:r>
      <w:r w:rsidR="002D5A6C" w:rsidRPr="00C11FAD">
        <w:rPr>
          <w:rFonts w:ascii="Garamond" w:hAnsi="Garamond"/>
          <w:szCs w:val="24"/>
        </w:rPr>
        <w:t>2. pont</w:t>
      </w:r>
      <w:r w:rsidR="003A494D" w:rsidRPr="00C11FAD">
        <w:rPr>
          <w:rFonts w:ascii="Garamond" w:hAnsi="Garamond"/>
          <w:szCs w:val="24"/>
        </w:rPr>
        <w:t>já</w:t>
      </w:r>
      <w:r w:rsidR="002D5A6C" w:rsidRPr="00C11FAD">
        <w:rPr>
          <w:rFonts w:ascii="Garamond" w:hAnsi="Garamond"/>
          <w:szCs w:val="24"/>
        </w:rPr>
        <w:t>ban</w:t>
      </w:r>
      <w:r w:rsidR="00152E47" w:rsidRPr="00C11FAD">
        <w:rPr>
          <w:rFonts w:ascii="Garamond" w:hAnsi="Garamond"/>
          <w:szCs w:val="24"/>
        </w:rPr>
        <w:t xml:space="preserve"> meghatározott műszaki feltételeknek.</w:t>
      </w:r>
    </w:p>
    <w:p w:rsidR="00152E47" w:rsidRPr="00C11FAD" w:rsidRDefault="00152E47" w:rsidP="00152E47">
      <w:pPr>
        <w:rPr>
          <w:rFonts w:ascii="Garamond" w:hAnsi="Garamond"/>
          <w:szCs w:val="24"/>
        </w:rPr>
      </w:pPr>
    </w:p>
    <w:p w:rsidR="00152E47" w:rsidRPr="00C11FAD" w:rsidRDefault="00DB11B4" w:rsidP="004074F9">
      <w:pPr>
        <w:ind w:left="540" w:hanging="540"/>
        <w:jc w:val="both"/>
        <w:rPr>
          <w:rFonts w:ascii="Garamond" w:hAnsi="Garamond"/>
          <w:szCs w:val="24"/>
        </w:rPr>
      </w:pPr>
      <w:r w:rsidRPr="00C11FAD">
        <w:rPr>
          <w:rFonts w:ascii="Garamond" w:hAnsi="Garamond"/>
          <w:szCs w:val="24"/>
        </w:rPr>
        <w:t>10</w:t>
      </w:r>
      <w:r w:rsidR="004074F9" w:rsidRPr="00C11FAD">
        <w:rPr>
          <w:rFonts w:ascii="Garamond" w:hAnsi="Garamond"/>
          <w:szCs w:val="24"/>
        </w:rPr>
        <w:t>.</w:t>
      </w:r>
      <w:r w:rsidR="00B513CB" w:rsidRPr="00C11FAD">
        <w:rPr>
          <w:rFonts w:ascii="Garamond" w:hAnsi="Garamond"/>
          <w:szCs w:val="24"/>
        </w:rPr>
        <w:t>6</w:t>
      </w:r>
      <w:r w:rsidR="00DB29DD" w:rsidRPr="00C11FAD">
        <w:rPr>
          <w:rFonts w:ascii="Garamond" w:hAnsi="Garamond"/>
          <w:szCs w:val="24"/>
        </w:rPr>
        <w:t>.</w:t>
      </w:r>
      <w:r w:rsidR="004074F9" w:rsidRPr="00C11FAD">
        <w:rPr>
          <w:rFonts w:ascii="Garamond" w:hAnsi="Garamond"/>
          <w:szCs w:val="24"/>
        </w:rPr>
        <w:tab/>
      </w:r>
      <w:r w:rsidR="00152E47" w:rsidRPr="00C11FAD">
        <w:rPr>
          <w:rFonts w:ascii="Garamond" w:hAnsi="Garamond"/>
          <w:szCs w:val="24"/>
        </w:rPr>
        <w:t>A</w:t>
      </w:r>
      <w:r w:rsidR="005B24E2" w:rsidRPr="00C11FAD">
        <w:rPr>
          <w:rFonts w:ascii="Garamond" w:hAnsi="Garamond"/>
          <w:szCs w:val="24"/>
        </w:rPr>
        <w:t>z</w:t>
      </w:r>
      <w:r w:rsidR="00EF00D8" w:rsidRPr="00C11FAD">
        <w:rPr>
          <w:rFonts w:ascii="Garamond" w:hAnsi="Garamond"/>
          <w:szCs w:val="24"/>
        </w:rPr>
        <w:t xml:space="preserve"> </w:t>
      </w:r>
      <w:r w:rsidR="000F09F4" w:rsidRPr="00C11FAD">
        <w:rPr>
          <w:rFonts w:ascii="Garamond" w:hAnsi="Garamond"/>
          <w:szCs w:val="24"/>
        </w:rPr>
        <w:t>Eladó</w:t>
      </w:r>
      <w:r w:rsidR="00152E47" w:rsidRPr="00C11FAD">
        <w:rPr>
          <w:rFonts w:ascii="Garamond" w:hAnsi="Garamond"/>
          <w:szCs w:val="24"/>
        </w:rPr>
        <w:t xml:space="preserve"> szavatolja, hogy az általa szállított </w:t>
      </w:r>
      <w:r w:rsidR="002404B3" w:rsidRPr="00C11FAD">
        <w:rPr>
          <w:rFonts w:ascii="Garamond" w:hAnsi="Garamond"/>
          <w:szCs w:val="24"/>
        </w:rPr>
        <w:t xml:space="preserve">Áruk </w:t>
      </w:r>
      <w:r w:rsidR="00152E47" w:rsidRPr="00C11FAD">
        <w:rPr>
          <w:rFonts w:ascii="Garamond" w:hAnsi="Garamond"/>
          <w:szCs w:val="24"/>
        </w:rPr>
        <w:t>alkalmasak a rendeltetésszerű használatra, valamint mentesek mindenfajta tervezési, anyagbeli, kivitelezési, vagy olyan hibáktól, melyek a</w:t>
      </w:r>
      <w:r w:rsidR="00C22B0E" w:rsidRPr="00C11FAD">
        <w:rPr>
          <w:rFonts w:ascii="Garamond" w:hAnsi="Garamond"/>
          <w:szCs w:val="24"/>
        </w:rPr>
        <w:t>z</w:t>
      </w:r>
      <w:r w:rsidR="00EF00D8" w:rsidRPr="00C11FAD">
        <w:rPr>
          <w:rFonts w:ascii="Garamond" w:hAnsi="Garamond"/>
          <w:szCs w:val="24"/>
        </w:rPr>
        <w:t xml:space="preserve"> </w:t>
      </w:r>
      <w:r w:rsidR="000F09F4" w:rsidRPr="00C11FAD">
        <w:rPr>
          <w:rFonts w:ascii="Garamond" w:hAnsi="Garamond"/>
          <w:szCs w:val="24"/>
        </w:rPr>
        <w:t>Eladó</w:t>
      </w:r>
      <w:r w:rsidR="00152E47" w:rsidRPr="00C11FAD">
        <w:rPr>
          <w:rFonts w:ascii="Garamond" w:hAnsi="Garamond"/>
          <w:szCs w:val="24"/>
        </w:rPr>
        <w:t xml:space="preserve"> cselekedetéből, vagy mulasztásából erednek. </w:t>
      </w:r>
    </w:p>
    <w:p w:rsidR="00152E47" w:rsidRPr="00C11FAD" w:rsidRDefault="00152E47" w:rsidP="00054CB3">
      <w:pPr>
        <w:jc w:val="both"/>
        <w:rPr>
          <w:rFonts w:ascii="Garamond" w:hAnsi="Garamond"/>
          <w:szCs w:val="24"/>
        </w:rPr>
      </w:pPr>
    </w:p>
    <w:p w:rsidR="00152E47" w:rsidRPr="00C11FAD" w:rsidRDefault="00DB11B4" w:rsidP="00054CB3">
      <w:pPr>
        <w:ind w:left="540" w:hanging="540"/>
        <w:jc w:val="both"/>
        <w:rPr>
          <w:rFonts w:ascii="Garamond" w:hAnsi="Garamond"/>
          <w:szCs w:val="24"/>
        </w:rPr>
      </w:pPr>
      <w:r w:rsidRPr="00C11FAD">
        <w:rPr>
          <w:rFonts w:ascii="Garamond" w:hAnsi="Garamond"/>
          <w:szCs w:val="24"/>
        </w:rPr>
        <w:t>10</w:t>
      </w:r>
      <w:r w:rsidR="00D54B77" w:rsidRPr="00C11FAD">
        <w:rPr>
          <w:rFonts w:ascii="Garamond" w:hAnsi="Garamond"/>
          <w:szCs w:val="24"/>
        </w:rPr>
        <w:t>.</w:t>
      </w:r>
      <w:r w:rsidR="00B513CB" w:rsidRPr="00C11FAD">
        <w:rPr>
          <w:rFonts w:ascii="Garamond" w:hAnsi="Garamond"/>
          <w:szCs w:val="24"/>
        </w:rPr>
        <w:t>7</w:t>
      </w:r>
      <w:r w:rsidR="00DB29DD" w:rsidRPr="00C11FAD">
        <w:rPr>
          <w:rFonts w:ascii="Garamond" w:hAnsi="Garamond"/>
          <w:szCs w:val="24"/>
        </w:rPr>
        <w:t>.</w:t>
      </w:r>
      <w:r w:rsidR="004074F9" w:rsidRPr="00C11FAD">
        <w:rPr>
          <w:rFonts w:ascii="Garamond" w:hAnsi="Garamond"/>
          <w:szCs w:val="24"/>
        </w:rPr>
        <w:tab/>
      </w:r>
      <w:r w:rsidR="000F09F4" w:rsidRPr="00C11FAD">
        <w:rPr>
          <w:rFonts w:ascii="Garamond" w:hAnsi="Garamond"/>
          <w:szCs w:val="24"/>
        </w:rPr>
        <w:t>Eladó</w:t>
      </w:r>
      <w:r w:rsidR="000604D5" w:rsidRPr="00C11FAD">
        <w:rPr>
          <w:rFonts w:ascii="Garamond" w:hAnsi="Garamond"/>
          <w:szCs w:val="24"/>
        </w:rPr>
        <w:t xml:space="preserve"> felel</w:t>
      </w:r>
      <w:r w:rsidR="00D54B77" w:rsidRPr="00C11FAD">
        <w:rPr>
          <w:rFonts w:ascii="Garamond" w:hAnsi="Garamond"/>
          <w:szCs w:val="24"/>
        </w:rPr>
        <w:t xml:space="preserve"> azért, hogy a leszállítandó </w:t>
      </w:r>
      <w:r w:rsidR="00E75AF1" w:rsidRPr="00C11FAD">
        <w:rPr>
          <w:rFonts w:ascii="Garamond" w:hAnsi="Garamond"/>
          <w:szCs w:val="24"/>
        </w:rPr>
        <w:t>Áru</w:t>
      </w:r>
      <w:r w:rsidR="00D54B77" w:rsidRPr="00C11FAD">
        <w:rPr>
          <w:rFonts w:ascii="Garamond" w:hAnsi="Garamond"/>
          <w:szCs w:val="24"/>
        </w:rPr>
        <w:t xml:space="preserve"> per</w:t>
      </w:r>
      <w:r w:rsidR="003A3C96" w:rsidRPr="00C11FAD">
        <w:rPr>
          <w:rFonts w:ascii="Garamond" w:hAnsi="Garamond"/>
          <w:szCs w:val="24"/>
        </w:rPr>
        <w:t>-, teher-, igén</w:t>
      </w:r>
      <w:r w:rsidR="00D54B77" w:rsidRPr="00C11FAD">
        <w:rPr>
          <w:rFonts w:ascii="Garamond" w:hAnsi="Garamond"/>
          <w:szCs w:val="24"/>
        </w:rPr>
        <w:t>y és harmadik személy jogától mentes</w:t>
      </w:r>
      <w:r w:rsidR="000604D5" w:rsidRPr="00C11FAD">
        <w:rPr>
          <w:rFonts w:ascii="Garamond" w:hAnsi="Garamond"/>
          <w:szCs w:val="24"/>
        </w:rPr>
        <w:t>.</w:t>
      </w:r>
    </w:p>
    <w:p w:rsidR="00886BD7" w:rsidRPr="00C11FAD" w:rsidRDefault="00886BD7" w:rsidP="00D63777">
      <w:pPr>
        <w:ind w:left="600" w:hanging="600"/>
        <w:jc w:val="both"/>
        <w:rPr>
          <w:rFonts w:ascii="Garamond" w:hAnsi="Garamond" w:cs="Arial"/>
          <w:szCs w:val="24"/>
        </w:rPr>
      </w:pPr>
    </w:p>
    <w:p w:rsidR="00924A4C" w:rsidRPr="00C11FAD" w:rsidRDefault="008545B5" w:rsidP="00CC50AD">
      <w:pPr>
        <w:tabs>
          <w:tab w:val="left" w:pos="540"/>
        </w:tabs>
        <w:ind w:left="540" w:hanging="540"/>
        <w:jc w:val="center"/>
        <w:rPr>
          <w:rFonts w:ascii="Garamond" w:hAnsi="Garamond" w:cs="Arial"/>
          <w:b/>
          <w:smallCaps/>
        </w:rPr>
      </w:pPr>
      <w:r w:rsidRPr="00C11FAD">
        <w:rPr>
          <w:rFonts w:ascii="Garamond" w:hAnsi="Garamond" w:cs="Arial"/>
          <w:b/>
          <w:smallCaps/>
        </w:rPr>
        <w:t>1</w:t>
      </w:r>
      <w:r w:rsidR="00DB11B4" w:rsidRPr="00C11FAD">
        <w:rPr>
          <w:rFonts w:ascii="Garamond" w:hAnsi="Garamond" w:cs="Arial"/>
          <w:b/>
          <w:smallCaps/>
        </w:rPr>
        <w:t>1</w:t>
      </w:r>
      <w:r w:rsidRPr="00C11FAD">
        <w:rPr>
          <w:rFonts w:ascii="Garamond" w:hAnsi="Garamond" w:cs="Arial"/>
          <w:b/>
          <w:smallCaps/>
        </w:rPr>
        <w:t>.</w:t>
      </w:r>
      <w:r w:rsidRPr="00C11FAD">
        <w:rPr>
          <w:rFonts w:ascii="Garamond" w:hAnsi="Garamond" w:cs="Arial"/>
          <w:b/>
          <w:smallCaps/>
        </w:rPr>
        <w:tab/>
        <w:t>Fizetési Feltételek</w:t>
      </w:r>
    </w:p>
    <w:p w:rsidR="00D277DB" w:rsidRPr="00C11FAD" w:rsidRDefault="00D277DB" w:rsidP="00D63777">
      <w:pPr>
        <w:jc w:val="both"/>
        <w:rPr>
          <w:rFonts w:ascii="Garamond" w:hAnsi="Garamond" w:cs="Arial"/>
          <w:szCs w:val="24"/>
        </w:rPr>
      </w:pPr>
    </w:p>
    <w:p w:rsidR="004A2E4C" w:rsidRPr="00C11FAD" w:rsidRDefault="00DB11B4" w:rsidP="00DB29DD">
      <w:pPr>
        <w:tabs>
          <w:tab w:val="num" w:pos="540"/>
        </w:tabs>
        <w:ind w:left="500" w:hanging="500"/>
        <w:jc w:val="both"/>
        <w:rPr>
          <w:rFonts w:ascii="Garamond" w:hAnsi="Garamond" w:cs="Arial"/>
        </w:rPr>
      </w:pPr>
      <w:r w:rsidRPr="00C11FAD">
        <w:rPr>
          <w:rFonts w:ascii="Garamond" w:hAnsi="Garamond" w:cs="Arial"/>
        </w:rPr>
        <w:t>11</w:t>
      </w:r>
      <w:r w:rsidR="00DB29DD" w:rsidRPr="00C11FAD">
        <w:rPr>
          <w:rFonts w:ascii="Garamond" w:hAnsi="Garamond" w:cs="Arial"/>
        </w:rPr>
        <w:t>.1.</w:t>
      </w:r>
      <w:r w:rsidR="00DB29DD" w:rsidRPr="00C11FAD">
        <w:rPr>
          <w:rFonts w:ascii="Garamond" w:hAnsi="Garamond" w:cs="Arial"/>
        </w:rPr>
        <w:tab/>
      </w:r>
      <w:r w:rsidR="004A2E4C" w:rsidRPr="00C11FAD">
        <w:rPr>
          <w:rFonts w:ascii="Garamond" w:hAnsi="Garamond" w:cs="Arial"/>
        </w:rPr>
        <w:t>Felek megállapodnak abban, hogy a</w:t>
      </w:r>
      <w:r w:rsidR="005B24E2" w:rsidRPr="00C11FAD">
        <w:rPr>
          <w:rFonts w:ascii="Garamond" w:hAnsi="Garamond" w:cs="Arial"/>
        </w:rPr>
        <w:t>z</w:t>
      </w:r>
      <w:r w:rsidR="00FE3A9B" w:rsidRPr="00C11FAD">
        <w:rPr>
          <w:rFonts w:ascii="Garamond" w:hAnsi="Garamond" w:cs="Arial"/>
        </w:rPr>
        <w:t xml:space="preserve"> </w:t>
      </w:r>
      <w:r w:rsidR="00E30D12" w:rsidRPr="00C11FAD">
        <w:rPr>
          <w:rFonts w:ascii="Garamond" w:hAnsi="Garamond" w:cs="Arial"/>
        </w:rPr>
        <w:t xml:space="preserve">Eladó Megrendelésen belüli részteljesítésenként </w:t>
      </w:r>
      <w:r w:rsidR="00896E1B" w:rsidRPr="00C11FAD">
        <w:rPr>
          <w:rFonts w:ascii="Garamond" w:hAnsi="Garamond" w:cs="Arial"/>
        </w:rPr>
        <w:t xml:space="preserve">egy </w:t>
      </w:r>
      <w:r w:rsidR="00E30D12" w:rsidRPr="00C11FAD">
        <w:rPr>
          <w:rFonts w:ascii="Garamond" w:hAnsi="Garamond" w:cs="Arial"/>
        </w:rPr>
        <w:t xml:space="preserve">db szabályszerűen </w:t>
      </w:r>
      <w:r w:rsidR="004A2E4C" w:rsidRPr="00C11FAD">
        <w:rPr>
          <w:rFonts w:ascii="Garamond" w:hAnsi="Garamond" w:cs="Arial"/>
        </w:rPr>
        <w:t xml:space="preserve">kiállított számla (a továbbiakban Számla) kibocsátására jogosult a jelen </w:t>
      </w:r>
      <w:r w:rsidR="00FB6CFE" w:rsidRPr="00C11FAD">
        <w:rPr>
          <w:rFonts w:ascii="Garamond" w:hAnsi="Garamond" w:cs="Arial"/>
        </w:rPr>
        <w:t>Keretszerződés</w:t>
      </w:r>
      <w:r w:rsidR="004A2E4C" w:rsidRPr="00C11FAD">
        <w:rPr>
          <w:rFonts w:ascii="Garamond" w:hAnsi="Garamond" w:cs="Arial"/>
        </w:rPr>
        <w:t xml:space="preserve"> szerint teljesített </w:t>
      </w:r>
      <w:r w:rsidR="0001649B" w:rsidRPr="00C11FAD">
        <w:rPr>
          <w:rFonts w:ascii="Garamond" w:hAnsi="Garamond" w:cs="Arial"/>
        </w:rPr>
        <w:t xml:space="preserve">Szállítás </w:t>
      </w:r>
      <w:r w:rsidR="004A2E4C" w:rsidRPr="00C11FAD">
        <w:rPr>
          <w:rFonts w:ascii="Garamond" w:hAnsi="Garamond" w:cs="Arial"/>
        </w:rPr>
        <w:t xml:space="preserve">alapján. </w:t>
      </w:r>
    </w:p>
    <w:p w:rsidR="00D26134" w:rsidRPr="00C11FAD" w:rsidRDefault="00D26134" w:rsidP="004A2E4C">
      <w:pPr>
        <w:tabs>
          <w:tab w:val="num" w:pos="932"/>
        </w:tabs>
        <w:ind w:left="500" w:hanging="500"/>
        <w:jc w:val="both"/>
        <w:rPr>
          <w:rFonts w:ascii="Garamond" w:hAnsi="Garamond" w:cs="Arial"/>
        </w:rPr>
      </w:pPr>
    </w:p>
    <w:p w:rsidR="004A2E4C" w:rsidRPr="00C11FAD" w:rsidRDefault="00DB11B4" w:rsidP="004A2E4C">
      <w:pPr>
        <w:tabs>
          <w:tab w:val="num" w:pos="932"/>
        </w:tabs>
        <w:ind w:left="500" w:hanging="500"/>
        <w:jc w:val="both"/>
        <w:rPr>
          <w:rFonts w:ascii="Garamond" w:hAnsi="Garamond" w:cs="Arial"/>
        </w:rPr>
      </w:pPr>
      <w:r w:rsidRPr="00C11FAD">
        <w:rPr>
          <w:rFonts w:ascii="Garamond" w:hAnsi="Garamond" w:cs="Arial"/>
        </w:rPr>
        <w:t>11</w:t>
      </w:r>
      <w:r w:rsidR="004A2E4C" w:rsidRPr="00C11FAD">
        <w:rPr>
          <w:rFonts w:ascii="Garamond" w:hAnsi="Garamond" w:cs="Arial"/>
        </w:rPr>
        <w:t>.2</w:t>
      </w:r>
      <w:r w:rsidR="00DB29DD" w:rsidRPr="00C11FAD">
        <w:rPr>
          <w:rFonts w:ascii="Garamond" w:hAnsi="Garamond" w:cs="Arial"/>
        </w:rPr>
        <w:t>.</w:t>
      </w:r>
      <w:r w:rsidR="004A2E4C" w:rsidRPr="00C11FAD">
        <w:rPr>
          <w:rFonts w:ascii="Garamond" w:hAnsi="Garamond" w:cs="Arial"/>
        </w:rPr>
        <w:tab/>
        <w:t>A Felek megállapodnak abban, hogy a</w:t>
      </w:r>
      <w:r w:rsidR="00C83321" w:rsidRPr="00C11FAD">
        <w:rPr>
          <w:rFonts w:ascii="Garamond" w:hAnsi="Garamond" w:cs="Arial"/>
        </w:rPr>
        <w:t>z</w:t>
      </w:r>
      <w:r w:rsidR="00AB012A" w:rsidRPr="00C11FAD">
        <w:rPr>
          <w:rFonts w:ascii="Garamond" w:hAnsi="Garamond" w:cs="Arial"/>
        </w:rPr>
        <w:t xml:space="preserve"> </w:t>
      </w:r>
      <w:r w:rsidR="000F09F4" w:rsidRPr="00C11FAD">
        <w:rPr>
          <w:rFonts w:ascii="Garamond" w:hAnsi="Garamond" w:cs="Arial"/>
        </w:rPr>
        <w:t>Eladó</w:t>
      </w:r>
      <w:r w:rsidR="004A2E4C" w:rsidRPr="00C11FAD">
        <w:rPr>
          <w:rFonts w:ascii="Garamond" w:hAnsi="Garamond" w:cs="Arial"/>
        </w:rPr>
        <w:t xml:space="preserve"> Számla kibocsátására a </w:t>
      </w:r>
      <w:r w:rsidR="003A494D" w:rsidRPr="00C11FAD">
        <w:rPr>
          <w:rFonts w:ascii="Garamond" w:hAnsi="Garamond" w:cs="Arial"/>
        </w:rPr>
        <w:t xml:space="preserve">Szállításnak </w:t>
      </w:r>
      <w:r w:rsidR="004A2E4C" w:rsidRPr="00C11FAD">
        <w:rPr>
          <w:rFonts w:ascii="Garamond" w:hAnsi="Garamond" w:cs="Arial"/>
        </w:rPr>
        <w:t xml:space="preserve">a </w:t>
      </w:r>
      <w:r w:rsidR="000F09F4" w:rsidRPr="00C11FAD">
        <w:rPr>
          <w:rFonts w:ascii="Garamond" w:hAnsi="Garamond" w:cs="Arial"/>
        </w:rPr>
        <w:t>Vevő</w:t>
      </w:r>
      <w:r w:rsidR="004A2E4C" w:rsidRPr="00C11FAD">
        <w:rPr>
          <w:rFonts w:ascii="Garamond" w:hAnsi="Garamond" w:cs="Arial"/>
        </w:rPr>
        <w:t xml:space="preserve"> által szerződésszerűen igazolt, maradéktalan, szabályszerű teljesítése után jogosult.</w:t>
      </w:r>
    </w:p>
    <w:p w:rsidR="004A2E4C" w:rsidRPr="00C11FAD" w:rsidRDefault="004A2E4C" w:rsidP="004A2E4C">
      <w:pPr>
        <w:jc w:val="both"/>
        <w:rPr>
          <w:rFonts w:ascii="Garamond" w:hAnsi="Garamond" w:cs="Arial"/>
        </w:rPr>
      </w:pPr>
    </w:p>
    <w:p w:rsidR="004A2E4C" w:rsidRPr="00C11FAD" w:rsidRDefault="00DB11B4" w:rsidP="004A2E4C">
      <w:pPr>
        <w:tabs>
          <w:tab w:val="num" w:pos="932"/>
        </w:tabs>
        <w:ind w:left="500" w:hanging="500"/>
        <w:jc w:val="both"/>
        <w:rPr>
          <w:rFonts w:ascii="Garamond" w:hAnsi="Garamond" w:cs="Arial"/>
        </w:rPr>
      </w:pPr>
      <w:r w:rsidRPr="00C11FAD">
        <w:rPr>
          <w:rFonts w:ascii="Garamond" w:hAnsi="Garamond" w:cs="Arial"/>
        </w:rPr>
        <w:t>11</w:t>
      </w:r>
      <w:r w:rsidR="004A2E4C" w:rsidRPr="00C11FAD">
        <w:rPr>
          <w:rFonts w:ascii="Garamond" w:hAnsi="Garamond" w:cs="Arial"/>
        </w:rPr>
        <w:t>.3</w:t>
      </w:r>
      <w:r w:rsidR="00DB29DD" w:rsidRPr="00C11FAD">
        <w:rPr>
          <w:rFonts w:ascii="Garamond" w:hAnsi="Garamond" w:cs="Arial"/>
        </w:rPr>
        <w:t>.</w:t>
      </w:r>
      <w:r w:rsidR="004A2E4C" w:rsidRPr="00C11FAD">
        <w:rPr>
          <w:rFonts w:ascii="Garamond" w:hAnsi="Garamond" w:cs="Arial"/>
        </w:rPr>
        <w:tab/>
        <w:t xml:space="preserve">A Felek megállapodnak abban, hogy a Számla a </w:t>
      </w:r>
      <w:r w:rsidR="000F09F4" w:rsidRPr="00C11FAD">
        <w:rPr>
          <w:rFonts w:ascii="Garamond" w:hAnsi="Garamond" w:cs="Arial"/>
        </w:rPr>
        <w:t>Vevő</w:t>
      </w:r>
      <w:r w:rsidR="004A2E4C" w:rsidRPr="00C11FAD">
        <w:rPr>
          <w:rFonts w:ascii="Garamond" w:hAnsi="Garamond" w:cs="Arial"/>
        </w:rPr>
        <w:t xml:space="preserve"> beszerzési megrendelési számának (a továbbiakban: BMR szám), valamint jelen </w:t>
      </w:r>
      <w:r w:rsidR="00FB6CFE" w:rsidRPr="00C11FAD">
        <w:rPr>
          <w:rFonts w:ascii="Garamond" w:hAnsi="Garamond" w:cs="Arial"/>
        </w:rPr>
        <w:t>Keretszerződés</w:t>
      </w:r>
      <w:r w:rsidR="004A2E4C" w:rsidRPr="00C11FAD">
        <w:rPr>
          <w:rFonts w:ascii="Garamond" w:hAnsi="Garamond" w:cs="Arial"/>
        </w:rPr>
        <w:t xml:space="preserve"> számának feltüntetésével az alábbi címre küldendő (a borítékon feltüntetve, hogy számláról van szó): </w:t>
      </w:r>
    </w:p>
    <w:p w:rsidR="004A2E4C" w:rsidRPr="00C11FAD" w:rsidRDefault="004A2E4C" w:rsidP="004A2E4C">
      <w:pPr>
        <w:pStyle w:val="Szvegtrzs3"/>
        <w:rPr>
          <w:rFonts w:ascii="Garamond" w:hAnsi="Garamond" w:cs="Arial"/>
          <w:sz w:val="24"/>
          <w:szCs w:val="24"/>
        </w:rPr>
      </w:pPr>
    </w:p>
    <w:p w:rsidR="004A2E4C" w:rsidRPr="00C11FAD" w:rsidRDefault="004A2E4C" w:rsidP="00504A7E">
      <w:pPr>
        <w:tabs>
          <w:tab w:val="num" w:pos="540"/>
        </w:tabs>
        <w:ind w:left="540"/>
        <w:jc w:val="center"/>
        <w:rPr>
          <w:rFonts w:ascii="Garamond" w:hAnsi="Garamond"/>
        </w:rPr>
      </w:pPr>
      <w:r w:rsidRPr="00C11FAD">
        <w:rPr>
          <w:rFonts w:ascii="Garamond" w:hAnsi="Garamond"/>
        </w:rPr>
        <w:t>BKV Zrt.</w:t>
      </w:r>
    </w:p>
    <w:p w:rsidR="004A2E4C" w:rsidRPr="00C11FAD" w:rsidRDefault="004A2E4C" w:rsidP="00504A7E">
      <w:pPr>
        <w:tabs>
          <w:tab w:val="num" w:pos="540"/>
        </w:tabs>
        <w:ind w:left="540"/>
        <w:jc w:val="center"/>
        <w:rPr>
          <w:rFonts w:ascii="Garamond" w:hAnsi="Garamond"/>
        </w:rPr>
      </w:pPr>
      <w:r w:rsidRPr="00C11FAD">
        <w:rPr>
          <w:rFonts w:ascii="Garamond" w:hAnsi="Garamond"/>
        </w:rPr>
        <w:t>Pénzügyi Főosztály Folyószámla Osztálya</w:t>
      </w:r>
    </w:p>
    <w:p w:rsidR="004A2E4C" w:rsidRPr="00C11FAD" w:rsidRDefault="004A2E4C" w:rsidP="00504A7E">
      <w:pPr>
        <w:ind w:left="705"/>
        <w:jc w:val="center"/>
        <w:rPr>
          <w:rFonts w:ascii="Garamond" w:hAnsi="Garamond" w:cs="Arial"/>
        </w:rPr>
      </w:pPr>
      <w:r w:rsidRPr="00C11FAD">
        <w:rPr>
          <w:rFonts w:ascii="Garamond" w:hAnsi="Garamond"/>
        </w:rPr>
        <w:t>1980 Budapest, Akácfa u. 15.</w:t>
      </w:r>
    </w:p>
    <w:p w:rsidR="004A2E4C" w:rsidRPr="00C11FAD" w:rsidRDefault="004A2E4C" w:rsidP="004A2E4C">
      <w:pPr>
        <w:ind w:left="705"/>
        <w:jc w:val="both"/>
        <w:rPr>
          <w:rFonts w:ascii="Garamond" w:hAnsi="Garamond"/>
        </w:rPr>
      </w:pPr>
    </w:p>
    <w:p w:rsidR="004A2E4C" w:rsidRPr="00C11FAD" w:rsidRDefault="004A2E4C" w:rsidP="004A2E4C">
      <w:pPr>
        <w:ind w:left="567" w:hanging="27"/>
        <w:jc w:val="both"/>
        <w:rPr>
          <w:rFonts w:ascii="Garamond" w:hAnsi="Garamond" w:cs="Arial"/>
        </w:rPr>
      </w:pPr>
      <w:r w:rsidRPr="00C11FAD">
        <w:rPr>
          <w:rFonts w:ascii="Garamond" w:hAnsi="Garamond" w:cs="Arial"/>
        </w:rPr>
        <w:t xml:space="preserve">A BMR szám, valamint a </w:t>
      </w:r>
      <w:r w:rsidR="00504A7E" w:rsidRPr="00C11FAD">
        <w:rPr>
          <w:rFonts w:ascii="Garamond" w:hAnsi="Garamond" w:cs="Arial"/>
        </w:rPr>
        <w:t xml:space="preserve">jelen </w:t>
      </w:r>
      <w:r w:rsidR="00FB6CFE" w:rsidRPr="00C11FAD">
        <w:rPr>
          <w:rFonts w:ascii="Garamond" w:hAnsi="Garamond" w:cs="Arial"/>
        </w:rPr>
        <w:t>Keretszerződés</w:t>
      </w:r>
      <w:r w:rsidRPr="00C11FAD">
        <w:rPr>
          <w:rFonts w:ascii="Garamond" w:hAnsi="Garamond" w:cs="Arial"/>
        </w:rPr>
        <w:t xml:space="preserve"> számának feltüntetése hiányában a </w:t>
      </w:r>
      <w:r w:rsidR="000F09F4" w:rsidRPr="00C11FAD">
        <w:rPr>
          <w:rFonts w:ascii="Garamond" w:hAnsi="Garamond" w:cs="Arial"/>
        </w:rPr>
        <w:t>Vevő</w:t>
      </w:r>
      <w:r w:rsidRPr="00C11FAD">
        <w:rPr>
          <w:rFonts w:ascii="Garamond" w:hAnsi="Garamond" w:cs="Arial"/>
        </w:rPr>
        <w:t xml:space="preserve"> jogosult a Számlát azonosítatlanként visszaküldeni, az ebből eredő késedelem esetére a </w:t>
      </w:r>
      <w:r w:rsidR="000F09F4" w:rsidRPr="00C11FAD">
        <w:rPr>
          <w:rFonts w:ascii="Garamond" w:hAnsi="Garamond" w:cs="Arial"/>
        </w:rPr>
        <w:t>Vevő</w:t>
      </w:r>
      <w:r w:rsidRPr="00C11FAD">
        <w:rPr>
          <w:rFonts w:ascii="Garamond" w:hAnsi="Garamond" w:cs="Arial"/>
        </w:rPr>
        <w:t>t késedelmi kamatfizetési kötelezettség nem terheli.</w:t>
      </w:r>
    </w:p>
    <w:p w:rsidR="004A2E4C" w:rsidRPr="00C11FAD" w:rsidRDefault="004A2E4C" w:rsidP="004A2E4C">
      <w:pPr>
        <w:jc w:val="both"/>
        <w:rPr>
          <w:rFonts w:ascii="Garamond" w:hAnsi="Garamond" w:cs="Arial"/>
        </w:rPr>
      </w:pPr>
    </w:p>
    <w:p w:rsidR="004A2E4C" w:rsidRPr="00C11FAD" w:rsidRDefault="00DB11B4" w:rsidP="004A2E4C">
      <w:pPr>
        <w:tabs>
          <w:tab w:val="num" w:pos="932"/>
        </w:tabs>
        <w:ind w:left="500" w:hanging="500"/>
        <w:jc w:val="both"/>
        <w:rPr>
          <w:rFonts w:ascii="Garamond" w:hAnsi="Garamond" w:cs="Arial"/>
        </w:rPr>
      </w:pPr>
      <w:r w:rsidRPr="00C11FAD">
        <w:rPr>
          <w:rFonts w:ascii="Garamond" w:hAnsi="Garamond" w:cs="Arial"/>
        </w:rPr>
        <w:t>11</w:t>
      </w:r>
      <w:r w:rsidR="004A2E4C" w:rsidRPr="00C11FAD">
        <w:rPr>
          <w:rFonts w:ascii="Garamond" w:hAnsi="Garamond" w:cs="Arial"/>
        </w:rPr>
        <w:t>.4</w:t>
      </w:r>
      <w:r w:rsidR="00DB29DD" w:rsidRPr="00C11FAD">
        <w:rPr>
          <w:rFonts w:ascii="Garamond" w:hAnsi="Garamond" w:cs="Arial"/>
        </w:rPr>
        <w:t>.</w:t>
      </w:r>
      <w:r w:rsidR="00455FF8" w:rsidRPr="00C11FAD">
        <w:rPr>
          <w:rFonts w:ascii="Garamond" w:hAnsi="Garamond" w:cs="Arial"/>
        </w:rPr>
        <w:tab/>
      </w:r>
      <w:r w:rsidR="004A2E4C" w:rsidRPr="00C11FAD">
        <w:rPr>
          <w:rFonts w:ascii="Garamond" w:hAnsi="Garamond" w:cs="Arial"/>
        </w:rPr>
        <w:t xml:space="preserve">A Felek megállapodnak abban, hogy a Számla elengedhetetlen mellékletét képezi a </w:t>
      </w:r>
      <w:r w:rsidR="00CB218A" w:rsidRPr="00C11FAD">
        <w:rPr>
          <w:rFonts w:ascii="Garamond" w:hAnsi="Garamond" w:cs="Arial"/>
        </w:rPr>
        <w:t>T</w:t>
      </w:r>
      <w:r w:rsidR="004A2E4C" w:rsidRPr="00C11FAD">
        <w:rPr>
          <w:rFonts w:ascii="Garamond" w:hAnsi="Garamond" w:cs="Arial"/>
        </w:rPr>
        <w:t xml:space="preserve">eljesítési </w:t>
      </w:r>
      <w:r w:rsidR="00CB218A" w:rsidRPr="00C11FAD">
        <w:rPr>
          <w:rFonts w:ascii="Garamond" w:hAnsi="Garamond" w:cs="Arial"/>
        </w:rPr>
        <w:t>I</w:t>
      </w:r>
      <w:r w:rsidR="004A2E4C" w:rsidRPr="00C11FAD">
        <w:rPr>
          <w:rFonts w:ascii="Garamond" w:hAnsi="Garamond" w:cs="Arial"/>
        </w:rPr>
        <w:t>gazolás.</w:t>
      </w:r>
    </w:p>
    <w:p w:rsidR="004A2E4C" w:rsidRPr="00C11FAD" w:rsidRDefault="004A2E4C" w:rsidP="004A2E4C">
      <w:pPr>
        <w:jc w:val="both"/>
        <w:rPr>
          <w:rFonts w:ascii="Garamond" w:hAnsi="Garamond" w:cs="Arial"/>
        </w:rPr>
      </w:pPr>
    </w:p>
    <w:p w:rsidR="004A2E4C" w:rsidRPr="00C11FAD" w:rsidRDefault="00DB11B4" w:rsidP="00493378">
      <w:pPr>
        <w:tabs>
          <w:tab w:val="left" w:pos="540"/>
          <w:tab w:val="left" w:pos="5000"/>
        </w:tabs>
        <w:ind w:left="540" w:hanging="540"/>
        <w:jc w:val="both"/>
        <w:rPr>
          <w:rFonts w:ascii="Garamond" w:hAnsi="Garamond" w:cs="Arial"/>
          <w:szCs w:val="24"/>
        </w:rPr>
      </w:pPr>
      <w:r w:rsidRPr="00C11FAD">
        <w:rPr>
          <w:rFonts w:ascii="Garamond" w:hAnsi="Garamond" w:cs="Arial"/>
        </w:rPr>
        <w:t>11</w:t>
      </w:r>
      <w:r w:rsidR="00493378" w:rsidRPr="00C11FAD">
        <w:rPr>
          <w:rFonts w:ascii="Garamond" w:hAnsi="Garamond" w:cs="Arial"/>
        </w:rPr>
        <w:t>.5</w:t>
      </w:r>
      <w:r w:rsidR="00DB29DD" w:rsidRPr="00C11FAD">
        <w:rPr>
          <w:rFonts w:ascii="Garamond" w:hAnsi="Garamond" w:cs="Arial"/>
        </w:rPr>
        <w:t>.</w:t>
      </w:r>
      <w:r w:rsidR="00493378" w:rsidRPr="00C11FAD">
        <w:rPr>
          <w:rFonts w:ascii="Garamond" w:hAnsi="Garamond" w:cs="Arial"/>
        </w:rPr>
        <w:tab/>
      </w:r>
      <w:r w:rsidR="004A2E4C" w:rsidRPr="00C11FAD">
        <w:rPr>
          <w:rFonts w:ascii="Garamond" w:hAnsi="Garamond" w:cs="Arial"/>
        </w:rPr>
        <w:t xml:space="preserve">A Felek megállapodnak abban, hogy a </w:t>
      </w:r>
      <w:r w:rsidR="000F09F4" w:rsidRPr="00C11FAD">
        <w:rPr>
          <w:rFonts w:ascii="Garamond" w:hAnsi="Garamond" w:cs="Arial"/>
        </w:rPr>
        <w:t>Vevő</w:t>
      </w:r>
      <w:r w:rsidR="004A2E4C" w:rsidRPr="00C11FAD">
        <w:rPr>
          <w:rFonts w:ascii="Garamond" w:hAnsi="Garamond" w:cs="Arial"/>
        </w:rPr>
        <w:t xml:space="preserve"> a Számla kézhezvételétől számított </w:t>
      </w:r>
      <w:r w:rsidR="005F0AF8" w:rsidRPr="00C11FAD">
        <w:rPr>
          <w:rFonts w:ascii="Garamond" w:hAnsi="Garamond" w:cs="Arial"/>
        </w:rPr>
        <w:t>30 (harminc)</w:t>
      </w:r>
      <w:r w:rsidR="004A2E4C" w:rsidRPr="00C11FAD">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C11FAD">
        <w:rPr>
          <w:rFonts w:ascii="Garamond" w:hAnsi="Garamond" w:cs="Arial"/>
        </w:rPr>
        <w:t>Keretszerződés</w:t>
      </w:r>
      <w:r w:rsidR="004A2E4C" w:rsidRPr="00C11FAD">
        <w:rPr>
          <w:rFonts w:ascii="Garamond" w:hAnsi="Garamond" w:cs="Arial"/>
        </w:rPr>
        <w:t xml:space="preserve"> az Egységárat meghatározza. A fizetési kötelezettséget a </w:t>
      </w:r>
      <w:r w:rsidR="000F09F4" w:rsidRPr="00C11FAD">
        <w:rPr>
          <w:rFonts w:ascii="Garamond" w:hAnsi="Garamond" w:cs="Arial"/>
        </w:rPr>
        <w:t>Vevő</w:t>
      </w:r>
      <w:r w:rsidR="004A2E4C" w:rsidRPr="00C11FAD">
        <w:rPr>
          <w:rFonts w:ascii="Garamond" w:hAnsi="Garamond" w:cs="Arial"/>
        </w:rPr>
        <w:t xml:space="preserve"> bankszámlájának terhelésekor kell teljesítettnek tekinteni. A késedelmi kamat mértéke megegyezik a Ptk. </w:t>
      </w:r>
      <w:r w:rsidR="001473C6" w:rsidRPr="00C11FAD">
        <w:rPr>
          <w:rFonts w:ascii="Garamond" w:hAnsi="Garamond" w:cs="Arial"/>
        </w:rPr>
        <w:t xml:space="preserve">6:155. </w:t>
      </w:r>
      <w:r w:rsidR="004A2E4C" w:rsidRPr="00C11FAD">
        <w:rPr>
          <w:rFonts w:ascii="Garamond" w:hAnsi="Garamond" w:cs="Arial"/>
        </w:rPr>
        <w:t>§ szerinti kamatmértékkel.</w:t>
      </w:r>
    </w:p>
    <w:p w:rsidR="004A2E4C" w:rsidRPr="00C11FAD" w:rsidRDefault="004A2E4C" w:rsidP="004A2E4C">
      <w:pPr>
        <w:jc w:val="both"/>
        <w:rPr>
          <w:rFonts w:ascii="Garamond" w:hAnsi="Garamond" w:cs="Arial"/>
        </w:rPr>
      </w:pPr>
    </w:p>
    <w:p w:rsidR="00924A4C" w:rsidRPr="00C11FAD" w:rsidRDefault="00DB11B4" w:rsidP="00493378">
      <w:pPr>
        <w:ind w:left="540" w:hanging="540"/>
        <w:jc w:val="both"/>
        <w:rPr>
          <w:rFonts w:ascii="Garamond" w:hAnsi="Garamond" w:cs="Arial"/>
          <w:szCs w:val="24"/>
        </w:rPr>
      </w:pPr>
      <w:r w:rsidRPr="00C11FAD">
        <w:rPr>
          <w:rFonts w:ascii="Garamond" w:hAnsi="Garamond" w:cs="Arial"/>
        </w:rPr>
        <w:t>11</w:t>
      </w:r>
      <w:r w:rsidR="00493378" w:rsidRPr="00C11FAD">
        <w:rPr>
          <w:rFonts w:ascii="Garamond" w:hAnsi="Garamond" w:cs="Arial"/>
        </w:rPr>
        <w:t>.</w:t>
      </w:r>
      <w:r w:rsidR="00A04ADC" w:rsidRPr="00C11FAD">
        <w:rPr>
          <w:rFonts w:ascii="Garamond" w:hAnsi="Garamond" w:cs="Arial"/>
        </w:rPr>
        <w:t>6</w:t>
      </w:r>
      <w:r w:rsidR="00DB29DD" w:rsidRPr="00C11FAD">
        <w:rPr>
          <w:rFonts w:ascii="Garamond" w:hAnsi="Garamond" w:cs="Arial"/>
        </w:rPr>
        <w:t>.</w:t>
      </w:r>
      <w:r w:rsidR="00493378" w:rsidRPr="00C11FAD">
        <w:rPr>
          <w:rFonts w:ascii="Garamond" w:hAnsi="Garamond" w:cs="Arial"/>
        </w:rPr>
        <w:tab/>
      </w:r>
      <w:r w:rsidR="000F09F4" w:rsidRPr="00C11FAD">
        <w:rPr>
          <w:rFonts w:ascii="Garamond" w:hAnsi="Garamond" w:cs="Arial"/>
        </w:rPr>
        <w:t>Vevő</w:t>
      </w:r>
      <w:r w:rsidR="004A2E4C" w:rsidRPr="00C11FAD">
        <w:rPr>
          <w:rFonts w:ascii="Garamond" w:hAnsi="Garamond" w:cs="Arial"/>
        </w:rPr>
        <w:t xml:space="preserve"> kijelenti, hogy előleget nem fizet.</w:t>
      </w:r>
    </w:p>
    <w:p w:rsidR="009252A2" w:rsidRPr="00C11FAD" w:rsidRDefault="009252A2" w:rsidP="00D63777">
      <w:pPr>
        <w:jc w:val="both"/>
        <w:rPr>
          <w:rFonts w:ascii="Garamond" w:hAnsi="Garamond" w:cs="Arial"/>
          <w:szCs w:val="24"/>
        </w:rPr>
      </w:pPr>
    </w:p>
    <w:p w:rsidR="00D37AA0" w:rsidRPr="00C11FAD" w:rsidRDefault="00DB11B4" w:rsidP="00CC50AD">
      <w:pPr>
        <w:ind w:left="540" w:hanging="540"/>
        <w:jc w:val="center"/>
        <w:rPr>
          <w:rFonts w:ascii="Garamond" w:hAnsi="Garamond" w:cs="Arial"/>
          <w:b/>
          <w:smallCaps/>
        </w:rPr>
      </w:pPr>
      <w:r w:rsidRPr="00C11FAD">
        <w:rPr>
          <w:rFonts w:ascii="Garamond" w:hAnsi="Garamond" w:cs="Arial"/>
          <w:b/>
          <w:smallCaps/>
        </w:rPr>
        <w:t>12</w:t>
      </w:r>
      <w:r w:rsidR="00D37AA0" w:rsidRPr="00C11FAD">
        <w:rPr>
          <w:rFonts w:ascii="Garamond" w:hAnsi="Garamond" w:cs="Arial"/>
          <w:b/>
          <w:smallCaps/>
        </w:rPr>
        <w:t>.</w:t>
      </w:r>
      <w:r w:rsidR="00D37AA0" w:rsidRPr="00C11FAD">
        <w:rPr>
          <w:rFonts w:ascii="Garamond" w:hAnsi="Garamond" w:cs="Arial"/>
          <w:b/>
          <w:smallCaps/>
        </w:rPr>
        <w:tab/>
      </w:r>
      <w:r w:rsidR="00F767F8" w:rsidRPr="00C11FAD">
        <w:rPr>
          <w:rFonts w:ascii="Garamond" w:hAnsi="Garamond" w:cs="Arial"/>
          <w:b/>
          <w:smallCaps/>
        </w:rPr>
        <w:t>Az Üzleti Titok Védelme</w:t>
      </w:r>
    </w:p>
    <w:p w:rsidR="00D37AA0" w:rsidRPr="00C11FAD" w:rsidRDefault="00D37AA0" w:rsidP="00622D93">
      <w:pPr>
        <w:ind w:left="540" w:hanging="540"/>
        <w:jc w:val="both"/>
        <w:rPr>
          <w:rFonts w:ascii="Garamond" w:hAnsi="Garamond" w:cs="Arial"/>
          <w:szCs w:val="24"/>
        </w:rPr>
      </w:pPr>
    </w:p>
    <w:p w:rsidR="00F767F8" w:rsidRPr="00C11FAD" w:rsidRDefault="00DB11B4" w:rsidP="00F767F8">
      <w:pPr>
        <w:ind w:left="540" w:hanging="540"/>
        <w:jc w:val="both"/>
        <w:rPr>
          <w:rFonts w:ascii="Garamond" w:hAnsi="Garamond" w:cs="Arial"/>
          <w:szCs w:val="24"/>
        </w:rPr>
      </w:pPr>
      <w:r w:rsidRPr="00C11FAD">
        <w:rPr>
          <w:rFonts w:ascii="Garamond" w:hAnsi="Garamond" w:cs="Arial"/>
          <w:szCs w:val="24"/>
        </w:rPr>
        <w:t>12</w:t>
      </w:r>
      <w:r w:rsidR="00D37AA0" w:rsidRPr="00C11FAD">
        <w:rPr>
          <w:rFonts w:ascii="Garamond" w:hAnsi="Garamond" w:cs="Arial"/>
          <w:szCs w:val="24"/>
        </w:rPr>
        <w:t>.1</w:t>
      </w:r>
      <w:r w:rsidR="00DB29DD" w:rsidRPr="00C11FAD">
        <w:rPr>
          <w:rFonts w:ascii="Garamond" w:hAnsi="Garamond" w:cs="Arial"/>
          <w:szCs w:val="24"/>
        </w:rPr>
        <w:t>.</w:t>
      </w:r>
      <w:r w:rsidR="00D37AA0" w:rsidRPr="00C11FAD">
        <w:rPr>
          <w:rFonts w:ascii="Garamond" w:hAnsi="Garamond" w:cs="Arial"/>
          <w:szCs w:val="24"/>
        </w:rPr>
        <w:tab/>
      </w:r>
      <w:r w:rsidR="001473C6" w:rsidRPr="00C11FAD">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C11FAD">
        <w:rPr>
          <w:rFonts w:ascii="Garamond" w:hAnsi="Garamond" w:cs="Arial"/>
          <w:szCs w:val="24"/>
        </w:rPr>
        <w:t xml:space="preserve"> ismeretet — beleértve a másik F</w:t>
      </w:r>
      <w:r w:rsidR="001473C6" w:rsidRPr="00C11FAD">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C11FAD">
        <w:rPr>
          <w:rFonts w:ascii="Garamond" w:hAnsi="Garamond" w:cs="Arial"/>
          <w:szCs w:val="24"/>
        </w:rPr>
        <w:t xml:space="preserve"> </w:t>
      </w:r>
      <w:r w:rsidR="001473C6" w:rsidRPr="00C11FAD">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C11FAD" w:rsidRDefault="00DA6082" w:rsidP="00D37AA0">
      <w:pPr>
        <w:jc w:val="both"/>
        <w:rPr>
          <w:rFonts w:ascii="Garamond" w:hAnsi="Garamond" w:cs="Arial"/>
          <w:szCs w:val="24"/>
        </w:rPr>
      </w:pPr>
    </w:p>
    <w:p w:rsidR="00D37AA0" w:rsidRPr="00C11FAD" w:rsidRDefault="00DB11B4" w:rsidP="00D37AA0">
      <w:pPr>
        <w:ind w:left="540" w:hanging="540"/>
        <w:jc w:val="both"/>
        <w:rPr>
          <w:rFonts w:ascii="Garamond" w:hAnsi="Garamond" w:cs="Arial"/>
          <w:szCs w:val="24"/>
        </w:rPr>
      </w:pPr>
      <w:r w:rsidRPr="00C11FAD">
        <w:rPr>
          <w:rFonts w:ascii="Garamond" w:hAnsi="Garamond" w:cs="Arial"/>
          <w:szCs w:val="24"/>
        </w:rPr>
        <w:t>12</w:t>
      </w:r>
      <w:r w:rsidR="00D37AA0" w:rsidRPr="00C11FAD">
        <w:rPr>
          <w:rFonts w:ascii="Garamond" w:hAnsi="Garamond" w:cs="Arial"/>
          <w:szCs w:val="24"/>
        </w:rPr>
        <w:t>.2</w:t>
      </w:r>
      <w:r w:rsidR="00DB29DD" w:rsidRPr="00C11FAD">
        <w:rPr>
          <w:rFonts w:ascii="Garamond" w:hAnsi="Garamond" w:cs="Arial"/>
          <w:szCs w:val="24"/>
        </w:rPr>
        <w:t>.</w:t>
      </w:r>
      <w:r w:rsidR="00920323" w:rsidRPr="00C11FAD">
        <w:rPr>
          <w:rFonts w:ascii="Garamond" w:hAnsi="Garamond" w:cs="Arial"/>
          <w:szCs w:val="24"/>
        </w:rPr>
        <w:tab/>
      </w:r>
      <w:r w:rsidR="00D37AA0" w:rsidRPr="00C11FAD">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C11FAD">
        <w:rPr>
          <w:rFonts w:ascii="Garamond" w:hAnsi="Garamond" w:cs="Arial"/>
          <w:szCs w:val="24"/>
        </w:rPr>
        <w:t>Keretszerződés</w:t>
      </w:r>
      <w:r w:rsidR="00D37AA0" w:rsidRPr="00C11FAD">
        <w:rPr>
          <w:rFonts w:ascii="Garamond" w:hAnsi="Garamond" w:cs="Arial"/>
          <w:szCs w:val="24"/>
        </w:rPr>
        <w:t xml:space="preserve"> hatályának fennállása alatt, sem azt követően.</w:t>
      </w:r>
    </w:p>
    <w:p w:rsidR="00D37AA0" w:rsidRPr="00C11FAD" w:rsidRDefault="00D37AA0" w:rsidP="00D37AA0">
      <w:pPr>
        <w:ind w:left="540" w:hanging="540"/>
        <w:jc w:val="both"/>
        <w:rPr>
          <w:rFonts w:ascii="Garamond" w:hAnsi="Garamond" w:cs="Arial"/>
          <w:szCs w:val="24"/>
        </w:rPr>
      </w:pPr>
    </w:p>
    <w:p w:rsidR="00D37AA0" w:rsidRPr="00C11FAD" w:rsidRDefault="00DB11B4" w:rsidP="00D37AA0">
      <w:pPr>
        <w:ind w:left="540" w:hanging="540"/>
        <w:jc w:val="both"/>
        <w:rPr>
          <w:rFonts w:ascii="Garamond" w:hAnsi="Garamond" w:cs="Arial"/>
          <w:szCs w:val="24"/>
        </w:rPr>
      </w:pPr>
      <w:r w:rsidRPr="00C11FAD">
        <w:rPr>
          <w:rFonts w:ascii="Garamond" w:hAnsi="Garamond" w:cs="Arial"/>
          <w:szCs w:val="24"/>
        </w:rPr>
        <w:t>12</w:t>
      </w:r>
      <w:r w:rsidR="00D37AA0" w:rsidRPr="00C11FAD">
        <w:rPr>
          <w:rFonts w:ascii="Garamond" w:hAnsi="Garamond" w:cs="Arial"/>
          <w:szCs w:val="24"/>
        </w:rPr>
        <w:t>.3</w:t>
      </w:r>
      <w:r w:rsidR="00DB29DD" w:rsidRPr="00C11FAD">
        <w:rPr>
          <w:rFonts w:ascii="Garamond" w:hAnsi="Garamond" w:cs="Arial"/>
          <w:szCs w:val="24"/>
        </w:rPr>
        <w:t>.</w:t>
      </w:r>
      <w:r w:rsidR="00D37AA0" w:rsidRPr="00C11FAD">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C11FAD">
        <w:rPr>
          <w:rFonts w:ascii="Garamond" w:hAnsi="Garamond" w:cs="Arial"/>
          <w:szCs w:val="24"/>
        </w:rPr>
        <w:t>Keretszerződés</w:t>
      </w:r>
      <w:r w:rsidR="00D37AA0" w:rsidRPr="00C11FAD">
        <w:rPr>
          <w:rFonts w:ascii="Garamond" w:hAnsi="Garamond" w:cs="Arial"/>
          <w:szCs w:val="24"/>
        </w:rPr>
        <w:t xml:space="preserve"> hatálya alatt, mind azt követően.</w:t>
      </w:r>
    </w:p>
    <w:p w:rsidR="00D37AA0" w:rsidRPr="00C11FAD" w:rsidRDefault="00D37AA0" w:rsidP="00D37AA0">
      <w:pPr>
        <w:jc w:val="both"/>
        <w:rPr>
          <w:rFonts w:ascii="Garamond" w:hAnsi="Garamond" w:cs="Arial"/>
          <w:szCs w:val="24"/>
        </w:rPr>
      </w:pPr>
    </w:p>
    <w:p w:rsidR="00D37AA0" w:rsidRPr="00C11FAD" w:rsidRDefault="00DB11B4" w:rsidP="00D37AA0">
      <w:pPr>
        <w:ind w:left="540" w:hanging="540"/>
        <w:jc w:val="both"/>
        <w:rPr>
          <w:rFonts w:ascii="Garamond" w:hAnsi="Garamond" w:cs="Arial"/>
          <w:szCs w:val="24"/>
        </w:rPr>
      </w:pPr>
      <w:r w:rsidRPr="00C11FAD">
        <w:rPr>
          <w:rFonts w:ascii="Garamond" w:hAnsi="Garamond" w:cs="Arial"/>
          <w:szCs w:val="24"/>
        </w:rPr>
        <w:t>12</w:t>
      </w:r>
      <w:r w:rsidR="00D37AA0" w:rsidRPr="00C11FAD">
        <w:rPr>
          <w:rFonts w:ascii="Garamond" w:hAnsi="Garamond" w:cs="Arial"/>
          <w:szCs w:val="24"/>
        </w:rPr>
        <w:t>.4</w:t>
      </w:r>
      <w:r w:rsidR="00DB29DD" w:rsidRPr="00C11FAD">
        <w:rPr>
          <w:rFonts w:ascii="Garamond" w:hAnsi="Garamond" w:cs="Arial"/>
          <w:szCs w:val="24"/>
        </w:rPr>
        <w:t>.</w:t>
      </w:r>
      <w:r w:rsidR="00D37AA0" w:rsidRPr="00C11FAD">
        <w:rPr>
          <w:rFonts w:ascii="Garamond" w:hAnsi="Garamond" w:cs="Arial"/>
          <w:szCs w:val="24"/>
        </w:rPr>
        <w:t xml:space="preserve"> A Felek megállapodnak abban, hogy a Feleket a jelen </w:t>
      </w:r>
      <w:r w:rsidR="005E3434" w:rsidRPr="00C11FAD">
        <w:rPr>
          <w:rFonts w:ascii="Garamond" w:hAnsi="Garamond" w:cs="Arial"/>
          <w:szCs w:val="24"/>
        </w:rPr>
        <w:t>Keretszerződés</w:t>
      </w:r>
      <w:r w:rsidR="00D37AA0" w:rsidRPr="00C11FAD">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C11FAD" w:rsidRDefault="00B325A1" w:rsidP="00D37AA0">
      <w:pPr>
        <w:ind w:left="540" w:hanging="540"/>
        <w:jc w:val="both"/>
        <w:rPr>
          <w:rFonts w:ascii="Garamond" w:hAnsi="Garamond" w:cs="Arial"/>
          <w:szCs w:val="24"/>
        </w:rPr>
      </w:pPr>
    </w:p>
    <w:p w:rsidR="00B325A1" w:rsidRPr="00C11FAD" w:rsidRDefault="00DB11B4" w:rsidP="00D37AA0">
      <w:pPr>
        <w:ind w:left="540" w:hanging="540"/>
        <w:jc w:val="both"/>
        <w:rPr>
          <w:rFonts w:ascii="Garamond" w:hAnsi="Garamond" w:cs="Arial"/>
          <w:szCs w:val="24"/>
        </w:rPr>
      </w:pPr>
      <w:r w:rsidRPr="00C11FAD">
        <w:rPr>
          <w:rFonts w:ascii="Garamond" w:hAnsi="Garamond" w:cs="Arial"/>
          <w:szCs w:val="24"/>
        </w:rPr>
        <w:t>12</w:t>
      </w:r>
      <w:r w:rsidR="00B325A1" w:rsidRPr="00C11FAD">
        <w:rPr>
          <w:rFonts w:ascii="Garamond" w:hAnsi="Garamond" w:cs="Arial"/>
          <w:szCs w:val="24"/>
        </w:rPr>
        <w:t>.5.</w:t>
      </w:r>
      <w:r w:rsidR="00B325A1" w:rsidRPr="00C11FAD">
        <w:rPr>
          <w:rFonts w:ascii="Garamond" w:hAnsi="Garamond" w:cs="Arial"/>
          <w:szCs w:val="24"/>
        </w:rPr>
        <w:tab/>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E23299" w:rsidRPr="00C11FAD" w:rsidRDefault="00E23299" w:rsidP="00D37AA0">
      <w:pPr>
        <w:jc w:val="both"/>
        <w:rPr>
          <w:rFonts w:ascii="Garamond" w:hAnsi="Garamond" w:cs="Arial"/>
          <w:szCs w:val="24"/>
        </w:rPr>
      </w:pPr>
    </w:p>
    <w:p w:rsidR="00D37AA0" w:rsidRPr="00C11FAD" w:rsidRDefault="00DB11B4" w:rsidP="00CC50AD">
      <w:pPr>
        <w:ind w:left="540" w:hanging="540"/>
        <w:jc w:val="center"/>
        <w:rPr>
          <w:rFonts w:ascii="Garamond" w:hAnsi="Garamond" w:cs="Arial"/>
          <w:b/>
          <w:smallCaps/>
        </w:rPr>
      </w:pPr>
      <w:r w:rsidRPr="00C11FAD">
        <w:rPr>
          <w:rFonts w:ascii="Garamond" w:hAnsi="Garamond" w:cs="Arial"/>
          <w:b/>
          <w:smallCaps/>
        </w:rPr>
        <w:t>13</w:t>
      </w:r>
      <w:r w:rsidR="00D37AA0" w:rsidRPr="00C11FAD">
        <w:rPr>
          <w:rFonts w:ascii="Garamond" w:hAnsi="Garamond" w:cs="Arial"/>
          <w:b/>
          <w:smallCaps/>
        </w:rPr>
        <w:t>.</w:t>
      </w:r>
      <w:r w:rsidR="00D37AA0" w:rsidRPr="00C11FAD">
        <w:rPr>
          <w:rFonts w:ascii="Garamond" w:hAnsi="Garamond" w:cs="Arial"/>
          <w:b/>
          <w:smallCaps/>
        </w:rPr>
        <w:tab/>
      </w:r>
      <w:r w:rsidR="00EE21CA" w:rsidRPr="00C11FAD">
        <w:rPr>
          <w:rFonts w:ascii="Garamond" w:hAnsi="Garamond" w:cs="Arial"/>
          <w:b/>
          <w:smallCaps/>
        </w:rPr>
        <w:t>A viták rendezése</w:t>
      </w:r>
    </w:p>
    <w:p w:rsidR="00D37AA0" w:rsidRPr="00C11FAD" w:rsidRDefault="00D37AA0" w:rsidP="00D37AA0">
      <w:pPr>
        <w:jc w:val="both"/>
        <w:rPr>
          <w:rFonts w:ascii="Garamond" w:hAnsi="Garamond" w:cs="Arial"/>
          <w:szCs w:val="24"/>
        </w:rPr>
      </w:pPr>
    </w:p>
    <w:p w:rsidR="00D37AA0" w:rsidRPr="00C11FAD" w:rsidRDefault="00DB11B4" w:rsidP="00D37AA0">
      <w:pPr>
        <w:ind w:left="540" w:hanging="540"/>
        <w:jc w:val="both"/>
        <w:rPr>
          <w:rFonts w:ascii="Garamond" w:hAnsi="Garamond" w:cs="Arial"/>
          <w:szCs w:val="24"/>
        </w:rPr>
      </w:pPr>
      <w:r w:rsidRPr="00C11FAD">
        <w:rPr>
          <w:rFonts w:ascii="Garamond" w:hAnsi="Garamond" w:cs="Arial"/>
          <w:szCs w:val="24"/>
        </w:rPr>
        <w:t>13</w:t>
      </w:r>
      <w:r w:rsidR="00D37AA0" w:rsidRPr="00C11FAD">
        <w:rPr>
          <w:rFonts w:ascii="Garamond" w:hAnsi="Garamond" w:cs="Arial"/>
          <w:szCs w:val="24"/>
        </w:rPr>
        <w:t>.</w:t>
      </w:r>
      <w:r w:rsidR="00EE21CA" w:rsidRPr="00C11FAD">
        <w:rPr>
          <w:rFonts w:ascii="Garamond" w:hAnsi="Garamond" w:cs="Arial"/>
          <w:szCs w:val="24"/>
        </w:rPr>
        <w:t>1</w:t>
      </w:r>
      <w:r w:rsidR="00DB29DD" w:rsidRPr="00C11FAD">
        <w:rPr>
          <w:rFonts w:ascii="Garamond" w:hAnsi="Garamond" w:cs="Arial"/>
          <w:szCs w:val="24"/>
        </w:rPr>
        <w:t>.</w:t>
      </w:r>
      <w:r w:rsidR="00D37AA0" w:rsidRPr="00C11FAD">
        <w:rPr>
          <w:rFonts w:ascii="Garamond" w:hAnsi="Garamond" w:cs="Arial"/>
          <w:szCs w:val="24"/>
        </w:rPr>
        <w:tab/>
        <w:t xml:space="preserve">Felek megállapodnak abban, hogy a jelen </w:t>
      </w:r>
      <w:r w:rsidR="005E3434" w:rsidRPr="00C11FAD">
        <w:rPr>
          <w:rFonts w:ascii="Garamond" w:hAnsi="Garamond" w:cs="Arial"/>
          <w:szCs w:val="24"/>
        </w:rPr>
        <w:t>Keretszerződés</w:t>
      </w:r>
      <w:r w:rsidR="00D37AA0" w:rsidRPr="00C11FAD">
        <w:rPr>
          <w:rFonts w:ascii="Garamond" w:hAnsi="Garamond" w:cs="Arial"/>
          <w:szCs w:val="24"/>
        </w:rPr>
        <w:t xml:space="preserve"> alapján felmerülő vitákat elsődlegesen egyeztetés útján k</w:t>
      </w:r>
      <w:r w:rsidR="00CA4CE8" w:rsidRPr="00C11FAD">
        <w:rPr>
          <w:rFonts w:ascii="Garamond" w:hAnsi="Garamond" w:cs="Arial"/>
          <w:szCs w:val="24"/>
        </w:rPr>
        <w:t xml:space="preserve">ísérlik meg rendezni. </w:t>
      </w:r>
      <w:r w:rsidR="008049D1" w:rsidRPr="00C11FAD">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D37AA0" w:rsidRPr="00C11FAD" w:rsidRDefault="00D37AA0" w:rsidP="00D37AA0">
      <w:pPr>
        <w:ind w:left="540" w:hanging="540"/>
        <w:jc w:val="both"/>
        <w:rPr>
          <w:rFonts w:ascii="Garamond" w:hAnsi="Garamond" w:cs="Arial"/>
          <w:szCs w:val="24"/>
        </w:rPr>
      </w:pPr>
    </w:p>
    <w:p w:rsidR="00D37AA0" w:rsidRPr="00C11FAD" w:rsidRDefault="00DB11B4" w:rsidP="00E215C7">
      <w:pPr>
        <w:jc w:val="center"/>
        <w:rPr>
          <w:rFonts w:ascii="Garamond" w:hAnsi="Garamond" w:cs="Arial"/>
          <w:b/>
          <w:smallCaps/>
        </w:rPr>
      </w:pPr>
      <w:r w:rsidRPr="00C11FAD">
        <w:rPr>
          <w:rFonts w:ascii="Garamond" w:hAnsi="Garamond" w:cs="Arial"/>
          <w:b/>
          <w:smallCaps/>
        </w:rPr>
        <w:t>14</w:t>
      </w:r>
      <w:r w:rsidR="00D37AA0" w:rsidRPr="00C11FAD">
        <w:rPr>
          <w:rFonts w:ascii="Garamond" w:hAnsi="Garamond" w:cs="Arial"/>
          <w:b/>
          <w:smallCaps/>
        </w:rPr>
        <w:t>.</w:t>
      </w:r>
      <w:r w:rsidR="00D37AA0" w:rsidRPr="00C11FAD">
        <w:rPr>
          <w:rFonts w:ascii="Garamond" w:hAnsi="Garamond" w:cs="Arial"/>
          <w:b/>
          <w:smallCaps/>
        </w:rPr>
        <w:tab/>
        <w:t>Értesítések</w:t>
      </w:r>
    </w:p>
    <w:p w:rsidR="00D37AA0" w:rsidRPr="00C11FAD" w:rsidRDefault="00D37AA0" w:rsidP="00D37AA0">
      <w:pPr>
        <w:rPr>
          <w:rFonts w:ascii="Garamond" w:hAnsi="Garamond" w:cs="Arial"/>
          <w:smallCaps/>
          <w:szCs w:val="24"/>
        </w:rPr>
      </w:pPr>
    </w:p>
    <w:p w:rsidR="004D0565" w:rsidRPr="00C11FAD" w:rsidRDefault="00DB11B4" w:rsidP="004D0565">
      <w:pPr>
        <w:ind w:left="540" w:hanging="540"/>
        <w:jc w:val="both"/>
        <w:rPr>
          <w:rFonts w:ascii="Garamond" w:hAnsi="Garamond" w:cs="Arial"/>
          <w:szCs w:val="24"/>
        </w:rPr>
      </w:pPr>
      <w:r w:rsidRPr="00C11FAD">
        <w:rPr>
          <w:rFonts w:ascii="Garamond" w:hAnsi="Garamond" w:cs="Arial"/>
          <w:szCs w:val="24"/>
        </w:rPr>
        <w:t>14</w:t>
      </w:r>
      <w:r w:rsidR="00D37AA0" w:rsidRPr="00C11FAD">
        <w:rPr>
          <w:rFonts w:ascii="Garamond" w:hAnsi="Garamond" w:cs="Arial"/>
          <w:szCs w:val="24"/>
        </w:rPr>
        <w:t>.1</w:t>
      </w:r>
      <w:r w:rsidR="00DB29DD" w:rsidRPr="00C11FAD">
        <w:rPr>
          <w:rFonts w:ascii="Garamond" w:hAnsi="Garamond" w:cs="Arial"/>
          <w:szCs w:val="24"/>
        </w:rPr>
        <w:t>.</w:t>
      </w:r>
      <w:r w:rsidR="000E2394" w:rsidRPr="00C11FAD">
        <w:rPr>
          <w:rFonts w:ascii="Garamond" w:hAnsi="Garamond" w:cs="Arial"/>
          <w:szCs w:val="24"/>
        </w:rPr>
        <w:tab/>
      </w:r>
      <w:r w:rsidR="004D0565" w:rsidRPr="00C11FAD">
        <w:rPr>
          <w:rFonts w:ascii="Garamond" w:hAnsi="Garamond" w:cs="Arial"/>
          <w:szCs w:val="24"/>
        </w:rPr>
        <w:t xml:space="preserve">A Felek megállapodnak abban, hogy a jelen Keretszerződés által megkívánt minden írásbeli értesítést a Felek mindenkori </w:t>
      </w:r>
      <w:r w:rsidR="00E30D12" w:rsidRPr="00C11FAD">
        <w:rPr>
          <w:rFonts w:ascii="Garamond" w:hAnsi="Garamond" w:cs="Arial"/>
          <w:szCs w:val="24"/>
        </w:rPr>
        <w:t>székhelyének</w:t>
      </w:r>
      <w:r w:rsidR="00A04ADC" w:rsidRPr="00C11FAD">
        <w:rPr>
          <w:rFonts w:ascii="Garamond" w:hAnsi="Garamond" w:cs="Arial"/>
          <w:szCs w:val="24"/>
        </w:rPr>
        <w:t xml:space="preserve"> </w:t>
      </w:r>
      <w:r w:rsidR="00E30D12" w:rsidRPr="00C11FAD">
        <w:rPr>
          <w:rFonts w:ascii="Garamond" w:hAnsi="Garamond" w:cs="Arial"/>
          <w:szCs w:val="24"/>
        </w:rPr>
        <w:t xml:space="preserve">kell </w:t>
      </w:r>
      <w:r w:rsidR="004D0565" w:rsidRPr="00C11FAD">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C11FAD" w:rsidRDefault="004D0565" w:rsidP="004D0565">
      <w:pPr>
        <w:jc w:val="both"/>
        <w:rPr>
          <w:rFonts w:ascii="Garamond" w:hAnsi="Garamond" w:cs="Arial"/>
          <w:szCs w:val="24"/>
        </w:rPr>
      </w:pPr>
    </w:p>
    <w:p w:rsidR="004D0565" w:rsidRPr="00C11FAD" w:rsidRDefault="00DB11B4" w:rsidP="004D0565">
      <w:pPr>
        <w:ind w:left="540" w:hanging="540"/>
        <w:jc w:val="both"/>
        <w:rPr>
          <w:rFonts w:ascii="Garamond" w:hAnsi="Garamond" w:cs="Arial"/>
          <w:szCs w:val="24"/>
        </w:rPr>
      </w:pPr>
      <w:r w:rsidRPr="00C11FAD">
        <w:rPr>
          <w:rFonts w:ascii="Garamond" w:hAnsi="Garamond" w:cs="Arial"/>
          <w:szCs w:val="24"/>
        </w:rPr>
        <w:t>14</w:t>
      </w:r>
      <w:r w:rsidR="004D0565" w:rsidRPr="00C11FAD">
        <w:rPr>
          <w:rFonts w:ascii="Garamond" w:hAnsi="Garamond" w:cs="Arial"/>
          <w:szCs w:val="24"/>
        </w:rPr>
        <w:t xml:space="preserve">.2. A Felek rögzítik, hogy a kölcsönös együttműködésükkel összefüggő bármely lényeges információról haladéktalanul írásban </w:t>
      </w:r>
      <w:r w:rsidR="004D0565" w:rsidRPr="00C11FAD">
        <w:rPr>
          <w:rFonts w:ascii="Garamond" w:hAnsi="Garamond" w:cs="Arial"/>
        </w:rPr>
        <w:t>(faxon, illetve e-mailben)</w:t>
      </w:r>
      <w:r w:rsidR="004D0565" w:rsidRPr="00C11FAD">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C11FAD" w:rsidRDefault="00D37AA0" w:rsidP="00DB29DD">
      <w:pPr>
        <w:tabs>
          <w:tab w:val="num" w:pos="1980"/>
        </w:tabs>
        <w:ind w:left="540" w:hanging="540"/>
        <w:jc w:val="both"/>
        <w:rPr>
          <w:rFonts w:ascii="Garamond" w:hAnsi="Garamond" w:cs="Arial"/>
          <w:szCs w:val="24"/>
        </w:rPr>
      </w:pPr>
    </w:p>
    <w:p w:rsidR="00D10E4C" w:rsidRPr="00C11FAD" w:rsidRDefault="00DB29DD" w:rsidP="00DB29DD">
      <w:pPr>
        <w:tabs>
          <w:tab w:val="num" w:pos="540"/>
        </w:tabs>
        <w:jc w:val="both"/>
        <w:rPr>
          <w:rFonts w:ascii="Garamond" w:hAnsi="Garamond" w:cs="Arial"/>
          <w:szCs w:val="24"/>
        </w:rPr>
      </w:pPr>
      <w:r w:rsidRPr="00C11FAD">
        <w:rPr>
          <w:rFonts w:ascii="Garamond" w:hAnsi="Garamond" w:cs="Arial"/>
          <w:szCs w:val="24"/>
        </w:rPr>
        <w:t>1</w:t>
      </w:r>
      <w:r w:rsidR="00DB11B4" w:rsidRPr="00C11FAD">
        <w:rPr>
          <w:rFonts w:ascii="Garamond" w:hAnsi="Garamond" w:cs="Arial"/>
          <w:szCs w:val="24"/>
        </w:rPr>
        <w:t>4</w:t>
      </w:r>
      <w:r w:rsidRPr="00C11FAD">
        <w:rPr>
          <w:rFonts w:ascii="Garamond" w:hAnsi="Garamond" w:cs="Arial"/>
          <w:szCs w:val="24"/>
        </w:rPr>
        <w:t>.3.</w:t>
      </w:r>
      <w:r w:rsidRPr="00C11FAD">
        <w:rPr>
          <w:rFonts w:ascii="Garamond" w:hAnsi="Garamond" w:cs="Arial"/>
          <w:szCs w:val="24"/>
        </w:rPr>
        <w:tab/>
      </w:r>
      <w:r w:rsidR="00D10E4C" w:rsidRPr="00C11FAD">
        <w:rPr>
          <w:rFonts w:ascii="Garamond" w:hAnsi="Garamond" w:cs="Arial"/>
          <w:szCs w:val="24"/>
        </w:rPr>
        <w:t>Kapcsolattartók:</w:t>
      </w:r>
    </w:p>
    <w:p w:rsidR="00D10E4C" w:rsidRPr="00C11FAD" w:rsidRDefault="00D10E4C" w:rsidP="00D10E4C">
      <w:pPr>
        <w:ind w:left="600" w:hanging="600"/>
        <w:jc w:val="both"/>
        <w:rPr>
          <w:rFonts w:ascii="Garamond" w:hAnsi="Garamond" w:cs="Arial"/>
          <w:szCs w:val="24"/>
        </w:rPr>
      </w:pPr>
    </w:p>
    <w:p w:rsidR="00D10E4C" w:rsidRPr="00C11FAD" w:rsidRDefault="00D10E4C" w:rsidP="00D10E4C">
      <w:pPr>
        <w:ind w:left="600"/>
        <w:jc w:val="both"/>
        <w:rPr>
          <w:rFonts w:ascii="Garamond" w:hAnsi="Garamond" w:cs="Arial"/>
        </w:rPr>
      </w:pPr>
      <w:r w:rsidRPr="00C11FAD">
        <w:rPr>
          <w:rFonts w:ascii="Garamond" w:hAnsi="Garamond" w:cs="Arial"/>
        </w:rPr>
        <w:t xml:space="preserve">A </w:t>
      </w:r>
      <w:r w:rsidR="000F09F4" w:rsidRPr="00C11FAD">
        <w:rPr>
          <w:rFonts w:ascii="Garamond" w:hAnsi="Garamond" w:cs="Arial"/>
        </w:rPr>
        <w:t>Vevő</w:t>
      </w:r>
      <w:r w:rsidRPr="00C11FAD">
        <w:rPr>
          <w:rFonts w:ascii="Garamond" w:hAnsi="Garamond" w:cs="Arial"/>
        </w:rPr>
        <w:t xml:space="preserve"> részéről </w:t>
      </w:r>
      <w:r w:rsidRPr="00C11FAD">
        <w:rPr>
          <w:rFonts w:ascii="Garamond" w:hAnsi="Garamond" w:cs="Arial"/>
          <w:u w:val="single"/>
        </w:rPr>
        <w:t>a jelen Keretszerződés vonatkozásában</w:t>
      </w:r>
      <w:r w:rsidRPr="00C11FAD">
        <w:rPr>
          <w:rFonts w:ascii="Garamond" w:hAnsi="Garamond" w:cs="Arial"/>
        </w:rPr>
        <w:t xml:space="preserve"> kapcsolattartásra kijelölt személy, vagy szervezet:</w:t>
      </w:r>
    </w:p>
    <w:p w:rsidR="00D10E4C" w:rsidRPr="00832BF6" w:rsidRDefault="00D10E4C" w:rsidP="00D10E4C">
      <w:pPr>
        <w:ind w:left="1309" w:firstLine="109"/>
        <w:jc w:val="both"/>
        <w:rPr>
          <w:rFonts w:ascii="Garamond" w:hAnsi="Garamond" w:cs="Arial"/>
        </w:rPr>
      </w:pPr>
      <w:r w:rsidRPr="00832BF6">
        <w:rPr>
          <w:rFonts w:ascii="Garamond" w:hAnsi="Garamond" w:cs="Arial"/>
        </w:rPr>
        <w:t>……………………………….</w:t>
      </w:r>
    </w:p>
    <w:p w:rsidR="00D10E4C" w:rsidRPr="00832BF6" w:rsidRDefault="00D10E4C" w:rsidP="00D10E4C">
      <w:pPr>
        <w:ind w:left="1200" w:firstLine="218"/>
        <w:jc w:val="both"/>
        <w:rPr>
          <w:rFonts w:ascii="Garamond" w:hAnsi="Garamond" w:cs="Arial"/>
        </w:rPr>
      </w:pPr>
      <w:r w:rsidRPr="00832BF6">
        <w:rPr>
          <w:rFonts w:ascii="Garamond" w:hAnsi="Garamond" w:cs="Arial"/>
        </w:rPr>
        <w:t xml:space="preserve">Telefon: </w:t>
      </w:r>
      <w:r w:rsidRPr="00832BF6">
        <w:rPr>
          <w:rFonts w:ascii="Garamond" w:hAnsi="Garamond" w:cs="Arial"/>
        </w:rPr>
        <w:tab/>
        <w:t>……………</w:t>
      </w:r>
    </w:p>
    <w:p w:rsidR="00D10E4C" w:rsidRPr="00832BF6" w:rsidRDefault="00D10E4C" w:rsidP="00D10E4C">
      <w:pPr>
        <w:ind w:left="1091" w:firstLine="327"/>
        <w:jc w:val="both"/>
        <w:rPr>
          <w:rFonts w:ascii="Garamond" w:hAnsi="Garamond" w:cs="Arial"/>
        </w:rPr>
      </w:pPr>
      <w:r w:rsidRPr="00832BF6">
        <w:rPr>
          <w:rFonts w:ascii="Garamond" w:hAnsi="Garamond" w:cs="Arial"/>
        </w:rPr>
        <w:t xml:space="preserve">Telefax: </w:t>
      </w:r>
      <w:r w:rsidRPr="00832BF6">
        <w:rPr>
          <w:rFonts w:ascii="Garamond" w:hAnsi="Garamond" w:cs="Arial"/>
        </w:rPr>
        <w:tab/>
        <w:t>……………</w:t>
      </w:r>
    </w:p>
    <w:p w:rsidR="00D10E4C" w:rsidRPr="00832BF6" w:rsidRDefault="00D10E4C" w:rsidP="00D10E4C">
      <w:pPr>
        <w:ind w:left="982" w:firstLine="436"/>
        <w:jc w:val="both"/>
        <w:rPr>
          <w:rFonts w:ascii="Garamond" w:hAnsi="Garamond" w:cs="Arial"/>
        </w:rPr>
      </w:pPr>
      <w:r w:rsidRPr="00832BF6">
        <w:rPr>
          <w:rFonts w:ascii="Garamond" w:hAnsi="Garamond" w:cs="Arial"/>
        </w:rPr>
        <w:t xml:space="preserve">E-mail: </w:t>
      </w:r>
      <w:r w:rsidRPr="00832BF6">
        <w:rPr>
          <w:rFonts w:ascii="Garamond" w:hAnsi="Garamond" w:cs="Arial"/>
        </w:rPr>
        <w:tab/>
        <w:t>……………</w:t>
      </w:r>
    </w:p>
    <w:p w:rsidR="00D10E4C" w:rsidRPr="00832BF6" w:rsidRDefault="00D10E4C" w:rsidP="00D10E4C">
      <w:pPr>
        <w:ind w:left="600"/>
        <w:jc w:val="both"/>
        <w:rPr>
          <w:rFonts w:ascii="Garamond" w:hAnsi="Garamond" w:cs="Arial"/>
        </w:rPr>
      </w:pPr>
    </w:p>
    <w:p w:rsidR="00D10E4C" w:rsidRPr="00C11FAD" w:rsidRDefault="00D10E4C" w:rsidP="00D10E4C">
      <w:pPr>
        <w:ind w:left="600"/>
        <w:jc w:val="both"/>
        <w:rPr>
          <w:rFonts w:ascii="Garamond" w:hAnsi="Garamond" w:cs="Arial"/>
        </w:rPr>
      </w:pPr>
      <w:r w:rsidRPr="00C11FAD">
        <w:rPr>
          <w:rFonts w:ascii="Garamond" w:hAnsi="Garamond" w:cs="Arial"/>
        </w:rPr>
        <w:t xml:space="preserve">A </w:t>
      </w:r>
      <w:r w:rsidR="000F09F4" w:rsidRPr="00C11FAD">
        <w:rPr>
          <w:rFonts w:ascii="Garamond" w:hAnsi="Garamond" w:cs="Arial"/>
        </w:rPr>
        <w:t>Vevő</w:t>
      </w:r>
      <w:r w:rsidRPr="00C11FAD">
        <w:rPr>
          <w:rFonts w:ascii="Garamond" w:hAnsi="Garamond" w:cs="Arial"/>
        </w:rPr>
        <w:t xml:space="preserve"> részéről </w:t>
      </w:r>
      <w:r w:rsidRPr="00C11FAD">
        <w:rPr>
          <w:rFonts w:ascii="Garamond" w:hAnsi="Garamond" w:cs="Arial"/>
          <w:u w:val="single"/>
        </w:rPr>
        <w:t>műszaki, szakmai kérdésekben</w:t>
      </w:r>
      <w:r w:rsidRPr="00C11FAD">
        <w:rPr>
          <w:rFonts w:ascii="Garamond" w:hAnsi="Garamond" w:cs="Arial"/>
        </w:rPr>
        <w:t xml:space="preserve"> kapcsolattartásra kijelölt személy:</w:t>
      </w:r>
    </w:p>
    <w:p w:rsidR="00D10E4C" w:rsidRPr="00832BF6" w:rsidRDefault="00D10E4C" w:rsidP="00D10E4C">
      <w:pPr>
        <w:ind w:left="1309" w:firstLine="109"/>
        <w:jc w:val="both"/>
        <w:rPr>
          <w:rFonts w:ascii="Garamond" w:hAnsi="Garamond" w:cs="Arial"/>
        </w:rPr>
      </w:pPr>
      <w:r w:rsidRPr="00832BF6">
        <w:rPr>
          <w:rFonts w:ascii="Garamond" w:hAnsi="Garamond" w:cs="Arial"/>
        </w:rPr>
        <w:t>………………………………</w:t>
      </w:r>
    </w:p>
    <w:p w:rsidR="00D10E4C" w:rsidRPr="00832BF6" w:rsidRDefault="00D10E4C" w:rsidP="00D10E4C">
      <w:pPr>
        <w:ind w:left="1200" w:firstLine="218"/>
        <w:jc w:val="both"/>
        <w:rPr>
          <w:rFonts w:ascii="Garamond" w:hAnsi="Garamond" w:cs="Arial"/>
        </w:rPr>
      </w:pPr>
      <w:r w:rsidRPr="00832BF6">
        <w:rPr>
          <w:rFonts w:ascii="Garamond" w:hAnsi="Garamond" w:cs="Arial"/>
        </w:rPr>
        <w:t xml:space="preserve">Telefon: </w:t>
      </w:r>
      <w:r w:rsidRPr="00832BF6">
        <w:rPr>
          <w:rFonts w:ascii="Garamond" w:hAnsi="Garamond" w:cs="Arial"/>
        </w:rPr>
        <w:tab/>
        <w:t>……………</w:t>
      </w:r>
    </w:p>
    <w:p w:rsidR="00D10E4C" w:rsidRPr="00832BF6" w:rsidRDefault="00D10E4C" w:rsidP="00D10E4C">
      <w:pPr>
        <w:ind w:left="1200" w:firstLine="218"/>
        <w:jc w:val="both"/>
        <w:rPr>
          <w:rFonts w:ascii="Garamond" w:hAnsi="Garamond" w:cs="Arial"/>
        </w:rPr>
      </w:pPr>
      <w:r w:rsidRPr="00832BF6">
        <w:rPr>
          <w:rFonts w:ascii="Garamond" w:hAnsi="Garamond" w:cs="Arial"/>
        </w:rPr>
        <w:t>Telefax:</w:t>
      </w:r>
      <w:r w:rsidRPr="00832BF6">
        <w:rPr>
          <w:rFonts w:ascii="Garamond" w:hAnsi="Garamond" w:cs="Arial"/>
        </w:rPr>
        <w:tab/>
        <w:t>……………</w:t>
      </w:r>
    </w:p>
    <w:p w:rsidR="00D10E4C" w:rsidRPr="00832BF6" w:rsidRDefault="00D10E4C" w:rsidP="00D10E4C">
      <w:pPr>
        <w:ind w:left="1091" w:firstLine="327"/>
        <w:jc w:val="both"/>
        <w:rPr>
          <w:rFonts w:ascii="Garamond" w:hAnsi="Garamond" w:cs="Arial"/>
        </w:rPr>
      </w:pPr>
      <w:r w:rsidRPr="00832BF6">
        <w:rPr>
          <w:rFonts w:ascii="Garamond" w:hAnsi="Garamond" w:cs="Arial"/>
        </w:rPr>
        <w:t xml:space="preserve">E-mail: </w:t>
      </w:r>
      <w:r w:rsidRPr="00832BF6">
        <w:rPr>
          <w:rFonts w:ascii="Garamond" w:hAnsi="Garamond" w:cs="Arial"/>
        </w:rPr>
        <w:tab/>
        <w:t>……………</w:t>
      </w:r>
    </w:p>
    <w:p w:rsidR="00D10E4C" w:rsidRPr="00C11FAD" w:rsidRDefault="00D10E4C" w:rsidP="00D10E4C">
      <w:pPr>
        <w:jc w:val="both"/>
        <w:rPr>
          <w:rFonts w:ascii="Garamond" w:hAnsi="Garamond"/>
        </w:rPr>
      </w:pPr>
    </w:p>
    <w:p w:rsidR="00D10E4C" w:rsidRPr="00C11FAD" w:rsidRDefault="00D10E4C" w:rsidP="00D10E4C">
      <w:pPr>
        <w:ind w:left="600"/>
        <w:jc w:val="both"/>
        <w:rPr>
          <w:rFonts w:ascii="Garamond" w:hAnsi="Garamond" w:cs="Arial"/>
        </w:rPr>
      </w:pPr>
      <w:r w:rsidRPr="00C11FAD">
        <w:rPr>
          <w:rFonts w:ascii="Garamond" w:hAnsi="Garamond" w:cs="Arial"/>
        </w:rPr>
        <w:t>A</w:t>
      </w:r>
      <w:r w:rsidR="00C22B0E" w:rsidRPr="00C11FAD">
        <w:rPr>
          <w:rFonts w:ascii="Garamond" w:hAnsi="Garamond" w:cs="Arial"/>
        </w:rPr>
        <w:t>z</w:t>
      </w:r>
      <w:r w:rsidR="00A04ADC" w:rsidRPr="00C11FAD">
        <w:rPr>
          <w:rFonts w:ascii="Garamond" w:hAnsi="Garamond" w:cs="Arial"/>
        </w:rPr>
        <w:t xml:space="preserve"> </w:t>
      </w:r>
      <w:r w:rsidR="000F09F4" w:rsidRPr="00C11FAD">
        <w:rPr>
          <w:rFonts w:ascii="Garamond" w:hAnsi="Garamond" w:cs="Arial"/>
        </w:rPr>
        <w:t>Eladó</w:t>
      </w:r>
      <w:r w:rsidRPr="00C11FAD">
        <w:rPr>
          <w:rFonts w:ascii="Garamond" w:hAnsi="Garamond" w:cs="Arial"/>
        </w:rPr>
        <w:t xml:space="preserve"> részéről kapcsolattartásra kijelölt személy:</w:t>
      </w:r>
    </w:p>
    <w:p w:rsidR="00D10E4C" w:rsidRPr="00832BF6" w:rsidRDefault="00D10E4C" w:rsidP="00D10E4C">
      <w:pPr>
        <w:ind w:left="1309" w:firstLine="109"/>
        <w:jc w:val="both"/>
        <w:rPr>
          <w:rFonts w:ascii="Garamond" w:hAnsi="Garamond" w:cs="Arial"/>
        </w:rPr>
      </w:pPr>
      <w:r w:rsidRPr="00832BF6">
        <w:rPr>
          <w:rFonts w:ascii="Garamond" w:hAnsi="Garamond" w:cs="Arial"/>
        </w:rPr>
        <w:t>………………………………</w:t>
      </w:r>
    </w:p>
    <w:p w:rsidR="00D10E4C" w:rsidRPr="00832BF6" w:rsidRDefault="00D10E4C" w:rsidP="00D10E4C">
      <w:pPr>
        <w:ind w:left="1200" w:firstLine="218"/>
        <w:jc w:val="both"/>
        <w:rPr>
          <w:rFonts w:ascii="Garamond" w:hAnsi="Garamond" w:cs="Arial"/>
        </w:rPr>
      </w:pPr>
      <w:r w:rsidRPr="00832BF6">
        <w:rPr>
          <w:rFonts w:ascii="Garamond" w:hAnsi="Garamond" w:cs="Arial"/>
        </w:rPr>
        <w:t>Telefon:</w:t>
      </w:r>
      <w:r w:rsidRPr="00832BF6">
        <w:rPr>
          <w:rFonts w:ascii="Garamond" w:hAnsi="Garamond" w:cs="Arial"/>
        </w:rPr>
        <w:tab/>
        <w:t>……………</w:t>
      </w:r>
    </w:p>
    <w:p w:rsidR="00D10E4C" w:rsidRPr="00832BF6" w:rsidRDefault="00D10E4C" w:rsidP="00D10E4C">
      <w:pPr>
        <w:ind w:left="1091" w:firstLine="327"/>
        <w:jc w:val="both"/>
        <w:rPr>
          <w:rFonts w:ascii="Garamond" w:hAnsi="Garamond" w:cs="Arial"/>
        </w:rPr>
      </w:pPr>
      <w:r w:rsidRPr="00832BF6">
        <w:rPr>
          <w:rFonts w:ascii="Garamond" w:hAnsi="Garamond" w:cs="Arial"/>
        </w:rPr>
        <w:t>Telefax:</w:t>
      </w:r>
      <w:r w:rsidRPr="00832BF6">
        <w:rPr>
          <w:rFonts w:ascii="Garamond" w:hAnsi="Garamond" w:cs="Arial"/>
        </w:rPr>
        <w:tab/>
        <w:t>……………</w:t>
      </w:r>
    </w:p>
    <w:p w:rsidR="00D10E4C" w:rsidRPr="00C11FAD" w:rsidRDefault="00D10E4C" w:rsidP="00D10E4C">
      <w:pPr>
        <w:ind w:left="709" w:firstLine="709"/>
        <w:jc w:val="both"/>
        <w:rPr>
          <w:rFonts w:ascii="Garamond" w:hAnsi="Garamond" w:cs="Arial"/>
          <w:szCs w:val="24"/>
        </w:rPr>
      </w:pPr>
      <w:r w:rsidRPr="00832BF6">
        <w:rPr>
          <w:rFonts w:ascii="Garamond" w:hAnsi="Garamond" w:cs="Arial"/>
        </w:rPr>
        <w:t xml:space="preserve">E-mail: </w:t>
      </w:r>
      <w:r w:rsidRPr="00832BF6">
        <w:rPr>
          <w:rFonts w:ascii="Garamond" w:hAnsi="Garamond" w:cs="Arial"/>
        </w:rPr>
        <w:tab/>
        <w:t>……………</w:t>
      </w:r>
    </w:p>
    <w:p w:rsidR="00D37AA0" w:rsidRPr="00C11FAD" w:rsidRDefault="00D37AA0" w:rsidP="00DA6082">
      <w:pPr>
        <w:ind w:left="540" w:hanging="540"/>
        <w:jc w:val="both"/>
        <w:rPr>
          <w:rFonts w:ascii="Garamond" w:hAnsi="Garamond" w:cs="Arial"/>
          <w:szCs w:val="24"/>
        </w:rPr>
      </w:pPr>
    </w:p>
    <w:p w:rsidR="00D37AA0" w:rsidRPr="00C11FAD" w:rsidRDefault="00DB11B4" w:rsidP="00E215C7">
      <w:pPr>
        <w:ind w:left="540" w:hanging="540"/>
        <w:jc w:val="center"/>
        <w:rPr>
          <w:rFonts w:ascii="Garamond" w:hAnsi="Garamond" w:cs="Arial"/>
          <w:b/>
          <w:smallCaps/>
        </w:rPr>
      </w:pPr>
      <w:r w:rsidRPr="00C11FAD">
        <w:rPr>
          <w:rFonts w:ascii="Garamond" w:hAnsi="Garamond" w:cs="Arial"/>
          <w:b/>
          <w:smallCaps/>
        </w:rPr>
        <w:t>15</w:t>
      </w:r>
      <w:r w:rsidR="00D37AA0" w:rsidRPr="00C11FAD">
        <w:rPr>
          <w:rFonts w:ascii="Garamond" w:hAnsi="Garamond" w:cs="Arial"/>
          <w:b/>
          <w:smallCaps/>
        </w:rPr>
        <w:t>.</w:t>
      </w:r>
      <w:r w:rsidR="00D37AA0" w:rsidRPr="00C11FAD">
        <w:rPr>
          <w:rFonts w:ascii="Garamond" w:hAnsi="Garamond" w:cs="Arial"/>
          <w:b/>
          <w:smallCaps/>
        </w:rPr>
        <w:tab/>
      </w:r>
      <w:r w:rsidR="0059612B" w:rsidRPr="00C11FAD">
        <w:rPr>
          <w:rFonts w:ascii="Garamond" w:hAnsi="Garamond" w:cs="Arial"/>
          <w:b/>
          <w:smallCaps/>
        </w:rPr>
        <w:t xml:space="preserve">Záró </w:t>
      </w:r>
      <w:r w:rsidR="00A46A58" w:rsidRPr="00C11FAD">
        <w:rPr>
          <w:rFonts w:ascii="Garamond" w:hAnsi="Garamond" w:cs="Arial"/>
          <w:b/>
          <w:smallCaps/>
        </w:rPr>
        <w:t>r</w:t>
      </w:r>
      <w:r w:rsidR="0059612B" w:rsidRPr="00C11FAD">
        <w:rPr>
          <w:rFonts w:ascii="Garamond" w:hAnsi="Garamond" w:cs="Arial"/>
          <w:b/>
          <w:smallCaps/>
        </w:rPr>
        <w:t>endelkezések</w:t>
      </w:r>
    </w:p>
    <w:p w:rsidR="00D37AA0" w:rsidRPr="00C11FAD" w:rsidRDefault="00D37AA0" w:rsidP="0059612B">
      <w:pPr>
        <w:jc w:val="center"/>
        <w:rPr>
          <w:rFonts w:ascii="Garamond" w:hAnsi="Garamond" w:cs="Arial"/>
          <w:smallCaps/>
        </w:rPr>
      </w:pPr>
    </w:p>
    <w:p w:rsidR="0046021D" w:rsidRPr="00C11FAD" w:rsidRDefault="00DB11B4" w:rsidP="0046021D">
      <w:pPr>
        <w:pStyle w:val="Szvegtrzs3"/>
        <w:ind w:left="540" w:hanging="540"/>
        <w:rPr>
          <w:rFonts w:ascii="Garamond" w:hAnsi="Garamond" w:cs="Arial"/>
          <w:sz w:val="24"/>
          <w:szCs w:val="24"/>
        </w:rPr>
      </w:pPr>
      <w:r w:rsidRPr="00C11FAD">
        <w:rPr>
          <w:rFonts w:ascii="Garamond" w:hAnsi="Garamond" w:cs="Arial"/>
          <w:sz w:val="24"/>
          <w:szCs w:val="24"/>
        </w:rPr>
        <w:t>15</w:t>
      </w:r>
      <w:r w:rsidR="0046021D" w:rsidRPr="00C11FAD">
        <w:rPr>
          <w:rFonts w:ascii="Garamond" w:hAnsi="Garamond" w:cs="Arial"/>
          <w:sz w:val="24"/>
          <w:szCs w:val="24"/>
        </w:rPr>
        <w:t>.1</w:t>
      </w:r>
      <w:r w:rsidR="00DB29DD" w:rsidRPr="00C11FAD">
        <w:rPr>
          <w:rFonts w:ascii="Garamond" w:hAnsi="Garamond" w:cs="Arial"/>
          <w:sz w:val="24"/>
          <w:szCs w:val="24"/>
        </w:rPr>
        <w:t>.</w:t>
      </w:r>
      <w:r w:rsidR="0046021D" w:rsidRPr="00C11FAD">
        <w:rPr>
          <w:rFonts w:ascii="Garamond" w:hAnsi="Garamond" w:cs="Arial"/>
          <w:sz w:val="24"/>
          <w:szCs w:val="24"/>
        </w:rPr>
        <w:tab/>
      </w:r>
      <w:r w:rsidR="000F09F4" w:rsidRPr="00C11FAD">
        <w:rPr>
          <w:rFonts w:ascii="Garamond" w:hAnsi="Garamond" w:cs="Arial"/>
          <w:sz w:val="24"/>
          <w:szCs w:val="24"/>
        </w:rPr>
        <w:t>Eladó</w:t>
      </w:r>
      <w:r w:rsidR="0046021D" w:rsidRPr="00C11FAD">
        <w:rPr>
          <w:rFonts w:ascii="Garamond" w:hAnsi="Garamond" w:cs="Arial"/>
          <w:sz w:val="24"/>
          <w:szCs w:val="24"/>
        </w:rPr>
        <w:t xml:space="preserve"> kijelenti, hogy birtokában van az összes adatnak, amely a </w:t>
      </w:r>
      <w:r w:rsidR="0054019C" w:rsidRPr="00C11FAD">
        <w:rPr>
          <w:rFonts w:ascii="Garamond" w:hAnsi="Garamond" w:cs="Arial"/>
          <w:sz w:val="24"/>
          <w:szCs w:val="24"/>
        </w:rPr>
        <w:t xml:space="preserve">jelen </w:t>
      </w:r>
      <w:r w:rsidR="005E3434" w:rsidRPr="00C11FAD">
        <w:rPr>
          <w:rFonts w:ascii="Garamond" w:hAnsi="Garamond" w:cs="Arial"/>
          <w:sz w:val="24"/>
          <w:szCs w:val="24"/>
        </w:rPr>
        <w:t>Keretszerződés</w:t>
      </w:r>
      <w:r w:rsidR="0046021D" w:rsidRPr="00C11FAD">
        <w:rPr>
          <w:rFonts w:ascii="Garamond" w:hAnsi="Garamond" w:cs="Arial"/>
          <w:sz w:val="24"/>
          <w:szCs w:val="24"/>
        </w:rPr>
        <w:t>ben foglalt valamennyi kötelezettség teljesítéséhez szükséges.</w:t>
      </w:r>
    </w:p>
    <w:p w:rsidR="00CD79D4" w:rsidRPr="00C11FAD" w:rsidRDefault="00CD79D4" w:rsidP="0046021D">
      <w:pPr>
        <w:pStyle w:val="Szvegtrzs3"/>
        <w:ind w:left="540" w:hanging="540"/>
        <w:rPr>
          <w:rFonts w:ascii="Garamond" w:hAnsi="Garamond" w:cs="Arial"/>
          <w:sz w:val="24"/>
          <w:szCs w:val="24"/>
        </w:rPr>
      </w:pPr>
    </w:p>
    <w:p w:rsidR="00B1436A" w:rsidRPr="00C11FAD" w:rsidRDefault="00B1436A" w:rsidP="00E7319B">
      <w:pPr>
        <w:pStyle w:val="Szvegtrzs3"/>
        <w:ind w:left="540" w:hanging="540"/>
        <w:rPr>
          <w:rFonts w:ascii="Garamond" w:hAnsi="Garamond" w:cs="Arial"/>
        </w:rPr>
      </w:pPr>
      <w:r w:rsidRPr="00C11FAD">
        <w:rPr>
          <w:rFonts w:ascii="Garamond" w:hAnsi="Garamond" w:cs="Arial"/>
          <w:sz w:val="24"/>
          <w:szCs w:val="24"/>
        </w:rPr>
        <w:t>15</w:t>
      </w:r>
      <w:r w:rsidR="00CD79D4" w:rsidRPr="00C11FAD">
        <w:rPr>
          <w:rFonts w:ascii="Garamond" w:hAnsi="Garamond" w:cs="Arial"/>
          <w:sz w:val="24"/>
          <w:szCs w:val="24"/>
        </w:rPr>
        <w:t>.2</w:t>
      </w:r>
      <w:r w:rsidR="00DB29DD" w:rsidRPr="00C11FAD">
        <w:rPr>
          <w:rFonts w:ascii="Garamond" w:hAnsi="Garamond" w:cs="Arial"/>
          <w:sz w:val="24"/>
          <w:szCs w:val="24"/>
        </w:rPr>
        <w:t>.</w:t>
      </w:r>
      <w:r w:rsidR="00CD79D4" w:rsidRPr="00C11FAD">
        <w:rPr>
          <w:rFonts w:ascii="Garamond" w:hAnsi="Garamond"/>
          <w:sz w:val="24"/>
          <w:szCs w:val="24"/>
        </w:rPr>
        <w:t xml:space="preserve">A jelen </w:t>
      </w:r>
      <w:r w:rsidR="005E3434" w:rsidRPr="00C11FAD">
        <w:rPr>
          <w:rFonts w:ascii="Garamond" w:hAnsi="Garamond"/>
          <w:sz w:val="24"/>
          <w:szCs w:val="24"/>
        </w:rPr>
        <w:t>Keretszerződés</w:t>
      </w:r>
      <w:r w:rsidR="006673F7" w:rsidRPr="00C11FAD">
        <w:rPr>
          <w:rFonts w:ascii="Garamond" w:hAnsi="Garamond"/>
          <w:sz w:val="24"/>
          <w:szCs w:val="24"/>
        </w:rPr>
        <w:t>t</w:t>
      </w:r>
      <w:r w:rsidR="00CD79D4" w:rsidRPr="00C11FAD">
        <w:rPr>
          <w:rFonts w:ascii="Garamond" w:hAnsi="Garamond"/>
          <w:sz w:val="24"/>
          <w:szCs w:val="24"/>
        </w:rPr>
        <w:t xml:space="preserve"> kizárólag írásban</w:t>
      </w:r>
      <w:r w:rsidR="00D8730D" w:rsidRPr="00C11FAD">
        <w:rPr>
          <w:rFonts w:ascii="Garamond" w:hAnsi="Garamond"/>
          <w:sz w:val="24"/>
          <w:szCs w:val="24"/>
        </w:rPr>
        <w:t>, közös megegyezéssel</w:t>
      </w:r>
      <w:r w:rsidR="006673F7" w:rsidRPr="00C11FAD">
        <w:rPr>
          <w:rFonts w:ascii="Garamond" w:hAnsi="Garamond"/>
          <w:sz w:val="24"/>
          <w:szCs w:val="24"/>
        </w:rPr>
        <w:t xml:space="preserve"> lehet módosítani</w:t>
      </w:r>
      <w:r w:rsidR="00CD79D4" w:rsidRPr="00C11FAD">
        <w:rPr>
          <w:rFonts w:ascii="Garamond" w:hAnsi="Garamond"/>
          <w:sz w:val="24"/>
          <w:szCs w:val="24"/>
        </w:rPr>
        <w:t>.</w:t>
      </w:r>
      <w:r w:rsidR="00A04ADC" w:rsidRPr="00C11FAD" w:rsidDel="00A04ADC">
        <w:rPr>
          <w:rFonts w:ascii="Garamond" w:hAnsi="Garamond"/>
          <w:szCs w:val="24"/>
        </w:rPr>
        <w:t xml:space="preserve"> </w:t>
      </w:r>
    </w:p>
    <w:p w:rsidR="00B1436A" w:rsidRPr="00C11FAD" w:rsidRDefault="00B1436A" w:rsidP="0046021D">
      <w:pPr>
        <w:ind w:left="540" w:hanging="540"/>
        <w:jc w:val="both"/>
        <w:rPr>
          <w:rFonts w:ascii="Garamond" w:hAnsi="Garamond"/>
          <w:szCs w:val="24"/>
        </w:rPr>
      </w:pPr>
    </w:p>
    <w:p w:rsidR="00A46A58" w:rsidRPr="00C11FAD" w:rsidRDefault="006B070D" w:rsidP="0046021D">
      <w:pPr>
        <w:ind w:left="540" w:hanging="540"/>
        <w:jc w:val="both"/>
        <w:rPr>
          <w:rFonts w:ascii="Garamond" w:hAnsi="Garamond" w:cs="Arial"/>
        </w:rPr>
      </w:pPr>
      <w:r w:rsidRPr="00C11FAD">
        <w:rPr>
          <w:rFonts w:ascii="Garamond" w:hAnsi="Garamond"/>
          <w:szCs w:val="24"/>
        </w:rPr>
        <w:t>15</w:t>
      </w:r>
      <w:r w:rsidR="00CD79D4" w:rsidRPr="00C11FAD">
        <w:rPr>
          <w:rFonts w:ascii="Garamond" w:hAnsi="Garamond"/>
          <w:szCs w:val="24"/>
        </w:rPr>
        <w:t>.</w:t>
      </w:r>
      <w:r w:rsidR="00A04ADC" w:rsidRPr="00C11FAD">
        <w:rPr>
          <w:rFonts w:ascii="Garamond" w:hAnsi="Garamond"/>
          <w:szCs w:val="24"/>
        </w:rPr>
        <w:t>3</w:t>
      </w:r>
      <w:r w:rsidR="00DB29DD" w:rsidRPr="00C11FAD">
        <w:rPr>
          <w:rFonts w:ascii="Garamond" w:hAnsi="Garamond"/>
          <w:szCs w:val="24"/>
        </w:rPr>
        <w:t>.</w:t>
      </w:r>
      <w:r w:rsidR="00A46A58" w:rsidRPr="00C11FAD">
        <w:rPr>
          <w:rFonts w:ascii="Garamond" w:hAnsi="Garamond" w:cs="Arial"/>
        </w:rPr>
        <w:t xml:space="preserve">A Felek megállapodnak abban, hogy a jelen Keretszerződésben nem szabályozott kérdésekben a magyar jogot, ezen belül </w:t>
      </w:r>
      <w:r w:rsidR="00E30D12" w:rsidRPr="00C11FAD">
        <w:rPr>
          <w:rFonts w:ascii="Garamond" w:hAnsi="Garamond" w:cs="Arial"/>
        </w:rPr>
        <w:t>különösen a Ptk.</w:t>
      </w:r>
      <w:r w:rsidR="00A46A58" w:rsidRPr="00C11FAD">
        <w:rPr>
          <w:rFonts w:ascii="Garamond" w:hAnsi="Garamond" w:cs="Arial"/>
        </w:rPr>
        <w:t xml:space="preserve"> rendelkezéseit tekintik irányadónak.</w:t>
      </w:r>
    </w:p>
    <w:p w:rsidR="00A46A58" w:rsidRPr="00C11FAD" w:rsidRDefault="00A46A58" w:rsidP="0046021D">
      <w:pPr>
        <w:ind w:left="540" w:hanging="540"/>
        <w:jc w:val="both"/>
        <w:rPr>
          <w:rFonts w:ascii="Garamond" w:hAnsi="Garamond"/>
          <w:szCs w:val="24"/>
        </w:rPr>
      </w:pPr>
    </w:p>
    <w:p w:rsidR="00B325A1" w:rsidRPr="00C11FAD" w:rsidRDefault="006B070D" w:rsidP="00E7319B">
      <w:pPr>
        <w:tabs>
          <w:tab w:val="num" w:pos="1440"/>
        </w:tabs>
        <w:ind w:left="567" w:hanging="567"/>
        <w:jc w:val="both"/>
        <w:rPr>
          <w:rFonts w:ascii="Garamond" w:hAnsi="Garamond" w:cs="Arial"/>
        </w:rPr>
      </w:pPr>
      <w:r w:rsidRPr="00C11FAD">
        <w:rPr>
          <w:rFonts w:ascii="Garamond" w:hAnsi="Garamond" w:cs="Arial"/>
          <w:szCs w:val="24"/>
        </w:rPr>
        <w:t>15</w:t>
      </w:r>
      <w:r w:rsidR="00F70136" w:rsidRPr="00C11FAD">
        <w:rPr>
          <w:rFonts w:ascii="Garamond" w:hAnsi="Garamond" w:cs="Arial"/>
          <w:szCs w:val="24"/>
        </w:rPr>
        <w:t>.</w:t>
      </w:r>
      <w:r w:rsidR="00A04ADC" w:rsidRPr="00C11FAD">
        <w:rPr>
          <w:rFonts w:ascii="Garamond" w:hAnsi="Garamond" w:cs="Arial"/>
          <w:szCs w:val="24"/>
        </w:rPr>
        <w:t>4</w:t>
      </w:r>
      <w:r w:rsidR="00F70136" w:rsidRPr="00C11FAD">
        <w:rPr>
          <w:rFonts w:ascii="Garamond" w:hAnsi="Garamond" w:cs="Arial"/>
          <w:szCs w:val="24"/>
        </w:rPr>
        <w:t>.</w:t>
      </w:r>
      <w:r w:rsidR="00F70136" w:rsidRPr="00C11FAD">
        <w:rPr>
          <w:rFonts w:ascii="Garamond" w:hAnsi="Garamond" w:cs="Arial"/>
          <w:szCs w:val="24"/>
        </w:rPr>
        <w:tab/>
      </w:r>
      <w:r w:rsidR="00E30D12" w:rsidRPr="00C11FAD">
        <w:rPr>
          <w:rFonts w:ascii="Garamond" w:hAnsi="Garamond" w:cs="Arial"/>
        </w:rPr>
        <w:t>A</w:t>
      </w:r>
      <w:r w:rsidR="00A04ADC" w:rsidRPr="00C11FAD">
        <w:rPr>
          <w:rFonts w:ascii="Garamond" w:hAnsi="Garamond" w:cs="Arial"/>
        </w:rPr>
        <w:t xml:space="preserve"> </w:t>
      </w:r>
      <w:r w:rsidR="00B325A1" w:rsidRPr="00C11FAD">
        <w:rPr>
          <w:rFonts w:ascii="Garamond" w:hAnsi="Garamond" w:cs="Arial"/>
        </w:rPr>
        <w:t xml:space="preserve">jelen Keretszerződés teljesítése során </w:t>
      </w:r>
      <w:r w:rsidR="00C51A43" w:rsidRPr="00C11FAD">
        <w:rPr>
          <w:rFonts w:ascii="Garamond" w:hAnsi="Garamond" w:cs="Arial"/>
        </w:rPr>
        <w:t>Eladó</w:t>
      </w:r>
      <w:r w:rsidR="00B325A1" w:rsidRPr="00C11FAD">
        <w:rPr>
          <w:rFonts w:ascii="Garamond" w:hAnsi="Garamond" w:cs="Arial"/>
        </w:rPr>
        <w:t xml:space="preserve"> az ajánlatában megjelölt, alábbi Alvállalkozókat veszi igénybe: </w:t>
      </w:r>
    </w:p>
    <w:p w:rsidR="00E30D12" w:rsidRPr="00C11FAD" w:rsidRDefault="00E30D12" w:rsidP="00E30D12">
      <w:pPr>
        <w:tabs>
          <w:tab w:val="num" w:pos="1440"/>
        </w:tabs>
        <w:ind w:left="567"/>
        <w:jc w:val="both"/>
        <w:rPr>
          <w:rFonts w:ascii="Garamond" w:hAnsi="Garamond" w:cs="Arial"/>
        </w:rPr>
      </w:pPr>
    </w:p>
    <w:p w:rsidR="00E30D12" w:rsidRPr="00C11FAD" w:rsidRDefault="00E30D12" w:rsidP="00E30D12">
      <w:pPr>
        <w:tabs>
          <w:tab w:val="num" w:pos="1440"/>
        </w:tabs>
        <w:ind w:left="567"/>
        <w:jc w:val="both"/>
        <w:rPr>
          <w:rFonts w:ascii="Garamond" w:hAnsi="Garamond" w:cs="Arial"/>
        </w:rPr>
      </w:pPr>
      <w:r w:rsidRPr="00C11FAD">
        <w:rPr>
          <w:rFonts w:ascii="Garamond" w:hAnsi="Garamond" w:cs="Arial"/>
        </w:rPr>
        <w:t>1.) Alvállalkozó neve:</w:t>
      </w:r>
    </w:p>
    <w:p w:rsidR="00E30D12" w:rsidRPr="00C11FAD" w:rsidRDefault="00E30D12" w:rsidP="00E30D12">
      <w:pPr>
        <w:tabs>
          <w:tab w:val="num" w:pos="1440"/>
        </w:tabs>
        <w:ind w:left="567"/>
        <w:jc w:val="both"/>
        <w:rPr>
          <w:rFonts w:ascii="Garamond" w:hAnsi="Garamond" w:cs="Arial"/>
        </w:rPr>
      </w:pPr>
      <w:r w:rsidRPr="00C11FAD">
        <w:rPr>
          <w:rFonts w:ascii="Garamond" w:hAnsi="Garamond" w:cs="Arial"/>
        </w:rPr>
        <w:t>Székhelye: …</w:t>
      </w:r>
    </w:p>
    <w:p w:rsidR="00E30D12" w:rsidRPr="00C11FAD" w:rsidRDefault="00E30D12" w:rsidP="00E30D12">
      <w:pPr>
        <w:tabs>
          <w:tab w:val="num" w:pos="1440"/>
        </w:tabs>
        <w:ind w:left="567"/>
        <w:jc w:val="both"/>
        <w:rPr>
          <w:rFonts w:ascii="Garamond" w:hAnsi="Garamond" w:cs="Arial"/>
        </w:rPr>
      </w:pPr>
      <w:r w:rsidRPr="00C11FAD">
        <w:rPr>
          <w:rFonts w:ascii="Garamond" w:hAnsi="Garamond" w:cs="Arial"/>
        </w:rPr>
        <w:t>Adószáma: …</w:t>
      </w:r>
    </w:p>
    <w:p w:rsidR="00E30D12" w:rsidRPr="00C11FAD" w:rsidRDefault="00E30D12" w:rsidP="00E30D12">
      <w:pPr>
        <w:tabs>
          <w:tab w:val="num" w:pos="1440"/>
        </w:tabs>
        <w:ind w:left="567"/>
        <w:jc w:val="both"/>
        <w:rPr>
          <w:rFonts w:ascii="Garamond" w:hAnsi="Garamond" w:cs="Arial"/>
        </w:rPr>
      </w:pPr>
      <w:r w:rsidRPr="00C11FAD">
        <w:rPr>
          <w:rFonts w:ascii="Garamond" w:hAnsi="Garamond" w:cs="Arial"/>
        </w:rPr>
        <w:t>Bankszámlaszáma: …</w:t>
      </w:r>
    </w:p>
    <w:p w:rsidR="00E30D12" w:rsidRPr="00C11FAD" w:rsidRDefault="00E30D12" w:rsidP="00E30D12">
      <w:pPr>
        <w:tabs>
          <w:tab w:val="num" w:pos="1440"/>
        </w:tabs>
        <w:ind w:left="567"/>
        <w:jc w:val="both"/>
        <w:rPr>
          <w:rFonts w:ascii="Garamond" w:hAnsi="Garamond" w:cs="Arial"/>
        </w:rPr>
      </w:pPr>
    </w:p>
    <w:p w:rsidR="00E30D12" w:rsidRPr="00C11FAD" w:rsidRDefault="00E30D12" w:rsidP="00E30D12">
      <w:pPr>
        <w:tabs>
          <w:tab w:val="num" w:pos="1440"/>
        </w:tabs>
        <w:ind w:left="567"/>
        <w:jc w:val="both"/>
        <w:rPr>
          <w:rFonts w:ascii="Garamond" w:hAnsi="Garamond" w:cs="Arial"/>
        </w:rPr>
      </w:pPr>
      <w:r w:rsidRPr="00C11FAD">
        <w:rPr>
          <w:rFonts w:ascii="Garamond" w:hAnsi="Garamond" w:cs="Arial"/>
        </w:rPr>
        <w:t>2.) Alvállalkozó neve:</w:t>
      </w:r>
    </w:p>
    <w:p w:rsidR="00E30D12" w:rsidRPr="00C11FAD" w:rsidRDefault="00E30D12" w:rsidP="00E30D12">
      <w:pPr>
        <w:tabs>
          <w:tab w:val="num" w:pos="1440"/>
        </w:tabs>
        <w:ind w:left="567"/>
        <w:jc w:val="both"/>
        <w:rPr>
          <w:rFonts w:ascii="Garamond" w:hAnsi="Garamond" w:cs="Arial"/>
        </w:rPr>
      </w:pPr>
      <w:r w:rsidRPr="00C11FAD">
        <w:rPr>
          <w:rFonts w:ascii="Garamond" w:hAnsi="Garamond" w:cs="Arial"/>
        </w:rPr>
        <w:t>Székhelye: …</w:t>
      </w:r>
    </w:p>
    <w:p w:rsidR="00E30D12" w:rsidRPr="00C11FAD" w:rsidRDefault="00E30D12" w:rsidP="00E30D12">
      <w:pPr>
        <w:tabs>
          <w:tab w:val="num" w:pos="1440"/>
        </w:tabs>
        <w:ind w:left="567"/>
        <w:jc w:val="both"/>
        <w:rPr>
          <w:rFonts w:ascii="Garamond" w:hAnsi="Garamond" w:cs="Arial"/>
        </w:rPr>
      </w:pPr>
      <w:r w:rsidRPr="00C11FAD">
        <w:rPr>
          <w:rFonts w:ascii="Garamond" w:hAnsi="Garamond" w:cs="Arial"/>
        </w:rPr>
        <w:t>Adószáma: …</w:t>
      </w:r>
    </w:p>
    <w:p w:rsidR="00E30D12" w:rsidRPr="00C11FAD" w:rsidRDefault="00E30D12" w:rsidP="00E30D12">
      <w:pPr>
        <w:tabs>
          <w:tab w:val="num" w:pos="1440"/>
        </w:tabs>
        <w:ind w:left="567"/>
        <w:jc w:val="both"/>
        <w:rPr>
          <w:rFonts w:ascii="Garamond" w:hAnsi="Garamond" w:cs="Arial"/>
        </w:rPr>
      </w:pPr>
      <w:r w:rsidRPr="00C11FAD">
        <w:rPr>
          <w:rFonts w:ascii="Garamond" w:hAnsi="Garamond" w:cs="Arial"/>
        </w:rPr>
        <w:t xml:space="preserve">Bankszámlaszáma: … </w:t>
      </w:r>
    </w:p>
    <w:p w:rsidR="00C7730A" w:rsidRPr="00C11FAD" w:rsidRDefault="00C7730A" w:rsidP="00E7319B">
      <w:pPr>
        <w:tabs>
          <w:tab w:val="num" w:pos="1440"/>
        </w:tabs>
        <w:jc w:val="both"/>
        <w:rPr>
          <w:rFonts w:ascii="Garamond" w:hAnsi="Garamond" w:cs="Arial"/>
        </w:rPr>
      </w:pPr>
    </w:p>
    <w:p w:rsidR="00B325A1" w:rsidRPr="00C11FAD" w:rsidRDefault="00C51A43" w:rsidP="00B325A1">
      <w:pPr>
        <w:tabs>
          <w:tab w:val="num" w:pos="1440"/>
        </w:tabs>
        <w:ind w:left="567"/>
        <w:jc w:val="both"/>
        <w:rPr>
          <w:rFonts w:ascii="Garamond" w:hAnsi="Garamond" w:cs="Arial"/>
        </w:rPr>
      </w:pPr>
      <w:r w:rsidRPr="00C11FAD">
        <w:rPr>
          <w:rFonts w:ascii="Garamond" w:hAnsi="Garamond" w:cs="Arial"/>
        </w:rPr>
        <w:t>Eladó</w:t>
      </w:r>
      <w:r w:rsidR="00524393" w:rsidRPr="00C11FAD">
        <w:rPr>
          <w:rFonts w:ascii="Garamond" w:hAnsi="Garamond" w:cs="Arial"/>
        </w:rPr>
        <w:t xml:space="preserve"> </w:t>
      </w:r>
      <w:r w:rsidR="00B325A1" w:rsidRPr="00C11FAD">
        <w:rPr>
          <w:rFonts w:ascii="Garamond" w:hAnsi="Garamond" w:cs="Arial"/>
        </w:rPr>
        <w:t xml:space="preserve">a megjelölt Alvállalkozókon kívül/helyett más Alvállalkozó(k) igénybevétele esetén köteles a </w:t>
      </w:r>
      <w:r w:rsidR="0002297A" w:rsidRPr="00C11FAD">
        <w:rPr>
          <w:rFonts w:ascii="Garamond" w:hAnsi="Garamond" w:cs="Arial"/>
        </w:rPr>
        <w:t>Vevőt</w:t>
      </w:r>
      <w:r w:rsidR="00B325A1" w:rsidRPr="00C11FAD">
        <w:rPr>
          <w:rFonts w:ascii="Garamond" w:hAnsi="Garamond" w:cs="Arial"/>
        </w:rPr>
        <w:t xml:space="preserve"> írásban tájékoztatni.     </w:t>
      </w:r>
    </w:p>
    <w:p w:rsidR="00E30D12" w:rsidRPr="00C11FAD" w:rsidRDefault="00E30D12" w:rsidP="00E7319B">
      <w:pPr>
        <w:tabs>
          <w:tab w:val="num" w:pos="1440"/>
        </w:tabs>
        <w:jc w:val="both"/>
        <w:rPr>
          <w:rFonts w:ascii="Garamond" w:hAnsi="Garamond" w:cs="Arial"/>
          <w:szCs w:val="24"/>
        </w:rPr>
      </w:pPr>
    </w:p>
    <w:p w:rsidR="00CD79D4" w:rsidRPr="00C11FAD" w:rsidRDefault="006B070D" w:rsidP="0046021D">
      <w:pPr>
        <w:ind w:left="540" w:hanging="540"/>
        <w:jc w:val="both"/>
        <w:rPr>
          <w:rFonts w:ascii="Garamond" w:hAnsi="Garamond" w:cs="Arial"/>
          <w:szCs w:val="24"/>
        </w:rPr>
      </w:pPr>
      <w:r w:rsidRPr="00C11FAD">
        <w:rPr>
          <w:rFonts w:ascii="Garamond" w:hAnsi="Garamond" w:cs="Arial"/>
          <w:szCs w:val="24"/>
        </w:rPr>
        <w:t>15</w:t>
      </w:r>
      <w:r w:rsidR="00B9761B" w:rsidRPr="00C11FAD">
        <w:rPr>
          <w:rFonts w:ascii="Garamond" w:hAnsi="Garamond" w:cs="Arial"/>
          <w:szCs w:val="24"/>
        </w:rPr>
        <w:t>.</w:t>
      </w:r>
      <w:r w:rsidR="00A04ADC" w:rsidRPr="00C11FAD">
        <w:rPr>
          <w:rFonts w:ascii="Garamond" w:hAnsi="Garamond" w:cs="Arial"/>
          <w:szCs w:val="24"/>
        </w:rPr>
        <w:t>5</w:t>
      </w:r>
      <w:r w:rsidR="00DB29DD" w:rsidRPr="00C11FAD">
        <w:rPr>
          <w:rFonts w:ascii="Garamond" w:hAnsi="Garamond" w:cs="Arial"/>
          <w:szCs w:val="24"/>
        </w:rPr>
        <w:t>.</w:t>
      </w:r>
      <w:r w:rsidR="00B9761B" w:rsidRPr="00C11FAD">
        <w:rPr>
          <w:rFonts w:ascii="Garamond" w:hAnsi="Garamond" w:cs="Arial"/>
          <w:szCs w:val="24"/>
        </w:rPr>
        <w:tab/>
      </w:r>
      <w:r w:rsidR="000F09F4" w:rsidRPr="00C11FAD">
        <w:rPr>
          <w:rFonts w:ascii="Garamond" w:hAnsi="Garamond" w:cs="Arial"/>
          <w:szCs w:val="24"/>
        </w:rPr>
        <w:t>Eladó</w:t>
      </w:r>
      <w:r w:rsidR="00CD79D4" w:rsidRPr="00C11FAD">
        <w:rPr>
          <w:rFonts w:ascii="Garamond" w:hAnsi="Garamond" w:cs="Arial"/>
          <w:szCs w:val="24"/>
        </w:rPr>
        <w:t xml:space="preserve"> a jelen </w:t>
      </w:r>
      <w:r w:rsidR="005E3434" w:rsidRPr="00C11FAD">
        <w:rPr>
          <w:rFonts w:ascii="Garamond" w:hAnsi="Garamond" w:cs="Arial"/>
          <w:szCs w:val="24"/>
        </w:rPr>
        <w:t>Keretszerződés</w:t>
      </w:r>
      <w:r w:rsidR="00CD79D4" w:rsidRPr="00C11FAD">
        <w:rPr>
          <w:rFonts w:ascii="Garamond" w:hAnsi="Garamond" w:cs="Arial"/>
          <w:szCs w:val="24"/>
        </w:rPr>
        <w:t xml:space="preserve"> alapján a </w:t>
      </w:r>
      <w:r w:rsidR="000F09F4" w:rsidRPr="00C11FAD">
        <w:rPr>
          <w:rFonts w:ascii="Garamond" w:hAnsi="Garamond" w:cs="Arial"/>
          <w:szCs w:val="24"/>
        </w:rPr>
        <w:t>Vevő</w:t>
      </w:r>
      <w:r w:rsidR="00CD79D4" w:rsidRPr="00C11FAD">
        <w:rPr>
          <w:rFonts w:ascii="Garamond" w:hAnsi="Garamond" w:cs="Arial"/>
          <w:szCs w:val="24"/>
        </w:rPr>
        <w:t xml:space="preserve">vel szemben fennálló követeléseit kizárólag a </w:t>
      </w:r>
      <w:r w:rsidR="000F09F4" w:rsidRPr="00C11FAD">
        <w:rPr>
          <w:rFonts w:ascii="Garamond" w:hAnsi="Garamond" w:cs="Arial"/>
          <w:szCs w:val="24"/>
        </w:rPr>
        <w:t>Vevő</w:t>
      </w:r>
      <w:r w:rsidR="00CD79D4" w:rsidRPr="00C11FAD">
        <w:rPr>
          <w:rFonts w:ascii="Garamond" w:hAnsi="Garamond" w:cs="Arial"/>
          <w:szCs w:val="24"/>
        </w:rPr>
        <w:t xml:space="preserve"> előzetes írásbeli hozzájárulása esetén jogosult harmadik személyre engedményezni.</w:t>
      </w:r>
    </w:p>
    <w:p w:rsidR="00CD79D4" w:rsidRPr="00C11FAD" w:rsidRDefault="00CD79D4" w:rsidP="0046021D">
      <w:pPr>
        <w:ind w:left="540" w:hanging="540"/>
        <w:jc w:val="both"/>
        <w:rPr>
          <w:rFonts w:ascii="Garamond" w:hAnsi="Garamond" w:cs="Arial"/>
          <w:szCs w:val="24"/>
        </w:rPr>
      </w:pPr>
    </w:p>
    <w:p w:rsidR="00D37AA0" w:rsidRPr="00C11FAD" w:rsidRDefault="006B070D" w:rsidP="004B60CB">
      <w:pPr>
        <w:ind w:left="540" w:hanging="540"/>
        <w:jc w:val="both"/>
        <w:rPr>
          <w:rFonts w:ascii="Garamond" w:hAnsi="Garamond" w:cs="Arial"/>
          <w:szCs w:val="24"/>
        </w:rPr>
      </w:pPr>
      <w:r w:rsidRPr="00C11FAD">
        <w:rPr>
          <w:rFonts w:ascii="Garamond" w:hAnsi="Garamond" w:cs="Arial"/>
          <w:szCs w:val="24"/>
        </w:rPr>
        <w:t>15</w:t>
      </w:r>
      <w:r w:rsidR="00D1644A" w:rsidRPr="00C11FAD">
        <w:rPr>
          <w:rFonts w:ascii="Garamond" w:hAnsi="Garamond" w:cs="Arial"/>
          <w:szCs w:val="24"/>
        </w:rPr>
        <w:t>.</w:t>
      </w:r>
      <w:r w:rsidR="00A04ADC" w:rsidRPr="00C11FAD">
        <w:rPr>
          <w:rFonts w:ascii="Garamond" w:hAnsi="Garamond" w:cs="Arial"/>
          <w:szCs w:val="24"/>
        </w:rPr>
        <w:t>6</w:t>
      </w:r>
      <w:r w:rsidR="00DB29DD" w:rsidRPr="00C11FAD">
        <w:rPr>
          <w:rFonts w:ascii="Garamond" w:hAnsi="Garamond" w:cs="Arial"/>
          <w:szCs w:val="24"/>
        </w:rPr>
        <w:t>.</w:t>
      </w:r>
      <w:r w:rsidR="00D37AA0" w:rsidRPr="00C11FAD">
        <w:rPr>
          <w:rFonts w:ascii="Garamond" w:hAnsi="Garamond" w:cs="Arial"/>
          <w:szCs w:val="24"/>
        </w:rPr>
        <w:tab/>
        <w:t>A</w:t>
      </w:r>
      <w:r w:rsidR="005B24E2" w:rsidRPr="00C11FAD">
        <w:rPr>
          <w:rFonts w:ascii="Garamond" w:hAnsi="Garamond" w:cs="Arial"/>
          <w:szCs w:val="24"/>
        </w:rPr>
        <w:t>z</w:t>
      </w:r>
      <w:r w:rsidR="00524393" w:rsidRPr="00C11FAD">
        <w:rPr>
          <w:rFonts w:ascii="Garamond" w:hAnsi="Garamond" w:cs="Arial"/>
          <w:szCs w:val="24"/>
        </w:rPr>
        <w:t xml:space="preserve"> </w:t>
      </w:r>
      <w:r w:rsidR="000F09F4" w:rsidRPr="00C11FAD">
        <w:rPr>
          <w:rFonts w:ascii="Garamond" w:hAnsi="Garamond" w:cs="Arial"/>
          <w:szCs w:val="24"/>
        </w:rPr>
        <w:t>Eladó</w:t>
      </w:r>
      <w:r w:rsidR="00524393" w:rsidRPr="00C11FAD">
        <w:rPr>
          <w:rFonts w:ascii="Garamond" w:hAnsi="Garamond" w:cs="Arial"/>
          <w:szCs w:val="24"/>
        </w:rPr>
        <w:t xml:space="preserve"> </w:t>
      </w:r>
      <w:r w:rsidR="00D37AA0" w:rsidRPr="00C11FAD">
        <w:rPr>
          <w:rFonts w:ascii="Garamond" w:hAnsi="Garamond" w:cs="Arial"/>
          <w:szCs w:val="24"/>
        </w:rPr>
        <w:t>a munkanemekre vonatkozó szabványok szerinti minőség biztosítása céljából mind a saját, mind a</w:t>
      </w:r>
      <w:r w:rsidR="00E34217" w:rsidRPr="00C11FAD">
        <w:rPr>
          <w:rFonts w:ascii="Garamond" w:hAnsi="Garamond" w:cs="Arial"/>
          <w:szCs w:val="24"/>
        </w:rPr>
        <w:t xml:space="preserve"> – </w:t>
      </w:r>
      <w:r w:rsidR="000F09F4" w:rsidRPr="00C11FAD">
        <w:rPr>
          <w:rFonts w:ascii="Garamond" w:hAnsi="Garamond" w:cs="Arial"/>
          <w:szCs w:val="24"/>
        </w:rPr>
        <w:t>Vevő</w:t>
      </w:r>
      <w:r w:rsidR="00E34217" w:rsidRPr="00C11FAD">
        <w:rPr>
          <w:rFonts w:ascii="Garamond" w:hAnsi="Garamond" w:cs="Arial"/>
          <w:szCs w:val="24"/>
        </w:rPr>
        <w:t xml:space="preserve"> által írásban engedélyezett </w:t>
      </w:r>
      <w:r w:rsidR="004B60CB" w:rsidRPr="00C11FAD">
        <w:rPr>
          <w:rFonts w:ascii="Garamond" w:hAnsi="Garamond" w:cs="Arial"/>
          <w:szCs w:val="24"/>
        </w:rPr>
        <w:t>–</w:t>
      </w:r>
      <w:r w:rsidR="00D37AA0" w:rsidRPr="00C11FAD">
        <w:rPr>
          <w:rFonts w:ascii="Garamond" w:hAnsi="Garamond" w:cs="Arial"/>
          <w:szCs w:val="24"/>
        </w:rPr>
        <w:t xml:space="preserve"> megvalósításba bevont más személyek tevékenységét folyamatosan ellenőrzi.</w:t>
      </w:r>
    </w:p>
    <w:p w:rsidR="00D37AA0" w:rsidRPr="00C11FAD" w:rsidRDefault="00D37AA0" w:rsidP="00D37AA0">
      <w:pPr>
        <w:jc w:val="both"/>
        <w:rPr>
          <w:rFonts w:ascii="Garamond" w:hAnsi="Garamond" w:cs="Arial"/>
          <w:szCs w:val="24"/>
        </w:rPr>
      </w:pPr>
    </w:p>
    <w:p w:rsidR="005273E7" w:rsidRPr="00C11FAD" w:rsidRDefault="006B070D" w:rsidP="005273E7">
      <w:pPr>
        <w:ind w:left="540" w:hanging="540"/>
        <w:jc w:val="both"/>
        <w:rPr>
          <w:rFonts w:ascii="Garamond" w:hAnsi="Garamond" w:cs="Arial"/>
          <w:szCs w:val="24"/>
        </w:rPr>
      </w:pPr>
      <w:r w:rsidRPr="00C11FAD">
        <w:rPr>
          <w:rFonts w:ascii="Garamond" w:hAnsi="Garamond" w:cs="Arial"/>
          <w:szCs w:val="24"/>
        </w:rPr>
        <w:t>15</w:t>
      </w:r>
      <w:r w:rsidR="00D1644A" w:rsidRPr="00C11FAD">
        <w:rPr>
          <w:rFonts w:ascii="Garamond" w:hAnsi="Garamond" w:cs="Arial"/>
          <w:szCs w:val="24"/>
        </w:rPr>
        <w:t>.</w:t>
      </w:r>
      <w:r w:rsidR="00A04ADC" w:rsidRPr="00C11FAD">
        <w:rPr>
          <w:rFonts w:ascii="Garamond" w:hAnsi="Garamond" w:cs="Arial"/>
          <w:szCs w:val="24"/>
        </w:rPr>
        <w:t>7</w:t>
      </w:r>
      <w:r w:rsidR="00DB29DD" w:rsidRPr="00C11FAD">
        <w:rPr>
          <w:rFonts w:ascii="Garamond" w:hAnsi="Garamond" w:cs="Arial"/>
          <w:szCs w:val="24"/>
        </w:rPr>
        <w:t>.</w:t>
      </w:r>
      <w:r w:rsidR="005273E7" w:rsidRPr="00C11FAD">
        <w:rPr>
          <w:rFonts w:ascii="Garamond" w:hAnsi="Garamond" w:cs="Arial"/>
          <w:szCs w:val="24"/>
        </w:rPr>
        <w:tab/>
        <w:t xml:space="preserve">A Felek a </w:t>
      </w:r>
      <w:r w:rsidR="005E3434" w:rsidRPr="00C11FAD">
        <w:rPr>
          <w:rFonts w:ascii="Garamond" w:hAnsi="Garamond" w:cs="Arial"/>
          <w:szCs w:val="24"/>
        </w:rPr>
        <w:t>szerződés</w:t>
      </w:r>
      <w:r w:rsidR="005273E7" w:rsidRPr="00C11FAD">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C11FAD" w:rsidRDefault="00D37AA0" w:rsidP="0011237C">
      <w:pPr>
        <w:jc w:val="both"/>
        <w:rPr>
          <w:rFonts w:ascii="Garamond" w:hAnsi="Garamond" w:cs="Arial"/>
          <w:szCs w:val="24"/>
        </w:rPr>
      </w:pPr>
    </w:p>
    <w:p w:rsidR="005273E7" w:rsidRPr="00C11FAD" w:rsidRDefault="006B070D" w:rsidP="005273E7">
      <w:pPr>
        <w:ind w:left="600" w:hanging="600"/>
        <w:jc w:val="both"/>
        <w:rPr>
          <w:rFonts w:ascii="Garamond" w:hAnsi="Garamond" w:cs="Arial"/>
          <w:szCs w:val="24"/>
        </w:rPr>
      </w:pPr>
      <w:r w:rsidRPr="00C11FAD">
        <w:rPr>
          <w:rFonts w:ascii="Garamond" w:hAnsi="Garamond" w:cs="Arial"/>
          <w:szCs w:val="24"/>
        </w:rPr>
        <w:t>15</w:t>
      </w:r>
      <w:r w:rsidR="00D37AA0" w:rsidRPr="00C11FAD">
        <w:rPr>
          <w:rFonts w:ascii="Garamond" w:hAnsi="Garamond" w:cs="Arial"/>
          <w:szCs w:val="24"/>
        </w:rPr>
        <w:t>.</w:t>
      </w:r>
      <w:r w:rsidR="00A04ADC" w:rsidRPr="00C11FAD">
        <w:rPr>
          <w:rFonts w:ascii="Garamond" w:hAnsi="Garamond" w:cs="Arial"/>
          <w:szCs w:val="24"/>
        </w:rPr>
        <w:t>8</w:t>
      </w:r>
      <w:r w:rsidR="00DB29DD" w:rsidRPr="00C11FAD">
        <w:rPr>
          <w:rFonts w:ascii="Garamond" w:hAnsi="Garamond" w:cs="Arial"/>
          <w:szCs w:val="24"/>
        </w:rPr>
        <w:t>.</w:t>
      </w:r>
      <w:r w:rsidR="005273E7" w:rsidRPr="00C11FAD">
        <w:rPr>
          <w:rFonts w:ascii="Garamond" w:hAnsi="Garamond" w:cs="Arial"/>
          <w:szCs w:val="24"/>
        </w:rPr>
        <w:tab/>
        <w:t xml:space="preserve">A Felek rögzítik továbbá azt, hogy </w:t>
      </w:r>
      <w:r w:rsidR="000F09F4" w:rsidRPr="00C11FAD">
        <w:rPr>
          <w:rFonts w:ascii="Garamond" w:hAnsi="Garamond" w:cs="Arial"/>
          <w:szCs w:val="24"/>
        </w:rPr>
        <w:t>Eladó</w:t>
      </w:r>
      <w:r w:rsidR="005273E7" w:rsidRPr="00C11FAD">
        <w:rPr>
          <w:rFonts w:ascii="Garamond" w:hAnsi="Garamond" w:cs="Arial"/>
          <w:szCs w:val="24"/>
        </w:rPr>
        <w:t xml:space="preserve"> a </w:t>
      </w:r>
      <w:r w:rsidR="0054019C" w:rsidRPr="00C11FAD">
        <w:rPr>
          <w:rFonts w:ascii="Garamond" w:hAnsi="Garamond" w:cs="Arial"/>
          <w:szCs w:val="24"/>
        </w:rPr>
        <w:t xml:space="preserve">jelen </w:t>
      </w:r>
      <w:r w:rsidR="005E3434" w:rsidRPr="00C11FAD">
        <w:rPr>
          <w:rFonts w:ascii="Garamond" w:hAnsi="Garamond" w:cs="Arial"/>
          <w:szCs w:val="24"/>
        </w:rPr>
        <w:t>Keretszerződés</w:t>
      </w:r>
      <w:r w:rsidR="005273E7" w:rsidRPr="00C11FAD">
        <w:rPr>
          <w:rFonts w:ascii="Garamond" w:hAnsi="Garamond" w:cs="Arial"/>
          <w:szCs w:val="24"/>
        </w:rPr>
        <w:t>ben vállalt kötelezettségeinek teljesítése során valamennyi vonatkozó jogszabályi rendelkezést köteles betartani</w:t>
      </w:r>
      <w:r w:rsidR="009166D5" w:rsidRPr="00C11FAD">
        <w:rPr>
          <w:rFonts w:ascii="Garamond" w:hAnsi="Garamond" w:cs="Arial"/>
          <w:szCs w:val="24"/>
        </w:rPr>
        <w:t>.</w:t>
      </w:r>
    </w:p>
    <w:p w:rsidR="006B7D6A" w:rsidRPr="00C11FAD" w:rsidRDefault="00D37AA0" w:rsidP="006B7D6A">
      <w:pPr>
        <w:pStyle w:val="Szvegtrzs"/>
        <w:ind w:left="540" w:hanging="540"/>
        <w:rPr>
          <w:rFonts w:ascii="Garamond" w:hAnsi="Garamond" w:cs="Arial"/>
          <w:b w:val="0"/>
          <w:i w:val="0"/>
        </w:rPr>
      </w:pPr>
      <w:r w:rsidRPr="00C11FAD">
        <w:rPr>
          <w:rFonts w:ascii="Garamond" w:hAnsi="Garamond" w:cs="Arial"/>
          <w:b w:val="0"/>
          <w:i w:val="0"/>
          <w:szCs w:val="24"/>
        </w:rPr>
        <w:t>1</w:t>
      </w:r>
      <w:r w:rsidR="006B070D" w:rsidRPr="00C11FAD">
        <w:rPr>
          <w:rFonts w:ascii="Garamond" w:hAnsi="Garamond" w:cs="Arial"/>
          <w:b w:val="0"/>
          <w:i w:val="0"/>
          <w:szCs w:val="24"/>
        </w:rPr>
        <w:t>5</w:t>
      </w:r>
      <w:r w:rsidRPr="00C11FAD">
        <w:rPr>
          <w:rFonts w:ascii="Garamond" w:hAnsi="Garamond" w:cs="Arial"/>
          <w:b w:val="0"/>
          <w:i w:val="0"/>
          <w:szCs w:val="24"/>
        </w:rPr>
        <w:t>.</w:t>
      </w:r>
      <w:r w:rsidR="00A04ADC" w:rsidRPr="00C11FAD">
        <w:rPr>
          <w:rFonts w:ascii="Garamond" w:hAnsi="Garamond" w:cs="Arial"/>
          <w:b w:val="0"/>
          <w:i w:val="0"/>
          <w:szCs w:val="24"/>
        </w:rPr>
        <w:t>9</w:t>
      </w:r>
      <w:r w:rsidR="00DB29DD" w:rsidRPr="00C11FAD">
        <w:rPr>
          <w:rFonts w:ascii="Garamond" w:hAnsi="Garamond" w:cs="Arial"/>
          <w:b w:val="0"/>
          <w:i w:val="0"/>
          <w:szCs w:val="24"/>
        </w:rPr>
        <w:t>.</w:t>
      </w:r>
      <w:r w:rsidRPr="00C11FAD">
        <w:rPr>
          <w:rFonts w:ascii="Garamond" w:hAnsi="Garamond" w:cs="Arial"/>
          <w:b w:val="0"/>
          <w:i w:val="0"/>
          <w:szCs w:val="24"/>
        </w:rPr>
        <w:tab/>
      </w:r>
      <w:r w:rsidR="006B7D6A" w:rsidRPr="00C11FAD">
        <w:rPr>
          <w:rFonts w:ascii="Garamond" w:hAnsi="Garamond" w:cs="Arial"/>
          <w:b w:val="0"/>
          <w:i w:val="0"/>
        </w:rPr>
        <w:t xml:space="preserve">A Felek rögzítik továbbá azt, hogy </w:t>
      </w:r>
      <w:r w:rsidR="000F09F4" w:rsidRPr="00C11FAD">
        <w:rPr>
          <w:rFonts w:ascii="Garamond" w:hAnsi="Garamond" w:cs="Arial"/>
          <w:b w:val="0"/>
          <w:i w:val="0"/>
        </w:rPr>
        <w:t>Eladó</w:t>
      </w:r>
      <w:r w:rsidR="006B7D6A" w:rsidRPr="00C11FAD">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sidRPr="00C11FAD">
        <w:rPr>
          <w:rFonts w:ascii="Garamond" w:hAnsi="Garamond" w:cs="Arial"/>
          <w:b w:val="0"/>
          <w:i w:val="0"/>
        </w:rPr>
        <w:t>z</w:t>
      </w:r>
      <w:r w:rsidR="00AB012A" w:rsidRPr="00C11FAD">
        <w:rPr>
          <w:rFonts w:ascii="Garamond" w:hAnsi="Garamond" w:cs="Arial"/>
          <w:b w:val="0"/>
          <w:i w:val="0"/>
        </w:rPr>
        <w:t xml:space="preserve"> </w:t>
      </w:r>
      <w:r w:rsidR="000F09F4" w:rsidRPr="00C11FAD">
        <w:rPr>
          <w:rFonts w:ascii="Garamond" w:hAnsi="Garamond" w:cs="Arial"/>
          <w:b w:val="0"/>
          <w:i w:val="0"/>
        </w:rPr>
        <w:t>Eladó</w:t>
      </w:r>
      <w:r w:rsidR="006B7D6A" w:rsidRPr="00C11FAD">
        <w:rPr>
          <w:rFonts w:ascii="Garamond" w:hAnsi="Garamond" w:cs="Arial"/>
          <w:b w:val="0"/>
          <w:i w:val="0"/>
        </w:rPr>
        <w:t xml:space="preserve"> biztosítja saját munkatársai és esetleges alvállalkozói megfelelő oktatását a hatályos jogszabályok, valamint a </w:t>
      </w:r>
      <w:r w:rsidR="000F09F4" w:rsidRPr="00C11FAD">
        <w:rPr>
          <w:rFonts w:ascii="Garamond" w:hAnsi="Garamond" w:cs="Arial"/>
          <w:b w:val="0"/>
          <w:i w:val="0"/>
        </w:rPr>
        <w:t>Vevő</w:t>
      </w:r>
      <w:r w:rsidR="006B7D6A" w:rsidRPr="00C11FAD">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sidRPr="00C11FAD">
        <w:rPr>
          <w:rFonts w:ascii="Garamond" w:hAnsi="Garamond" w:cs="Arial"/>
          <w:b w:val="0"/>
          <w:i w:val="0"/>
        </w:rPr>
        <w:t>z</w:t>
      </w:r>
      <w:r w:rsidR="00AB012A" w:rsidRPr="00C11FAD">
        <w:rPr>
          <w:rFonts w:ascii="Garamond" w:hAnsi="Garamond" w:cs="Arial"/>
          <w:b w:val="0"/>
          <w:i w:val="0"/>
        </w:rPr>
        <w:t xml:space="preserve"> </w:t>
      </w:r>
      <w:r w:rsidR="000F09F4" w:rsidRPr="00C11FAD">
        <w:rPr>
          <w:rFonts w:ascii="Garamond" w:hAnsi="Garamond" w:cs="Arial"/>
          <w:b w:val="0"/>
          <w:i w:val="0"/>
        </w:rPr>
        <w:t>Eladó</w:t>
      </w:r>
      <w:r w:rsidR="006B7D6A" w:rsidRPr="00C11FAD">
        <w:rPr>
          <w:rFonts w:ascii="Garamond" w:hAnsi="Garamond" w:cs="Arial"/>
          <w:b w:val="0"/>
          <w:i w:val="0"/>
        </w:rPr>
        <w:t>t terheli.</w:t>
      </w:r>
    </w:p>
    <w:p w:rsidR="00522A82" w:rsidRPr="00C11FAD" w:rsidRDefault="000F09F4" w:rsidP="006B7D6A">
      <w:pPr>
        <w:pStyle w:val="Szvegtrzs"/>
        <w:ind w:left="540"/>
        <w:rPr>
          <w:rFonts w:ascii="Garamond" w:hAnsi="Garamond"/>
          <w:b w:val="0"/>
          <w:i w:val="0"/>
          <w:sz w:val="22"/>
          <w:szCs w:val="22"/>
        </w:rPr>
      </w:pPr>
      <w:r w:rsidRPr="00C11FAD">
        <w:rPr>
          <w:rFonts w:ascii="Garamond" w:hAnsi="Garamond"/>
          <w:b w:val="0"/>
          <w:i w:val="0"/>
          <w:szCs w:val="24"/>
        </w:rPr>
        <w:t>Eladó</w:t>
      </w:r>
      <w:r w:rsidR="00522A82" w:rsidRPr="00C11FAD">
        <w:rPr>
          <w:rFonts w:ascii="Garamond" w:hAnsi="Garamond"/>
          <w:b w:val="0"/>
          <w:i w:val="0"/>
          <w:szCs w:val="24"/>
        </w:rPr>
        <w:t xml:space="preserve"> kijelenti és szavatol érte, hogy a jelen </w:t>
      </w:r>
      <w:r w:rsidR="00310407" w:rsidRPr="00C11FAD">
        <w:rPr>
          <w:rFonts w:ascii="Garamond" w:hAnsi="Garamond"/>
          <w:b w:val="0"/>
          <w:i w:val="0"/>
          <w:szCs w:val="24"/>
        </w:rPr>
        <w:t>Keret</w:t>
      </w:r>
      <w:r w:rsidR="00522A82" w:rsidRPr="00C11FAD">
        <w:rPr>
          <w:rFonts w:ascii="Garamond" w:hAnsi="Garamond"/>
          <w:b w:val="0"/>
          <w:i w:val="0"/>
          <w:szCs w:val="24"/>
        </w:rPr>
        <w:t>szerződéssel összefüggésben foglalkoztatott munkavállalói, megbízottai</w:t>
      </w:r>
      <w:r w:rsidR="009F2D0A" w:rsidRPr="00C11FAD">
        <w:rPr>
          <w:rFonts w:ascii="Garamond" w:hAnsi="Garamond"/>
          <w:b w:val="0"/>
          <w:i w:val="0"/>
          <w:szCs w:val="24"/>
        </w:rPr>
        <w:t>,</w:t>
      </w:r>
      <w:r w:rsidR="00AB012A" w:rsidRPr="00C11FAD">
        <w:rPr>
          <w:rFonts w:ascii="Garamond" w:hAnsi="Garamond"/>
          <w:b w:val="0"/>
          <w:i w:val="0"/>
          <w:szCs w:val="24"/>
        </w:rPr>
        <w:t xml:space="preserve"> </w:t>
      </w:r>
      <w:r w:rsidR="00493378" w:rsidRPr="00C11FAD">
        <w:rPr>
          <w:rFonts w:ascii="Garamond" w:hAnsi="Garamond"/>
          <w:b w:val="0"/>
          <w:i w:val="0"/>
          <w:szCs w:val="24"/>
        </w:rPr>
        <w:t>A</w:t>
      </w:r>
      <w:r w:rsidR="00522A82" w:rsidRPr="00C11FAD">
        <w:rPr>
          <w:rFonts w:ascii="Garamond" w:hAnsi="Garamond"/>
          <w:b w:val="0"/>
          <w:i w:val="0"/>
          <w:szCs w:val="24"/>
        </w:rPr>
        <w:t>lvállalkozói</w:t>
      </w:r>
      <w:r w:rsidR="00AB012A" w:rsidRPr="00C11FAD">
        <w:rPr>
          <w:rFonts w:ascii="Garamond" w:hAnsi="Garamond"/>
          <w:b w:val="0"/>
          <w:i w:val="0"/>
          <w:szCs w:val="24"/>
        </w:rPr>
        <w:t xml:space="preserve"> </w:t>
      </w:r>
      <w:r w:rsidR="00522A82" w:rsidRPr="00C11FAD">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C11FAD">
        <w:rPr>
          <w:rFonts w:ascii="Garamond" w:hAnsi="Garamond"/>
          <w:b w:val="0"/>
          <w:i w:val="0"/>
          <w:sz w:val="22"/>
          <w:szCs w:val="22"/>
        </w:rPr>
        <w:t>.</w:t>
      </w:r>
    </w:p>
    <w:p w:rsidR="00455FF8" w:rsidRPr="00C11FAD" w:rsidRDefault="00455FF8" w:rsidP="00522A82">
      <w:pPr>
        <w:ind w:left="540"/>
        <w:jc w:val="both"/>
        <w:rPr>
          <w:rFonts w:ascii="Garamond" w:hAnsi="Garamond" w:cs="Arial"/>
          <w:szCs w:val="24"/>
        </w:rPr>
      </w:pPr>
    </w:p>
    <w:p w:rsidR="00522A82" w:rsidRPr="00C11FAD" w:rsidRDefault="00522A82" w:rsidP="00522A82">
      <w:pPr>
        <w:ind w:left="540"/>
        <w:jc w:val="both"/>
        <w:rPr>
          <w:rFonts w:ascii="Garamond" w:hAnsi="Garamond" w:cs="Arial"/>
          <w:szCs w:val="24"/>
        </w:rPr>
      </w:pPr>
      <w:r w:rsidRPr="00C11FAD">
        <w:rPr>
          <w:rFonts w:ascii="Garamond" w:hAnsi="Garamond" w:cs="Arial"/>
          <w:szCs w:val="24"/>
        </w:rPr>
        <w:t xml:space="preserve">A Felek rögzítik továbbá azt, hogy </w:t>
      </w:r>
      <w:r w:rsidR="000F09F4" w:rsidRPr="00C11FAD">
        <w:rPr>
          <w:rFonts w:ascii="Garamond" w:hAnsi="Garamond" w:cs="Arial"/>
          <w:szCs w:val="24"/>
        </w:rPr>
        <w:t>Eladó</w:t>
      </w:r>
      <w:r w:rsidRPr="00C11FAD">
        <w:rPr>
          <w:rFonts w:ascii="Garamond" w:hAnsi="Garamond" w:cs="Arial"/>
          <w:szCs w:val="24"/>
        </w:rPr>
        <w:t xml:space="preserve"> a </w:t>
      </w:r>
      <w:r w:rsidR="00310407" w:rsidRPr="00C11FAD">
        <w:rPr>
          <w:rFonts w:ascii="Garamond" w:hAnsi="Garamond" w:cs="Arial"/>
          <w:szCs w:val="24"/>
        </w:rPr>
        <w:t>Kerets</w:t>
      </w:r>
      <w:r w:rsidRPr="00C11FAD">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9166D5" w:rsidRPr="00C11FAD" w:rsidRDefault="009166D5" w:rsidP="009166D5">
      <w:pPr>
        <w:jc w:val="both"/>
        <w:rPr>
          <w:rFonts w:ascii="Garamond" w:hAnsi="Garamond" w:cs="Arial"/>
          <w:szCs w:val="24"/>
        </w:rPr>
      </w:pPr>
    </w:p>
    <w:p w:rsidR="009166D5" w:rsidRPr="00C11FAD" w:rsidRDefault="006B070D" w:rsidP="00455FF8">
      <w:pPr>
        <w:ind w:left="567" w:hanging="567"/>
        <w:jc w:val="both"/>
        <w:rPr>
          <w:rFonts w:ascii="Garamond" w:hAnsi="Garamond" w:cs="Arial"/>
          <w:szCs w:val="24"/>
        </w:rPr>
      </w:pPr>
      <w:r w:rsidRPr="00C11FAD">
        <w:rPr>
          <w:rFonts w:ascii="Garamond" w:hAnsi="Garamond" w:cs="Arial"/>
          <w:szCs w:val="24"/>
        </w:rPr>
        <w:t>15</w:t>
      </w:r>
      <w:r w:rsidR="009166D5" w:rsidRPr="00C11FAD">
        <w:rPr>
          <w:rFonts w:ascii="Garamond" w:hAnsi="Garamond" w:cs="Arial"/>
          <w:szCs w:val="24"/>
        </w:rPr>
        <w:t>.</w:t>
      </w:r>
      <w:r w:rsidR="00C2389F" w:rsidRPr="00C11FAD">
        <w:rPr>
          <w:rFonts w:ascii="Garamond" w:hAnsi="Garamond" w:cs="Arial"/>
          <w:szCs w:val="24"/>
        </w:rPr>
        <w:t>1</w:t>
      </w:r>
      <w:r w:rsidR="00A04ADC" w:rsidRPr="00C11FAD">
        <w:rPr>
          <w:rFonts w:ascii="Garamond" w:hAnsi="Garamond" w:cs="Arial"/>
          <w:szCs w:val="24"/>
        </w:rPr>
        <w:t>0</w:t>
      </w:r>
      <w:r w:rsidR="009166D5" w:rsidRPr="00C11FAD">
        <w:rPr>
          <w:rFonts w:ascii="Garamond" w:hAnsi="Garamond" w:cs="Arial"/>
          <w:szCs w:val="24"/>
        </w:rPr>
        <w:t>.</w:t>
      </w:r>
      <w:r w:rsidR="009166D5" w:rsidRPr="00C11FAD">
        <w:rPr>
          <w:rFonts w:ascii="Garamond" w:hAnsi="Garamond" w:cs="Arial"/>
          <w:szCs w:val="24"/>
        </w:rPr>
        <w:tab/>
        <w:t>A Felek</w:t>
      </w:r>
      <w:r w:rsidR="00AB012A" w:rsidRPr="00C11FAD">
        <w:rPr>
          <w:rFonts w:ascii="Garamond" w:hAnsi="Garamond" w:cs="Arial"/>
          <w:szCs w:val="24"/>
        </w:rPr>
        <w:t xml:space="preserve"> </w:t>
      </w:r>
      <w:r w:rsidR="009166D5" w:rsidRPr="00C11FAD">
        <w:rPr>
          <w:rFonts w:ascii="Garamond" w:hAnsi="Garamond" w:cs="Arial"/>
          <w:szCs w:val="24"/>
        </w:rPr>
        <w:t xml:space="preserve">megállapodnak abban, hogy a </w:t>
      </w:r>
      <w:r w:rsidR="0054019C" w:rsidRPr="00C11FAD">
        <w:rPr>
          <w:rFonts w:ascii="Garamond" w:hAnsi="Garamond" w:cs="Arial"/>
          <w:szCs w:val="24"/>
        </w:rPr>
        <w:t xml:space="preserve">jelen </w:t>
      </w:r>
      <w:r w:rsidR="009166D5" w:rsidRPr="00C11FAD">
        <w:rPr>
          <w:rFonts w:ascii="Garamond" w:hAnsi="Garamond" w:cs="Arial"/>
          <w:szCs w:val="24"/>
        </w:rPr>
        <w:t xml:space="preserve">Keretszerződés értelmezése és a </w:t>
      </w:r>
      <w:r w:rsidR="0054019C" w:rsidRPr="00C11FAD">
        <w:rPr>
          <w:rFonts w:ascii="Garamond" w:hAnsi="Garamond" w:cs="Arial"/>
          <w:szCs w:val="24"/>
        </w:rPr>
        <w:t xml:space="preserve">jelen </w:t>
      </w:r>
      <w:r w:rsidR="009166D5" w:rsidRPr="00C11FAD">
        <w:rPr>
          <w:rFonts w:ascii="Garamond" w:hAnsi="Garamond" w:cs="Arial"/>
          <w:szCs w:val="24"/>
        </w:rPr>
        <w:t xml:space="preserve">Keretszerződés szövege közötti ellentmondás esetén a </w:t>
      </w:r>
      <w:r w:rsidR="0054019C" w:rsidRPr="00C11FAD">
        <w:rPr>
          <w:rFonts w:ascii="Garamond" w:hAnsi="Garamond" w:cs="Arial"/>
          <w:szCs w:val="24"/>
        </w:rPr>
        <w:t xml:space="preserve">jelen </w:t>
      </w:r>
      <w:r w:rsidR="009166D5" w:rsidRPr="00C11FAD">
        <w:rPr>
          <w:rFonts w:ascii="Garamond" w:hAnsi="Garamond" w:cs="Arial"/>
          <w:szCs w:val="24"/>
        </w:rPr>
        <w:t xml:space="preserve">Keretszerződés szövegében foglaltakat, majd </w:t>
      </w:r>
      <w:r w:rsidR="00811582" w:rsidRPr="00832BF6">
        <w:rPr>
          <w:rFonts w:ascii="Garamond" w:hAnsi="Garamond" w:cs="Arial"/>
          <w:szCs w:val="24"/>
        </w:rPr>
        <w:t>az ajánlati felhívásba</w:t>
      </w:r>
      <w:r w:rsidR="0018449B" w:rsidRPr="00832BF6">
        <w:rPr>
          <w:rFonts w:ascii="Garamond" w:hAnsi="Garamond" w:cs="Arial"/>
          <w:szCs w:val="24"/>
        </w:rPr>
        <w:t xml:space="preserve"> </w:t>
      </w:r>
      <w:r w:rsidR="009166D5" w:rsidRPr="00C11FAD">
        <w:rPr>
          <w:rFonts w:ascii="Garamond" w:hAnsi="Garamond" w:cs="Arial"/>
          <w:szCs w:val="24"/>
        </w:rPr>
        <w:t>majd a</w:t>
      </w:r>
      <w:r w:rsidR="005B24E2" w:rsidRPr="00C11FAD">
        <w:rPr>
          <w:rFonts w:ascii="Garamond" w:hAnsi="Garamond" w:cs="Arial"/>
          <w:szCs w:val="24"/>
        </w:rPr>
        <w:t>z</w:t>
      </w:r>
      <w:r w:rsidR="00772224" w:rsidRPr="00C11FAD">
        <w:rPr>
          <w:rFonts w:ascii="Garamond" w:hAnsi="Garamond" w:cs="Arial"/>
          <w:szCs w:val="24"/>
        </w:rPr>
        <w:t xml:space="preserve"> </w:t>
      </w:r>
      <w:r w:rsidR="000F09F4" w:rsidRPr="00C11FAD">
        <w:rPr>
          <w:rFonts w:ascii="Garamond" w:hAnsi="Garamond" w:cs="Arial"/>
          <w:szCs w:val="24"/>
        </w:rPr>
        <w:t>Eladó</w:t>
      </w:r>
      <w:r w:rsidR="009166D5" w:rsidRPr="00C11FAD">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522A82" w:rsidRPr="00C11FAD" w:rsidRDefault="00522A82" w:rsidP="00522A82">
      <w:pPr>
        <w:jc w:val="both"/>
        <w:rPr>
          <w:rFonts w:ascii="Garamond" w:hAnsi="Garamond" w:cs="Arial"/>
          <w:szCs w:val="24"/>
        </w:rPr>
      </w:pPr>
    </w:p>
    <w:p w:rsidR="00E30D12" w:rsidRPr="00C11FAD" w:rsidRDefault="00E30D12" w:rsidP="00E30D12">
      <w:pPr>
        <w:tabs>
          <w:tab w:val="left" w:pos="540"/>
        </w:tabs>
        <w:ind w:left="567" w:hanging="567"/>
        <w:jc w:val="both"/>
        <w:rPr>
          <w:rFonts w:ascii="Garamond" w:hAnsi="Garamond" w:cs="Arial"/>
        </w:rPr>
      </w:pPr>
      <w:r w:rsidRPr="00C11FAD">
        <w:rPr>
          <w:rFonts w:ascii="Garamond" w:hAnsi="Garamond" w:cs="Arial"/>
        </w:rPr>
        <w:t>15.1</w:t>
      </w:r>
      <w:r w:rsidR="00A04ADC" w:rsidRPr="00C11FAD">
        <w:rPr>
          <w:rFonts w:ascii="Garamond" w:hAnsi="Garamond" w:cs="Arial"/>
        </w:rPr>
        <w:t>1</w:t>
      </w:r>
      <w:r w:rsidRPr="00C11FAD">
        <w:rPr>
          <w:rFonts w:ascii="Garamond" w:hAnsi="Garamond" w:cs="Arial"/>
        </w:rPr>
        <w:t>.</w:t>
      </w:r>
      <w:r w:rsidRPr="00C11FAD">
        <w:rPr>
          <w:rFonts w:ascii="Garamond" w:hAnsi="Garamond" w:cs="Arial"/>
        </w:rPr>
        <w:tab/>
      </w:r>
      <w:r w:rsidRPr="00C11FAD">
        <w:rPr>
          <w:rFonts w:ascii="Garamond" w:hAnsi="Garamond" w:cs="Arial"/>
        </w:rPr>
        <w:tab/>
        <w:t>Felek rögzítik, hogy az alábbiak a jelen Keretszerződés elválaszthatatlan mellékletét képezi:</w:t>
      </w:r>
    </w:p>
    <w:p w:rsidR="00522A82" w:rsidRPr="00C11FAD" w:rsidRDefault="00522A82" w:rsidP="00E30D12">
      <w:pPr>
        <w:tabs>
          <w:tab w:val="left" w:pos="540"/>
        </w:tabs>
        <w:ind w:left="567" w:hanging="567"/>
        <w:jc w:val="both"/>
        <w:rPr>
          <w:rFonts w:ascii="Garamond" w:hAnsi="Garamond" w:cs="Arial"/>
        </w:rPr>
      </w:pPr>
    </w:p>
    <w:p w:rsidR="00522A82" w:rsidRPr="00C11FAD" w:rsidRDefault="006B070D" w:rsidP="00832BF6">
      <w:pPr>
        <w:keepNext/>
        <w:ind w:left="1400"/>
        <w:jc w:val="both"/>
        <w:rPr>
          <w:rFonts w:ascii="Garamond" w:hAnsi="Garamond" w:cs="Arial"/>
        </w:rPr>
      </w:pPr>
      <w:r w:rsidRPr="00C11FAD">
        <w:rPr>
          <w:rFonts w:ascii="Garamond" w:hAnsi="Garamond" w:cs="Arial"/>
        </w:rPr>
        <w:t>1. melléklet</w:t>
      </w:r>
      <w:r w:rsidR="00C11FAD" w:rsidRPr="00C11FAD">
        <w:rPr>
          <w:rFonts w:ascii="Garamond" w:hAnsi="Garamond" w:cs="Arial"/>
        </w:rPr>
        <w:t xml:space="preserve">: </w:t>
      </w:r>
      <w:r w:rsidR="00C11FAD" w:rsidRPr="00832BF6">
        <w:rPr>
          <w:rFonts w:ascii="Garamond" w:hAnsi="Garamond" w:cs="Arial"/>
        </w:rPr>
        <w:t>Termékválaszték, nettó egységárak, műszaki paraméterek</w:t>
      </w:r>
    </w:p>
    <w:p w:rsidR="00C11FAD" w:rsidRDefault="00C11FAD" w:rsidP="00E215C7">
      <w:pPr>
        <w:ind w:left="540" w:hanging="540"/>
        <w:jc w:val="center"/>
        <w:rPr>
          <w:rFonts w:ascii="Garamond" w:hAnsi="Garamond" w:cs="Arial"/>
        </w:rPr>
      </w:pPr>
    </w:p>
    <w:p w:rsidR="0059612B" w:rsidRPr="00C11FAD" w:rsidRDefault="00DB11B4" w:rsidP="00E215C7">
      <w:pPr>
        <w:ind w:left="540" w:hanging="540"/>
        <w:jc w:val="center"/>
        <w:rPr>
          <w:rFonts w:ascii="Garamond" w:hAnsi="Garamond" w:cs="Arial"/>
          <w:b/>
          <w:smallCaps/>
        </w:rPr>
      </w:pPr>
      <w:r w:rsidRPr="00C11FAD">
        <w:rPr>
          <w:rFonts w:ascii="Garamond" w:hAnsi="Garamond" w:cs="Arial"/>
          <w:b/>
          <w:smallCaps/>
        </w:rPr>
        <w:t>16</w:t>
      </w:r>
      <w:r w:rsidR="0059612B" w:rsidRPr="00C11FAD">
        <w:rPr>
          <w:rFonts w:ascii="Garamond" w:hAnsi="Garamond" w:cs="Arial"/>
          <w:b/>
          <w:smallCaps/>
        </w:rPr>
        <w:t>.</w:t>
      </w:r>
      <w:r w:rsidR="0059612B" w:rsidRPr="00C11FAD">
        <w:rPr>
          <w:rFonts w:ascii="Garamond" w:hAnsi="Garamond" w:cs="Arial"/>
          <w:b/>
          <w:smallCaps/>
        </w:rPr>
        <w:tab/>
        <w:t>Záradék</w:t>
      </w:r>
    </w:p>
    <w:p w:rsidR="0059612B" w:rsidRPr="00C11FAD" w:rsidRDefault="0059612B" w:rsidP="0059612B">
      <w:pPr>
        <w:jc w:val="both"/>
        <w:rPr>
          <w:rFonts w:ascii="Garamond" w:hAnsi="Garamond"/>
          <w:noProof/>
        </w:rPr>
      </w:pPr>
    </w:p>
    <w:p w:rsidR="0059612B" w:rsidRPr="00C11FAD" w:rsidRDefault="00DB11B4" w:rsidP="0059612B">
      <w:pPr>
        <w:ind w:left="540" w:hanging="540"/>
        <w:jc w:val="both"/>
        <w:rPr>
          <w:rFonts w:ascii="Garamond" w:hAnsi="Garamond" w:cs="Arial"/>
        </w:rPr>
      </w:pPr>
      <w:r w:rsidRPr="00C11FAD">
        <w:rPr>
          <w:rFonts w:ascii="Garamond" w:hAnsi="Garamond" w:cs="Arial"/>
        </w:rPr>
        <w:t>16</w:t>
      </w:r>
      <w:r w:rsidR="0059612B" w:rsidRPr="00C11FAD">
        <w:rPr>
          <w:rFonts w:ascii="Garamond" w:hAnsi="Garamond" w:cs="Arial"/>
        </w:rPr>
        <w:t>.1</w:t>
      </w:r>
      <w:r w:rsidR="00DB29DD" w:rsidRPr="00C11FAD">
        <w:rPr>
          <w:rFonts w:ascii="Garamond" w:hAnsi="Garamond" w:cs="Arial"/>
        </w:rPr>
        <w:t>.</w:t>
      </w:r>
      <w:r w:rsidR="0059612B" w:rsidRPr="00C11FAD">
        <w:rPr>
          <w:rFonts w:ascii="Garamond" w:hAnsi="Garamond" w:cs="Arial"/>
        </w:rPr>
        <w:tab/>
      </w:r>
      <w:r w:rsidR="000F09F4" w:rsidRPr="00C11FAD">
        <w:rPr>
          <w:rFonts w:ascii="Garamond" w:hAnsi="Garamond" w:cs="Arial"/>
        </w:rPr>
        <w:t>Eladó</w:t>
      </w:r>
      <w:r w:rsidR="006975EF" w:rsidRPr="00C11FAD">
        <w:rPr>
          <w:rFonts w:ascii="Garamond" w:hAnsi="Garamond" w:cs="Arial"/>
        </w:rPr>
        <w:t xml:space="preserve"> </w:t>
      </w:r>
      <w:r w:rsidR="005F4B07" w:rsidRPr="00C11FAD">
        <w:rPr>
          <w:rFonts w:ascii="Garamond" w:hAnsi="Garamond"/>
          <w:iCs/>
        </w:rPr>
        <w:t xml:space="preserve">nyilatkozik, hogy tudomása van arról, hogy a </w:t>
      </w:r>
      <w:r w:rsidR="000F09F4" w:rsidRPr="00C11FAD">
        <w:rPr>
          <w:rFonts w:ascii="Garamond" w:hAnsi="Garamond"/>
          <w:iCs/>
        </w:rPr>
        <w:t>Vevő</w:t>
      </w:r>
      <w:r w:rsidR="005F4B07" w:rsidRPr="00C11FAD">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sidRPr="00C11FAD">
        <w:rPr>
          <w:rFonts w:ascii="Garamond" w:hAnsi="Garamond"/>
          <w:iCs/>
        </w:rPr>
        <w:t>Vevő</w:t>
      </w:r>
      <w:r w:rsidR="005F4B07" w:rsidRPr="00C11FAD">
        <w:rPr>
          <w:rFonts w:ascii="Garamond" w:hAnsi="Garamond"/>
          <w:iCs/>
        </w:rPr>
        <w:t xml:space="preserve"> egyoldalú jognyilatkozatával a BKK Budapesti Közlekedési Központ Zártkörűen Működő Részvénytársaságot, a </w:t>
      </w:r>
      <w:r w:rsidR="000F09F4" w:rsidRPr="00C11FAD">
        <w:rPr>
          <w:rFonts w:ascii="Garamond" w:hAnsi="Garamond"/>
          <w:iCs/>
        </w:rPr>
        <w:t>Vevő</w:t>
      </w:r>
      <w:r w:rsidR="005F4B07" w:rsidRPr="00C11FAD">
        <w:rPr>
          <w:rFonts w:ascii="Garamond" w:hAnsi="Garamond"/>
          <w:iCs/>
        </w:rPr>
        <w:t xml:space="preserve"> tömegközlekedés-üzemeltető, illetve az autóbusszal végzett közforgalmú személyszállítási feladatát átvevő gazdasági társaság</w:t>
      </w:r>
      <w:ins w:id="12" w:author="Szerző">
        <w:r w:rsidR="004F020A">
          <w:rPr>
            <w:rFonts w:ascii="Garamond" w:hAnsi="Garamond"/>
            <w:iCs/>
          </w:rPr>
          <w:t xml:space="preserve"> </w:t>
        </w:r>
      </w:ins>
      <w:r w:rsidR="00CD725A" w:rsidRPr="00C11FAD">
        <w:rPr>
          <w:rFonts w:ascii="Garamond" w:hAnsi="Garamond"/>
          <w:iCs/>
        </w:rPr>
        <w:t>üzemeltetési feladatát átvevő gazdasági társaságot</w:t>
      </w:r>
      <w:r w:rsidR="005F4B07" w:rsidRPr="00C11FAD">
        <w:rPr>
          <w:rFonts w:ascii="Garamond" w:hAnsi="Garamond"/>
          <w:iCs/>
        </w:rPr>
        <w:t xml:space="preserve"> a jelen Keretszerződésben</w:t>
      </w:r>
      <w:r w:rsidR="006975EF" w:rsidRPr="00C11FAD">
        <w:rPr>
          <w:rFonts w:ascii="Garamond" w:hAnsi="Garamond"/>
          <w:iCs/>
        </w:rPr>
        <w:t xml:space="preserve"> </w:t>
      </w:r>
      <w:r w:rsidR="005F4B07" w:rsidRPr="00C11FAD">
        <w:rPr>
          <w:rFonts w:ascii="Garamond" w:hAnsi="Garamond"/>
          <w:iCs/>
        </w:rPr>
        <w:t>saját helyébe léptesse</w:t>
      </w:r>
      <w:r w:rsidR="007D14DC" w:rsidRPr="00C11FAD">
        <w:rPr>
          <w:rFonts w:ascii="Garamond" w:hAnsi="Garamond"/>
          <w:iCs/>
        </w:rPr>
        <w:t>.</w:t>
      </w:r>
    </w:p>
    <w:p w:rsidR="00DB7FF6" w:rsidRPr="00C11FAD" w:rsidRDefault="00DB7FF6" w:rsidP="00FD6A7D">
      <w:pPr>
        <w:jc w:val="both"/>
        <w:rPr>
          <w:rFonts w:ascii="Garamond" w:hAnsi="Garamond" w:cs="Arial"/>
          <w:szCs w:val="24"/>
        </w:rPr>
      </w:pPr>
    </w:p>
    <w:p w:rsidR="000A5A33" w:rsidRPr="00C11FAD" w:rsidRDefault="000A5A33" w:rsidP="000A5A33">
      <w:pPr>
        <w:pStyle w:val="Szvegtrzs"/>
        <w:rPr>
          <w:rFonts w:ascii="Garamond" w:hAnsi="Garamond" w:cs="Arial"/>
          <w:b w:val="0"/>
          <w:i w:val="0"/>
        </w:rPr>
      </w:pPr>
      <w:r w:rsidRPr="00C11FAD">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00A04ADC" w:rsidRPr="00C11FAD">
        <w:rPr>
          <w:rFonts w:ascii="Garamond" w:hAnsi="Garamond" w:cs="Arial"/>
          <w:b w:val="0"/>
          <w:i w:val="0"/>
        </w:rPr>
        <w:t xml:space="preserve">3 </w:t>
      </w:r>
      <w:r w:rsidRPr="00C11FAD">
        <w:rPr>
          <w:rFonts w:ascii="Garamond" w:hAnsi="Garamond" w:cs="Arial"/>
          <w:b w:val="0"/>
          <w:i w:val="0"/>
        </w:rPr>
        <w:t>db magyar nyelvű eredeti példányban jóváhagyólag aláírták.</w:t>
      </w:r>
    </w:p>
    <w:p w:rsidR="00D37AA0" w:rsidRPr="00C11FAD" w:rsidRDefault="00D37AA0" w:rsidP="00D37AA0">
      <w:pPr>
        <w:rPr>
          <w:rFonts w:ascii="Garamond" w:hAnsi="Garamond" w:cs="Arial"/>
          <w:bCs/>
          <w:szCs w:val="24"/>
        </w:rPr>
      </w:pPr>
    </w:p>
    <w:p w:rsidR="001F0B5F" w:rsidRPr="00C11FAD" w:rsidRDefault="001F0B5F" w:rsidP="001F0B5F">
      <w:pPr>
        <w:tabs>
          <w:tab w:val="left" w:pos="9648"/>
        </w:tabs>
        <w:rPr>
          <w:rFonts w:ascii="Garamond" w:hAnsi="Garamond" w:cs="Arial"/>
          <w:szCs w:val="24"/>
        </w:rPr>
      </w:pPr>
      <w:r w:rsidRPr="00C11FAD">
        <w:rPr>
          <w:rFonts w:ascii="Garamond" w:hAnsi="Garamond" w:cs="Arial"/>
          <w:szCs w:val="24"/>
        </w:rPr>
        <w:t>Budapest, 20</w:t>
      </w:r>
      <w:r w:rsidRPr="00832BF6">
        <w:rPr>
          <w:rFonts w:ascii="Garamond" w:hAnsi="Garamond" w:cs="Arial"/>
          <w:szCs w:val="24"/>
        </w:rPr>
        <w:t>…</w:t>
      </w:r>
      <w:r w:rsidR="00B1577E" w:rsidRPr="00832BF6">
        <w:rPr>
          <w:rFonts w:ascii="Garamond" w:hAnsi="Garamond" w:cs="Arial"/>
          <w:szCs w:val="24"/>
        </w:rPr>
        <w:t>…</w:t>
      </w:r>
      <w:r w:rsidRPr="00832BF6">
        <w:rPr>
          <w:rFonts w:ascii="Garamond" w:hAnsi="Garamond" w:cs="Arial"/>
          <w:szCs w:val="24"/>
        </w:rPr>
        <w:t xml:space="preserve"> „…” napja                              Budapest, 20…… „…” napja.</w:t>
      </w:r>
    </w:p>
    <w:p w:rsidR="001F0B5F" w:rsidRPr="00C11FAD" w:rsidRDefault="001F0B5F" w:rsidP="001F0B5F">
      <w:pPr>
        <w:tabs>
          <w:tab w:val="left" w:pos="9648"/>
        </w:tabs>
        <w:rPr>
          <w:rFonts w:ascii="Garamond" w:hAnsi="Garamond" w:cs="Arial"/>
          <w:szCs w:val="24"/>
        </w:rPr>
      </w:pPr>
    </w:p>
    <w:p w:rsidR="00F24AF7" w:rsidRPr="00C11FAD" w:rsidRDefault="00F24AF7" w:rsidP="001F0B5F">
      <w:pPr>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C11FAD" w:rsidTr="00150B3D">
        <w:trPr>
          <w:jc w:val="center"/>
        </w:trPr>
        <w:tc>
          <w:tcPr>
            <w:tcW w:w="2740" w:type="dxa"/>
            <w:tcBorders>
              <w:top w:val="nil"/>
              <w:left w:val="nil"/>
              <w:bottom w:val="nil"/>
              <w:right w:val="nil"/>
            </w:tcBorders>
            <w:shd w:val="clear" w:color="auto" w:fill="auto"/>
            <w:vAlign w:val="center"/>
          </w:tcPr>
          <w:p w:rsidR="001F0B5F" w:rsidRPr="00C11FAD" w:rsidRDefault="001F0B5F" w:rsidP="00150B3D">
            <w:pPr>
              <w:jc w:val="center"/>
              <w:rPr>
                <w:rFonts w:ascii="Garamond" w:hAnsi="Garamond" w:cs="Arial"/>
                <w:szCs w:val="24"/>
              </w:rPr>
            </w:pPr>
            <w:r w:rsidRPr="00C11FAD">
              <w:rPr>
                <w:rFonts w:ascii="Garamond" w:hAnsi="Garamond" w:cs="Arial"/>
                <w:szCs w:val="24"/>
              </w:rPr>
              <w:t>……………………</w:t>
            </w:r>
          </w:p>
          <w:p w:rsidR="001F0B5F" w:rsidRPr="00C11FAD" w:rsidRDefault="001F0B5F" w:rsidP="00150B3D">
            <w:pPr>
              <w:ind w:right="-709" w:firstLine="929"/>
              <w:rPr>
                <w:rFonts w:ascii="Garamond" w:hAnsi="Garamond" w:cs="Arial"/>
                <w:szCs w:val="24"/>
              </w:rPr>
            </w:pPr>
            <w:r w:rsidRPr="00C11FAD">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C11FAD" w:rsidRDefault="001F0B5F" w:rsidP="00150B3D">
            <w:pPr>
              <w:ind w:left="-108" w:right="-108"/>
              <w:jc w:val="center"/>
              <w:rPr>
                <w:rFonts w:ascii="Garamond" w:hAnsi="Garamond" w:cs="Arial"/>
                <w:szCs w:val="24"/>
              </w:rPr>
            </w:pPr>
            <w:r w:rsidRPr="00C11FAD">
              <w:rPr>
                <w:rFonts w:ascii="Garamond" w:hAnsi="Garamond" w:cs="Arial"/>
                <w:szCs w:val="24"/>
              </w:rPr>
              <w:t>……………………</w:t>
            </w:r>
          </w:p>
          <w:p w:rsidR="001F0B5F" w:rsidRPr="00C11FAD" w:rsidRDefault="001F0B5F" w:rsidP="00150B3D">
            <w:pPr>
              <w:ind w:left="-816" w:right="-709"/>
              <w:jc w:val="center"/>
              <w:rPr>
                <w:rFonts w:ascii="Garamond" w:hAnsi="Garamond" w:cs="Arial"/>
                <w:szCs w:val="24"/>
              </w:rPr>
            </w:pPr>
            <w:r w:rsidRPr="00C11FAD">
              <w:rPr>
                <w:rFonts w:ascii="Garamond" w:hAnsi="Garamond" w:cs="Arial"/>
                <w:szCs w:val="24"/>
              </w:rPr>
              <w:t>(titulus)</w:t>
            </w:r>
          </w:p>
        </w:tc>
        <w:tc>
          <w:tcPr>
            <w:tcW w:w="4028" w:type="dxa"/>
            <w:tcBorders>
              <w:top w:val="nil"/>
              <w:left w:val="nil"/>
              <w:bottom w:val="nil"/>
              <w:right w:val="nil"/>
            </w:tcBorders>
            <w:shd w:val="clear" w:color="auto" w:fill="auto"/>
          </w:tcPr>
          <w:p w:rsidR="001F0B5F" w:rsidRPr="00C11FAD" w:rsidRDefault="001F0B5F" w:rsidP="00150B3D">
            <w:pPr>
              <w:ind w:right="-39"/>
              <w:jc w:val="center"/>
              <w:rPr>
                <w:rFonts w:ascii="Garamond" w:hAnsi="Garamond" w:cs="Arial"/>
                <w:szCs w:val="24"/>
              </w:rPr>
            </w:pPr>
            <w:r w:rsidRPr="00C11FAD">
              <w:rPr>
                <w:rFonts w:ascii="Garamond" w:hAnsi="Garamond" w:cs="Arial"/>
                <w:szCs w:val="24"/>
              </w:rPr>
              <w:t>……………………</w:t>
            </w:r>
          </w:p>
          <w:p w:rsidR="001F0B5F" w:rsidRPr="00C11FAD" w:rsidRDefault="001F0B5F" w:rsidP="00150B3D">
            <w:pPr>
              <w:ind w:right="-39"/>
              <w:jc w:val="center"/>
              <w:rPr>
                <w:rFonts w:ascii="Garamond" w:hAnsi="Garamond" w:cs="Arial"/>
                <w:szCs w:val="24"/>
              </w:rPr>
            </w:pPr>
            <w:r w:rsidRPr="00C11FAD">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C11FAD" w:rsidRDefault="001F0B5F" w:rsidP="00150B3D">
            <w:pPr>
              <w:ind w:right="-108"/>
              <w:jc w:val="center"/>
              <w:rPr>
                <w:rFonts w:ascii="Garamond" w:hAnsi="Garamond" w:cs="Arial"/>
                <w:b/>
                <w:szCs w:val="24"/>
              </w:rPr>
            </w:pPr>
            <w:r w:rsidRPr="00C11FAD">
              <w:rPr>
                <w:rFonts w:ascii="Garamond" w:hAnsi="Garamond" w:cs="Arial"/>
                <w:b/>
                <w:szCs w:val="24"/>
              </w:rPr>
              <w:t>Budapesti Közlekedési Zártkörűen Működő</w:t>
            </w:r>
          </w:p>
          <w:p w:rsidR="001F0B5F" w:rsidRPr="00C11FAD" w:rsidRDefault="001F0B5F" w:rsidP="00150B3D">
            <w:pPr>
              <w:ind w:right="-108"/>
              <w:jc w:val="center"/>
              <w:rPr>
                <w:rFonts w:ascii="Garamond" w:hAnsi="Garamond" w:cs="Arial"/>
                <w:b/>
                <w:szCs w:val="24"/>
              </w:rPr>
            </w:pPr>
            <w:r w:rsidRPr="00C11FAD">
              <w:rPr>
                <w:rFonts w:ascii="Garamond" w:hAnsi="Garamond" w:cs="Arial"/>
                <w:b/>
                <w:szCs w:val="24"/>
              </w:rPr>
              <w:t>Részvénytársaság</w:t>
            </w:r>
          </w:p>
          <w:p w:rsidR="001F0B5F" w:rsidRPr="00C11FAD" w:rsidRDefault="000F09F4" w:rsidP="00150B3D">
            <w:pPr>
              <w:ind w:right="-108"/>
              <w:jc w:val="center"/>
              <w:rPr>
                <w:rFonts w:ascii="Garamond" w:hAnsi="Garamond" w:cs="Arial"/>
                <w:szCs w:val="24"/>
              </w:rPr>
            </w:pPr>
            <w:r w:rsidRPr="00C11FAD">
              <w:rPr>
                <w:rFonts w:ascii="Garamond" w:hAnsi="Garamond" w:cs="Arial"/>
                <w:szCs w:val="24"/>
              </w:rPr>
              <w:t>Vevő</w:t>
            </w:r>
          </w:p>
        </w:tc>
        <w:tc>
          <w:tcPr>
            <w:tcW w:w="4028" w:type="dxa"/>
            <w:tcBorders>
              <w:top w:val="nil"/>
              <w:left w:val="nil"/>
              <w:bottom w:val="nil"/>
              <w:right w:val="nil"/>
            </w:tcBorders>
            <w:shd w:val="clear" w:color="auto" w:fill="auto"/>
          </w:tcPr>
          <w:p w:rsidR="001F0B5F" w:rsidRPr="00C11FAD" w:rsidRDefault="001F0B5F" w:rsidP="00150B3D">
            <w:pPr>
              <w:jc w:val="center"/>
              <w:rPr>
                <w:rFonts w:ascii="Garamond" w:hAnsi="Garamond" w:cs="Arial"/>
                <w:b/>
                <w:szCs w:val="24"/>
              </w:rPr>
            </w:pPr>
            <w:r w:rsidRPr="00832BF6">
              <w:rPr>
                <w:rFonts w:ascii="Garamond" w:hAnsi="Garamond" w:cs="Arial"/>
                <w:b/>
                <w:szCs w:val="24"/>
              </w:rPr>
              <w:t>…………………</w:t>
            </w:r>
          </w:p>
          <w:p w:rsidR="001F0B5F" w:rsidRPr="00C11FAD" w:rsidRDefault="001F0B5F" w:rsidP="00150B3D">
            <w:pPr>
              <w:jc w:val="center"/>
              <w:rPr>
                <w:rFonts w:ascii="Garamond" w:hAnsi="Garamond" w:cs="Arial"/>
                <w:szCs w:val="24"/>
              </w:rPr>
            </w:pPr>
          </w:p>
          <w:p w:rsidR="001F0B5F" w:rsidRPr="002E7B2F" w:rsidRDefault="000F09F4" w:rsidP="00150B3D">
            <w:pPr>
              <w:jc w:val="center"/>
              <w:rPr>
                <w:rFonts w:ascii="Garamond" w:hAnsi="Garamond" w:cs="Arial"/>
                <w:szCs w:val="24"/>
              </w:rPr>
            </w:pPr>
            <w:r w:rsidRPr="00C11FAD">
              <w:rPr>
                <w:rFonts w:ascii="Garamond" w:hAnsi="Garamond" w:cs="Arial"/>
                <w:szCs w:val="24"/>
              </w:rPr>
              <w:t>Eladó</w:t>
            </w:r>
          </w:p>
        </w:tc>
      </w:tr>
    </w:tbl>
    <w:p w:rsidR="00811582" w:rsidRPr="002E7B2F" w:rsidRDefault="00811582" w:rsidP="004D7E81">
      <w:pPr>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56" w:rsidRDefault="004F1B56">
      <w:r>
        <w:separator/>
      </w:r>
    </w:p>
  </w:endnote>
  <w:endnote w:type="continuationSeparator" w:id="0">
    <w:p w:rsidR="004F1B56" w:rsidRDefault="004F1B56">
      <w:r>
        <w:continuationSeparator/>
      </w:r>
    </w:p>
  </w:endnote>
  <w:endnote w:type="continuationNotice" w:id="1">
    <w:p w:rsidR="004F1B56" w:rsidRDefault="004F1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panose1 w:val="00000000000000000000"/>
    <w:charset w:val="00"/>
    <w:family w:val="auto"/>
    <w:notTrueType/>
    <w:pitch w:val="default"/>
    <w:sig w:usb0="00000003" w:usb1="00000000" w:usb2="00000000" w:usb3="00000000" w:csb0="00000001" w:csb1="00000000"/>
  </w:font>
  <w:font w:name="&amp;#39">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0" w:rsidRDefault="00D67000"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67000" w:rsidRDefault="00D6700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0" w:rsidRPr="0026451F" w:rsidRDefault="00D67000">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4F1B56">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4F1B56">
      <w:rPr>
        <w:rFonts w:ascii="Garamond" w:hAnsi="Garamond"/>
        <w:bCs/>
        <w:noProof/>
      </w:rPr>
      <w:t>1</w:t>
    </w:r>
    <w:r w:rsidRPr="0026451F">
      <w:rPr>
        <w:rFonts w:ascii="Garamond" w:hAnsi="Garamond"/>
        <w:bCs/>
        <w:szCs w:val="24"/>
      </w:rPr>
      <w:fldChar w:fldCharType="end"/>
    </w:r>
  </w:p>
  <w:p w:rsidR="00D67000" w:rsidRDefault="00D6700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F2" w:rsidRDefault="002A40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56" w:rsidRDefault="004F1B56">
      <w:r>
        <w:separator/>
      </w:r>
    </w:p>
  </w:footnote>
  <w:footnote w:type="continuationSeparator" w:id="0">
    <w:p w:rsidR="004F1B56" w:rsidRDefault="004F1B56">
      <w:r>
        <w:continuationSeparator/>
      </w:r>
    </w:p>
  </w:footnote>
  <w:footnote w:type="continuationNotice" w:id="1">
    <w:p w:rsidR="004F1B56" w:rsidRDefault="004F1B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0" w:rsidRDefault="00D67000"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67000" w:rsidRDefault="00D6700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0" w:rsidRPr="00C11FAD" w:rsidRDefault="00D67000"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Adásvételi </w:t>
    </w:r>
    <w:r w:rsidRPr="001E1F06">
      <w:rPr>
        <w:rFonts w:ascii="Garamond" w:hAnsi="Garamond"/>
        <w:smallCaps/>
      </w:rPr>
      <w:t>Keretszerződés</w:t>
    </w:r>
    <w:r w:rsidRPr="00A01745">
      <w:rPr>
        <w:rFonts w:ascii="Garamond" w:hAnsi="Garamond"/>
      </w:rPr>
      <w:tab/>
    </w:r>
    <w:r w:rsidRPr="00832BF6">
      <w:rPr>
        <w:rFonts w:ascii="Garamond" w:hAnsi="Garamond"/>
      </w:rPr>
      <w:t>cégnév</w:t>
    </w:r>
  </w:p>
  <w:p w:rsidR="00D67000" w:rsidRPr="00A01745" w:rsidRDefault="00D67000" w:rsidP="001E1F06">
    <w:pPr>
      <w:pStyle w:val="lfej"/>
      <w:tabs>
        <w:tab w:val="clear" w:pos="9072"/>
        <w:tab w:val="right" w:pos="9540"/>
      </w:tabs>
      <w:rPr>
        <w:rFonts w:ascii="Garamond" w:hAnsi="Garamond"/>
        <w:b/>
      </w:rPr>
    </w:pPr>
    <w:r w:rsidRPr="00C11FAD">
      <w:rPr>
        <w:rFonts w:ascii="Garamond" w:hAnsi="Garamond"/>
      </w:rPr>
      <w:tab/>
    </w:r>
    <w:r w:rsidRPr="00C11FAD">
      <w:rPr>
        <w:rFonts w:ascii="Garamond" w:hAnsi="Garamond"/>
      </w:rPr>
      <w:tab/>
    </w:r>
    <w:r w:rsidRPr="00C11FAD">
      <w:rPr>
        <w:rFonts w:ascii="Garamond" w:hAnsi="Garamond"/>
        <w:b/>
      </w:rPr>
      <w:t xml:space="preserve">BKV Zrt. </w:t>
    </w:r>
    <w:r w:rsidRPr="00832BF6">
      <w:rPr>
        <w:rFonts w:ascii="Garamond" w:hAnsi="Garamond"/>
        <w:b/>
        <w:szCs w:val="24"/>
      </w:rPr>
      <w:t>V-</w:t>
    </w:r>
    <w:r w:rsidRPr="00832BF6">
      <w:rPr>
        <w:rFonts w:ascii="Garamond" w:hAnsi="Garamond"/>
        <w:b/>
      </w:rPr>
      <w:t>332/16.</w:t>
    </w:r>
  </w:p>
  <w:p w:rsidR="00D67000" w:rsidRPr="00A01745" w:rsidRDefault="00D67000">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000" w:rsidRPr="008D2042" w:rsidRDefault="00D67000"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D67000" w:rsidRPr="008D2042" w:rsidRDefault="00D67000"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D67000" w:rsidRPr="008D2042" w:rsidRDefault="00D67000">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6425328"/>
    <w:multiLevelType w:val="hybridMultilevel"/>
    <w:tmpl w:val="C5DE54A4"/>
    <w:lvl w:ilvl="0" w:tplc="81F61832">
      <w:start w:val="1"/>
      <w:numFmt w:val="upperRoman"/>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1">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3">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9">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2"/>
  </w:num>
  <w:num w:numId="3">
    <w:abstractNumId w:val="22"/>
  </w:num>
  <w:num w:numId="4">
    <w:abstractNumId w:val="30"/>
  </w:num>
  <w:num w:numId="5">
    <w:abstractNumId w:val="25"/>
  </w:num>
  <w:num w:numId="6">
    <w:abstractNumId w:val="9"/>
  </w:num>
  <w:num w:numId="7">
    <w:abstractNumId w:val="15"/>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7"/>
  </w:num>
  <w:num w:numId="12">
    <w:abstractNumId w:val="4"/>
  </w:num>
  <w:num w:numId="13">
    <w:abstractNumId w:val="16"/>
  </w:num>
  <w:num w:numId="14">
    <w:abstractNumId w:val="10"/>
  </w:num>
  <w:num w:numId="15">
    <w:abstractNumId w:val="2"/>
  </w:num>
  <w:num w:numId="16">
    <w:abstractNumId w:val="11"/>
  </w:num>
  <w:num w:numId="17">
    <w:abstractNumId w:val="24"/>
  </w:num>
  <w:num w:numId="18">
    <w:abstractNumId w:val="23"/>
  </w:num>
  <w:num w:numId="19">
    <w:abstractNumId w:val="21"/>
  </w:num>
  <w:num w:numId="20">
    <w:abstractNumId w:val="5"/>
  </w:num>
  <w:num w:numId="21">
    <w:abstractNumId w:val="20"/>
  </w:num>
  <w:num w:numId="22">
    <w:abstractNumId w:val="31"/>
  </w:num>
  <w:num w:numId="23">
    <w:abstractNumId w:val="3"/>
  </w:num>
  <w:num w:numId="24">
    <w:abstractNumId w:val="6"/>
  </w:num>
  <w:num w:numId="25">
    <w:abstractNumId w:val="18"/>
  </w:num>
  <w:num w:numId="26">
    <w:abstractNumId w:val="26"/>
  </w:num>
  <w:num w:numId="27">
    <w:abstractNumId w:val="13"/>
  </w:num>
  <w:num w:numId="28">
    <w:abstractNumId w:val="14"/>
  </w:num>
  <w:num w:numId="29">
    <w:abstractNumId w:val="28"/>
  </w:num>
  <w:num w:numId="30">
    <w:abstractNumId w:val="29"/>
  </w:num>
  <w:num w:numId="31">
    <w:abstractNumId w:val="8"/>
  </w:num>
  <w:num w:numId="32">
    <w:abstractNumId w:val="0"/>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3BF6"/>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251C"/>
    <w:rsid w:val="000B5A4D"/>
    <w:rsid w:val="000B5D59"/>
    <w:rsid w:val="000B7CD2"/>
    <w:rsid w:val="000C1578"/>
    <w:rsid w:val="000C34D6"/>
    <w:rsid w:val="000C62FE"/>
    <w:rsid w:val="000C7225"/>
    <w:rsid w:val="000C7CCC"/>
    <w:rsid w:val="000C7E43"/>
    <w:rsid w:val="000D0285"/>
    <w:rsid w:val="000D076C"/>
    <w:rsid w:val="000D105F"/>
    <w:rsid w:val="000D1E36"/>
    <w:rsid w:val="000D523F"/>
    <w:rsid w:val="000D78E8"/>
    <w:rsid w:val="000E1CB8"/>
    <w:rsid w:val="000E2394"/>
    <w:rsid w:val="000E38DC"/>
    <w:rsid w:val="000E4B82"/>
    <w:rsid w:val="000E5898"/>
    <w:rsid w:val="000F02D9"/>
    <w:rsid w:val="000F09F4"/>
    <w:rsid w:val="000F0CB6"/>
    <w:rsid w:val="000F6F50"/>
    <w:rsid w:val="000F76B7"/>
    <w:rsid w:val="000F79AE"/>
    <w:rsid w:val="001019E7"/>
    <w:rsid w:val="00104224"/>
    <w:rsid w:val="00107A13"/>
    <w:rsid w:val="00111802"/>
    <w:rsid w:val="0011180A"/>
    <w:rsid w:val="0011237C"/>
    <w:rsid w:val="001128D9"/>
    <w:rsid w:val="0011733D"/>
    <w:rsid w:val="00117D36"/>
    <w:rsid w:val="0012057C"/>
    <w:rsid w:val="00123B0B"/>
    <w:rsid w:val="001303BB"/>
    <w:rsid w:val="00130690"/>
    <w:rsid w:val="00131030"/>
    <w:rsid w:val="00131285"/>
    <w:rsid w:val="00133283"/>
    <w:rsid w:val="00136BE3"/>
    <w:rsid w:val="001379B9"/>
    <w:rsid w:val="001404C4"/>
    <w:rsid w:val="001438CF"/>
    <w:rsid w:val="00143A60"/>
    <w:rsid w:val="00144719"/>
    <w:rsid w:val="00145EF2"/>
    <w:rsid w:val="0014608F"/>
    <w:rsid w:val="0014712D"/>
    <w:rsid w:val="001473C6"/>
    <w:rsid w:val="0014756E"/>
    <w:rsid w:val="00150B3D"/>
    <w:rsid w:val="0015100C"/>
    <w:rsid w:val="00152E47"/>
    <w:rsid w:val="00153A45"/>
    <w:rsid w:val="00155A59"/>
    <w:rsid w:val="00162C3C"/>
    <w:rsid w:val="001639EA"/>
    <w:rsid w:val="00164724"/>
    <w:rsid w:val="0016542E"/>
    <w:rsid w:val="001655C6"/>
    <w:rsid w:val="0016592C"/>
    <w:rsid w:val="00165EBF"/>
    <w:rsid w:val="00171106"/>
    <w:rsid w:val="00171917"/>
    <w:rsid w:val="00175701"/>
    <w:rsid w:val="001833EE"/>
    <w:rsid w:val="001836FE"/>
    <w:rsid w:val="0018449B"/>
    <w:rsid w:val="00184555"/>
    <w:rsid w:val="001847B1"/>
    <w:rsid w:val="0018534F"/>
    <w:rsid w:val="001869F0"/>
    <w:rsid w:val="00186C0F"/>
    <w:rsid w:val="001914AD"/>
    <w:rsid w:val="0019164A"/>
    <w:rsid w:val="00195420"/>
    <w:rsid w:val="00196CBC"/>
    <w:rsid w:val="0019700A"/>
    <w:rsid w:val="001976B7"/>
    <w:rsid w:val="001A0CD5"/>
    <w:rsid w:val="001A1EE6"/>
    <w:rsid w:val="001A21CA"/>
    <w:rsid w:val="001A784A"/>
    <w:rsid w:val="001B16CF"/>
    <w:rsid w:val="001B6068"/>
    <w:rsid w:val="001B74C0"/>
    <w:rsid w:val="001C37F5"/>
    <w:rsid w:val="001D2D7F"/>
    <w:rsid w:val="001D4B1A"/>
    <w:rsid w:val="001D4B8F"/>
    <w:rsid w:val="001D60DD"/>
    <w:rsid w:val="001D7C1F"/>
    <w:rsid w:val="001D7DBA"/>
    <w:rsid w:val="001E1F06"/>
    <w:rsid w:val="001E44F9"/>
    <w:rsid w:val="001E5D23"/>
    <w:rsid w:val="001E66A1"/>
    <w:rsid w:val="001E70A3"/>
    <w:rsid w:val="001E72BA"/>
    <w:rsid w:val="001F0B5F"/>
    <w:rsid w:val="001F3CF5"/>
    <w:rsid w:val="001F4115"/>
    <w:rsid w:val="001F7043"/>
    <w:rsid w:val="001F7337"/>
    <w:rsid w:val="00202288"/>
    <w:rsid w:val="00203324"/>
    <w:rsid w:val="0021166F"/>
    <w:rsid w:val="00211907"/>
    <w:rsid w:val="00214F43"/>
    <w:rsid w:val="0021713D"/>
    <w:rsid w:val="00222414"/>
    <w:rsid w:val="00222CAC"/>
    <w:rsid w:val="00224061"/>
    <w:rsid w:val="00224518"/>
    <w:rsid w:val="00224DCE"/>
    <w:rsid w:val="00225510"/>
    <w:rsid w:val="00227C36"/>
    <w:rsid w:val="0023185F"/>
    <w:rsid w:val="0023194A"/>
    <w:rsid w:val="00233182"/>
    <w:rsid w:val="0023602F"/>
    <w:rsid w:val="00236102"/>
    <w:rsid w:val="00236989"/>
    <w:rsid w:val="00237B29"/>
    <w:rsid w:val="002404B3"/>
    <w:rsid w:val="002408DC"/>
    <w:rsid w:val="00240CE5"/>
    <w:rsid w:val="0024382D"/>
    <w:rsid w:val="00246043"/>
    <w:rsid w:val="0024651D"/>
    <w:rsid w:val="00250DDD"/>
    <w:rsid w:val="00251B0D"/>
    <w:rsid w:val="00253D5A"/>
    <w:rsid w:val="0025575E"/>
    <w:rsid w:val="00261F42"/>
    <w:rsid w:val="002640EA"/>
    <w:rsid w:val="0026451F"/>
    <w:rsid w:val="00265BD0"/>
    <w:rsid w:val="00266E87"/>
    <w:rsid w:val="00270169"/>
    <w:rsid w:val="002763C5"/>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40F2"/>
    <w:rsid w:val="002A5806"/>
    <w:rsid w:val="002A6835"/>
    <w:rsid w:val="002B3634"/>
    <w:rsid w:val="002B3E02"/>
    <w:rsid w:val="002B440A"/>
    <w:rsid w:val="002B5B9D"/>
    <w:rsid w:val="002B728B"/>
    <w:rsid w:val="002B746A"/>
    <w:rsid w:val="002D1CA9"/>
    <w:rsid w:val="002D3E27"/>
    <w:rsid w:val="002D48ED"/>
    <w:rsid w:val="002D5A6C"/>
    <w:rsid w:val="002D66E8"/>
    <w:rsid w:val="002D72DB"/>
    <w:rsid w:val="002E2DB2"/>
    <w:rsid w:val="002E2FB3"/>
    <w:rsid w:val="002E34B5"/>
    <w:rsid w:val="002E37D8"/>
    <w:rsid w:val="002E5251"/>
    <w:rsid w:val="002E6E81"/>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3685"/>
    <w:rsid w:val="00316207"/>
    <w:rsid w:val="00327F15"/>
    <w:rsid w:val="0033211F"/>
    <w:rsid w:val="003339A9"/>
    <w:rsid w:val="0034019A"/>
    <w:rsid w:val="0034118E"/>
    <w:rsid w:val="00344137"/>
    <w:rsid w:val="00350522"/>
    <w:rsid w:val="003525AB"/>
    <w:rsid w:val="00352873"/>
    <w:rsid w:val="00354F2A"/>
    <w:rsid w:val="003553BE"/>
    <w:rsid w:val="003560A6"/>
    <w:rsid w:val="00357A85"/>
    <w:rsid w:val="0036007B"/>
    <w:rsid w:val="003623DB"/>
    <w:rsid w:val="00364491"/>
    <w:rsid w:val="00366B01"/>
    <w:rsid w:val="003675A7"/>
    <w:rsid w:val="00370BD6"/>
    <w:rsid w:val="0037344C"/>
    <w:rsid w:val="00373877"/>
    <w:rsid w:val="003805F2"/>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4DA6"/>
    <w:rsid w:val="00466569"/>
    <w:rsid w:val="00481782"/>
    <w:rsid w:val="00482CE0"/>
    <w:rsid w:val="00485B84"/>
    <w:rsid w:val="00493378"/>
    <w:rsid w:val="00493C74"/>
    <w:rsid w:val="004948ED"/>
    <w:rsid w:val="004950FC"/>
    <w:rsid w:val="00496000"/>
    <w:rsid w:val="004A09FD"/>
    <w:rsid w:val="004A1B93"/>
    <w:rsid w:val="004A2E4C"/>
    <w:rsid w:val="004A3808"/>
    <w:rsid w:val="004B3155"/>
    <w:rsid w:val="004B4855"/>
    <w:rsid w:val="004B60CB"/>
    <w:rsid w:val="004B73B6"/>
    <w:rsid w:val="004C1130"/>
    <w:rsid w:val="004C1A2F"/>
    <w:rsid w:val="004C2F89"/>
    <w:rsid w:val="004C3AD2"/>
    <w:rsid w:val="004C3F85"/>
    <w:rsid w:val="004C41A4"/>
    <w:rsid w:val="004D0353"/>
    <w:rsid w:val="004D047B"/>
    <w:rsid w:val="004D0565"/>
    <w:rsid w:val="004D183E"/>
    <w:rsid w:val="004D50FC"/>
    <w:rsid w:val="004D7E81"/>
    <w:rsid w:val="004E00DB"/>
    <w:rsid w:val="004E1FE2"/>
    <w:rsid w:val="004E4CF3"/>
    <w:rsid w:val="004E6DE7"/>
    <w:rsid w:val="004E7813"/>
    <w:rsid w:val="004F020A"/>
    <w:rsid w:val="004F1B56"/>
    <w:rsid w:val="004F31C1"/>
    <w:rsid w:val="004F3FB9"/>
    <w:rsid w:val="004F6AAB"/>
    <w:rsid w:val="00501FE5"/>
    <w:rsid w:val="00502081"/>
    <w:rsid w:val="005033CE"/>
    <w:rsid w:val="00504A7E"/>
    <w:rsid w:val="00506DB9"/>
    <w:rsid w:val="00507785"/>
    <w:rsid w:val="00507E55"/>
    <w:rsid w:val="00513540"/>
    <w:rsid w:val="005137C1"/>
    <w:rsid w:val="00515101"/>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33E2"/>
    <w:rsid w:val="005437C1"/>
    <w:rsid w:val="00544C03"/>
    <w:rsid w:val="00550078"/>
    <w:rsid w:val="00550C70"/>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3254"/>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41AE"/>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1751"/>
    <w:rsid w:val="0060380E"/>
    <w:rsid w:val="006042BD"/>
    <w:rsid w:val="0060453F"/>
    <w:rsid w:val="00605660"/>
    <w:rsid w:val="00612987"/>
    <w:rsid w:val="0061573E"/>
    <w:rsid w:val="0061581C"/>
    <w:rsid w:val="00621C79"/>
    <w:rsid w:val="00622D93"/>
    <w:rsid w:val="00623281"/>
    <w:rsid w:val="00627541"/>
    <w:rsid w:val="0063261B"/>
    <w:rsid w:val="0063488B"/>
    <w:rsid w:val="00637E74"/>
    <w:rsid w:val="0064465F"/>
    <w:rsid w:val="00645598"/>
    <w:rsid w:val="00647814"/>
    <w:rsid w:val="00647BFF"/>
    <w:rsid w:val="0065330D"/>
    <w:rsid w:val="00655817"/>
    <w:rsid w:val="0065591C"/>
    <w:rsid w:val="00655DA5"/>
    <w:rsid w:val="00660112"/>
    <w:rsid w:val="00660700"/>
    <w:rsid w:val="00662A38"/>
    <w:rsid w:val="0066666D"/>
    <w:rsid w:val="006673F7"/>
    <w:rsid w:val="00670D4E"/>
    <w:rsid w:val="00670FE7"/>
    <w:rsid w:val="00671B69"/>
    <w:rsid w:val="00673C02"/>
    <w:rsid w:val="0067611F"/>
    <w:rsid w:val="00680BC6"/>
    <w:rsid w:val="00680CBF"/>
    <w:rsid w:val="006834D5"/>
    <w:rsid w:val="00684157"/>
    <w:rsid w:val="00684347"/>
    <w:rsid w:val="00685BBD"/>
    <w:rsid w:val="00685D4A"/>
    <w:rsid w:val="00685E9B"/>
    <w:rsid w:val="00693B6E"/>
    <w:rsid w:val="00694156"/>
    <w:rsid w:val="006953CB"/>
    <w:rsid w:val="00695B94"/>
    <w:rsid w:val="006975EF"/>
    <w:rsid w:val="00697600"/>
    <w:rsid w:val="006A0D27"/>
    <w:rsid w:val="006A14F6"/>
    <w:rsid w:val="006A1895"/>
    <w:rsid w:val="006A24DE"/>
    <w:rsid w:val="006A2C9D"/>
    <w:rsid w:val="006A2D7B"/>
    <w:rsid w:val="006A5FAC"/>
    <w:rsid w:val="006A62E4"/>
    <w:rsid w:val="006A76CD"/>
    <w:rsid w:val="006B070D"/>
    <w:rsid w:val="006B142A"/>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4217"/>
    <w:rsid w:val="006E4AD3"/>
    <w:rsid w:val="006E5654"/>
    <w:rsid w:val="006E6373"/>
    <w:rsid w:val="006E6CAE"/>
    <w:rsid w:val="006E76D8"/>
    <w:rsid w:val="006E79E3"/>
    <w:rsid w:val="006F40EA"/>
    <w:rsid w:val="006F79CA"/>
    <w:rsid w:val="007026E3"/>
    <w:rsid w:val="00702D18"/>
    <w:rsid w:val="00702E8A"/>
    <w:rsid w:val="00704462"/>
    <w:rsid w:val="007102D6"/>
    <w:rsid w:val="007118BA"/>
    <w:rsid w:val="00712457"/>
    <w:rsid w:val="00720043"/>
    <w:rsid w:val="00722910"/>
    <w:rsid w:val="00724462"/>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224"/>
    <w:rsid w:val="00772BDF"/>
    <w:rsid w:val="007761BA"/>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52CC"/>
    <w:rsid w:val="007C61E6"/>
    <w:rsid w:val="007C6484"/>
    <w:rsid w:val="007D02EF"/>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2BF6"/>
    <w:rsid w:val="00834A6A"/>
    <w:rsid w:val="00836E0C"/>
    <w:rsid w:val="008411D9"/>
    <w:rsid w:val="008417E2"/>
    <w:rsid w:val="00842122"/>
    <w:rsid w:val="00843C87"/>
    <w:rsid w:val="00845F4B"/>
    <w:rsid w:val="00846907"/>
    <w:rsid w:val="00850B6F"/>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1372"/>
    <w:rsid w:val="0089286B"/>
    <w:rsid w:val="008931BD"/>
    <w:rsid w:val="00893C16"/>
    <w:rsid w:val="00895405"/>
    <w:rsid w:val="0089601E"/>
    <w:rsid w:val="00896E1B"/>
    <w:rsid w:val="0089772B"/>
    <w:rsid w:val="008A5EDE"/>
    <w:rsid w:val="008A5FF9"/>
    <w:rsid w:val="008A6371"/>
    <w:rsid w:val="008A7125"/>
    <w:rsid w:val="008A7153"/>
    <w:rsid w:val="008A779B"/>
    <w:rsid w:val="008B409C"/>
    <w:rsid w:val="008B40A2"/>
    <w:rsid w:val="008B4B86"/>
    <w:rsid w:val="008B5E96"/>
    <w:rsid w:val="008B6F07"/>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3AF3"/>
    <w:rsid w:val="009B59ED"/>
    <w:rsid w:val="009B633A"/>
    <w:rsid w:val="009C003F"/>
    <w:rsid w:val="009C0A8E"/>
    <w:rsid w:val="009C118C"/>
    <w:rsid w:val="009C1CFD"/>
    <w:rsid w:val="009C3872"/>
    <w:rsid w:val="009C3D09"/>
    <w:rsid w:val="009C438A"/>
    <w:rsid w:val="009C43F4"/>
    <w:rsid w:val="009C594C"/>
    <w:rsid w:val="009C6064"/>
    <w:rsid w:val="009C6D31"/>
    <w:rsid w:val="009C6E29"/>
    <w:rsid w:val="009D3AED"/>
    <w:rsid w:val="009D4F5F"/>
    <w:rsid w:val="009E0CF0"/>
    <w:rsid w:val="009E11BE"/>
    <w:rsid w:val="009E249D"/>
    <w:rsid w:val="009E38EF"/>
    <w:rsid w:val="009E4F53"/>
    <w:rsid w:val="009F11F0"/>
    <w:rsid w:val="009F2205"/>
    <w:rsid w:val="009F285B"/>
    <w:rsid w:val="009F2D0A"/>
    <w:rsid w:val="009F5277"/>
    <w:rsid w:val="009F749A"/>
    <w:rsid w:val="00A00292"/>
    <w:rsid w:val="00A01745"/>
    <w:rsid w:val="00A021BF"/>
    <w:rsid w:val="00A023AC"/>
    <w:rsid w:val="00A02743"/>
    <w:rsid w:val="00A03FAA"/>
    <w:rsid w:val="00A04ADC"/>
    <w:rsid w:val="00A1031D"/>
    <w:rsid w:val="00A137A5"/>
    <w:rsid w:val="00A21E41"/>
    <w:rsid w:val="00A22BB3"/>
    <w:rsid w:val="00A32300"/>
    <w:rsid w:val="00A353F0"/>
    <w:rsid w:val="00A35E4B"/>
    <w:rsid w:val="00A36B4C"/>
    <w:rsid w:val="00A40B5E"/>
    <w:rsid w:val="00A412DE"/>
    <w:rsid w:val="00A42235"/>
    <w:rsid w:val="00A42D43"/>
    <w:rsid w:val="00A46A58"/>
    <w:rsid w:val="00A4793F"/>
    <w:rsid w:val="00A50281"/>
    <w:rsid w:val="00A52B3D"/>
    <w:rsid w:val="00A53628"/>
    <w:rsid w:val="00A53875"/>
    <w:rsid w:val="00A61264"/>
    <w:rsid w:val="00A63787"/>
    <w:rsid w:val="00A70FF5"/>
    <w:rsid w:val="00A721AE"/>
    <w:rsid w:val="00A723DA"/>
    <w:rsid w:val="00A73D35"/>
    <w:rsid w:val="00A74FB6"/>
    <w:rsid w:val="00A7551E"/>
    <w:rsid w:val="00A81F7C"/>
    <w:rsid w:val="00A86CD6"/>
    <w:rsid w:val="00A90519"/>
    <w:rsid w:val="00A924F9"/>
    <w:rsid w:val="00A94C28"/>
    <w:rsid w:val="00A960A4"/>
    <w:rsid w:val="00A96CA2"/>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E04C9"/>
    <w:rsid w:val="00AE3C14"/>
    <w:rsid w:val="00AE77A4"/>
    <w:rsid w:val="00AE7F1A"/>
    <w:rsid w:val="00AF1D37"/>
    <w:rsid w:val="00AF4A54"/>
    <w:rsid w:val="00AF7B1D"/>
    <w:rsid w:val="00AF7BA9"/>
    <w:rsid w:val="00B004DB"/>
    <w:rsid w:val="00B00989"/>
    <w:rsid w:val="00B009DA"/>
    <w:rsid w:val="00B0579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01D0"/>
    <w:rsid w:val="00B513CB"/>
    <w:rsid w:val="00B518DF"/>
    <w:rsid w:val="00B51DFD"/>
    <w:rsid w:val="00B551AC"/>
    <w:rsid w:val="00B57B8E"/>
    <w:rsid w:val="00B612D7"/>
    <w:rsid w:val="00B613F9"/>
    <w:rsid w:val="00B62340"/>
    <w:rsid w:val="00B62721"/>
    <w:rsid w:val="00B62A31"/>
    <w:rsid w:val="00B72ABF"/>
    <w:rsid w:val="00B72B34"/>
    <w:rsid w:val="00B73573"/>
    <w:rsid w:val="00B7362C"/>
    <w:rsid w:val="00B745BA"/>
    <w:rsid w:val="00B806FA"/>
    <w:rsid w:val="00B80E64"/>
    <w:rsid w:val="00B82F7B"/>
    <w:rsid w:val="00B83005"/>
    <w:rsid w:val="00B839DE"/>
    <w:rsid w:val="00B90494"/>
    <w:rsid w:val="00B92289"/>
    <w:rsid w:val="00B93404"/>
    <w:rsid w:val="00B935E7"/>
    <w:rsid w:val="00B94B4E"/>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4F13"/>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1FAD"/>
    <w:rsid w:val="00C159E4"/>
    <w:rsid w:val="00C1606A"/>
    <w:rsid w:val="00C220D0"/>
    <w:rsid w:val="00C22207"/>
    <w:rsid w:val="00C22B0E"/>
    <w:rsid w:val="00C23645"/>
    <w:rsid w:val="00C2389F"/>
    <w:rsid w:val="00C23FF4"/>
    <w:rsid w:val="00C25148"/>
    <w:rsid w:val="00C25CA2"/>
    <w:rsid w:val="00C31581"/>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E6C"/>
    <w:rsid w:val="00C97C4C"/>
    <w:rsid w:val="00CA13FB"/>
    <w:rsid w:val="00CA1810"/>
    <w:rsid w:val="00CA2D81"/>
    <w:rsid w:val="00CA34E6"/>
    <w:rsid w:val="00CA425A"/>
    <w:rsid w:val="00CA4CE8"/>
    <w:rsid w:val="00CA53AF"/>
    <w:rsid w:val="00CA6C29"/>
    <w:rsid w:val="00CA7508"/>
    <w:rsid w:val="00CA7A2A"/>
    <w:rsid w:val="00CA7A36"/>
    <w:rsid w:val="00CB067A"/>
    <w:rsid w:val="00CB218A"/>
    <w:rsid w:val="00CB2378"/>
    <w:rsid w:val="00CB348E"/>
    <w:rsid w:val="00CC0040"/>
    <w:rsid w:val="00CC0ABC"/>
    <w:rsid w:val="00CC4C34"/>
    <w:rsid w:val="00CC50AD"/>
    <w:rsid w:val="00CC6518"/>
    <w:rsid w:val="00CC7C7D"/>
    <w:rsid w:val="00CD0C57"/>
    <w:rsid w:val="00CD167E"/>
    <w:rsid w:val="00CD1836"/>
    <w:rsid w:val="00CD3B84"/>
    <w:rsid w:val="00CD4C52"/>
    <w:rsid w:val="00CD5CDB"/>
    <w:rsid w:val="00CD725A"/>
    <w:rsid w:val="00CD79D4"/>
    <w:rsid w:val="00CE024A"/>
    <w:rsid w:val="00CE248E"/>
    <w:rsid w:val="00CE24C9"/>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74E7"/>
    <w:rsid w:val="00D63777"/>
    <w:rsid w:val="00D65F5B"/>
    <w:rsid w:val="00D66F14"/>
    <w:rsid w:val="00D67000"/>
    <w:rsid w:val="00D713AC"/>
    <w:rsid w:val="00D76593"/>
    <w:rsid w:val="00D80B16"/>
    <w:rsid w:val="00D832C7"/>
    <w:rsid w:val="00D837EC"/>
    <w:rsid w:val="00D84349"/>
    <w:rsid w:val="00D843AF"/>
    <w:rsid w:val="00D8730D"/>
    <w:rsid w:val="00D8796F"/>
    <w:rsid w:val="00D90C5B"/>
    <w:rsid w:val="00D917F9"/>
    <w:rsid w:val="00D9191C"/>
    <w:rsid w:val="00D927D2"/>
    <w:rsid w:val="00D95531"/>
    <w:rsid w:val="00D9631F"/>
    <w:rsid w:val="00D9672B"/>
    <w:rsid w:val="00DA42D4"/>
    <w:rsid w:val="00DA6082"/>
    <w:rsid w:val="00DA7A28"/>
    <w:rsid w:val="00DB0317"/>
    <w:rsid w:val="00DB11B4"/>
    <w:rsid w:val="00DB13D1"/>
    <w:rsid w:val="00DB25E4"/>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52D5"/>
    <w:rsid w:val="00DF7033"/>
    <w:rsid w:val="00E01541"/>
    <w:rsid w:val="00E02788"/>
    <w:rsid w:val="00E02FA3"/>
    <w:rsid w:val="00E03923"/>
    <w:rsid w:val="00E058CF"/>
    <w:rsid w:val="00E06F7D"/>
    <w:rsid w:val="00E12BDA"/>
    <w:rsid w:val="00E14059"/>
    <w:rsid w:val="00E15D5E"/>
    <w:rsid w:val="00E16D40"/>
    <w:rsid w:val="00E1747B"/>
    <w:rsid w:val="00E20035"/>
    <w:rsid w:val="00E215C7"/>
    <w:rsid w:val="00E21C71"/>
    <w:rsid w:val="00E22A7C"/>
    <w:rsid w:val="00E23299"/>
    <w:rsid w:val="00E249FD"/>
    <w:rsid w:val="00E24FC6"/>
    <w:rsid w:val="00E30D12"/>
    <w:rsid w:val="00E30D5F"/>
    <w:rsid w:val="00E31545"/>
    <w:rsid w:val="00E33911"/>
    <w:rsid w:val="00E34217"/>
    <w:rsid w:val="00E40E70"/>
    <w:rsid w:val="00E43079"/>
    <w:rsid w:val="00E44E5D"/>
    <w:rsid w:val="00E6031C"/>
    <w:rsid w:val="00E63F48"/>
    <w:rsid w:val="00E63FDB"/>
    <w:rsid w:val="00E6500D"/>
    <w:rsid w:val="00E7319B"/>
    <w:rsid w:val="00E73FA4"/>
    <w:rsid w:val="00E75AF1"/>
    <w:rsid w:val="00E77612"/>
    <w:rsid w:val="00E8165A"/>
    <w:rsid w:val="00E82514"/>
    <w:rsid w:val="00E854DA"/>
    <w:rsid w:val="00E93032"/>
    <w:rsid w:val="00E93E6C"/>
    <w:rsid w:val="00E94252"/>
    <w:rsid w:val="00E951F9"/>
    <w:rsid w:val="00E963C5"/>
    <w:rsid w:val="00E9796C"/>
    <w:rsid w:val="00EA036A"/>
    <w:rsid w:val="00EA25BB"/>
    <w:rsid w:val="00EA65F7"/>
    <w:rsid w:val="00EA6ACA"/>
    <w:rsid w:val="00EA6D00"/>
    <w:rsid w:val="00EB1C35"/>
    <w:rsid w:val="00EB4408"/>
    <w:rsid w:val="00EB5862"/>
    <w:rsid w:val="00EB59C1"/>
    <w:rsid w:val="00EB6D64"/>
    <w:rsid w:val="00EB7B79"/>
    <w:rsid w:val="00EC1316"/>
    <w:rsid w:val="00EC175E"/>
    <w:rsid w:val="00EC4C86"/>
    <w:rsid w:val="00ED0471"/>
    <w:rsid w:val="00ED0589"/>
    <w:rsid w:val="00ED13AE"/>
    <w:rsid w:val="00ED294A"/>
    <w:rsid w:val="00ED29C6"/>
    <w:rsid w:val="00ED47BB"/>
    <w:rsid w:val="00ED741A"/>
    <w:rsid w:val="00EE0D5B"/>
    <w:rsid w:val="00EE21CA"/>
    <w:rsid w:val="00EE2C53"/>
    <w:rsid w:val="00EE35D2"/>
    <w:rsid w:val="00EE3802"/>
    <w:rsid w:val="00EF00D8"/>
    <w:rsid w:val="00EF198B"/>
    <w:rsid w:val="00EF36CF"/>
    <w:rsid w:val="00EF6784"/>
    <w:rsid w:val="00EF6931"/>
    <w:rsid w:val="00EF740A"/>
    <w:rsid w:val="00F05CF6"/>
    <w:rsid w:val="00F06213"/>
    <w:rsid w:val="00F10BF0"/>
    <w:rsid w:val="00F148F7"/>
    <w:rsid w:val="00F17DFD"/>
    <w:rsid w:val="00F2273C"/>
    <w:rsid w:val="00F24AF7"/>
    <w:rsid w:val="00F25B27"/>
    <w:rsid w:val="00F271A2"/>
    <w:rsid w:val="00F27334"/>
    <w:rsid w:val="00F30212"/>
    <w:rsid w:val="00F309C6"/>
    <w:rsid w:val="00F30F45"/>
    <w:rsid w:val="00F33538"/>
    <w:rsid w:val="00F336E6"/>
    <w:rsid w:val="00F41049"/>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02EF"/>
    <w:rsid w:val="00F83FB8"/>
    <w:rsid w:val="00F84571"/>
    <w:rsid w:val="00F87D9A"/>
    <w:rsid w:val="00F87E65"/>
    <w:rsid w:val="00F91936"/>
    <w:rsid w:val="00F92C63"/>
    <w:rsid w:val="00F95634"/>
    <w:rsid w:val="00F95F98"/>
    <w:rsid w:val="00F97BC0"/>
    <w:rsid w:val="00FA1345"/>
    <w:rsid w:val="00FA2862"/>
    <w:rsid w:val="00FA4DDA"/>
    <w:rsid w:val="00FA4F93"/>
    <w:rsid w:val="00FA67F3"/>
    <w:rsid w:val="00FA7338"/>
    <w:rsid w:val="00FB147D"/>
    <w:rsid w:val="00FB16FC"/>
    <w:rsid w:val="00FB2FB0"/>
    <w:rsid w:val="00FB6ABE"/>
    <w:rsid w:val="00FB6CFE"/>
    <w:rsid w:val="00FB7B77"/>
    <w:rsid w:val="00FC288D"/>
    <w:rsid w:val="00FC3ECE"/>
    <w:rsid w:val="00FC6431"/>
    <w:rsid w:val="00FC7110"/>
    <w:rsid w:val="00FC7823"/>
    <w:rsid w:val="00FD0261"/>
    <w:rsid w:val="00FD03B4"/>
    <w:rsid w:val="00FD1299"/>
    <w:rsid w:val="00FD21D8"/>
    <w:rsid w:val="00FD331E"/>
    <w:rsid w:val="00FD3F21"/>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B501D0"/>
    <w:pPr>
      <w:spacing w:line="360" w:lineRule="auto"/>
      <w:jc w:val="both"/>
    </w:pPr>
    <w:rPr>
      <w:rFonts w:ascii="Arial" w:hAnsi="Arial"/>
      <w:sz w:val="24"/>
      <w:lang w:eastAsia="ru-RU"/>
    </w:rPr>
  </w:style>
  <w:style w:type="character" w:customStyle="1" w:styleId="BKVChar">
    <w:name w:val="BKV Char"/>
    <w:link w:val="BKV"/>
    <w:locked/>
    <w:rsid w:val="00B501D0"/>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B501D0"/>
    <w:pPr>
      <w:spacing w:line="360" w:lineRule="auto"/>
      <w:jc w:val="both"/>
    </w:pPr>
    <w:rPr>
      <w:rFonts w:ascii="Arial" w:hAnsi="Arial"/>
      <w:sz w:val="24"/>
      <w:lang w:eastAsia="ru-RU"/>
    </w:rPr>
  </w:style>
  <w:style w:type="character" w:customStyle="1" w:styleId="BKVChar">
    <w:name w:val="BKV Char"/>
    <w:link w:val="BKV"/>
    <w:locked/>
    <w:rsid w:val="00B501D0"/>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15D7-EB0D-4860-A483-7732938BA678}">
  <ds:schemaRefs>
    <ds:schemaRef ds:uri="http://schemas.openxmlformats.org/officeDocument/2006/bibliography"/>
  </ds:schemaRefs>
</ds:datastoreItem>
</file>

<file path=customXml/itemProps2.xml><?xml version="1.0" encoding="utf-8"?>
<ds:datastoreItem xmlns:ds="http://schemas.openxmlformats.org/officeDocument/2006/customXml" ds:itemID="{87ED29FA-E5A6-4EE1-BF9A-D22B7FD6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4631</Words>
  <Characters>31956</Characters>
  <Application>Microsoft Office Word</Application>
  <DocSecurity>0</DocSecurity>
  <Lines>266</Lines>
  <Paragraphs>73</Paragraphs>
  <ScaleCrop>false</ScaleCrop>
  <Company/>
  <LinksUpToDate>false</LinksUpToDate>
  <CharactersWithSpaces>36514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2017-10-16T12:57:00Z</dcterms:created>
  <dcterms:modified xsi:type="dcterms:W3CDTF">2017-10-16T12:57:00Z</dcterms:modified>
</cp:coreProperties>
</file>