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DB6E37" w:rsidRDefault="00733A51" w:rsidP="008F1F7D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</w:t>
      </w:r>
      <w:r w:rsidR="009D4CCF">
        <w:rPr>
          <w:rFonts w:asciiTheme="minorHAnsi" w:hAnsiTheme="minorHAnsi"/>
          <w:b/>
          <w:sz w:val="32"/>
          <w:szCs w:val="32"/>
        </w:rPr>
        <w:t>ínvizsgálatok elvégzése</w:t>
      </w:r>
      <w:r w:rsidR="007233EF">
        <w:rPr>
          <w:rFonts w:asciiTheme="minorHAnsi" w:hAnsiTheme="minorHAnsi"/>
          <w:b/>
          <w:sz w:val="32"/>
          <w:szCs w:val="32"/>
        </w:rPr>
        <w:t xml:space="preserve"> a BKV Zrt. metró vonalain</w:t>
      </w:r>
    </w:p>
    <w:p w:rsidR="00DB6E37" w:rsidRDefault="00DB6E37" w:rsidP="008F1F7D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94521B" w:rsidRPr="00707644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707644">
        <w:rPr>
          <w:rFonts w:asciiTheme="minorHAnsi" w:hAnsiTheme="minorHAnsi" w:cstheme="minorHAnsi"/>
          <w:color w:val="auto"/>
          <w:sz w:val="28"/>
          <w:szCs w:val="28"/>
        </w:rPr>
        <w:t>e-v</w:t>
      </w:r>
      <w:r w:rsidR="00190178" w:rsidRPr="00707644">
        <w:rPr>
          <w:rFonts w:asciiTheme="minorHAnsi" w:hAnsiTheme="minorHAnsi" w:cstheme="minorHAnsi"/>
          <w:color w:val="auto"/>
          <w:sz w:val="28"/>
          <w:szCs w:val="28"/>
        </w:rPr>
        <w:t>ersenyeztetési</w:t>
      </w:r>
      <w:proofErr w:type="gramEnd"/>
      <w:r w:rsidR="007B1187" w:rsidRPr="00707644">
        <w:rPr>
          <w:rFonts w:asciiTheme="minorHAnsi" w:hAnsiTheme="minorHAnsi" w:cstheme="minorHAnsi"/>
          <w:color w:val="auto"/>
          <w:sz w:val="28"/>
          <w:szCs w:val="28"/>
        </w:rPr>
        <w:t xml:space="preserve"> eljárás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31B03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="00D51097">
        <w:rPr>
          <w:rFonts w:asciiTheme="minorHAnsi" w:hAnsiTheme="minorHAnsi" w:cstheme="minorHAnsi"/>
          <w:b/>
          <w:szCs w:val="24"/>
        </w:rPr>
        <w:t>V</w:t>
      </w:r>
      <w:r w:rsidR="00873F1B" w:rsidRPr="00331B03">
        <w:rPr>
          <w:rFonts w:asciiTheme="minorHAnsi" w:hAnsiTheme="minorHAnsi" w:cstheme="minorHAnsi"/>
          <w:b/>
          <w:szCs w:val="24"/>
        </w:rPr>
        <w:t>-</w:t>
      </w:r>
      <w:r w:rsidR="00E032F2">
        <w:rPr>
          <w:rFonts w:asciiTheme="minorHAnsi" w:hAnsiTheme="minorHAnsi" w:cstheme="minorHAnsi"/>
          <w:b/>
          <w:szCs w:val="24"/>
        </w:rPr>
        <w:t>54</w:t>
      </w:r>
      <w:r w:rsidR="004F0BD6" w:rsidRPr="00331B03">
        <w:rPr>
          <w:rFonts w:asciiTheme="minorHAnsi" w:hAnsiTheme="minorHAnsi" w:cstheme="minorHAnsi"/>
          <w:b/>
          <w:szCs w:val="24"/>
        </w:rPr>
        <w:t>/</w:t>
      </w:r>
      <w:r w:rsidR="009209C3" w:rsidRPr="00331B03">
        <w:rPr>
          <w:rFonts w:asciiTheme="minorHAnsi" w:hAnsiTheme="minorHAnsi" w:cstheme="minorHAnsi"/>
          <w:b/>
          <w:szCs w:val="24"/>
        </w:rPr>
        <w:t>1</w:t>
      </w:r>
      <w:r w:rsidR="007233EF">
        <w:rPr>
          <w:rFonts w:asciiTheme="minorHAnsi" w:hAnsiTheme="minorHAnsi" w:cstheme="minorHAnsi"/>
          <w:b/>
          <w:szCs w:val="24"/>
        </w:rPr>
        <w:t>7</w:t>
      </w:r>
      <w:r w:rsidR="00D224DC">
        <w:rPr>
          <w:rFonts w:asciiTheme="minorHAnsi" w:hAnsiTheme="minorHAnsi" w:cstheme="minorHAnsi"/>
          <w:b/>
          <w:szCs w:val="24"/>
        </w:rPr>
        <w:t>.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D808FC" w:rsidRPr="007E49F1" w:rsidRDefault="00D808FC" w:rsidP="00F2705A">
      <w:pPr>
        <w:jc w:val="both"/>
        <w:rPr>
          <w:rFonts w:asciiTheme="minorHAnsi" w:hAnsiTheme="minorHAnsi" w:cstheme="minorHAnsi"/>
          <w:szCs w:val="24"/>
          <w:lang w:eastAsia="hu-HU"/>
        </w:rPr>
      </w:pPr>
    </w:p>
    <w:p w:rsidR="00DB6E37" w:rsidRPr="00BD2871" w:rsidRDefault="00DB6E37" w:rsidP="00DB6E37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 w:rsidRPr="002840FA">
        <w:rPr>
          <w:rFonts w:asciiTheme="minorHAnsi" w:hAnsiTheme="minorHAnsi" w:cstheme="minorHAnsi"/>
        </w:rPr>
        <w:lastRenderedPageBreak/>
        <w:t>1. számú melléklet</w:t>
      </w:r>
    </w:p>
    <w:p w:rsidR="00DB6E37" w:rsidRPr="00F873C1" w:rsidRDefault="00DB6E37" w:rsidP="00842FCA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Ajánlattételi nyilatkozat</w:t>
      </w:r>
      <w:r w:rsidR="00A66464" w:rsidRPr="00A66464">
        <w:rPr>
          <w:rFonts w:ascii="Calibri" w:hAnsi="Calibri" w:cs="Calibri"/>
          <w:szCs w:val="24"/>
          <w:vertAlign w:val="superscript"/>
          <w:lang w:eastAsia="hu-HU"/>
        </w:rPr>
        <w:footnoteReference w:id="2"/>
      </w:r>
    </w:p>
    <w:p w:rsidR="00DB6E37" w:rsidRPr="00F873C1" w:rsidRDefault="00DB6E37" w:rsidP="00DB6E3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B6E37" w:rsidRPr="00F873C1" w:rsidRDefault="00DB6E37" w:rsidP="00DB6E37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  <w:u w:val="single"/>
        </w:rPr>
        <w:t>Ajánlatkérő:</w:t>
      </w:r>
      <w:r w:rsidRPr="00F873C1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DB6E37" w:rsidRPr="00F873C1" w:rsidRDefault="00D82933" w:rsidP="00D82933">
      <w:pPr>
        <w:pStyle w:val="BKV"/>
        <w:spacing w:line="240" w:lineRule="auto"/>
        <w:ind w:left="360" w:firstLine="12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Gazdasági Igazgatóság, </w:t>
      </w:r>
      <w:r w:rsidR="00DB6E37" w:rsidRPr="00F873C1">
        <w:rPr>
          <w:rFonts w:asciiTheme="minorHAnsi" w:hAnsiTheme="minorHAnsi" w:cstheme="minorHAnsi"/>
          <w:szCs w:val="24"/>
        </w:rPr>
        <w:t>Beszerzési Főosztály</w:t>
      </w:r>
    </w:p>
    <w:p w:rsidR="00DB6E37" w:rsidRPr="00F873C1" w:rsidRDefault="00DB6E37" w:rsidP="00DB6E3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 xml:space="preserve">H-1072 Budapest, Akácfa u. 15. </w:t>
      </w:r>
    </w:p>
    <w:p w:rsidR="00DB6E37" w:rsidRPr="00F873C1" w:rsidRDefault="00DB6E37" w:rsidP="00DB6E37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DB6E37" w:rsidRPr="00B045BF" w:rsidRDefault="00DB6E37" w:rsidP="00B045BF">
      <w:pPr>
        <w:pStyle w:val="Szvegtrzs3"/>
        <w:keepNext/>
        <w:spacing w:line="276" w:lineRule="auto"/>
        <w:rPr>
          <w:rFonts w:asciiTheme="minorHAnsi" w:hAnsiTheme="minorHAnsi"/>
          <w:b/>
          <w:sz w:val="32"/>
          <w:szCs w:val="32"/>
        </w:rPr>
      </w:pPr>
      <w:r w:rsidRPr="00312FB8">
        <w:rPr>
          <w:rFonts w:asciiTheme="minorHAnsi" w:hAnsiTheme="minorHAnsi" w:cstheme="minorHAnsi"/>
          <w:szCs w:val="24"/>
        </w:rPr>
        <w:t xml:space="preserve">Az eljárás tárgya: </w:t>
      </w:r>
      <w:r w:rsidR="007D5A77">
        <w:rPr>
          <w:rFonts w:asciiTheme="minorHAnsi" w:hAnsiTheme="minorHAnsi" w:cstheme="minorHAnsi"/>
          <w:b/>
          <w:color w:val="auto"/>
          <w:szCs w:val="24"/>
        </w:rPr>
        <w:t>S</w:t>
      </w:r>
      <w:r w:rsidR="00B045BF" w:rsidRPr="00B045BF">
        <w:rPr>
          <w:rFonts w:asciiTheme="minorHAnsi" w:hAnsiTheme="minorHAnsi" w:cstheme="minorHAnsi"/>
          <w:b/>
          <w:color w:val="auto"/>
          <w:szCs w:val="24"/>
        </w:rPr>
        <w:t>ínvizsgálatok elvégzése a BKV Zrt. metró vonalain</w:t>
      </w:r>
    </w:p>
    <w:p w:rsidR="00DB6E37" w:rsidRDefault="00DB6E37" w:rsidP="00DB6E3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5BEA">
        <w:rPr>
          <w:rFonts w:asciiTheme="minorHAnsi" w:hAnsiTheme="minorHAnsi" w:cstheme="minorHAnsi"/>
          <w:szCs w:val="24"/>
        </w:rPr>
        <w:t xml:space="preserve">Az eljárás száma: </w:t>
      </w:r>
      <w:r w:rsidR="00564763">
        <w:rPr>
          <w:rFonts w:asciiTheme="minorHAnsi" w:hAnsiTheme="minorHAnsi" w:cstheme="minorHAnsi"/>
          <w:szCs w:val="24"/>
        </w:rPr>
        <w:t>V</w:t>
      </w:r>
      <w:r w:rsidR="00FA3561">
        <w:rPr>
          <w:rFonts w:asciiTheme="minorHAnsi" w:hAnsiTheme="minorHAnsi" w:cstheme="minorHAnsi"/>
          <w:szCs w:val="24"/>
        </w:rPr>
        <w:t>-</w:t>
      </w:r>
      <w:r w:rsidR="00E032F2">
        <w:rPr>
          <w:rFonts w:asciiTheme="minorHAnsi" w:hAnsiTheme="minorHAnsi" w:cstheme="minorHAnsi"/>
          <w:szCs w:val="24"/>
        </w:rPr>
        <w:t>54</w:t>
      </w:r>
      <w:r w:rsidR="00564763">
        <w:rPr>
          <w:rFonts w:asciiTheme="minorHAnsi" w:hAnsiTheme="minorHAnsi" w:cstheme="minorHAnsi"/>
          <w:szCs w:val="24"/>
        </w:rPr>
        <w:t>/17</w:t>
      </w:r>
      <w:r>
        <w:rPr>
          <w:rFonts w:asciiTheme="minorHAnsi" w:hAnsiTheme="minorHAnsi" w:cstheme="minorHAnsi"/>
          <w:szCs w:val="24"/>
        </w:rPr>
        <w:t>.</w:t>
      </w:r>
    </w:p>
    <w:p w:rsidR="00B045BF" w:rsidRPr="00F75BEA" w:rsidRDefault="00B045BF" w:rsidP="00DB6E3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B6E37" w:rsidRPr="00F873C1" w:rsidRDefault="00DB6E37" w:rsidP="00DB6E3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F3A1B">
        <w:rPr>
          <w:rFonts w:asciiTheme="minorHAnsi" w:hAnsiTheme="minorHAnsi" w:cstheme="minorHAnsi"/>
          <w:szCs w:val="24"/>
          <w:u w:val="single"/>
        </w:rPr>
        <w:t>Ajánlattevő cég adatai</w:t>
      </w:r>
      <w:r>
        <w:rPr>
          <w:rFonts w:asciiTheme="minorHAnsi" w:hAnsiTheme="minorHAnsi" w:cstheme="minorHAnsi"/>
          <w:szCs w:val="24"/>
        </w:rPr>
        <w:t>:</w:t>
      </w:r>
    </w:p>
    <w:p w:rsidR="00DB6E37" w:rsidRPr="00F873C1" w:rsidRDefault="00DB6E37" w:rsidP="00C93106">
      <w:pPr>
        <w:numPr>
          <w:ilvl w:val="1"/>
          <w:numId w:val="5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:rsidR="00DB6E37" w:rsidRPr="00F873C1" w:rsidRDefault="00DB6E37" w:rsidP="00C93106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:rsidR="00DB6E37" w:rsidRPr="00F873C1" w:rsidRDefault="00DB6E37" w:rsidP="00C93106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:rsidR="00DB6E37" w:rsidRPr="00F873C1" w:rsidRDefault="00DB6E37" w:rsidP="00C93106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:rsidR="00DB6E37" w:rsidRPr="00F873C1" w:rsidRDefault="00DB6E37" w:rsidP="00C93106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:rsidR="00DB6E37" w:rsidRPr="00F873C1" w:rsidRDefault="00DB6E37" w:rsidP="00C93106">
      <w:pPr>
        <w:numPr>
          <w:ilvl w:val="1"/>
          <w:numId w:val="5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:rsidR="00DB6E37" w:rsidRPr="00F873C1" w:rsidRDefault="00DB6E37" w:rsidP="00C93106">
      <w:pPr>
        <w:numPr>
          <w:ilvl w:val="1"/>
          <w:numId w:val="5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Cégjegyzékszám:……………………………………………………………</w:t>
      </w:r>
    </w:p>
    <w:p w:rsidR="00DB6E37" w:rsidRPr="00F873C1" w:rsidRDefault="00DB6E37" w:rsidP="00C93106">
      <w:pPr>
        <w:numPr>
          <w:ilvl w:val="1"/>
          <w:numId w:val="5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:rsidR="00DB6E37" w:rsidRPr="00F873C1" w:rsidRDefault="00DB6E37" w:rsidP="00C93106">
      <w:pPr>
        <w:numPr>
          <w:ilvl w:val="1"/>
          <w:numId w:val="5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szám: ……………………………………………………</w:t>
      </w:r>
    </w:p>
    <w:p w:rsidR="00DB6E37" w:rsidRPr="00F873C1" w:rsidRDefault="00DB6E37" w:rsidP="00DB6E37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 xml:space="preserve">Bankszámlaszám:…………………………………………………………… </w:t>
      </w:r>
    </w:p>
    <w:p w:rsidR="00DB6E37" w:rsidRDefault="00DB6E37" w:rsidP="00DB6E37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p w:rsidR="00842FCA" w:rsidRDefault="00A66464" w:rsidP="00DB6E37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  <w:r w:rsidRPr="00D82933">
        <w:rPr>
          <w:rFonts w:asciiTheme="minorHAnsi" w:hAnsiTheme="minorHAnsi" w:cstheme="minorHAnsi"/>
          <w:szCs w:val="24"/>
          <w:u w:val="single"/>
        </w:rPr>
        <w:t>Értékelési szempont szerinti ajánlati adat</w:t>
      </w:r>
      <w:r>
        <w:rPr>
          <w:rFonts w:asciiTheme="minorHAnsi" w:hAnsiTheme="minorHAnsi" w:cstheme="minorHAnsi"/>
          <w:szCs w:val="24"/>
        </w:rPr>
        <w:t>:</w:t>
      </w:r>
    </w:p>
    <w:p w:rsidR="00B045BF" w:rsidRDefault="00B045BF" w:rsidP="00DB6E37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977"/>
      </w:tblGrid>
      <w:tr w:rsidR="00B045BF" w:rsidRPr="00F80CC4" w:rsidTr="00A86372">
        <w:trPr>
          <w:tblHeader/>
        </w:trPr>
        <w:tc>
          <w:tcPr>
            <w:tcW w:w="6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5BF" w:rsidRDefault="00B045BF" w:rsidP="00B045BF">
            <w:pPr>
              <w:pStyle w:val="Szvegtrzs3"/>
              <w:keepNext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  <w:p w:rsidR="00B045BF" w:rsidRPr="00B045BF" w:rsidRDefault="007D5A77" w:rsidP="00B045BF">
            <w:pPr>
              <w:pStyle w:val="Szvegtrzs3"/>
              <w:keepNext/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S</w:t>
            </w:r>
            <w:r w:rsidR="00B045BF" w:rsidRPr="00B045BF">
              <w:rPr>
                <w:rFonts w:asciiTheme="minorHAnsi" w:hAnsiTheme="minorHAnsi" w:cstheme="minorHAnsi"/>
                <w:b/>
                <w:color w:val="auto"/>
                <w:szCs w:val="24"/>
              </w:rPr>
              <w:t>ínvizsgálatok elvégzése a BKV Zrt. metró vonalain</w:t>
            </w:r>
          </w:p>
          <w:p w:rsidR="00B045BF" w:rsidRPr="00F80CC4" w:rsidRDefault="00B045BF" w:rsidP="00B045B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5BF" w:rsidRPr="00D82933" w:rsidRDefault="00B045BF" w:rsidP="00B045BF">
            <w:pPr>
              <w:jc w:val="center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D82933">
              <w:rPr>
                <w:rFonts w:ascii="Calibri" w:hAnsi="Calibri" w:cs="Calibri"/>
                <w:b/>
              </w:rPr>
              <w:t>Az első 12 hónapra vonatkozó a</w:t>
            </w:r>
            <w:r>
              <w:rPr>
                <w:rFonts w:ascii="Calibri" w:hAnsi="Calibri" w:cs="Calibri"/>
                <w:b/>
              </w:rPr>
              <w:t>jánlati ár ÁFA nélkül</w:t>
            </w:r>
          </w:p>
        </w:tc>
      </w:tr>
      <w:tr w:rsidR="00B045BF" w:rsidRPr="00F80CC4" w:rsidTr="00A86372">
        <w:tc>
          <w:tcPr>
            <w:tcW w:w="66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BF" w:rsidRPr="00842FCA" w:rsidRDefault="00B045BF" w:rsidP="00643989">
            <w:pPr>
              <w:jc w:val="both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BF" w:rsidRPr="00F80CC4" w:rsidRDefault="007B7D47" w:rsidP="00D82933">
            <w:pPr>
              <w:jc w:val="right"/>
              <w:rPr>
                <w:rFonts w:asciiTheme="minorHAnsi" w:eastAsia="Calibri" w:hAnsiTheme="minorHAnsi" w:cs="Arial"/>
                <w:szCs w:val="24"/>
              </w:rPr>
            </w:pPr>
            <w:r>
              <w:rPr>
                <w:rFonts w:asciiTheme="minorHAnsi" w:eastAsia="Calibri" w:hAnsiTheme="minorHAnsi" w:cs="Arial"/>
                <w:szCs w:val="24"/>
              </w:rPr>
              <w:t>…….</w:t>
            </w:r>
            <w:r w:rsidR="00B045BF">
              <w:rPr>
                <w:rFonts w:asciiTheme="minorHAnsi" w:eastAsia="Calibri" w:hAnsiTheme="minorHAnsi" w:cs="Arial"/>
                <w:szCs w:val="24"/>
              </w:rPr>
              <w:t>……………..Ft/12 hónap</w:t>
            </w:r>
          </w:p>
        </w:tc>
      </w:tr>
    </w:tbl>
    <w:p w:rsidR="00265E08" w:rsidRDefault="00265E08" w:rsidP="00D82933">
      <w:pPr>
        <w:jc w:val="both"/>
        <w:rPr>
          <w:rFonts w:ascii="Calibri" w:hAnsi="Calibri" w:cs="Calibri"/>
          <w:szCs w:val="24"/>
          <w:lang w:eastAsia="hu-HU"/>
        </w:rPr>
      </w:pPr>
    </w:p>
    <w:p w:rsidR="00D82933" w:rsidRDefault="00D82933" w:rsidP="00D82933">
      <w:pPr>
        <w:jc w:val="both"/>
        <w:rPr>
          <w:rFonts w:ascii="Calibri" w:hAnsi="Calibri" w:cs="Calibri"/>
          <w:szCs w:val="24"/>
          <w:lang w:eastAsia="hu-HU"/>
        </w:rPr>
      </w:pPr>
      <w:r w:rsidRPr="00D82933">
        <w:rPr>
          <w:rFonts w:ascii="Calibri" w:hAnsi="Calibri" w:cs="Calibri"/>
          <w:szCs w:val="24"/>
          <w:lang w:eastAsia="hu-HU"/>
        </w:rPr>
        <w:t>Alulírottak kijelentjük, hogy a felhívásban, a kiegészítő mellékletekben és szerződés tervezetben foglalt feltételeket elfogadjuk.</w:t>
      </w:r>
    </w:p>
    <w:p w:rsidR="00B045BF" w:rsidRPr="00D82933" w:rsidRDefault="00B045BF" w:rsidP="00D82933">
      <w:pPr>
        <w:jc w:val="both"/>
        <w:rPr>
          <w:rFonts w:ascii="Calibri" w:hAnsi="Calibri" w:cs="Calibri"/>
          <w:szCs w:val="24"/>
          <w:lang w:eastAsia="hu-HU"/>
        </w:rPr>
      </w:pPr>
    </w:p>
    <w:p w:rsidR="00D82933" w:rsidRPr="00D82933" w:rsidRDefault="00D82933" w:rsidP="00D8293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D82933">
        <w:rPr>
          <w:rFonts w:ascii="Calibri" w:hAnsi="Calibri" w:cs="Calibri"/>
          <w:szCs w:val="24"/>
          <w:lang w:eastAsia="hu-HU"/>
        </w:rPr>
        <w:t>……………………, 2017. év ................... hó ........ nap</w:t>
      </w:r>
    </w:p>
    <w:p w:rsidR="00D82933" w:rsidRPr="00D82933" w:rsidRDefault="00D82933" w:rsidP="00D8293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D82933">
        <w:rPr>
          <w:rFonts w:ascii="Calibri" w:hAnsi="Calibri" w:cs="Calibri"/>
          <w:szCs w:val="24"/>
          <w:lang w:eastAsia="hu-HU"/>
        </w:rPr>
        <w:tab/>
        <w:t>.....</w:t>
      </w:r>
      <w:r w:rsidRPr="00D82933">
        <w:rPr>
          <w:rFonts w:ascii="Calibri" w:hAnsi="Calibri" w:cs="Calibri"/>
          <w:szCs w:val="24"/>
          <w:lang w:eastAsia="hu-HU"/>
        </w:rPr>
        <w:tab/>
      </w:r>
    </w:p>
    <w:p w:rsidR="008A6F35" w:rsidRDefault="00D82933" w:rsidP="00D82933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D82933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842FCA" w:rsidRDefault="00842FCA" w:rsidP="00D82933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B045BF" w:rsidRDefault="00B045BF" w:rsidP="00D82933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E218B" w:rsidRDefault="008E218B" w:rsidP="00D82933">
      <w:pPr>
        <w:tabs>
          <w:tab w:val="center" w:pos="7020"/>
        </w:tabs>
        <w:jc w:val="both"/>
        <w:rPr>
          <w:ins w:id="1" w:author="Szerző"/>
          <w:rFonts w:ascii="Calibri" w:hAnsi="Calibri" w:cs="Calibri"/>
          <w:szCs w:val="24"/>
          <w:lang w:eastAsia="hu-HU"/>
        </w:rPr>
      </w:pPr>
    </w:p>
    <w:p w:rsidR="00F2705A" w:rsidRDefault="00F2705A" w:rsidP="00D82933">
      <w:pPr>
        <w:tabs>
          <w:tab w:val="center" w:pos="7020"/>
        </w:tabs>
        <w:jc w:val="both"/>
        <w:rPr>
          <w:ins w:id="2" w:author="Szerző"/>
          <w:rFonts w:ascii="Calibri" w:hAnsi="Calibri" w:cs="Calibri"/>
          <w:szCs w:val="24"/>
          <w:lang w:eastAsia="hu-HU"/>
        </w:rPr>
      </w:pPr>
    </w:p>
    <w:p w:rsidR="00B045BF" w:rsidRPr="00D82933" w:rsidRDefault="00B045BF" w:rsidP="00D82933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DB6E37" w:rsidRPr="00950579" w:rsidRDefault="00950579" w:rsidP="00C93106">
      <w:pPr>
        <w:pStyle w:val="BKV"/>
        <w:numPr>
          <w:ilvl w:val="0"/>
          <w:numId w:val="9"/>
        </w:numPr>
        <w:spacing w:line="240" w:lineRule="auto"/>
        <w:jc w:val="right"/>
        <w:rPr>
          <w:rFonts w:asciiTheme="minorHAnsi" w:hAnsiTheme="minorHAnsi" w:cstheme="minorHAnsi"/>
          <w:i/>
        </w:rPr>
      </w:pPr>
      <w:r w:rsidRPr="00950579">
        <w:rPr>
          <w:rFonts w:asciiTheme="minorHAnsi" w:hAnsiTheme="minorHAnsi" w:cstheme="minorHAnsi"/>
          <w:i/>
        </w:rPr>
        <w:t>sz. függelék</w:t>
      </w:r>
    </w:p>
    <w:p w:rsidR="00950579" w:rsidRDefault="00950579" w:rsidP="00950579">
      <w:pPr>
        <w:pStyle w:val="BKV"/>
        <w:spacing w:line="240" w:lineRule="auto"/>
        <w:ind w:left="900"/>
        <w:jc w:val="center"/>
        <w:rPr>
          <w:rFonts w:ascii="Calibri" w:hAnsi="Calibri" w:cs="Calibri"/>
          <w:b/>
          <w:sz w:val="28"/>
          <w:szCs w:val="28"/>
        </w:rPr>
      </w:pPr>
    </w:p>
    <w:p w:rsidR="00950579" w:rsidRDefault="00D82933" w:rsidP="00950579">
      <w:pPr>
        <w:pStyle w:val="BKV"/>
        <w:spacing w:line="240" w:lineRule="auto"/>
        <w:ind w:left="90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Ajánlati egységárak táblázata</w:t>
      </w:r>
    </w:p>
    <w:p w:rsidR="003463D3" w:rsidRDefault="003463D3" w:rsidP="00B045BF">
      <w:pPr>
        <w:pStyle w:val="BKV"/>
        <w:spacing w:line="240" w:lineRule="auto"/>
        <w:rPr>
          <w:rFonts w:asciiTheme="minorHAnsi" w:hAnsiTheme="minorHAnsi" w:cstheme="minorHAnsi"/>
        </w:rPr>
      </w:pPr>
    </w:p>
    <w:p w:rsidR="00950579" w:rsidRDefault="00B045BF" w:rsidP="00950579">
      <w:pPr>
        <w:pStyle w:val="BKV"/>
        <w:spacing w:line="240" w:lineRule="auto"/>
        <w:ind w:left="90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(külön mellékletben)</w:t>
      </w:r>
    </w:p>
    <w:p w:rsidR="00950579" w:rsidRDefault="00950579" w:rsidP="00950579">
      <w:pPr>
        <w:pStyle w:val="BKV"/>
        <w:spacing w:line="240" w:lineRule="auto"/>
        <w:ind w:left="900"/>
        <w:jc w:val="center"/>
        <w:rPr>
          <w:rFonts w:asciiTheme="minorHAnsi" w:hAnsiTheme="minorHAnsi" w:cstheme="minorHAnsi"/>
        </w:rPr>
      </w:pPr>
    </w:p>
    <w:p w:rsidR="00950579" w:rsidRDefault="00950579" w:rsidP="00950579">
      <w:pPr>
        <w:pStyle w:val="BKV"/>
        <w:spacing w:line="240" w:lineRule="auto"/>
        <w:ind w:left="900"/>
        <w:jc w:val="center"/>
        <w:rPr>
          <w:rFonts w:asciiTheme="minorHAnsi" w:hAnsiTheme="minorHAnsi" w:cstheme="minorHAnsi"/>
        </w:rPr>
      </w:pPr>
    </w:p>
    <w:p w:rsidR="00950579" w:rsidRDefault="00950579" w:rsidP="00950579">
      <w:pPr>
        <w:pStyle w:val="BKV"/>
        <w:spacing w:line="240" w:lineRule="auto"/>
        <w:ind w:left="900"/>
        <w:jc w:val="center"/>
        <w:rPr>
          <w:rFonts w:asciiTheme="minorHAnsi" w:hAnsiTheme="minorHAnsi" w:cstheme="minorHAnsi"/>
        </w:rPr>
      </w:pPr>
    </w:p>
    <w:p w:rsidR="00950579" w:rsidRDefault="00950579" w:rsidP="00950579">
      <w:pPr>
        <w:pStyle w:val="BKV"/>
        <w:spacing w:line="240" w:lineRule="auto"/>
        <w:ind w:left="900"/>
        <w:jc w:val="center"/>
        <w:rPr>
          <w:rFonts w:asciiTheme="minorHAnsi" w:hAnsiTheme="minorHAnsi" w:cstheme="minorHAnsi"/>
        </w:rPr>
      </w:pPr>
    </w:p>
    <w:p w:rsidR="00950579" w:rsidRDefault="00950579" w:rsidP="00950579">
      <w:pPr>
        <w:pStyle w:val="BKV"/>
        <w:spacing w:line="240" w:lineRule="auto"/>
        <w:ind w:left="900"/>
        <w:jc w:val="center"/>
        <w:rPr>
          <w:rFonts w:asciiTheme="minorHAnsi" w:hAnsiTheme="minorHAnsi" w:cstheme="minorHAnsi"/>
        </w:rPr>
      </w:pPr>
    </w:p>
    <w:p w:rsidR="00950579" w:rsidRDefault="00950579" w:rsidP="00950579">
      <w:pPr>
        <w:pStyle w:val="BKV"/>
        <w:spacing w:line="240" w:lineRule="auto"/>
        <w:ind w:left="900"/>
        <w:jc w:val="center"/>
        <w:rPr>
          <w:rFonts w:asciiTheme="minorHAnsi" w:hAnsiTheme="minorHAnsi" w:cstheme="minorHAnsi"/>
        </w:rPr>
      </w:pPr>
    </w:p>
    <w:p w:rsidR="00950579" w:rsidRDefault="00950579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B045BF" w:rsidRDefault="00B045BF" w:rsidP="00B045BF">
      <w:pPr>
        <w:pStyle w:val="BKV"/>
        <w:spacing w:line="240" w:lineRule="auto"/>
        <w:ind w:left="900"/>
        <w:rPr>
          <w:rFonts w:asciiTheme="minorHAnsi" w:hAnsiTheme="minorHAnsi" w:cstheme="minorHAnsi"/>
        </w:rPr>
      </w:pPr>
    </w:p>
    <w:p w:rsidR="007B7D47" w:rsidRDefault="007B7D47" w:rsidP="009E0BB8">
      <w:pPr>
        <w:pStyle w:val="BKV"/>
        <w:spacing w:line="240" w:lineRule="auto"/>
        <w:rPr>
          <w:rFonts w:asciiTheme="minorHAnsi" w:hAnsiTheme="minorHAnsi" w:cstheme="minorHAnsi"/>
        </w:rPr>
      </w:pPr>
    </w:p>
    <w:p w:rsidR="00950579" w:rsidRDefault="00950579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B90C76" w:rsidRDefault="00B90C76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DB6E37" w:rsidRPr="00E605E2" w:rsidRDefault="00950579" w:rsidP="00E605E2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DB6E37" w:rsidRPr="002840FA">
        <w:rPr>
          <w:rFonts w:asciiTheme="minorHAnsi" w:hAnsiTheme="minorHAnsi" w:cstheme="minorHAnsi"/>
        </w:rPr>
        <w:t>. számú melléklet</w:t>
      </w:r>
    </w:p>
    <w:p w:rsidR="00DB6E37" w:rsidRPr="00A90A5A" w:rsidRDefault="00DB6E37" w:rsidP="00DB6E37">
      <w:pPr>
        <w:tabs>
          <w:tab w:val="center" w:pos="7088"/>
        </w:tabs>
        <w:spacing w:line="360" w:lineRule="auto"/>
        <w:rPr>
          <w:rFonts w:ascii="Calibri" w:hAnsi="Calibri" w:cs="Calibri"/>
          <w:b/>
          <w:caps/>
          <w:spacing w:val="40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</w:t>
      </w:r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DB6E37" w:rsidRPr="001857B0" w:rsidRDefault="00DB6E37" w:rsidP="00DB6E37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DB6E37" w:rsidRPr="001857B0" w:rsidRDefault="00DB6E37" w:rsidP="00DB6E37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DB6E37" w:rsidRPr="001857B0" w:rsidRDefault="00DB6E37" w:rsidP="00DB6E37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DB6E37" w:rsidRPr="001857B0" w:rsidRDefault="00DB6E37" w:rsidP="00DB6E37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DB6E37" w:rsidRPr="001857B0" w:rsidRDefault="00DB6E37" w:rsidP="00DB6E3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B045BF" w:rsidRPr="00B045BF" w:rsidRDefault="00DB6E37" w:rsidP="00B045BF">
      <w:pPr>
        <w:pStyle w:val="Szvegtrzs3"/>
        <w:keepNext/>
        <w:spacing w:line="276" w:lineRule="auto"/>
        <w:rPr>
          <w:rFonts w:asciiTheme="minorHAnsi" w:hAnsiTheme="minorHAnsi"/>
          <w:b/>
          <w:sz w:val="32"/>
          <w:szCs w:val="32"/>
        </w:rPr>
      </w:pPr>
      <w:r w:rsidRPr="001857B0">
        <w:rPr>
          <w:rFonts w:ascii="Calibri" w:hAnsi="Calibri" w:cs="Calibri"/>
        </w:rPr>
        <w:t xml:space="preserve">Az eljárás tárgya: </w:t>
      </w:r>
      <w:r w:rsidR="007D5A77">
        <w:rPr>
          <w:rFonts w:asciiTheme="minorHAnsi" w:hAnsiTheme="minorHAnsi" w:cstheme="minorHAnsi"/>
          <w:b/>
          <w:color w:val="auto"/>
          <w:szCs w:val="24"/>
        </w:rPr>
        <w:t>S</w:t>
      </w:r>
      <w:r w:rsidR="00B045BF" w:rsidRPr="00B045BF">
        <w:rPr>
          <w:rFonts w:asciiTheme="minorHAnsi" w:hAnsiTheme="minorHAnsi" w:cstheme="minorHAnsi"/>
          <w:b/>
          <w:color w:val="auto"/>
          <w:szCs w:val="24"/>
        </w:rPr>
        <w:t>ínvizsgálatok elvégzése a BKV Zrt. metró vonalain</w:t>
      </w:r>
    </w:p>
    <w:p w:rsidR="00AE28E8" w:rsidRDefault="00AE28E8" w:rsidP="00DB6E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</w:p>
    <w:p w:rsidR="00DB6E37" w:rsidRDefault="00DB6E37" w:rsidP="00DB6E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BKV Zrt. </w:t>
      </w:r>
      <w:r w:rsidRPr="001857B0">
        <w:rPr>
          <w:rFonts w:ascii="Calibri" w:hAnsi="Calibri" w:cs="Calibri"/>
        </w:rPr>
        <w:t>V</w:t>
      </w:r>
      <w:r>
        <w:rPr>
          <w:rFonts w:ascii="Calibri" w:hAnsi="Calibri" w:cs="Calibri"/>
        </w:rPr>
        <w:t>-</w:t>
      </w:r>
      <w:r w:rsidR="00E032F2">
        <w:rPr>
          <w:rFonts w:ascii="Calibri" w:hAnsi="Calibri" w:cs="Calibri"/>
        </w:rPr>
        <w:t>54</w:t>
      </w:r>
      <w:r w:rsidR="004F12DA"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</w:t>
      </w:r>
      <w:r w:rsidR="00AE28E8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:rsidR="00D034D9" w:rsidRDefault="00D034D9" w:rsidP="00DB6E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B6E37" w:rsidRDefault="00DB6E37" w:rsidP="00B90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AE28E8" w:rsidRPr="00AE28E8">
        <w:rPr>
          <w:rFonts w:ascii="Calibri" w:hAnsi="Calibri" w:cs="Calibri"/>
        </w:rPr>
        <w:t>V-</w:t>
      </w:r>
      <w:r w:rsidR="00E032F2">
        <w:rPr>
          <w:rFonts w:ascii="Calibri" w:hAnsi="Calibri" w:cs="Calibri"/>
        </w:rPr>
        <w:t>54</w:t>
      </w:r>
      <w:r w:rsidR="00AE28E8" w:rsidRPr="00AE28E8">
        <w:rPr>
          <w:rFonts w:ascii="Calibri" w:hAnsi="Calibri" w:cs="Calibri"/>
        </w:rPr>
        <w:t>/17.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számú, „</w:t>
      </w:r>
      <w:r w:rsidR="007D5A77">
        <w:rPr>
          <w:rFonts w:asciiTheme="minorHAnsi" w:hAnsiTheme="minorHAnsi" w:cstheme="minorHAnsi"/>
          <w:b/>
          <w:szCs w:val="24"/>
        </w:rPr>
        <w:t>S</w:t>
      </w:r>
      <w:r w:rsidR="00B045BF" w:rsidRPr="00B045BF">
        <w:rPr>
          <w:rFonts w:asciiTheme="minorHAnsi" w:hAnsiTheme="minorHAnsi" w:cstheme="minorHAnsi"/>
          <w:b/>
          <w:szCs w:val="24"/>
        </w:rPr>
        <w:t>ínvizsgálatok elvégzése a BKV Zrt. metró vonalain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A36FF9" w:rsidRPr="001857B0" w:rsidRDefault="00A36FF9" w:rsidP="00DB6E37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DB6E37" w:rsidRPr="001857B0" w:rsidTr="000C2120">
        <w:trPr>
          <w:jc w:val="center"/>
        </w:trPr>
        <w:tc>
          <w:tcPr>
            <w:tcW w:w="1218" w:type="dxa"/>
            <w:vAlign w:val="center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DB6E37" w:rsidRPr="001857B0" w:rsidTr="000C2120">
        <w:trPr>
          <w:jc w:val="center"/>
        </w:trPr>
        <w:tc>
          <w:tcPr>
            <w:tcW w:w="1218" w:type="dxa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DB6E37" w:rsidRPr="001857B0" w:rsidTr="000C2120">
        <w:trPr>
          <w:jc w:val="center"/>
        </w:trPr>
        <w:tc>
          <w:tcPr>
            <w:tcW w:w="1218" w:type="dxa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DB6E37" w:rsidRPr="001857B0" w:rsidTr="000C2120">
        <w:trPr>
          <w:jc w:val="center"/>
        </w:trPr>
        <w:tc>
          <w:tcPr>
            <w:tcW w:w="1218" w:type="dxa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DB6E37" w:rsidRPr="001857B0" w:rsidRDefault="00DB6E37" w:rsidP="000C212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DB6E37" w:rsidRPr="001857B0" w:rsidRDefault="00DB6E37" w:rsidP="00DB6E3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 w:rsidR="00AE28E8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................... hó ........ nap</w:t>
      </w:r>
    </w:p>
    <w:p w:rsidR="00DB6E37" w:rsidRPr="001857B0" w:rsidRDefault="00DB6E37" w:rsidP="00DB6E3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DB6E37" w:rsidRPr="001857B0" w:rsidRDefault="00DB6E37" w:rsidP="00DB6E37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DB6E37" w:rsidRPr="007E49F1" w:rsidRDefault="00DB6E37" w:rsidP="00DB6E37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p w:rsidR="00DB6E37" w:rsidRDefault="00DB6E37" w:rsidP="00DB6E37"/>
    <w:p w:rsidR="00DB6E37" w:rsidRDefault="00DB6E37" w:rsidP="00DB6E37"/>
    <w:p w:rsidR="00DB6E37" w:rsidRDefault="00DB6E37" w:rsidP="00DB6E37"/>
    <w:p w:rsidR="00DB6E37" w:rsidRDefault="00DB6E37" w:rsidP="00DB6E37"/>
    <w:p w:rsidR="00DB6E37" w:rsidRDefault="00DB6E37" w:rsidP="00DB6E37"/>
    <w:p w:rsidR="00DB6E37" w:rsidRDefault="00DB6E37" w:rsidP="00DB6E37"/>
    <w:p w:rsidR="00DB6E37" w:rsidRDefault="00DB6E37" w:rsidP="00DB6E37"/>
    <w:p w:rsidR="00DB6E37" w:rsidRDefault="00DB6E37" w:rsidP="00DB6E37"/>
    <w:p w:rsidR="00DB6E37" w:rsidRDefault="00DB6E37" w:rsidP="00DB6E37"/>
    <w:p w:rsidR="00B90C76" w:rsidRDefault="00B90C76" w:rsidP="00DB6E37"/>
    <w:p w:rsidR="00B90C76" w:rsidRDefault="00B90C76" w:rsidP="00DB6E37"/>
    <w:p w:rsidR="00DB6E37" w:rsidRDefault="00DB6E37" w:rsidP="00DB6E37"/>
    <w:p w:rsidR="00CF1746" w:rsidRDefault="00CF1746" w:rsidP="00DB6E37"/>
    <w:p w:rsidR="00134DD3" w:rsidRPr="002840FA" w:rsidRDefault="00134DD3" w:rsidP="00DB6E37">
      <w:pPr>
        <w:rPr>
          <w:i/>
        </w:rPr>
      </w:pPr>
    </w:p>
    <w:p w:rsidR="00DB6E37" w:rsidRPr="006A688E" w:rsidRDefault="00AE28E8" w:rsidP="006A688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="00134DD3">
        <w:rPr>
          <w:rFonts w:ascii="Calibri" w:hAnsi="Calibri" w:cs="Calibri"/>
          <w:b/>
          <w:caps/>
          <w:spacing w:val="40"/>
        </w:rPr>
        <w:t>/A</w:t>
      </w:r>
      <w:r w:rsidR="00DB6E37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DB6E37" w:rsidRPr="001857B0" w:rsidRDefault="00DB6E37" w:rsidP="00DB6E3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3"/>
      </w:r>
    </w:p>
    <w:p w:rsidR="00DB6E37" w:rsidRPr="00365A16" w:rsidRDefault="00DB6E37" w:rsidP="00DB6E3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  <w:r w:rsidRPr="00F75BEA">
        <w:rPr>
          <w:rFonts w:ascii="Calibri" w:hAnsi="Calibri" w:cs="Calibri"/>
          <w:bCs/>
        </w:rPr>
        <w:t>(kizáró okok nyilatkozata)</w:t>
      </w:r>
    </w:p>
    <w:p w:rsidR="00FE2C8A" w:rsidRDefault="00DB6E37" w:rsidP="00DB6E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7D5A77">
        <w:rPr>
          <w:rFonts w:asciiTheme="minorHAnsi" w:hAnsiTheme="minorHAnsi" w:cstheme="minorHAnsi"/>
          <w:b/>
          <w:szCs w:val="24"/>
        </w:rPr>
        <w:t>S</w:t>
      </w:r>
      <w:r w:rsidR="00FE2C8A" w:rsidRPr="00FE2C8A">
        <w:rPr>
          <w:rFonts w:asciiTheme="minorHAnsi" w:hAnsiTheme="minorHAnsi" w:cstheme="minorHAnsi"/>
          <w:b/>
          <w:szCs w:val="24"/>
        </w:rPr>
        <w:t xml:space="preserve">ínvizsgálatok elvégzése a BKV Zrt. metró vonalain </w:t>
      </w:r>
    </w:p>
    <w:p w:rsidR="00DB6E37" w:rsidRPr="001857B0" w:rsidRDefault="00DB6E37" w:rsidP="00DB6E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BKV Zrt.</w:t>
      </w:r>
      <w:r w:rsidRPr="001857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V-</w:t>
      </w:r>
      <w:r w:rsidR="00E032F2">
        <w:rPr>
          <w:rFonts w:ascii="Calibri" w:hAnsi="Calibri" w:cs="Calibri"/>
        </w:rPr>
        <w:t>54</w:t>
      </w:r>
      <w:r>
        <w:rPr>
          <w:rFonts w:ascii="Calibri" w:hAnsi="Calibri" w:cs="Calibri"/>
        </w:rPr>
        <w:t>/1</w:t>
      </w:r>
      <w:r w:rsidR="00AE28E8">
        <w:rPr>
          <w:rFonts w:ascii="Calibri" w:hAnsi="Calibri" w:cs="Calibri"/>
        </w:rPr>
        <w:t>7</w:t>
      </w:r>
      <w:r w:rsidR="00FE2C8A">
        <w:rPr>
          <w:rFonts w:ascii="Calibri" w:hAnsi="Calibri" w:cs="Calibri"/>
        </w:rPr>
        <w:t>.</w:t>
      </w:r>
    </w:p>
    <w:p w:rsidR="00DB6E37" w:rsidRPr="001857B0" w:rsidRDefault="00DB6E37" w:rsidP="00DB6E3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B6E37" w:rsidRPr="00A16516" w:rsidRDefault="00DB6E37" w:rsidP="00DB6E3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 xml:space="preserve">Alulírott </w:t>
      </w:r>
      <w:r w:rsidRPr="00A16516">
        <w:rPr>
          <w:rFonts w:ascii="Calibri" w:hAnsi="Calibri" w:cs="Calibri"/>
        </w:rPr>
        <w:tab/>
        <w:t xml:space="preserve">, mint a(z) </w:t>
      </w:r>
      <w:r w:rsidRPr="00A16516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DB6E37" w:rsidRPr="00A16516" w:rsidRDefault="00DB6E37" w:rsidP="00DB6E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B6E37" w:rsidRPr="00A16516" w:rsidRDefault="00DB6E37" w:rsidP="00DB6E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16516">
        <w:rPr>
          <w:rFonts w:ascii="Calibri" w:hAnsi="Calibri" w:cs="Calibri"/>
        </w:rPr>
        <w:t>…………………………… (cégnév) mint Ajánlattevő</w:t>
      </w:r>
    </w:p>
    <w:p w:rsidR="00DB6E37" w:rsidRPr="00A16516" w:rsidRDefault="00DB6E37" w:rsidP="00DB6E3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B6E37" w:rsidRPr="00A16516" w:rsidRDefault="00DB6E37" w:rsidP="00DB6E3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a)</w:t>
      </w:r>
      <w:r w:rsidRPr="00A16516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DB6E37" w:rsidRPr="00A16516" w:rsidRDefault="00DB6E37" w:rsidP="00DB6E3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b)</w:t>
      </w:r>
      <w:r w:rsidRPr="00A16516">
        <w:rPr>
          <w:rFonts w:ascii="Calibri" w:hAnsi="Calibri" w:cs="Calibri"/>
        </w:rPr>
        <w:tab/>
        <w:t xml:space="preserve">Nem függesztette fel tevékenységét; </w:t>
      </w:r>
    </w:p>
    <w:p w:rsidR="00DB6E37" w:rsidRPr="00A16516" w:rsidRDefault="00DB6E37" w:rsidP="00DB6E3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c)</w:t>
      </w:r>
      <w:r w:rsidRPr="00A16516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DB6E37" w:rsidRPr="00A16516" w:rsidRDefault="00DB6E37" w:rsidP="00DB6E3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d)</w:t>
      </w:r>
      <w:r w:rsidRPr="00A16516">
        <w:rPr>
          <w:rFonts w:ascii="Calibri" w:hAnsi="Calibri" w:cs="Calibri"/>
        </w:rPr>
        <w:tab/>
        <w:t>Nem került jogerősen eltiltásra közbeszerzési eljárásokban való részvételtől;</w:t>
      </w:r>
    </w:p>
    <w:p w:rsidR="00DB6E37" w:rsidRPr="00A16516" w:rsidRDefault="00DB6E37" w:rsidP="00DB6E3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e)</w:t>
      </w:r>
      <w:r w:rsidRPr="00A16516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DB6E37" w:rsidRPr="00A16516" w:rsidRDefault="00DB6E37" w:rsidP="00DB6E3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 xml:space="preserve">f) </w:t>
      </w:r>
      <w:r>
        <w:rPr>
          <w:rFonts w:ascii="Calibri" w:hAnsi="Calibri" w:cs="Calibri"/>
        </w:rPr>
        <w:t xml:space="preserve"> </w:t>
      </w:r>
      <w:r w:rsidRPr="00A16516">
        <w:rPr>
          <w:rFonts w:ascii="Calibri" w:hAnsi="Calibri" w:cs="Calibri"/>
        </w:rPr>
        <w:t xml:space="preserve">A BKV </w:t>
      </w:r>
      <w:proofErr w:type="spellStart"/>
      <w:r w:rsidRPr="00A16516">
        <w:rPr>
          <w:rFonts w:ascii="Calibri" w:hAnsi="Calibri" w:cs="Calibri"/>
        </w:rPr>
        <w:t>Zrt</w:t>
      </w:r>
      <w:r>
        <w:rPr>
          <w:rFonts w:ascii="Calibri" w:hAnsi="Calibri" w:cs="Calibri"/>
        </w:rPr>
        <w:t>.</w:t>
      </w:r>
      <w:r w:rsidRPr="00A16516">
        <w:rPr>
          <w:rFonts w:ascii="Calibri" w:hAnsi="Calibri" w:cs="Calibri"/>
        </w:rPr>
        <w:t>-vel</w:t>
      </w:r>
      <w:proofErr w:type="spellEnd"/>
      <w:r w:rsidRPr="00A16516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A16516">
        <w:rPr>
          <w:rFonts w:ascii="Calibri" w:hAnsi="Calibri" w:cs="Calibri"/>
        </w:rPr>
        <w:t>Zrt</w:t>
      </w:r>
      <w:r>
        <w:rPr>
          <w:rFonts w:ascii="Calibri" w:hAnsi="Calibri" w:cs="Calibri"/>
        </w:rPr>
        <w:t>.</w:t>
      </w:r>
      <w:r w:rsidRPr="00A16516">
        <w:rPr>
          <w:rFonts w:ascii="Calibri" w:hAnsi="Calibri" w:cs="Calibri"/>
        </w:rPr>
        <w:t>-vel</w:t>
      </w:r>
      <w:proofErr w:type="spellEnd"/>
      <w:r w:rsidRPr="00A16516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A16516">
        <w:rPr>
          <w:rFonts w:ascii="Calibri" w:hAnsi="Calibri" w:cs="Calibri"/>
        </w:rPr>
        <w:t>Zrt</w:t>
      </w:r>
      <w:r>
        <w:rPr>
          <w:rFonts w:ascii="Calibri" w:hAnsi="Calibri" w:cs="Calibri"/>
        </w:rPr>
        <w:t>.</w:t>
      </w:r>
      <w:r w:rsidRPr="00A16516">
        <w:rPr>
          <w:rFonts w:ascii="Calibri" w:hAnsi="Calibri" w:cs="Calibri"/>
        </w:rPr>
        <w:t>-vel</w:t>
      </w:r>
      <w:proofErr w:type="spellEnd"/>
      <w:r w:rsidRPr="00A16516">
        <w:rPr>
          <w:rFonts w:ascii="Calibri" w:hAnsi="Calibri" w:cs="Calibri"/>
        </w:rPr>
        <w:t xml:space="preserve"> szemben.</w:t>
      </w:r>
    </w:p>
    <w:p w:rsidR="00DB6E37" w:rsidRPr="00A16516" w:rsidRDefault="00DB6E37" w:rsidP="00DB6E3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B6E37" w:rsidRPr="00A16516" w:rsidRDefault="00DB6E37" w:rsidP="00DB6E3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DB6E37" w:rsidRPr="001857B0" w:rsidRDefault="00DB6E37" w:rsidP="00DB6E3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B6E37" w:rsidRPr="001857B0" w:rsidRDefault="00DB6E37" w:rsidP="00FF474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 w:rsidR="00B85E1B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 xml:space="preserve">. év ................... hó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DB6E37" w:rsidRPr="001857B0" w:rsidRDefault="00DB6E37" w:rsidP="00DB6E3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DB6E37" w:rsidRPr="00D034D9" w:rsidRDefault="00DB6E37" w:rsidP="00D034D9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DB6E37" w:rsidRDefault="00DB6E37" w:rsidP="00502904">
      <w:pPr>
        <w:pageBreakBefore/>
        <w:jc w:val="both"/>
        <w:rPr>
          <w:rFonts w:asciiTheme="minorHAnsi" w:hAnsiTheme="minorHAnsi" w:cstheme="minorHAnsi"/>
          <w:szCs w:val="24"/>
        </w:rPr>
      </w:pPr>
    </w:p>
    <w:p w:rsidR="00DB6E37" w:rsidRPr="001857B0" w:rsidRDefault="00B85E1B" w:rsidP="00DB6E3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="00DB6E37" w:rsidRPr="001857B0">
        <w:rPr>
          <w:rFonts w:ascii="Calibri" w:hAnsi="Calibri" w:cs="Calibri"/>
          <w:b/>
          <w:caps/>
          <w:spacing w:val="40"/>
        </w:rPr>
        <w:t>/</w:t>
      </w:r>
      <w:r w:rsidR="00134DD3">
        <w:rPr>
          <w:rFonts w:ascii="Calibri" w:hAnsi="Calibri" w:cs="Calibri"/>
          <w:b/>
          <w:caps/>
          <w:spacing w:val="40"/>
        </w:rPr>
        <w:t>B</w:t>
      </w:r>
      <w:r w:rsidR="00DB6E37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DB6E37" w:rsidRPr="001857B0" w:rsidRDefault="00DB6E37" w:rsidP="00DB6E37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DB6E37" w:rsidRPr="001857B0" w:rsidRDefault="00DB6E37" w:rsidP="00DB6E37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DB6E37" w:rsidRPr="001857B0" w:rsidRDefault="00DB6E37" w:rsidP="00DB6E37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DB6E37" w:rsidRPr="001857B0" w:rsidRDefault="00DB6E37" w:rsidP="00DB6E37">
      <w:pPr>
        <w:jc w:val="both"/>
        <w:rPr>
          <w:rFonts w:ascii="Calibri" w:hAnsi="Calibri" w:cs="Calibri"/>
          <w:b/>
          <w:smallCaps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DB6E37" w:rsidRPr="001857B0" w:rsidRDefault="00DB6E37" w:rsidP="00DB6E37">
      <w:pPr>
        <w:jc w:val="both"/>
        <w:rPr>
          <w:rFonts w:ascii="Calibri" w:hAnsi="Calibri" w:cs="Calibri"/>
          <w:b/>
          <w:smallCaps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  <w:b/>
          <w:smallCaps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 w:rsidR="00B85E1B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 xml:space="preserve">. év </w:t>
      </w:r>
      <w:r w:rsidR="00B85E1B">
        <w:rPr>
          <w:rFonts w:ascii="Calibri" w:hAnsi="Calibri" w:cs="Calibri"/>
        </w:rPr>
        <w:t>………………….</w:t>
      </w:r>
      <w:r w:rsidRPr="001857B0">
        <w:rPr>
          <w:rFonts w:ascii="Calibri" w:hAnsi="Calibri" w:cs="Calibri"/>
        </w:rPr>
        <w:t>…hó….nap</w:t>
      </w: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DB6E37" w:rsidRPr="001857B0" w:rsidRDefault="00DB6E37" w:rsidP="00DB6E37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DB6E37" w:rsidRPr="001857B0" w:rsidRDefault="00DB6E37" w:rsidP="00DB6E3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 w:rsidR="00B85E1B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DB6E37" w:rsidRPr="001857B0" w:rsidRDefault="00DB6E37" w:rsidP="00DB6E37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DB6E37" w:rsidRPr="001857B0" w:rsidRDefault="00DB6E37" w:rsidP="00DB6E37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DB6E37" w:rsidRPr="001857B0" w:rsidRDefault="00DB6E37" w:rsidP="00DB6E37">
      <w:pPr>
        <w:jc w:val="both"/>
        <w:rPr>
          <w:rFonts w:ascii="Calibri" w:hAnsi="Calibri" w:cs="Calibri"/>
          <w:i/>
          <w:sz w:val="20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DB6E37" w:rsidRPr="001857B0" w:rsidRDefault="00DB6E37" w:rsidP="00DB6E37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B85E1B"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DB6E37" w:rsidRPr="001857B0" w:rsidRDefault="00DB6E37" w:rsidP="00DB6E37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DB6E37" w:rsidRPr="001857B0" w:rsidRDefault="00DB6E37" w:rsidP="00DB6E3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DB6E37" w:rsidRPr="001857B0" w:rsidRDefault="00DB6E37" w:rsidP="00DB6E37">
      <w:pPr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4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DB6E37" w:rsidRPr="001857B0" w:rsidRDefault="00DB6E37" w:rsidP="00DB6E3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DB6E37" w:rsidRPr="001857B0" w:rsidTr="000C212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7" w:rsidRPr="001857B0" w:rsidRDefault="00DB6E37" w:rsidP="000C212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7" w:rsidRPr="001857B0" w:rsidRDefault="00DB6E37" w:rsidP="000C212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DB6E37" w:rsidRPr="001857B0" w:rsidTr="000C212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</w:rPr>
            </w:pPr>
          </w:p>
        </w:tc>
      </w:tr>
      <w:tr w:rsidR="00DB6E37" w:rsidRPr="001857B0" w:rsidTr="000C212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</w:rPr>
            </w:pPr>
          </w:p>
        </w:tc>
      </w:tr>
    </w:tbl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>) pontja szerint definiált tényleges tulajdonossal nem rendelkezik, így a 3. § re) pontja alapján az vezető tisztségviselő(k) nevéről és állandó lakhelyéről nyilatkozunk:</w:t>
      </w: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DB6E37" w:rsidRPr="001857B0" w:rsidTr="000C212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7" w:rsidRPr="001857B0" w:rsidRDefault="00DB6E37" w:rsidP="000C212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7" w:rsidRPr="001857B0" w:rsidRDefault="00DB6E37" w:rsidP="000C212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DB6E37" w:rsidRPr="001857B0" w:rsidTr="000C212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</w:rPr>
            </w:pPr>
          </w:p>
        </w:tc>
      </w:tr>
      <w:tr w:rsidR="00DB6E37" w:rsidRPr="001857B0" w:rsidTr="000C212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</w:rPr>
            </w:pPr>
          </w:p>
        </w:tc>
      </w:tr>
      <w:tr w:rsidR="00DB6E37" w:rsidRPr="001857B0" w:rsidTr="000C212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</w:rPr>
            </w:pPr>
          </w:p>
        </w:tc>
      </w:tr>
    </w:tbl>
    <w:p w:rsidR="00DB6E37" w:rsidRPr="001857B0" w:rsidRDefault="00DB6E37" w:rsidP="00DB6E37">
      <w:pPr>
        <w:rPr>
          <w:rFonts w:ascii="Calibri" w:hAnsi="Calibri" w:cs="Calibri"/>
        </w:rPr>
      </w:pPr>
    </w:p>
    <w:p w:rsidR="00DB6E37" w:rsidRPr="001857B0" w:rsidRDefault="00DB6E37" w:rsidP="00DB6E37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DB6E37" w:rsidRPr="001857B0" w:rsidRDefault="00DB6E37" w:rsidP="00134DD3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DB6E37" w:rsidRPr="001857B0" w:rsidRDefault="00DB6E37" w:rsidP="00DB6E37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DB6E37" w:rsidRPr="001857B0" w:rsidRDefault="00DB6E37" w:rsidP="00DB6E37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B85E1B"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DB6E37" w:rsidRPr="001857B0" w:rsidRDefault="00DB6E37" w:rsidP="00DB6E37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DB6E37" w:rsidRPr="001857B0" w:rsidRDefault="00DB6E37" w:rsidP="00DB6E37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DB6E37" w:rsidRPr="001857B0" w:rsidRDefault="00DB6E37" w:rsidP="00DB6E37">
      <w:pPr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DB6E37" w:rsidRPr="001857B0" w:rsidRDefault="00DB6E37" w:rsidP="00DB6E3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DB6E37" w:rsidRPr="001857B0" w:rsidRDefault="00DB6E37" w:rsidP="00DB6E37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DB6E37" w:rsidRPr="001857B0" w:rsidTr="000C21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7" w:rsidRPr="001857B0" w:rsidRDefault="00DB6E37" w:rsidP="000C2120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37" w:rsidRPr="001857B0" w:rsidRDefault="00DB6E37" w:rsidP="000C2120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DB6E37" w:rsidRPr="001857B0" w:rsidTr="000C21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  <w:sz w:val="20"/>
              </w:rPr>
            </w:pPr>
          </w:p>
        </w:tc>
      </w:tr>
      <w:tr w:rsidR="00DB6E37" w:rsidRPr="001857B0" w:rsidTr="000C21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7" w:rsidRPr="001857B0" w:rsidRDefault="00DB6E37" w:rsidP="000C2120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DB6E37" w:rsidRPr="001857B0" w:rsidRDefault="00DB6E37" w:rsidP="00DB6E37">
      <w:pPr>
        <w:rPr>
          <w:rFonts w:ascii="Calibri" w:hAnsi="Calibri" w:cs="Calibri"/>
        </w:rPr>
      </w:pPr>
    </w:p>
    <w:p w:rsidR="00DB6E37" w:rsidRPr="001857B0" w:rsidRDefault="00DB6E37" w:rsidP="00134DD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5"/>
      </w:r>
    </w:p>
    <w:p w:rsidR="00DB6E37" w:rsidRPr="001857B0" w:rsidRDefault="00DB6E37" w:rsidP="00C93106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EU-, EGT- vagy OECD-tagállamban rendelkezik adóilletőséggel vagy olyan államban rendelkezik adóilletőséggel, mellyel Magyarországnak kettős adózás elkerüléséről szóló egyezménye van.</w:t>
      </w:r>
    </w:p>
    <w:p w:rsidR="00DB6E37" w:rsidRPr="001857B0" w:rsidRDefault="00DB6E37" w:rsidP="00DB6E37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DB6E37" w:rsidRPr="001857B0" w:rsidRDefault="00DB6E37" w:rsidP="00DB6E37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DB6E37" w:rsidRPr="001857B0" w:rsidRDefault="00DB6E37" w:rsidP="00DB6E37">
      <w:pPr>
        <w:ind w:left="720"/>
        <w:rPr>
          <w:rFonts w:ascii="Calibri" w:hAnsi="Calibri" w:cs="Calibri"/>
        </w:rPr>
      </w:pPr>
    </w:p>
    <w:p w:rsidR="00DB6E37" w:rsidRPr="001857B0" w:rsidRDefault="00DB6E37" w:rsidP="00C93106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6"/>
      </w:r>
    </w:p>
    <w:p w:rsidR="00DB6E37" w:rsidRPr="001857B0" w:rsidRDefault="00DB6E37" w:rsidP="00DB6E37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DB6E37" w:rsidRPr="001857B0" w:rsidRDefault="00DB6E37" w:rsidP="00DB6E37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DB6E37" w:rsidRPr="001857B0" w:rsidRDefault="00DB6E37" w:rsidP="00DB6E37">
      <w:pPr>
        <w:ind w:left="708"/>
        <w:jc w:val="both"/>
        <w:rPr>
          <w:rFonts w:ascii="Calibri" w:hAnsi="Calibri" w:cs="Calibri"/>
        </w:rPr>
      </w:pPr>
    </w:p>
    <w:p w:rsidR="00DB6E37" w:rsidRPr="001857B0" w:rsidRDefault="00DB6E37" w:rsidP="00DB6E37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DB6E37" w:rsidRPr="001857B0" w:rsidRDefault="00DB6E37" w:rsidP="00DB6E37">
      <w:pPr>
        <w:ind w:left="993"/>
        <w:rPr>
          <w:rFonts w:ascii="Calibri" w:hAnsi="Calibri" w:cs="Calibri"/>
        </w:rPr>
      </w:pPr>
    </w:p>
    <w:p w:rsidR="00DB6E37" w:rsidRPr="001857B0" w:rsidRDefault="00DB6E37" w:rsidP="00DB6E37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 w:rsidR="00B85E1B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 xml:space="preserve">. év </w:t>
      </w:r>
      <w:r w:rsidR="00B85E1B">
        <w:rPr>
          <w:rFonts w:ascii="Calibri" w:hAnsi="Calibri" w:cs="Calibri"/>
        </w:rPr>
        <w:t>….</w:t>
      </w:r>
      <w:r w:rsidRPr="001857B0">
        <w:rPr>
          <w:rFonts w:ascii="Calibri" w:hAnsi="Calibri" w:cs="Calibri"/>
        </w:rPr>
        <w:t>…hó….nap</w:t>
      </w:r>
    </w:p>
    <w:p w:rsidR="00DB6E37" w:rsidRPr="001857B0" w:rsidRDefault="00DB6E37" w:rsidP="00DB6E37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DB6E37" w:rsidRPr="007E49F1" w:rsidRDefault="00DB6E37" w:rsidP="00DB6E37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4C2B40" w:rsidRPr="001857B0" w:rsidRDefault="00B85E1B" w:rsidP="004C2B40">
      <w:pPr>
        <w:pStyle w:val="Cmsor2"/>
        <w:keepNext w:val="0"/>
        <w:spacing w:before="0" w:after="0" w:line="360" w:lineRule="auto"/>
        <w:jc w:val="right"/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4</w:t>
      </w:r>
      <w:r w:rsidR="00A66464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. </w:t>
      </w:r>
      <w:r w:rsidR="004C2B40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SZÁMÚ melléklet</w:t>
      </w:r>
    </w:p>
    <w:p w:rsidR="00B85E1B" w:rsidRDefault="00B85E1B" w:rsidP="004C2B40">
      <w:pPr>
        <w:spacing w:line="276" w:lineRule="auto"/>
        <w:jc w:val="center"/>
        <w:rPr>
          <w:rFonts w:ascii="Calibri" w:hAnsi="Calibri" w:cs="Calibri"/>
          <w:b/>
          <w:caps/>
        </w:rPr>
      </w:pPr>
    </w:p>
    <w:p w:rsidR="004C2B40" w:rsidRDefault="00B85E1B" w:rsidP="004C2B40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312FB8">
        <w:rPr>
          <w:rFonts w:ascii="Calibri" w:hAnsi="Calibri" w:cs="Calibri"/>
          <w:b/>
          <w:caps/>
        </w:rPr>
        <w:t>Nyilatkozat</w:t>
      </w:r>
      <w:r>
        <w:rPr>
          <w:rFonts w:ascii="Calibri" w:hAnsi="Calibri" w:cs="Calibri"/>
          <w:b/>
          <w:caps/>
        </w:rPr>
        <w:t xml:space="preserve"> a TEljesítéshez szükséges eszközökről</w:t>
      </w:r>
    </w:p>
    <w:p w:rsidR="004C2B40" w:rsidRDefault="004C2B40" w:rsidP="004C2B40">
      <w:pPr>
        <w:spacing w:line="276" w:lineRule="auto"/>
        <w:jc w:val="center"/>
        <w:rPr>
          <w:rFonts w:ascii="Calibri" w:hAnsi="Calibri" w:cs="Calibri"/>
          <w:b/>
          <w:caps/>
        </w:rPr>
      </w:pPr>
    </w:p>
    <w:p w:rsidR="00FE2C8A" w:rsidRDefault="00B85E1B" w:rsidP="00FE2C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312FB8">
        <w:rPr>
          <w:rFonts w:ascii="Calibri" w:hAnsi="Calibri" w:cs="Calibri"/>
          <w:szCs w:val="24"/>
          <w:lang w:eastAsia="hu-HU"/>
        </w:rPr>
        <w:t xml:space="preserve">Az eljárás tárgya: </w:t>
      </w:r>
      <w:r w:rsidR="007D5A77">
        <w:rPr>
          <w:rFonts w:asciiTheme="minorHAnsi" w:hAnsiTheme="minorHAnsi" w:cstheme="minorHAnsi"/>
          <w:b/>
          <w:szCs w:val="24"/>
        </w:rPr>
        <w:t>S</w:t>
      </w:r>
      <w:r w:rsidR="00FE2C8A" w:rsidRPr="00FE2C8A">
        <w:rPr>
          <w:rFonts w:asciiTheme="minorHAnsi" w:hAnsiTheme="minorHAnsi" w:cstheme="minorHAnsi"/>
          <w:b/>
          <w:szCs w:val="24"/>
        </w:rPr>
        <w:t xml:space="preserve">ínvizsgálatok elvégzése a BKV Zrt. metró vonalain </w:t>
      </w:r>
    </w:p>
    <w:p w:rsidR="00B85E1B" w:rsidRDefault="00B85E1B" w:rsidP="00B85E1B">
      <w:pPr>
        <w:jc w:val="both"/>
        <w:rPr>
          <w:rFonts w:ascii="Calibri" w:hAnsi="Calibri" w:cs="Calibri"/>
          <w:szCs w:val="24"/>
          <w:lang w:eastAsia="hu-HU"/>
        </w:rPr>
      </w:pPr>
    </w:p>
    <w:p w:rsidR="00B85E1B" w:rsidRPr="00312FB8" w:rsidRDefault="00B85E1B" w:rsidP="00B85E1B">
      <w:pPr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>Az eljárás száma: BKV Zrt. V</w:t>
      </w:r>
      <w:r>
        <w:rPr>
          <w:rFonts w:ascii="Calibri" w:hAnsi="Calibri" w:cs="Calibri"/>
          <w:szCs w:val="24"/>
          <w:lang w:eastAsia="hu-HU"/>
        </w:rPr>
        <w:t>-</w:t>
      </w:r>
      <w:r w:rsidR="002D4F43">
        <w:rPr>
          <w:rFonts w:ascii="Calibri" w:hAnsi="Calibri" w:cs="Calibri"/>
          <w:szCs w:val="24"/>
          <w:lang w:eastAsia="hu-HU"/>
        </w:rPr>
        <w:t>54</w:t>
      </w:r>
      <w:r>
        <w:rPr>
          <w:rFonts w:ascii="Calibri" w:hAnsi="Calibri" w:cs="Calibri"/>
          <w:szCs w:val="24"/>
          <w:lang w:eastAsia="hu-HU"/>
        </w:rPr>
        <w:t>/17.</w:t>
      </w:r>
    </w:p>
    <w:p w:rsidR="004C2B40" w:rsidRPr="004C2B40" w:rsidRDefault="004C2B40" w:rsidP="004C2B40">
      <w:pPr>
        <w:spacing w:line="276" w:lineRule="auto"/>
        <w:jc w:val="center"/>
        <w:rPr>
          <w:rFonts w:ascii="Calibri" w:hAnsi="Calibri" w:cs="Calibri"/>
        </w:rPr>
      </w:pPr>
    </w:p>
    <w:p w:rsidR="004C2B40" w:rsidRPr="004C2B40" w:rsidRDefault="004C2B40" w:rsidP="00B85E1B">
      <w:pPr>
        <w:spacing w:line="276" w:lineRule="auto"/>
        <w:rPr>
          <w:rFonts w:ascii="Calibri" w:hAnsi="Calibri" w:cs="Calibri"/>
        </w:rPr>
      </w:pPr>
    </w:p>
    <w:p w:rsidR="00B85E1B" w:rsidRDefault="00B85E1B" w:rsidP="00B85E1B">
      <w:pPr>
        <w:jc w:val="both"/>
        <w:rPr>
          <w:rFonts w:asciiTheme="minorHAnsi" w:hAnsiTheme="minorHAnsi" w:cstheme="minorHAnsi"/>
          <w:szCs w:val="24"/>
        </w:rPr>
      </w:pPr>
      <w:r w:rsidRPr="00312FB8">
        <w:rPr>
          <w:rFonts w:ascii="Calibri" w:hAnsi="Calibri" w:cs="Calibri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  <w:r>
        <w:rPr>
          <w:rFonts w:ascii="Calibri" w:hAnsi="Calibri" w:cs="Calibri"/>
          <w:szCs w:val="24"/>
          <w:lang w:eastAsia="hu-HU"/>
        </w:rPr>
        <w:t xml:space="preserve"> cégünk </w:t>
      </w:r>
      <w:r w:rsidRPr="000B3509">
        <w:rPr>
          <w:rFonts w:asciiTheme="minorHAnsi" w:hAnsiTheme="minorHAnsi" w:cstheme="minorHAnsi"/>
          <w:szCs w:val="24"/>
        </w:rPr>
        <w:t>rendelkezik</w:t>
      </w:r>
      <w:r w:rsidRPr="00325792">
        <w:rPr>
          <w:rFonts w:asciiTheme="minorHAnsi" w:hAnsiTheme="minorHAnsi" w:cstheme="minorHAnsi"/>
          <w:szCs w:val="24"/>
        </w:rPr>
        <w:t xml:space="preserve"> </w:t>
      </w:r>
      <w:r w:rsidR="007B7D47">
        <w:rPr>
          <w:rFonts w:asciiTheme="minorHAnsi" w:hAnsiTheme="minorHAnsi" w:cstheme="minorHAnsi"/>
          <w:szCs w:val="24"/>
        </w:rPr>
        <w:t xml:space="preserve">a sínvizsgálati tevékenység </w:t>
      </w:r>
      <w:r w:rsidRPr="00B557C3">
        <w:rPr>
          <w:rFonts w:asciiTheme="minorHAnsi" w:hAnsiTheme="minorHAnsi" w:cstheme="minorHAnsi"/>
          <w:szCs w:val="24"/>
        </w:rPr>
        <w:t>műszaki követelményben megfogalmazottak szerint</w:t>
      </w:r>
      <w:r>
        <w:rPr>
          <w:rFonts w:asciiTheme="minorHAnsi" w:hAnsiTheme="minorHAnsi" w:cstheme="minorHAnsi"/>
          <w:szCs w:val="24"/>
        </w:rPr>
        <w:t>i</w:t>
      </w:r>
      <w:r w:rsidRPr="00B557C3">
        <w:rPr>
          <w:rFonts w:asciiTheme="minorHAnsi" w:hAnsiTheme="minorHAnsi" w:cstheme="minorHAnsi"/>
          <w:szCs w:val="24"/>
        </w:rPr>
        <w:t xml:space="preserve"> kivitelez</w:t>
      </w:r>
      <w:r>
        <w:rPr>
          <w:rFonts w:asciiTheme="minorHAnsi" w:hAnsiTheme="minorHAnsi" w:cstheme="minorHAnsi"/>
          <w:szCs w:val="24"/>
        </w:rPr>
        <w:t>éséhez szükséges</w:t>
      </w:r>
      <w:r w:rsidR="008E218B">
        <w:rPr>
          <w:rFonts w:asciiTheme="minorHAnsi" w:hAnsiTheme="minorHAnsi" w:cstheme="minorHAnsi"/>
          <w:szCs w:val="24"/>
        </w:rPr>
        <w:t>, alábbi</w:t>
      </w:r>
      <w:r>
        <w:rPr>
          <w:rFonts w:asciiTheme="minorHAnsi" w:hAnsiTheme="minorHAnsi" w:cstheme="minorHAnsi"/>
          <w:szCs w:val="24"/>
        </w:rPr>
        <w:t xml:space="preserve"> eszközökkel</w:t>
      </w:r>
      <w:r w:rsidR="008E218B">
        <w:rPr>
          <w:rFonts w:asciiTheme="minorHAnsi" w:hAnsiTheme="minorHAnsi" w:cstheme="minorHAnsi"/>
          <w:szCs w:val="24"/>
        </w:rPr>
        <w:t>:</w:t>
      </w:r>
    </w:p>
    <w:p w:rsidR="008E218B" w:rsidRDefault="008E218B" w:rsidP="00B85E1B">
      <w:pPr>
        <w:jc w:val="both"/>
        <w:rPr>
          <w:rFonts w:asciiTheme="minorHAnsi" w:hAnsiTheme="minorHAnsi" w:cstheme="minorHAnsi"/>
          <w:szCs w:val="24"/>
        </w:rPr>
      </w:pPr>
    </w:p>
    <w:p w:rsidR="008E218B" w:rsidRPr="00B85E1B" w:rsidRDefault="008E218B" w:rsidP="00B85E1B">
      <w:pPr>
        <w:jc w:val="both"/>
        <w:rPr>
          <w:rFonts w:ascii="Calibri" w:hAnsi="Calibri" w:cs="Calibri"/>
          <w:szCs w:val="24"/>
          <w:lang w:eastAsia="hu-HU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………………………………………………………………………….</w:t>
      </w:r>
    </w:p>
    <w:p w:rsidR="004C2B40" w:rsidRPr="004C2B40" w:rsidRDefault="004C2B40" w:rsidP="004C2B40">
      <w:pPr>
        <w:jc w:val="both"/>
        <w:rPr>
          <w:rFonts w:ascii="Calibri" w:hAnsi="Calibri" w:cs="Calibri"/>
        </w:rPr>
      </w:pPr>
    </w:p>
    <w:p w:rsidR="004C2B40" w:rsidRPr="004C2B40" w:rsidRDefault="004C2B40" w:rsidP="004C2B40">
      <w:pPr>
        <w:spacing w:line="276" w:lineRule="auto"/>
        <w:rPr>
          <w:rFonts w:ascii="Calibri" w:hAnsi="Calibri" w:cs="Calibri"/>
        </w:rPr>
      </w:pPr>
    </w:p>
    <w:p w:rsidR="004C2B40" w:rsidRPr="004C2B40" w:rsidRDefault="004C2B40" w:rsidP="004C2B40"/>
    <w:p w:rsidR="00B85E1B" w:rsidRPr="001857B0" w:rsidRDefault="00B85E1B" w:rsidP="00B85E1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 xml:space="preserve">. év </w:t>
      </w:r>
      <w:r>
        <w:rPr>
          <w:rFonts w:ascii="Calibri" w:hAnsi="Calibri" w:cs="Calibri"/>
        </w:rPr>
        <w:t>….</w:t>
      </w:r>
      <w:r w:rsidRPr="001857B0">
        <w:rPr>
          <w:rFonts w:ascii="Calibri" w:hAnsi="Calibri" w:cs="Calibri"/>
        </w:rPr>
        <w:t>…hó….nap</w:t>
      </w:r>
    </w:p>
    <w:p w:rsidR="00B85E1B" w:rsidRPr="001857B0" w:rsidRDefault="00B85E1B" w:rsidP="00B85E1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B85E1B" w:rsidRPr="007E49F1" w:rsidRDefault="00B85E1B" w:rsidP="00B85E1B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DB6E37" w:rsidRDefault="00DB6E37" w:rsidP="00134DD3">
      <w:pPr>
        <w:pStyle w:val="Cmsor2"/>
        <w:keepNext w:val="0"/>
        <w:spacing w:before="0" w:after="0" w:line="360" w:lineRule="auto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C2B40" w:rsidRDefault="004C2B40" w:rsidP="004C2B40"/>
    <w:p w:rsidR="004C2B40" w:rsidRDefault="004C2B40" w:rsidP="004C2B40"/>
    <w:p w:rsidR="004C2B40" w:rsidRDefault="004C2B40" w:rsidP="004C2B40"/>
    <w:p w:rsidR="004C2B40" w:rsidRDefault="004C2B40" w:rsidP="004C2B40"/>
    <w:p w:rsidR="004C2B40" w:rsidRDefault="004C2B40" w:rsidP="004C2B40"/>
    <w:p w:rsidR="004C2B40" w:rsidRDefault="004C2B40" w:rsidP="004C2B40"/>
    <w:p w:rsidR="004C2B40" w:rsidRDefault="004C2B40" w:rsidP="004C2B40"/>
    <w:p w:rsidR="004C2B40" w:rsidRDefault="004C2B40" w:rsidP="004C2B40"/>
    <w:p w:rsidR="004C2B40" w:rsidRDefault="004C2B40" w:rsidP="004C2B40"/>
    <w:p w:rsidR="004C2B40" w:rsidRDefault="004C2B40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Pr="001857B0" w:rsidRDefault="007B7D47" w:rsidP="007B7D47">
      <w:pPr>
        <w:pStyle w:val="Cmsor2"/>
        <w:keepNext w:val="0"/>
        <w:spacing w:before="0" w:after="0" w:line="360" w:lineRule="auto"/>
        <w:jc w:val="right"/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5/A. 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SZÁMÚ melléklet</w:t>
      </w:r>
    </w:p>
    <w:p w:rsidR="007B7D47" w:rsidRDefault="007B7D47" w:rsidP="004C2B40"/>
    <w:p w:rsidR="007B7D47" w:rsidRPr="00CD29EA" w:rsidRDefault="007B7D47" w:rsidP="007B7D47">
      <w:pPr>
        <w:pStyle w:val="Cmsor2"/>
        <w:keepNext w:val="0"/>
        <w:spacing w:before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CD29EA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REFERENCIA nyilatkozat</w:t>
      </w:r>
    </w:p>
    <w:p w:rsidR="007B7D47" w:rsidRDefault="007D5A77" w:rsidP="007B7D47">
      <w:pPr>
        <w:tabs>
          <w:tab w:val="right" w:leader="dot" w:pos="9072"/>
        </w:tabs>
        <w:spacing w:before="24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</w:t>
      </w:r>
      <w:r w:rsidR="007B7D47" w:rsidRPr="00FE2C8A">
        <w:rPr>
          <w:rFonts w:asciiTheme="minorHAnsi" w:hAnsiTheme="minorHAnsi" w:cstheme="minorHAnsi"/>
          <w:b/>
          <w:szCs w:val="24"/>
        </w:rPr>
        <w:t>ínvizsgálatok elvégzése a BKV Zrt. metró vonalain</w:t>
      </w:r>
    </w:p>
    <w:p w:rsidR="007B7D47" w:rsidRPr="00CD29EA" w:rsidRDefault="007B7D47" w:rsidP="007B7D47">
      <w:pPr>
        <w:tabs>
          <w:tab w:val="right" w:leader="dot" w:pos="9072"/>
        </w:tabs>
        <w:spacing w:before="240"/>
        <w:rPr>
          <w:rFonts w:asciiTheme="minorHAnsi" w:hAnsiTheme="minorHAnsi" w:cstheme="minorHAnsi"/>
          <w:szCs w:val="24"/>
        </w:rPr>
      </w:pPr>
    </w:p>
    <w:p w:rsidR="007B7D47" w:rsidRPr="00CD29EA" w:rsidRDefault="007B7D47" w:rsidP="007B7D47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75"/>
        <w:gridCol w:w="1812"/>
        <w:gridCol w:w="1602"/>
        <w:gridCol w:w="1211"/>
        <w:gridCol w:w="2205"/>
      </w:tblGrid>
      <w:tr w:rsidR="00773DAD" w:rsidRPr="00773DAD" w:rsidTr="00773DAD">
        <w:trPr>
          <w:trHeight w:val="883"/>
        </w:trPr>
        <w:tc>
          <w:tcPr>
            <w:tcW w:w="613" w:type="pct"/>
            <w:vAlign w:val="center"/>
          </w:tcPr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73DAD">
              <w:rPr>
                <w:rFonts w:ascii="Calibri" w:hAnsi="Calibri" w:cs="Calibri"/>
                <w:b/>
                <w:szCs w:val="24"/>
              </w:rPr>
              <w:t>Teljesítés ideje</w:t>
            </w:r>
          </w:p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73DAD">
              <w:rPr>
                <w:rFonts w:ascii="Calibri" w:hAnsi="Calibri" w:cs="Calibri"/>
                <w:b/>
                <w:szCs w:val="24"/>
              </w:rPr>
              <w:t>(év)</w:t>
            </w:r>
          </w:p>
        </w:tc>
        <w:tc>
          <w:tcPr>
            <w:tcW w:w="824" w:type="pct"/>
            <w:vAlign w:val="center"/>
          </w:tcPr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73DAD">
              <w:rPr>
                <w:rFonts w:ascii="Calibri" w:hAnsi="Calibri" w:cs="Calibri"/>
                <w:b/>
                <w:szCs w:val="24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73DAD">
              <w:rPr>
                <w:rFonts w:ascii="Calibri" w:hAnsi="Calibri" w:cs="Calibri"/>
                <w:b/>
                <w:szCs w:val="24"/>
              </w:rPr>
              <w:t>A szolgáltatás</w:t>
            </w:r>
          </w:p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73DAD">
              <w:rPr>
                <w:rFonts w:ascii="Calibri" w:hAnsi="Calibri" w:cs="Calibri"/>
                <w:b/>
                <w:szCs w:val="24"/>
              </w:rPr>
              <w:t>tárgya</w:t>
            </w:r>
          </w:p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73DAD">
              <w:rPr>
                <w:rFonts w:ascii="Calibri" w:hAnsi="Calibri" w:cs="Calibri"/>
                <w:b/>
                <w:szCs w:val="24"/>
              </w:rPr>
              <w:t>és</w:t>
            </w:r>
          </w:p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73DAD">
              <w:rPr>
                <w:rFonts w:ascii="Calibri" w:hAnsi="Calibri" w:cs="Calibri"/>
                <w:b/>
                <w:szCs w:val="24"/>
              </w:rPr>
              <w:t xml:space="preserve">mennyisége </w:t>
            </w:r>
          </w:p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73DAD">
              <w:rPr>
                <w:rFonts w:ascii="Calibri" w:hAnsi="Calibri" w:cs="Calibri"/>
                <w:b/>
                <w:szCs w:val="24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773DAD">
              <w:rPr>
                <w:rFonts w:ascii="Calibri" w:hAnsi="Calibri" w:cs="Calibri"/>
                <w:b/>
                <w:szCs w:val="24"/>
              </w:rPr>
              <w:t>Ellenszolgál-</w:t>
            </w:r>
            <w:proofErr w:type="spellEnd"/>
          </w:p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73DAD">
              <w:rPr>
                <w:rFonts w:ascii="Calibri" w:hAnsi="Calibri" w:cs="Calibri"/>
                <w:b/>
                <w:szCs w:val="24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73DAD">
              <w:rPr>
                <w:rFonts w:ascii="Calibri" w:hAnsi="Calibri" w:cs="Calibri"/>
                <w:b/>
                <w:szCs w:val="24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773DAD" w:rsidRPr="00773DAD" w:rsidRDefault="00773DAD" w:rsidP="00773DAD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73DAD">
              <w:rPr>
                <w:rFonts w:ascii="Calibri" w:hAnsi="Calibri" w:cs="Calibri"/>
                <w:b/>
                <w:szCs w:val="24"/>
              </w:rPr>
              <w:t>A referenciát igazoló személy neve, elérhetősége</w:t>
            </w:r>
          </w:p>
        </w:tc>
      </w:tr>
      <w:tr w:rsidR="00773DAD" w:rsidRPr="00773DAD" w:rsidTr="00773DAD">
        <w:trPr>
          <w:trHeight w:val="300"/>
        </w:trPr>
        <w:tc>
          <w:tcPr>
            <w:tcW w:w="613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824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48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838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624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53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773DAD" w:rsidRPr="00773DAD" w:rsidTr="00773DAD">
        <w:trPr>
          <w:trHeight w:val="284"/>
        </w:trPr>
        <w:tc>
          <w:tcPr>
            <w:tcW w:w="613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824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48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838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624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53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773DAD" w:rsidRPr="00773DAD" w:rsidTr="00773DAD">
        <w:trPr>
          <w:trHeight w:val="284"/>
        </w:trPr>
        <w:tc>
          <w:tcPr>
            <w:tcW w:w="613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824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48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838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624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53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773DAD" w:rsidRPr="00773DAD" w:rsidTr="00773DAD">
        <w:trPr>
          <w:trHeight w:val="300"/>
        </w:trPr>
        <w:tc>
          <w:tcPr>
            <w:tcW w:w="613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824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948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838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624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1153" w:type="pct"/>
          </w:tcPr>
          <w:p w:rsidR="00773DAD" w:rsidRPr="00773DAD" w:rsidRDefault="00773DAD" w:rsidP="00773DAD">
            <w:pPr>
              <w:spacing w:line="276" w:lineRule="auto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</w:tbl>
    <w:p w:rsidR="007B7D47" w:rsidRPr="00773DAD" w:rsidRDefault="007B7D47" w:rsidP="007B7D47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7B7D47" w:rsidRPr="00CD29EA" w:rsidRDefault="007B7D47" w:rsidP="007B7D47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7B7D47" w:rsidRPr="00CD29EA" w:rsidRDefault="007B7D47" w:rsidP="007B7D47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 xml:space="preserve">Dátum: ...……………, ……. év </w:t>
      </w:r>
      <w:r w:rsidRPr="00CD29EA">
        <w:rPr>
          <w:rFonts w:asciiTheme="minorHAnsi" w:hAnsiTheme="minorHAnsi" w:cstheme="minorHAnsi"/>
          <w:szCs w:val="24"/>
        </w:rPr>
        <w:tab/>
        <w:t xml:space="preserve">………….… hó  …..nap.     </w:t>
      </w:r>
    </w:p>
    <w:p w:rsidR="007B7D47" w:rsidRPr="00CD29EA" w:rsidRDefault="007B7D47" w:rsidP="007B7D47">
      <w:pPr>
        <w:tabs>
          <w:tab w:val="right" w:pos="5670"/>
          <w:tab w:val="right" w:leader="dot" w:pos="9180"/>
        </w:tabs>
        <w:spacing w:before="600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ab/>
      </w:r>
      <w:r w:rsidRPr="00CD29EA">
        <w:rPr>
          <w:rFonts w:asciiTheme="minorHAnsi" w:hAnsiTheme="minorHAnsi" w:cstheme="minorHAnsi"/>
          <w:szCs w:val="24"/>
        </w:rPr>
        <w:tab/>
        <w:t>…………..</w:t>
      </w:r>
    </w:p>
    <w:p w:rsidR="007B7D47" w:rsidRPr="00CD29EA" w:rsidRDefault="007B7D47" w:rsidP="007B7D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 xml:space="preserve">                                                                                 Cégszerű aláírás</w:t>
      </w:r>
    </w:p>
    <w:p w:rsidR="007B7D47" w:rsidRPr="00CD29EA" w:rsidRDefault="007B7D47" w:rsidP="007B7D47">
      <w:pPr>
        <w:rPr>
          <w:rFonts w:asciiTheme="minorHAnsi" w:hAnsiTheme="minorHAnsi" w:cstheme="minorHAnsi"/>
          <w:szCs w:val="24"/>
        </w:rPr>
      </w:pPr>
    </w:p>
    <w:p w:rsidR="007B7D47" w:rsidRPr="00CD29EA" w:rsidRDefault="007B7D47" w:rsidP="007B7D47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i/>
        </w:rPr>
      </w:pPr>
    </w:p>
    <w:p w:rsidR="007B7D47" w:rsidRDefault="007B7D47" w:rsidP="007B7D47">
      <w:pPr>
        <w:ind w:left="4956" w:firstLine="708"/>
        <w:rPr>
          <w:rFonts w:asciiTheme="minorHAnsi" w:hAnsiTheme="minorHAnsi" w:cstheme="minorHAnsi"/>
        </w:rPr>
      </w:pPr>
    </w:p>
    <w:p w:rsidR="007B7D47" w:rsidRDefault="007B7D47" w:rsidP="007B7D47">
      <w:pPr>
        <w:ind w:left="4956" w:firstLine="708"/>
        <w:rPr>
          <w:rFonts w:asciiTheme="minorHAnsi" w:hAnsiTheme="minorHAnsi" w:cstheme="minorHAnsi"/>
        </w:rPr>
      </w:pPr>
    </w:p>
    <w:p w:rsidR="007B7D47" w:rsidRDefault="007B7D47" w:rsidP="007B7D47">
      <w:pPr>
        <w:ind w:left="4956" w:firstLine="708"/>
        <w:rPr>
          <w:rFonts w:asciiTheme="minorHAnsi" w:hAnsiTheme="minorHAnsi" w:cstheme="minorHAnsi"/>
        </w:rPr>
      </w:pPr>
    </w:p>
    <w:p w:rsidR="007B7D47" w:rsidRDefault="007B7D47" w:rsidP="007B7D47">
      <w:pPr>
        <w:ind w:left="4956" w:firstLine="708"/>
        <w:rPr>
          <w:rFonts w:asciiTheme="minorHAnsi" w:hAnsiTheme="minorHAnsi" w:cstheme="minorHAnsi"/>
        </w:rPr>
      </w:pPr>
    </w:p>
    <w:p w:rsidR="007B7D47" w:rsidRDefault="007B7D47" w:rsidP="007B7D47">
      <w:pPr>
        <w:ind w:left="4956" w:firstLine="708"/>
        <w:rPr>
          <w:rFonts w:asciiTheme="minorHAnsi" w:hAnsiTheme="minorHAnsi" w:cstheme="minorHAnsi"/>
        </w:rPr>
      </w:pPr>
    </w:p>
    <w:p w:rsidR="007B7D47" w:rsidRDefault="007B7D47" w:rsidP="007B7D47">
      <w:pPr>
        <w:ind w:left="4956" w:firstLine="708"/>
        <w:rPr>
          <w:rFonts w:asciiTheme="minorHAnsi" w:hAnsiTheme="minorHAnsi" w:cstheme="minorHAnsi"/>
        </w:rPr>
      </w:pPr>
    </w:p>
    <w:p w:rsidR="007B7D47" w:rsidRDefault="007B7D47" w:rsidP="007B7D47">
      <w:pPr>
        <w:ind w:left="4956" w:firstLine="708"/>
        <w:rPr>
          <w:rFonts w:asciiTheme="minorHAnsi" w:hAnsiTheme="minorHAnsi" w:cstheme="minorHAnsi"/>
        </w:rPr>
      </w:pPr>
    </w:p>
    <w:p w:rsidR="007B7D47" w:rsidRDefault="007B7D47" w:rsidP="007B7D47">
      <w:pPr>
        <w:ind w:left="4956" w:firstLine="708"/>
        <w:rPr>
          <w:rFonts w:asciiTheme="minorHAnsi" w:hAnsiTheme="minorHAnsi" w:cstheme="minorHAnsi"/>
        </w:rPr>
      </w:pPr>
    </w:p>
    <w:p w:rsidR="007B7D47" w:rsidRDefault="007B7D47" w:rsidP="007B7D47">
      <w:pPr>
        <w:ind w:left="4956" w:firstLine="708"/>
        <w:rPr>
          <w:rFonts w:asciiTheme="minorHAnsi" w:hAnsiTheme="minorHAnsi" w:cstheme="minorHAnsi"/>
        </w:rPr>
      </w:pPr>
    </w:p>
    <w:p w:rsidR="007B7D47" w:rsidRDefault="007B7D47" w:rsidP="007B7D47">
      <w:pPr>
        <w:ind w:left="4956" w:firstLine="708"/>
        <w:rPr>
          <w:rFonts w:asciiTheme="minorHAnsi" w:hAnsiTheme="minorHAnsi" w:cstheme="minorHAnsi"/>
        </w:rPr>
      </w:pPr>
    </w:p>
    <w:p w:rsidR="007B7D47" w:rsidRDefault="007B7D47" w:rsidP="007B7D47">
      <w:pPr>
        <w:rPr>
          <w:rFonts w:asciiTheme="minorHAnsi" w:hAnsiTheme="minorHAnsi" w:cstheme="minorHAnsi"/>
        </w:rPr>
      </w:pPr>
    </w:p>
    <w:p w:rsidR="007B7D47" w:rsidRPr="001857B0" w:rsidRDefault="007B7D47" w:rsidP="007B7D47">
      <w:pPr>
        <w:pStyle w:val="Cmsor2"/>
        <w:keepNext w:val="0"/>
        <w:spacing w:before="0" w:after="0" w:line="360" w:lineRule="auto"/>
        <w:jc w:val="right"/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5/B. 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SZÁMÚ melléklet</w:t>
      </w:r>
    </w:p>
    <w:p w:rsidR="00773DAD" w:rsidRPr="00DE6C69" w:rsidRDefault="00773DAD" w:rsidP="00773DAD">
      <w:pPr>
        <w:spacing w:line="276" w:lineRule="auto"/>
        <w:jc w:val="center"/>
        <w:rPr>
          <w:rFonts w:ascii="Calibri" w:hAnsi="Calibri" w:cs="Calibri"/>
          <w:b/>
        </w:rPr>
      </w:pPr>
    </w:p>
    <w:p w:rsidR="00773DAD" w:rsidRPr="00DE6C69" w:rsidRDefault="00773DAD" w:rsidP="00773DAD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773DAD" w:rsidRPr="00DE6C69" w:rsidRDefault="00773DAD" w:rsidP="00773DAD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773DAD" w:rsidRPr="00DE6C69" w:rsidRDefault="00773DAD" w:rsidP="00773DAD">
      <w:pPr>
        <w:spacing w:line="276" w:lineRule="auto"/>
        <w:jc w:val="center"/>
        <w:rPr>
          <w:rFonts w:ascii="Calibri" w:hAnsi="Calibri" w:cs="Calibri"/>
          <w:b/>
        </w:rPr>
      </w:pPr>
    </w:p>
    <w:p w:rsidR="00773DAD" w:rsidRPr="00DE6C69" w:rsidRDefault="00773DAD" w:rsidP="00773DAD">
      <w:pPr>
        <w:numPr>
          <w:ilvl w:val="0"/>
          <w:numId w:val="10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szervezet megnevezése: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0"/>
          <w:numId w:val="10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személy</w:t>
      </w:r>
    </w:p>
    <w:p w:rsidR="00773DAD" w:rsidRPr="00DE6C69" w:rsidRDefault="00773DAD" w:rsidP="00773DAD">
      <w:pPr>
        <w:numPr>
          <w:ilvl w:val="1"/>
          <w:numId w:val="10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1"/>
          <w:numId w:val="10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1"/>
          <w:numId w:val="10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0"/>
          <w:numId w:val="10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0"/>
          <w:numId w:val="10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773DAD" w:rsidRPr="00DE6C69" w:rsidRDefault="00773DAD" w:rsidP="00773DAD">
      <w:pPr>
        <w:numPr>
          <w:ilvl w:val="1"/>
          <w:numId w:val="10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1"/>
          <w:numId w:val="10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1"/>
          <w:numId w:val="10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1"/>
          <w:numId w:val="10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2"/>
          <w:numId w:val="10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évek szerinti bontásban:</w:t>
      </w:r>
    </w:p>
    <w:p w:rsidR="00773DAD" w:rsidRPr="00DE6C69" w:rsidRDefault="00773DAD" w:rsidP="00773DAD">
      <w:pPr>
        <w:numPr>
          <w:ilvl w:val="3"/>
          <w:numId w:val="10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3"/>
          <w:numId w:val="10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1"/>
          <w:numId w:val="10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2"/>
          <w:numId w:val="10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évek szerinti bontásban:</w:t>
      </w:r>
    </w:p>
    <w:p w:rsidR="00773DAD" w:rsidRPr="00DE6C69" w:rsidRDefault="00773DAD" w:rsidP="00773DAD">
      <w:pPr>
        <w:numPr>
          <w:ilvl w:val="3"/>
          <w:numId w:val="10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3"/>
          <w:numId w:val="10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numPr>
          <w:ilvl w:val="0"/>
          <w:numId w:val="10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773DAD" w:rsidRPr="00DE6C69" w:rsidRDefault="00773DAD" w:rsidP="00773DAD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73DAD" w:rsidRDefault="00773DAD" w:rsidP="00773DAD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773DAD" w:rsidRPr="00DE6C69" w:rsidRDefault="00773DAD" w:rsidP="00773DAD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773DAD" w:rsidRPr="00DE6C69" w:rsidRDefault="00773DAD" w:rsidP="00773DAD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773DAD" w:rsidRPr="00DE6C69" w:rsidRDefault="00773DAD" w:rsidP="00773DAD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</w:t>
      </w:r>
      <w:r>
        <w:rPr>
          <w:rFonts w:ascii="Calibri" w:hAnsi="Calibri" w:cs="Calibri"/>
          <w:i/>
        </w:rPr>
        <w:t xml:space="preserve"> </w:t>
      </w:r>
      <w:r w:rsidRPr="00DE6C69">
        <w:rPr>
          <w:rFonts w:ascii="Calibri" w:hAnsi="Calibri" w:cs="Calibri"/>
          <w:i/>
        </w:rPr>
        <w:t>(nyomtatott) és cégszerű aláírás</w:t>
      </w:r>
    </w:p>
    <w:p w:rsidR="00773DAD" w:rsidRPr="00DE6C69" w:rsidRDefault="00773DAD" w:rsidP="00773DAD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773DAD" w:rsidRPr="00DE6C69" w:rsidRDefault="00773DAD" w:rsidP="00773DAD">
      <w:pPr>
        <w:jc w:val="both"/>
        <w:rPr>
          <w:rFonts w:ascii="Calibri" w:hAnsi="Calibri" w:cs="Calibri"/>
        </w:rPr>
      </w:pPr>
    </w:p>
    <w:p w:rsidR="00FE2C8A" w:rsidRPr="004C2B40" w:rsidRDefault="00FE2C8A" w:rsidP="004C2B40"/>
    <w:p w:rsidR="00DB6E37" w:rsidRPr="001857B0" w:rsidRDefault="007B7D47" w:rsidP="00DB6E37">
      <w:pPr>
        <w:pStyle w:val="Cmsor2"/>
        <w:keepNext w:val="0"/>
        <w:spacing w:before="0" w:after="0" w:line="360" w:lineRule="auto"/>
        <w:jc w:val="right"/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="00DB6E37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DB6E37" w:rsidRPr="00312FB8" w:rsidRDefault="00DB6E37" w:rsidP="00DB6E37">
      <w:pPr>
        <w:spacing w:line="276" w:lineRule="auto"/>
        <w:rPr>
          <w:rFonts w:ascii="Calibri" w:hAnsi="Calibri" w:cs="Calibri"/>
          <w:b/>
        </w:rPr>
      </w:pPr>
    </w:p>
    <w:p w:rsidR="00DB6E37" w:rsidRPr="00312FB8" w:rsidRDefault="00DB6E37" w:rsidP="00DB6E37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312FB8">
        <w:rPr>
          <w:rFonts w:ascii="Calibri" w:hAnsi="Calibri" w:cs="Calibri"/>
          <w:b/>
          <w:caps/>
        </w:rPr>
        <w:t>EGYÉB Nyilatkozatok</w:t>
      </w:r>
    </w:p>
    <w:p w:rsidR="00DB6E37" w:rsidRPr="00312FB8" w:rsidRDefault="00DB6E37" w:rsidP="00CC299D">
      <w:pPr>
        <w:spacing w:line="276" w:lineRule="auto"/>
        <w:rPr>
          <w:rFonts w:ascii="Calibri" w:hAnsi="Calibri" w:cs="Calibri"/>
          <w:b/>
        </w:rPr>
      </w:pPr>
    </w:p>
    <w:p w:rsidR="00B85E1B" w:rsidRDefault="00DB6E37" w:rsidP="00B85E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312FB8">
        <w:rPr>
          <w:rFonts w:ascii="Calibri" w:hAnsi="Calibri" w:cs="Calibri"/>
          <w:szCs w:val="24"/>
          <w:lang w:eastAsia="hu-HU"/>
        </w:rPr>
        <w:t xml:space="preserve">Az eljárás tárgya: </w:t>
      </w:r>
      <w:r w:rsidR="007D5A77">
        <w:rPr>
          <w:rFonts w:asciiTheme="minorHAnsi" w:hAnsiTheme="minorHAnsi" w:cstheme="minorHAnsi"/>
          <w:b/>
          <w:szCs w:val="24"/>
        </w:rPr>
        <w:t>S</w:t>
      </w:r>
      <w:r w:rsidR="00FE2C8A" w:rsidRPr="00FE2C8A">
        <w:rPr>
          <w:rFonts w:asciiTheme="minorHAnsi" w:hAnsiTheme="minorHAnsi" w:cstheme="minorHAnsi"/>
          <w:b/>
          <w:szCs w:val="24"/>
        </w:rPr>
        <w:t>ínvizsgálatok elvégzése a BKV Zrt. metró vonalain</w:t>
      </w:r>
    </w:p>
    <w:p w:rsidR="00DB6E37" w:rsidRDefault="00DB6E37" w:rsidP="00DB6E37">
      <w:pPr>
        <w:jc w:val="both"/>
        <w:rPr>
          <w:rFonts w:ascii="Calibri" w:hAnsi="Calibri" w:cs="Calibri"/>
          <w:szCs w:val="24"/>
          <w:lang w:eastAsia="hu-HU"/>
        </w:rPr>
      </w:pPr>
    </w:p>
    <w:p w:rsidR="00DB6E37" w:rsidRPr="00312FB8" w:rsidRDefault="00DB6E37" w:rsidP="00DB6E37">
      <w:pPr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>Az eljárás száma: BKV Zrt. V</w:t>
      </w:r>
      <w:r w:rsidR="00277156">
        <w:rPr>
          <w:rFonts w:ascii="Calibri" w:hAnsi="Calibri" w:cs="Calibri"/>
          <w:szCs w:val="24"/>
          <w:lang w:eastAsia="hu-HU"/>
        </w:rPr>
        <w:t>-</w:t>
      </w:r>
      <w:r w:rsidR="002D4F43">
        <w:rPr>
          <w:rFonts w:ascii="Calibri" w:hAnsi="Calibri" w:cs="Calibri"/>
          <w:szCs w:val="24"/>
          <w:lang w:eastAsia="hu-HU"/>
        </w:rPr>
        <w:t>54</w:t>
      </w:r>
      <w:r w:rsidR="00277156">
        <w:rPr>
          <w:rFonts w:ascii="Calibri" w:hAnsi="Calibri" w:cs="Calibri"/>
          <w:szCs w:val="24"/>
          <w:lang w:eastAsia="hu-HU"/>
        </w:rPr>
        <w:t>/</w:t>
      </w:r>
      <w:r>
        <w:rPr>
          <w:rFonts w:ascii="Calibri" w:hAnsi="Calibri" w:cs="Calibri"/>
          <w:szCs w:val="24"/>
          <w:lang w:eastAsia="hu-HU"/>
        </w:rPr>
        <w:t>1</w:t>
      </w:r>
      <w:r w:rsidR="00A66464">
        <w:rPr>
          <w:rFonts w:ascii="Calibri" w:hAnsi="Calibri" w:cs="Calibri"/>
          <w:szCs w:val="24"/>
          <w:lang w:eastAsia="hu-HU"/>
        </w:rPr>
        <w:t>7</w:t>
      </w:r>
      <w:r>
        <w:rPr>
          <w:rFonts w:ascii="Calibri" w:hAnsi="Calibri" w:cs="Calibri"/>
          <w:szCs w:val="24"/>
          <w:lang w:eastAsia="hu-HU"/>
        </w:rPr>
        <w:t>.</w:t>
      </w:r>
    </w:p>
    <w:p w:rsidR="00DB6E37" w:rsidRPr="00312FB8" w:rsidRDefault="00DB6E37" w:rsidP="00DB6E37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DB6E37" w:rsidRDefault="00DB6E37" w:rsidP="00DB6E37">
      <w:pPr>
        <w:jc w:val="both"/>
        <w:rPr>
          <w:rFonts w:ascii="Calibri" w:hAnsi="Calibri" w:cs="Calibri"/>
          <w:szCs w:val="24"/>
          <w:lang w:eastAsia="hu-HU"/>
        </w:rPr>
      </w:pPr>
    </w:p>
    <w:p w:rsidR="00DB6E37" w:rsidRPr="00312FB8" w:rsidRDefault="00DB6E37" w:rsidP="00DB6E37">
      <w:pPr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DB6E37" w:rsidRPr="00312FB8" w:rsidRDefault="00DB6E37" w:rsidP="00DB6E37">
      <w:pPr>
        <w:jc w:val="both"/>
        <w:rPr>
          <w:rFonts w:ascii="Calibri" w:hAnsi="Calibri" w:cs="Calibri"/>
          <w:szCs w:val="24"/>
          <w:lang w:eastAsia="hu-HU"/>
        </w:rPr>
      </w:pPr>
    </w:p>
    <w:p w:rsidR="00DB6E37" w:rsidRPr="00776943" w:rsidRDefault="00DB6E37" w:rsidP="00C93106">
      <w:pPr>
        <w:numPr>
          <w:ilvl w:val="0"/>
          <w:numId w:val="7"/>
        </w:numPr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 w:cs="Calibri"/>
          <w:szCs w:val="24"/>
          <w:lang w:eastAsia="hu-HU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DB6E37" w:rsidRDefault="00DB6E37" w:rsidP="00C93106">
      <w:pPr>
        <w:numPr>
          <w:ilvl w:val="0"/>
          <w:numId w:val="7"/>
        </w:numPr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 w:cs="Calibri"/>
          <w:szCs w:val="24"/>
          <w:lang w:eastAsia="hu-HU"/>
        </w:rPr>
        <w:t>nyertességünk esetén a munkát a szerződés megkötése után haladéktalanul meg tudjuk kezdeni.</w:t>
      </w:r>
    </w:p>
    <w:p w:rsidR="003D2C59" w:rsidRPr="003D2C59" w:rsidRDefault="003D2C59" w:rsidP="003D2C59">
      <w:pPr>
        <w:numPr>
          <w:ilvl w:val="0"/>
          <w:numId w:val="7"/>
        </w:numPr>
        <w:jc w:val="both"/>
        <w:rPr>
          <w:rFonts w:asciiTheme="minorHAnsi" w:hAnsiTheme="minorHAnsi" w:cs="Calibri"/>
          <w:szCs w:val="24"/>
          <w:lang w:eastAsia="hu-HU"/>
        </w:rPr>
      </w:pPr>
      <w:proofErr w:type="gramStart"/>
      <w:r w:rsidRPr="003D2C59">
        <w:rPr>
          <w:rFonts w:asciiTheme="minorHAnsi" w:hAnsiTheme="minorHAnsi" w:cs="Calibri"/>
          <w:szCs w:val="24"/>
          <w:lang w:eastAsia="hu-HU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</w:t>
      </w:r>
      <w:r>
        <w:rPr>
          <w:rFonts w:asciiTheme="minorHAnsi" w:hAnsiTheme="minorHAnsi" w:cs="Calibri"/>
          <w:szCs w:val="24"/>
          <w:lang w:eastAsia="hu-HU"/>
        </w:rPr>
        <w:t>.</w:t>
      </w:r>
      <w:proofErr w:type="gramEnd"/>
    </w:p>
    <w:p w:rsidR="00DB6E37" w:rsidRPr="00591E99" w:rsidRDefault="00D034D9" w:rsidP="00A66464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  <w:szCs w:val="24"/>
          <w:lang w:eastAsia="hu-HU"/>
        </w:rPr>
      </w:pPr>
      <w:r w:rsidRPr="00591E99">
        <w:rPr>
          <w:rFonts w:asciiTheme="minorHAnsi" w:hAnsiTheme="minorHAnsi"/>
        </w:rPr>
        <w:t>a</w:t>
      </w:r>
      <w:r w:rsidR="00DB6E37" w:rsidRPr="00591E99">
        <w:rPr>
          <w:rFonts w:asciiTheme="minorHAnsi" w:hAnsiTheme="minorHAnsi"/>
        </w:rPr>
        <w:t xml:space="preserve"> </w:t>
      </w:r>
      <w:r w:rsidR="004223D4" w:rsidRPr="00591E99">
        <w:rPr>
          <w:rFonts w:asciiTheme="minorHAnsi" w:hAnsiTheme="minorHAnsi"/>
        </w:rPr>
        <w:t xml:space="preserve">munkára </w:t>
      </w:r>
      <w:r w:rsidR="00DB6E37" w:rsidRPr="00591E99">
        <w:rPr>
          <w:rFonts w:asciiTheme="minorHAnsi" w:hAnsiTheme="minorHAnsi"/>
        </w:rPr>
        <w:t xml:space="preserve">vállalt jótállás időtartama a </w:t>
      </w:r>
      <w:r w:rsidR="00134DD3" w:rsidRPr="00591E99">
        <w:rPr>
          <w:rFonts w:asciiTheme="minorHAnsi" w:hAnsiTheme="minorHAnsi"/>
        </w:rPr>
        <w:t>műszaki átadás-átvételtől</w:t>
      </w:r>
      <w:r w:rsidR="00DB6E37" w:rsidRPr="00591E99">
        <w:rPr>
          <w:rFonts w:asciiTheme="minorHAnsi" w:hAnsiTheme="minorHAnsi"/>
        </w:rPr>
        <w:t xml:space="preserve"> </w:t>
      </w:r>
      <w:proofErr w:type="gramStart"/>
      <w:r w:rsidR="00DB6E37" w:rsidRPr="00591E99">
        <w:rPr>
          <w:rFonts w:asciiTheme="minorHAnsi" w:hAnsiTheme="minorHAnsi"/>
        </w:rPr>
        <w:t>számítottan …</w:t>
      </w:r>
      <w:proofErr w:type="gramEnd"/>
      <w:r w:rsidR="00DB6E37" w:rsidRPr="00591E99">
        <w:rPr>
          <w:rFonts w:asciiTheme="minorHAnsi" w:hAnsiTheme="minorHAnsi"/>
        </w:rPr>
        <w:t>…. hónap</w:t>
      </w:r>
      <w:r w:rsidR="003D2C59">
        <w:rPr>
          <w:rFonts w:asciiTheme="minorHAnsi" w:hAnsiTheme="minorHAnsi"/>
        </w:rPr>
        <w:t>.</w:t>
      </w:r>
    </w:p>
    <w:p w:rsidR="00591E99" w:rsidRPr="00591E99" w:rsidRDefault="00591E99" w:rsidP="00591E99">
      <w:pPr>
        <w:numPr>
          <w:ilvl w:val="0"/>
          <w:numId w:val="7"/>
        </w:numPr>
        <w:spacing w:after="200"/>
        <w:contextualSpacing/>
        <w:jc w:val="both"/>
        <w:outlineLvl w:val="2"/>
        <w:rPr>
          <w:rFonts w:asciiTheme="minorHAnsi" w:eastAsia="Calibri" w:hAnsiTheme="minorHAnsi"/>
          <w:szCs w:val="24"/>
          <w:lang w:eastAsia="en-US"/>
        </w:rPr>
      </w:pPr>
      <w:r w:rsidRPr="00591E99">
        <w:rPr>
          <w:rFonts w:asciiTheme="minorHAnsi" w:eastAsia="Calibri" w:hAnsiTheme="minorHAnsi"/>
          <w:szCs w:val="24"/>
          <w:lang w:eastAsia="en-US"/>
        </w:rPr>
        <w:t>a teljesítés során a vonatkozó szabványokat, utasításokat (</w:t>
      </w:r>
      <w:r w:rsidR="00B90C76">
        <w:rPr>
          <w:rFonts w:asciiTheme="minorHAnsi" w:eastAsia="Calibri" w:hAnsiTheme="minorHAnsi"/>
          <w:szCs w:val="24"/>
          <w:lang w:eastAsia="en-US"/>
        </w:rPr>
        <w:t xml:space="preserve">különösen a </w:t>
      </w:r>
      <w:r w:rsidRPr="00591E99">
        <w:rPr>
          <w:rFonts w:asciiTheme="minorHAnsi" w:hAnsiTheme="minorHAnsi"/>
          <w:szCs w:val="24"/>
          <w:lang w:eastAsia="hu-HU"/>
        </w:rPr>
        <w:t xml:space="preserve">MÁV Rt. Pálya és Mérnöki Létesítmények Igazgatóság Vezetője P-4290/2004.PMLI számon jóváhagyott „Ultrahangos sínvizsgálatok végrehajtására (Metró HÉV és </w:t>
      </w:r>
      <w:proofErr w:type="spellStart"/>
      <w:r w:rsidRPr="00591E99">
        <w:rPr>
          <w:rFonts w:asciiTheme="minorHAnsi" w:hAnsiTheme="minorHAnsi"/>
          <w:szCs w:val="24"/>
          <w:lang w:eastAsia="hu-HU"/>
        </w:rPr>
        <w:t>Millfav</w:t>
      </w:r>
      <w:proofErr w:type="spellEnd"/>
      <w:r w:rsidRPr="00591E99">
        <w:rPr>
          <w:rFonts w:asciiTheme="minorHAnsi" w:hAnsiTheme="minorHAnsi"/>
          <w:szCs w:val="24"/>
          <w:lang w:eastAsia="hu-HU"/>
        </w:rPr>
        <w:t xml:space="preserve"> vágányain végzett ultrahangos sínvizsgálatokra</w:t>
      </w:r>
      <w:r w:rsidR="00B90C76">
        <w:rPr>
          <w:rFonts w:asciiTheme="minorHAnsi" w:hAnsiTheme="minorHAnsi"/>
          <w:szCs w:val="24"/>
          <w:lang w:eastAsia="hu-HU"/>
        </w:rPr>
        <w:t xml:space="preserve"> c.</w:t>
      </w:r>
      <w:r w:rsidRPr="00591E99">
        <w:rPr>
          <w:rFonts w:asciiTheme="minorHAnsi" w:hAnsiTheme="minorHAnsi"/>
          <w:szCs w:val="24"/>
          <w:lang w:eastAsia="hu-HU"/>
        </w:rPr>
        <w:t>)</w:t>
      </w:r>
      <w:r w:rsidR="00B90C76">
        <w:rPr>
          <w:rFonts w:asciiTheme="minorHAnsi" w:hAnsiTheme="minorHAnsi"/>
          <w:szCs w:val="24"/>
          <w:lang w:eastAsia="hu-HU"/>
        </w:rPr>
        <w:t>,</w:t>
      </w:r>
      <w:r w:rsidRPr="00591E99">
        <w:rPr>
          <w:rFonts w:asciiTheme="minorHAnsi" w:hAnsiTheme="minorHAnsi"/>
          <w:szCs w:val="24"/>
          <w:lang w:eastAsia="hu-HU"/>
        </w:rPr>
        <w:t xml:space="preserve"> </w:t>
      </w:r>
      <w:r w:rsidRPr="00591E99">
        <w:rPr>
          <w:rFonts w:asciiTheme="minorHAnsi" w:eastAsia="Calibri" w:hAnsiTheme="minorHAnsi"/>
          <w:szCs w:val="24"/>
          <w:lang w:eastAsia="en-US"/>
        </w:rPr>
        <w:t>valamint a munkavédelmi, tűzvédelmi, környezetvédelmi és egyéb hatósági előírásokat betartjuk</w:t>
      </w:r>
      <w:r w:rsidR="003D2C59">
        <w:rPr>
          <w:rFonts w:asciiTheme="minorHAnsi" w:eastAsia="Calibri" w:hAnsiTheme="minorHAnsi"/>
          <w:szCs w:val="24"/>
          <w:lang w:eastAsia="en-US"/>
        </w:rPr>
        <w:t>.</w:t>
      </w:r>
      <w:r w:rsidR="003D2C59" w:rsidRPr="00591E99">
        <w:rPr>
          <w:rFonts w:asciiTheme="minorHAnsi" w:eastAsia="Calibri" w:hAnsiTheme="minorHAnsi"/>
          <w:szCs w:val="24"/>
          <w:lang w:eastAsia="en-US"/>
        </w:rPr>
        <w:t xml:space="preserve"> </w:t>
      </w:r>
    </w:p>
    <w:p w:rsidR="00591E99" w:rsidRPr="00591E99" w:rsidRDefault="00591E99" w:rsidP="00591E99">
      <w:pPr>
        <w:numPr>
          <w:ilvl w:val="0"/>
          <w:numId w:val="7"/>
        </w:numPr>
        <w:jc w:val="both"/>
        <w:rPr>
          <w:rFonts w:asciiTheme="minorHAnsi" w:hAnsiTheme="minorHAnsi"/>
          <w:szCs w:val="24"/>
          <w:lang w:eastAsia="en-US"/>
        </w:rPr>
      </w:pPr>
      <w:r w:rsidRPr="00591E99">
        <w:rPr>
          <w:rFonts w:asciiTheme="minorHAnsi" w:hAnsiTheme="minorHAnsi"/>
          <w:szCs w:val="24"/>
          <w:lang w:eastAsia="en-US"/>
        </w:rPr>
        <w:t>tudomásul vesszük, hogy Ajánlatkérő a megrendeléseket kizárólag e-mailen küldi, melynek érdekében:</w:t>
      </w:r>
    </w:p>
    <w:p w:rsidR="00591E99" w:rsidRPr="00591E99" w:rsidRDefault="00591E99" w:rsidP="00591E99">
      <w:pPr>
        <w:numPr>
          <w:ilvl w:val="0"/>
          <w:numId w:val="31"/>
        </w:numPr>
        <w:ind w:left="2552"/>
        <w:jc w:val="both"/>
        <w:rPr>
          <w:rFonts w:ascii="Calibri" w:hAnsi="Calibri"/>
          <w:szCs w:val="24"/>
          <w:lang w:eastAsia="en-US"/>
        </w:rPr>
      </w:pPr>
      <w:r w:rsidRPr="00591E99">
        <w:rPr>
          <w:rFonts w:asciiTheme="minorHAnsi" w:hAnsiTheme="minorHAnsi"/>
          <w:szCs w:val="24"/>
          <w:lang w:eastAsia="en-US"/>
        </w:rPr>
        <w:t>nyertességünk</w:t>
      </w:r>
      <w:r w:rsidRPr="00591E99">
        <w:rPr>
          <w:rFonts w:ascii="Calibri" w:hAnsi="Calibri"/>
          <w:szCs w:val="24"/>
          <w:lang w:eastAsia="en-US"/>
        </w:rPr>
        <w:t xml:space="preserve"> esetén biztosít</w:t>
      </w:r>
      <w:r>
        <w:rPr>
          <w:rFonts w:ascii="Calibri" w:hAnsi="Calibri"/>
          <w:szCs w:val="24"/>
          <w:lang w:eastAsia="en-US"/>
        </w:rPr>
        <w:t>juk</w:t>
      </w:r>
      <w:r w:rsidRPr="00591E99">
        <w:rPr>
          <w:rFonts w:ascii="Calibri" w:hAnsi="Calibri"/>
          <w:szCs w:val="24"/>
          <w:lang w:eastAsia="en-US"/>
        </w:rPr>
        <w:t>, hogy a megrendeléseket egyetlen e-mail címen fogad</w:t>
      </w:r>
      <w:r>
        <w:rPr>
          <w:rFonts w:ascii="Calibri" w:hAnsi="Calibri"/>
          <w:szCs w:val="24"/>
          <w:lang w:eastAsia="en-US"/>
        </w:rPr>
        <w:t>juk</w:t>
      </w:r>
      <w:r w:rsidR="00B90C76">
        <w:rPr>
          <w:rFonts w:ascii="Calibri" w:hAnsi="Calibri"/>
          <w:szCs w:val="24"/>
          <w:lang w:eastAsia="en-US"/>
        </w:rPr>
        <w:t>.</w:t>
      </w:r>
    </w:p>
    <w:p w:rsidR="00591E99" w:rsidRPr="00591E99" w:rsidRDefault="00591E99" w:rsidP="00591E99">
      <w:pPr>
        <w:numPr>
          <w:ilvl w:val="0"/>
          <w:numId w:val="31"/>
        </w:numPr>
        <w:ind w:left="2552"/>
        <w:jc w:val="both"/>
        <w:rPr>
          <w:rFonts w:ascii="Calibri" w:hAnsi="Calibri"/>
          <w:szCs w:val="24"/>
          <w:lang w:eastAsia="en-US"/>
        </w:rPr>
      </w:pPr>
      <w:r w:rsidRPr="00591E99">
        <w:rPr>
          <w:rFonts w:ascii="Calibri" w:hAnsi="Calibri"/>
          <w:szCs w:val="24"/>
          <w:lang w:eastAsia="en-US"/>
        </w:rPr>
        <w:t>hogy amennyiben Ajánlatkérő – legalább az elektronikus levelezési rendszer által küldött kézbesítési visszaigazolással – a megrendelés megadott e-mail-címre történő elektronikus megküldését igazolni tudja, a megrendelés kézbesítettnek tekintendő</w:t>
      </w:r>
      <w:r>
        <w:rPr>
          <w:rFonts w:ascii="Calibri" w:hAnsi="Calibri"/>
          <w:szCs w:val="24"/>
          <w:lang w:eastAsia="en-US"/>
        </w:rPr>
        <w:t>.</w:t>
      </w:r>
    </w:p>
    <w:p w:rsidR="00DB6E37" w:rsidRPr="00312FB8" w:rsidRDefault="00DB6E37" w:rsidP="00DB6E3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B6E37" w:rsidRPr="00312FB8" w:rsidRDefault="00DB6E37" w:rsidP="00DB6E3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>……………………, 201</w:t>
      </w:r>
      <w:r w:rsidR="00A66464">
        <w:rPr>
          <w:rFonts w:ascii="Calibri" w:hAnsi="Calibri" w:cs="Calibri"/>
        </w:rPr>
        <w:t>7</w:t>
      </w:r>
      <w:r w:rsidRPr="00312FB8">
        <w:rPr>
          <w:rFonts w:ascii="Calibri" w:hAnsi="Calibri" w:cs="Calibri"/>
        </w:rPr>
        <w:t>. év ................... hó ........ nap</w:t>
      </w:r>
    </w:p>
    <w:p w:rsidR="00DB6E37" w:rsidRPr="00312FB8" w:rsidRDefault="00DB6E37" w:rsidP="00DB6E3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B6E37" w:rsidRPr="00312FB8" w:rsidRDefault="00DB6E37" w:rsidP="00DB6E3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.....</w:t>
      </w:r>
      <w:r w:rsidRPr="00312FB8">
        <w:rPr>
          <w:rFonts w:ascii="Calibri" w:hAnsi="Calibri" w:cs="Calibri"/>
        </w:rPr>
        <w:tab/>
      </w:r>
    </w:p>
    <w:p w:rsidR="00DB6E37" w:rsidRPr="00312FB8" w:rsidRDefault="00DB6E37" w:rsidP="00DB6E37">
      <w:pPr>
        <w:tabs>
          <w:tab w:val="center" w:pos="7020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Ajánlattevő cégszerű aláírása</w:t>
      </w: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8F" w:rsidRDefault="000D078F">
      <w:r>
        <w:separator/>
      </w:r>
    </w:p>
  </w:endnote>
  <w:endnote w:type="continuationSeparator" w:id="0">
    <w:p w:rsidR="000D078F" w:rsidRDefault="000D078F">
      <w:r>
        <w:continuationSeparator/>
      </w:r>
    </w:p>
  </w:endnote>
  <w:endnote w:type="continuationNotice" w:id="1">
    <w:p w:rsidR="000D078F" w:rsidRDefault="000D0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353B">
      <w:rPr>
        <w:rStyle w:val="Oldalszm"/>
        <w:noProof/>
      </w:rPr>
      <w:t>13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B" w:rsidRDefault="004335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8F" w:rsidRDefault="000D078F">
      <w:r>
        <w:separator/>
      </w:r>
    </w:p>
  </w:footnote>
  <w:footnote w:type="continuationSeparator" w:id="0">
    <w:p w:rsidR="000D078F" w:rsidRDefault="000D078F">
      <w:r>
        <w:continuationSeparator/>
      </w:r>
    </w:p>
  </w:footnote>
  <w:footnote w:type="continuationNotice" w:id="1">
    <w:p w:rsidR="000D078F" w:rsidRDefault="000D078F"/>
  </w:footnote>
  <w:footnote w:id="2">
    <w:p w:rsidR="00773DAD" w:rsidRPr="00883B3D" w:rsidRDefault="00773DAD" w:rsidP="00A66464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  <w:footnote w:id="3">
    <w:p w:rsidR="00773DAD" w:rsidRPr="008B787D" w:rsidRDefault="00773DAD" w:rsidP="00DB6E3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773DAD" w:rsidRPr="008B787D" w:rsidRDefault="00773DAD" w:rsidP="00DB6E37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773DAD" w:rsidRPr="00511AB6" w:rsidRDefault="00773DAD" w:rsidP="00DB6E37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4">
    <w:p w:rsidR="00773DAD" w:rsidRDefault="00773DAD" w:rsidP="00DB6E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773DAD" w:rsidRDefault="00773DAD" w:rsidP="00DB6E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773DAD" w:rsidRDefault="00773DAD" w:rsidP="00DB6E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73DAD" w:rsidRDefault="00773DAD" w:rsidP="00DB6E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773DAD" w:rsidRDefault="00773DAD" w:rsidP="00DB6E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773DAD" w:rsidRDefault="00773DAD" w:rsidP="00DB6E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773DAD" w:rsidRDefault="00773DAD" w:rsidP="00DB6E3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73DAD" w:rsidRDefault="00773DAD" w:rsidP="00DB6E3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773DAD" w:rsidRDefault="00773DAD" w:rsidP="00DB6E3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773DAD" w:rsidRDefault="00773DAD" w:rsidP="00DB6E37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5">
    <w:p w:rsidR="00773DAD" w:rsidRDefault="00773DAD" w:rsidP="00DB6E37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:rsidR="00773DAD" w:rsidRDefault="00773DAD" w:rsidP="00DB6E37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B" w:rsidRDefault="0043353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77CB44B" wp14:editId="061DA8B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E5DE8" wp14:editId="7FC5568F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54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B" w:rsidRDefault="0043353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078F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53B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DE59-8CFA-4B42-B34B-1EDD5036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1514</Words>
  <Characters>10448</Characters>
  <Application>Microsoft Office Word</Application>
  <DocSecurity>0</DocSecurity>
  <Lines>87</Lines>
  <Paragraphs>23</Paragraphs>
  <ScaleCrop>false</ScaleCrop>
  <Company/>
  <LinksUpToDate>false</LinksUpToDate>
  <CharactersWithSpaces>11939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2017-10-17T12:31:00Z</dcterms:created>
  <dcterms:modified xsi:type="dcterms:W3CDTF">2017-10-17T12:31:00Z</dcterms:modified>
</cp:coreProperties>
</file>