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9" w:rsidRPr="001601A9" w:rsidRDefault="006A359A" w:rsidP="001601A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 w:val="18"/>
          <w:szCs w:val="18"/>
        </w:rPr>
      </w:pPr>
      <w:bookmarkStart w:id="0" w:name="_GoBack"/>
      <w:bookmarkEnd w:id="0"/>
      <w:r w:rsidRPr="001601A9">
        <w:rPr>
          <w:rFonts w:ascii="Calibri" w:hAnsi="Calibri" w:cs="Calibri"/>
          <w:b/>
          <w:caps/>
          <w:spacing w:val="40"/>
          <w:sz w:val="18"/>
          <w:szCs w:val="18"/>
        </w:rPr>
        <w:t>2.számú melléklet</w:t>
      </w:r>
    </w:p>
    <w:p w:rsidR="001F7364" w:rsidRDefault="00092DDA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  <w:r w:rsidRPr="001601A9">
        <w:rPr>
          <w:rFonts w:ascii="Calibri" w:hAnsi="Calibri" w:cs="Calibri"/>
          <w:b/>
          <w:caps/>
          <w:spacing w:val="40"/>
          <w:sz w:val="18"/>
          <w:szCs w:val="18"/>
        </w:rPr>
        <w:t xml:space="preserve">ajánlati egységárak </w:t>
      </w:r>
      <w:r w:rsidR="006A359A" w:rsidRPr="001601A9">
        <w:rPr>
          <w:rFonts w:ascii="Calibri" w:hAnsi="Calibri" w:cs="Calibri"/>
          <w:b/>
          <w:caps/>
          <w:spacing w:val="40"/>
          <w:sz w:val="18"/>
          <w:szCs w:val="18"/>
        </w:rPr>
        <w:t>tábl</w:t>
      </w:r>
      <w:r w:rsidRPr="001601A9">
        <w:rPr>
          <w:rFonts w:ascii="Calibri" w:hAnsi="Calibri" w:cs="Calibri"/>
          <w:b/>
          <w:caps/>
          <w:spacing w:val="40"/>
          <w:sz w:val="18"/>
          <w:szCs w:val="18"/>
        </w:rPr>
        <w:t>ázata</w:t>
      </w:r>
    </w:p>
    <w:p w:rsidR="001601A9" w:rsidRPr="00905505" w:rsidRDefault="001601A9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p w:rsidR="00905505" w:rsidRPr="00905505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TELEPHELYEKRE ELŐÍRT MONITORING KÖTELEZÉSEK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149"/>
        <w:gridCol w:w="1285"/>
        <w:gridCol w:w="1677"/>
        <w:gridCol w:w="1609"/>
        <w:gridCol w:w="1609"/>
      </w:tblGrid>
      <w:tr w:rsidR="00905505" w:rsidRPr="007668E5" w:rsidTr="00905505">
        <w:trPr>
          <w:trHeight w:val="990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7668E5">
              <w:rPr>
                <w:rFonts w:asciiTheme="minorHAnsi" w:hAnsiTheme="minorHAnsi"/>
                <w:b/>
              </w:rPr>
              <w:t>Telephely megnevezése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7668E5">
              <w:rPr>
                <w:rFonts w:asciiTheme="minorHAnsi" w:hAnsiTheme="minorHAnsi"/>
                <w:b/>
              </w:rPr>
              <w:t>Monitoring kutak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7668E5">
              <w:rPr>
                <w:rFonts w:asciiTheme="minorHAnsi" w:hAnsiTheme="minorHAnsi"/>
                <w:b/>
              </w:rPr>
              <w:t>[db]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7668E5">
              <w:rPr>
                <w:rFonts w:asciiTheme="minorHAnsi" w:hAnsiTheme="minorHAnsi"/>
                <w:b/>
              </w:rPr>
              <w:t>Vizsgálati gyakoriság [alkalom/év]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7668E5">
              <w:rPr>
                <w:rFonts w:asciiTheme="minorHAnsi" w:hAnsiTheme="minorHAnsi"/>
                <w:b/>
              </w:rPr>
              <w:t>Vizsgált komponensek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905505" w:rsidRPr="007668E5" w:rsidRDefault="004F6CB1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Egységár ÁFA nélkül</w:t>
            </w:r>
            <w:r w:rsidR="00905505" w:rsidRPr="007668E5">
              <w:rPr>
                <w:rFonts w:asciiTheme="minorHAnsi" w:hAnsiTheme="minorHAnsi"/>
                <w:b/>
              </w:rPr>
              <w:t xml:space="preserve"> [Ft/kút/alkalom]</w:t>
            </w:r>
          </w:p>
        </w:tc>
        <w:tc>
          <w:tcPr>
            <w:tcW w:w="1609" w:type="dxa"/>
          </w:tcPr>
          <w:p w:rsidR="00905505" w:rsidRPr="007668E5" w:rsidRDefault="004F6CB1" w:rsidP="001F431D">
            <w:pPr>
              <w:pStyle w:val="Listaszerbekezds"/>
              <w:ind w:left="0" w:right="71"/>
              <w:jc w:val="center"/>
              <w:rPr>
                <w:rFonts w:asciiTheme="minorHAnsi" w:hAnsiTheme="minorHAnsi"/>
                <w:b/>
              </w:rPr>
            </w:pPr>
            <w:r w:rsidRPr="004F6CB1">
              <w:rPr>
                <w:rFonts w:asciiTheme="minorHAnsi" w:hAnsiTheme="minorHAnsi"/>
                <w:b/>
              </w:rPr>
              <w:t>Ajánlati ár ÁFA nélkül a futamidőre (Ft/kút/</w:t>
            </w:r>
            <w:r w:rsidR="001F431D">
              <w:rPr>
                <w:rFonts w:asciiTheme="minorHAnsi" w:hAnsiTheme="minorHAnsi"/>
                <w:b/>
              </w:rPr>
              <w:t>12</w:t>
            </w:r>
            <w:r w:rsidRPr="004F6CB1">
              <w:rPr>
                <w:rFonts w:asciiTheme="minorHAnsi" w:hAnsiTheme="minorHAnsi"/>
                <w:b/>
              </w:rPr>
              <w:t xml:space="preserve"> hónap</w:t>
            </w:r>
            <w:r w:rsidR="00BF619C">
              <w:rPr>
                <w:rFonts w:asciiTheme="minorHAnsi" w:hAnsiTheme="minorHAnsi"/>
                <w:b/>
              </w:rPr>
              <w:t>)</w:t>
            </w:r>
          </w:p>
        </w:tc>
      </w:tr>
      <w:tr w:rsidR="00905505" w:rsidRPr="007668E5" w:rsidTr="00905505">
        <w:trPr>
          <w:trHeight w:val="399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 xml:space="preserve">Kelenföld Autóbusz Járműtelep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TPH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  <w:tr w:rsidR="00905505" w:rsidRPr="007668E5" w:rsidTr="00905505">
        <w:trPr>
          <w:trHeight w:val="902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Dél- Pest Autóbusz Járműtelep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TPH,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ÁVK,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proofErr w:type="spellStart"/>
            <w:r w:rsidRPr="007668E5">
              <w:rPr>
                <w:rFonts w:asciiTheme="minorHAnsi" w:hAnsiTheme="minorHAnsi"/>
              </w:rPr>
              <w:t>nehézfélfémek</w:t>
            </w:r>
            <w:proofErr w:type="spellEnd"/>
            <w:r w:rsidRPr="007668E5">
              <w:rPr>
                <w:rFonts w:asciiTheme="minorHAnsi" w:hAnsiTheme="minorHAnsi"/>
              </w:rPr>
              <w:t xml:space="preserve"> (</w:t>
            </w:r>
            <w:proofErr w:type="spellStart"/>
            <w:r w:rsidRPr="007668E5">
              <w:rPr>
                <w:rFonts w:asciiTheme="minorHAnsi" w:hAnsiTheme="minorHAnsi"/>
              </w:rPr>
              <w:t>Cr</w:t>
            </w:r>
            <w:proofErr w:type="spellEnd"/>
            <w:r w:rsidRPr="007668E5">
              <w:rPr>
                <w:rFonts w:asciiTheme="minorHAnsi" w:hAnsiTheme="minorHAnsi"/>
              </w:rPr>
              <w:t xml:space="preserve">, Cd, </w:t>
            </w:r>
            <w:proofErr w:type="gramStart"/>
            <w:r w:rsidRPr="007668E5">
              <w:rPr>
                <w:rFonts w:asciiTheme="minorHAnsi" w:hAnsiTheme="minorHAnsi"/>
              </w:rPr>
              <w:t>Ni</w:t>
            </w:r>
            <w:proofErr w:type="gramEnd"/>
            <w:r w:rsidRPr="007668E5">
              <w:rPr>
                <w:rFonts w:asciiTheme="minorHAnsi" w:hAnsiTheme="minorHAnsi"/>
              </w:rPr>
              <w:t xml:space="preserve">, </w:t>
            </w:r>
            <w:proofErr w:type="spellStart"/>
            <w:r w:rsidRPr="007668E5">
              <w:rPr>
                <w:rFonts w:asciiTheme="minorHAnsi" w:hAnsiTheme="minorHAnsi"/>
              </w:rPr>
              <w:t>Hg</w:t>
            </w:r>
            <w:proofErr w:type="spellEnd"/>
            <w:r w:rsidRPr="007668E5">
              <w:rPr>
                <w:rFonts w:asciiTheme="minorHAnsi" w:hAnsiTheme="minorHAnsi"/>
              </w:rPr>
              <w:t>, Pb)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  <w:tr w:rsidR="00905505" w:rsidRPr="007668E5" w:rsidTr="00905505">
        <w:trPr>
          <w:trHeight w:val="335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Észak- Dél Metró Járműtelep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TPH,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proofErr w:type="spellStart"/>
            <w:r w:rsidRPr="007668E5">
              <w:rPr>
                <w:rFonts w:asciiTheme="minorHAnsi" w:hAnsiTheme="minorHAnsi"/>
              </w:rPr>
              <w:t>tox.fém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  <w:tr w:rsidR="00905505" w:rsidRPr="007668E5" w:rsidTr="00905505">
        <w:trPr>
          <w:trHeight w:val="130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Kőbánya Autóbusz-Trolibusz Járműtelep (Monitoring kút)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 xml:space="preserve">TPH, 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 xml:space="preserve">ÁVK, </w:t>
            </w:r>
          </w:p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proofErr w:type="spellStart"/>
            <w:r w:rsidRPr="007668E5">
              <w:rPr>
                <w:rFonts w:asciiTheme="minorHAnsi" w:hAnsiTheme="minorHAnsi"/>
              </w:rPr>
              <w:t>tox.fém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  <w:tr w:rsidR="00905505" w:rsidRPr="007668E5" w:rsidTr="00905505">
        <w:trPr>
          <w:trHeight w:val="381"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Kőbánya Autóbusz-Trolibusz Járműtelep (Ipari kút)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both"/>
              <w:rPr>
                <w:rFonts w:asciiTheme="minorHAnsi" w:hAnsiTheme="minorHAnsi"/>
              </w:rPr>
            </w:pPr>
            <w:r w:rsidRPr="007668E5">
              <w:rPr>
                <w:rFonts w:asciiTheme="minorHAnsi" w:hAnsiTheme="minorHAnsi"/>
              </w:rPr>
              <w:t>TPH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:rsidR="00905505" w:rsidRPr="007668E5" w:rsidRDefault="00905505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  <w:tr w:rsidR="00CA2CAA" w:rsidRPr="007668E5" w:rsidTr="00521E28">
        <w:trPr>
          <w:trHeight w:val="381"/>
          <w:jc w:val="center"/>
        </w:trPr>
        <w:tc>
          <w:tcPr>
            <w:tcW w:w="8401" w:type="dxa"/>
            <w:gridSpan w:val="5"/>
            <w:shd w:val="clear" w:color="auto" w:fill="auto"/>
            <w:vAlign w:val="center"/>
          </w:tcPr>
          <w:p w:rsidR="00CA2CAA" w:rsidRPr="007668E5" w:rsidRDefault="00CA2CAA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  <w:r w:rsidRPr="00905505">
              <w:rPr>
                <w:rFonts w:asciiTheme="minorHAnsi" w:hAnsiTheme="minorHAnsi"/>
                <w:b/>
              </w:rPr>
              <w:t>Összesen</w:t>
            </w:r>
          </w:p>
        </w:tc>
        <w:tc>
          <w:tcPr>
            <w:tcW w:w="1609" w:type="dxa"/>
          </w:tcPr>
          <w:p w:rsidR="00CA2CAA" w:rsidRPr="007668E5" w:rsidRDefault="00CA2CAA" w:rsidP="00CA0A49">
            <w:pPr>
              <w:pStyle w:val="Listaszerbekezds"/>
              <w:ind w:left="0" w:right="71"/>
              <w:jc w:val="center"/>
              <w:rPr>
                <w:rFonts w:asciiTheme="minorHAnsi" w:hAnsiTheme="minorHAnsi"/>
              </w:rPr>
            </w:pPr>
          </w:p>
        </w:tc>
      </w:tr>
    </w:tbl>
    <w:p w:rsidR="00905505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p w:rsidR="00905505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p w:rsidR="00905505" w:rsidRPr="00905505" w:rsidRDefault="00986704" w:rsidP="00905505">
      <w:pPr>
        <w:pStyle w:val="Listaszerbekezds"/>
        <w:ind w:left="1134" w:right="71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A BKV Zrt. telephelyein felmerülő</w:t>
      </w:r>
      <w:r w:rsidR="00AC0AB7" w:rsidRPr="004A310D">
        <w:rPr>
          <w:rFonts w:asciiTheme="minorHAnsi" w:hAnsiTheme="minorHAnsi" w:cstheme="minorHAnsi"/>
          <w:szCs w:val="24"/>
        </w:rPr>
        <w:t xml:space="preserve"> opcionális feladatok</w:t>
      </w:r>
      <w:r w:rsidR="00AC0AB7">
        <w:rPr>
          <w:rFonts w:asciiTheme="minorHAnsi" w:hAnsiTheme="minorHAnsi" w:cstheme="minorHAnsi"/>
          <w:szCs w:val="24"/>
        </w:rPr>
        <w:t>, melyek érékelésre nem kerülnek, de az esetleges előfordulás miatt tájékoztató jelleggel kérjük megadni</w:t>
      </w:r>
    </w:p>
    <w:p w:rsidR="00905505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p w:rsidR="00905505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tbl>
      <w:tblPr>
        <w:tblW w:w="8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57"/>
        <w:gridCol w:w="872"/>
        <w:gridCol w:w="960"/>
      </w:tblGrid>
      <w:tr w:rsidR="00905505" w:rsidRPr="00905505" w:rsidTr="00CA0A49">
        <w:trPr>
          <w:trHeight w:val="300"/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Feladat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egység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egységár</w:t>
            </w:r>
          </w:p>
          <w:p w:rsidR="00905505" w:rsidRPr="00905505" w:rsidRDefault="00905505" w:rsidP="009055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(Ft+Áfa)</w:t>
            </w: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Monitoring kút létesítése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1.1.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Figyelő kút létesítése (Ø110 mm-es szűrőcső beépítéssel)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1.2.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Figyelő kút létesítése (Ø110 mm-nél nagyobb szűrőcső beépítéssel)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1.3.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Kútfej kialakítása: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 - acél kútfej elhelyezése betongallérral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 - süllyesztett anka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Monitoring kút megszűntetése, szabvány szerinti eltömedékelése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2.1.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Figyelő kút tömedékelése (Ø110 mm-es szűrőcső beépítéssel)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2.2.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Figyelő kút létesítése (Ø110 mm-nél nagyobb szűrőcső beépítéssel)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56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Kúttisztítás, tisztítószivattyúzás</w:t>
            </w:r>
            <w:r w:rsidRPr="00905505">
              <w:rPr>
                <w:rFonts w:ascii="Calibri" w:hAnsi="Calibri"/>
                <w:sz w:val="20"/>
                <w:szCs w:val="20"/>
              </w:rPr>
              <w:t xml:space="preserve"> (monitoring kutak mintavételre alkalmassá tétele feliszapolódás esetén)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kút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2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Kiegészítő feltárás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27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4.1.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Talajmintavételi feltáró fúrás létesítése, majd saját anyaggal történő eltömedékelése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4.2.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Talaj- és talajvíz mintavételre alkalmas feltáró furatlétesítése ideiglenes szűrőcső beépítéssel, mintavételt követően saját anyaggal történő </w:t>
            </w:r>
            <w:r w:rsidRPr="00905505">
              <w:rPr>
                <w:rFonts w:ascii="Calibri" w:hAnsi="Calibri"/>
                <w:sz w:val="20"/>
                <w:szCs w:val="20"/>
              </w:rPr>
              <w:lastRenderedPageBreak/>
              <w:t>eltömedékelése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lastRenderedPageBreak/>
              <w:t>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Akkreditált talajmintavétel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minta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4.4.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Akkreditált talajvíz mintavétel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minta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Laboratóriumi analitikai vizsgálata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sz w:val="20"/>
                <w:szCs w:val="20"/>
              </w:rPr>
              <w:t>5.1.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Talajminta vizsgálat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5.1.1.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TPH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5.1.2.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TPH+BTEX+PAH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5.1.3.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ÁVK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5.1.4.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toxikus fém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905505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sz w:val="20"/>
                <w:szCs w:val="20"/>
              </w:rPr>
              <w:t>5.2.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Talajvízminta vizsgálat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905505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5.2.1.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TPH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905505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5.2.2.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TPH+BTEX+PAH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905505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5.2.3.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ÁVK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5.2.4.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toxikus fém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05505">
              <w:rPr>
                <w:rFonts w:ascii="Calibri" w:hAnsi="Calibri"/>
                <w:b/>
                <w:bCs/>
                <w:sz w:val="20"/>
                <w:szCs w:val="20"/>
              </w:rPr>
              <w:t>Dokumentációk készítése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63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Monitoring </w:t>
            </w:r>
            <w:proofErr w:type="gramStart"/>
            <w:r w:rsidRPr="00905505">
              <w:rPr>
                <w:rFonts w:ascii="Calibri" w:hAnsi="Calibri"/>
                <w:sz w:val="20"/>
                <w:szCs w:val="20"/>
              </w:rPr>
              <w:t>kút(</w:t>
            </w:r>
            <w:proofErr w:type="spellStart"/>
            <w:proofErr w:type="gramEnd"/>
            <w:r w:rsidRPr="00905505">
              <w:rPr>
                <w:rFonts w:ascii="Calibri" w:hAnsi="Calibri"/>
                <w:sz w:val="20"/>
                <w:szCs w:val="20"/>
              </w:rPr>
              <w:t>ak</w:t>
            </w:r>
            <w:proofErr w:type="spellEnd"/>
            <w:r w:rsidRPr="00905505">
              <w:rPr>
                <w:rFonts w:ascii="Calibri" w:hAnsi="Calibri"/>
                <w:sz w:val="20"/>
                <w:szCs w:val="20"/>
              </w:rPr>
              <w:t>) eltömedékelésére és új kút(</w:t>
            </w:r>
            <w:proofErr w:type="spellStart"/>
            <w:r w:rsidRPr="00905505">
              <w:rPr>
                <w:rFonts w:ascii="Calibri" w:hAnsi="Calibri"/>
                <w:sz w:val="20"/>
                <w:szCs w:val="20"/>
              </w:rPr>
              <w:t>ak</w:t>
            </w:r>
            <w:proofErr w:type="spellEnd"/>
            <w:r w:rsidRPr="00905505">
              <w:rPr>
                <w:rFonts w:ascii="Calibri" w:hAnsi="Calibri"/>
                <w:sz w:val="20"/>
                <w:szCs w:val="20"/>
              </w:rPr>
              <w:t>) létesítésére vonatkozó vízjogi engedély készítése a 18/1996. (VI.13.) KHVM rendelet szerint (telephelyenként az összes kútra egy vízjogi engedély benyújtásával)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7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6.2.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Monitoring </w:t>
            </w:r>
            <w:proofErr w:type="gramStart"/>
            <w:r w:rsidRPr="00905505">
              <w:rPr>
                <w:rFonts w:ascii="Calibri" w:hAnsi="Calibri"/>
                <w:sz w:val="20"/>
                <w:szCs w:val="20"/>
              </w:rPr>
              <w:t>kút(</w:t>
            </w:r>
            <w:proofErr w:type="spellStart"/>
            <w:proofErr w:type="gramEnd"/>
            <w:r w:rsidRPr="00905505">
              <w:rPr>
                <w:rFonts w:ascii="Calibri" w:hAnsi="Calibri"/>
                <w:sz w:val="20"/>
                <w:szCs w:val="20"/>
              </w:rPr>
              <w:t>ak</w:t>
            </w:r>
            <w:proofErr w:type="spellEnd"/>
            <w:r w:rsidRPr="00905505">
              <w:rPr>
                <w:rFonts w:ascii="Calibri" w:hAnsi="Calibri"/>
                <w:sz w:val="20"/>
                <w:szCs w:val="20"/>
              </w:rPr>
              <w:t>) vízjogi üzemeltetési engedélyének készítése, ill. az eltömedékelt kutak megvalósulási dokumentációjának a 18/1996. (VI.13.) KHVM rendelet szerint (telephelyenként az összes kútra egy vízjogi engedély benyújtásával)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E5841" w:rsidRPr="00905505" w:rsidTr="00CA0A49">
        <w:trPr>
          <w:trHeight w:val="56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1" w:rsidRPr="00905505" w:rsidRDefault="003E5841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6.3.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41" w:rsidRPr="003E5841" w:rsidRDefault="003E5841" w:rsidP="00905505">
            <w:pPr>
              <w:rPr>
                <w:rFonts w:asciiTheme="minorHAnsi" w:hAnsiTheme="minorHAnsi"/>
                <w:sz w:val="20"/>
                <w:szCs w:val="20"/>
              </w:rPr>
            </w:pPr>
            <w:r w:rsidRPr="003E5841">
              <w:rPr>
                <w:rFonts w:asciiTheme="minorHAnsi" w:hAnsiTheme="minorHAnsi"/>
                <w:sz w:val="20"/>
                <w:szCs w:val="20"/>
              </w:rPr>
              <w:t>Kármentes</w:t>
            </w:r>
            <w:ins w:id="1" w:author="Szerző">
              <w:r>
                <w:rPr>
                  <w:rFonts w:asciiTheme="minorHAnsi" w:hAnsiTheme="minorHAnsi"/>
                  <w:sz w:val="20"/>
                  <w:szCs w:val="20"/>
                </w:rPr>
                <w:t>í</w:t>
              </w:r>
            </w:ins>
            <w:r>
              <w:rPr>
                <w:rFonts w:asciiTheme="minorHAnsi" w:hAnsiTheme="minorHAnsi"/>
                <w:sz w:val="20"/>
                <w:szCs w:val="20"/>
              </w:rPr>
              <w:t>tési</w:t>
            </w:r>
            <w:r w:rsidRPr="003E5841">
              <w:rPr>
                <w:rFonts w:asciiTheme="minorHAnsi" w:hAnsiTheme="minorHAnsi"/>
                <w:sz w:val="20"/>
                <w:szCs w:val="20"/>
              </w:rPr>
              <w:t xml:space="preserve"> monitoring jelentés összeállítása a 219/2004. (VII.21.) Korm. Rend. 10. sz. melléklete szerinti tartalommal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1" w:rsidRPr="00905505" w:rsidRDefault="003E5841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41" w:rsidRPr="00905505" w:rsidRDefault="003E5841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E5841" w:rsidRPr="00905505" w:rsidTr="00CA0A49">
        <w:trPr>
          <w:trHeight w:val="56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841" w:rsidRPr="00905505" w:rsidRDefault="003E5841" w:rsidP="0090550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6.4.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41" w:rsidRPr="003E5841" w:rsidRDefault="003E5841" w:rsidP="00905505">
            <w:pPr>
              <w:rPr>
                <w:rFonts w:asciiTheme="minorHAnsi" w:hAnsiTheme="minorHAnsi"/>
                <w:sz w:val="20"/>
                <w:szCs w:val="20"/>
              </w:rPr>
            </w:pPr>
            <w:r w:rsidRPr="003E5841">
              <w:rPr>
                <w:rFonts w:asciiTheme="minorHAnsi" w:hAnsiTheme="minorHAnsi"/>
                <w:sz w:val="20"/>
                <w:szCs w:val="20"/>
              </w:rPr>
              <w:t>Kármentesítési záró</w:t>
            </w:r>
            <w:ins w:id="2" w:author="Szerző">
              <w:r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  <w:r w:rsidRPr="003E5841">
              <w:rPr>
                <w:rFonts w:asciiTheme="minorHAnsi" w:hAnsiTheme="minorHAnsi"/>
                <w:sz w:val="20"/>
                <w:szCs w:val="20"/>
              </w:rPr>
              <w:t>dokumentáció összeállítása a 219/2004. (VII.21.) Korm. Rend. 10. sz. melléklete szerinti tartalommal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841" w:rsidRPr="00905505" w:rsidRDefault="003E5841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841" w:rsidRPr="00905505" w:rsidRDefault="003E5841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5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3E584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6.</w:t>
            </w:r>
            <w:r w:rsidR="003E5841">
              <w:rPr>
                <w:rFonts w:ascii="Calibri" w:hAnsi="Calibri"/>
                <w:sz w:val="20"/>
                <w:szCs w:val="20"/>
              </w:rPr>
              <w:t>5</w:t>
            </w:r>
            <w:r w:rsidRPr="009055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 xml:space="preserve">Vízjogi üzemeltetési </w:t>
            </w:r>
            <w:proofErr w:type="gramStart"/>
            <w:r w:rsidRPr="00905505">
              <w:rPr>
                <w:rFonts w:ascii="Calibri" w:hAnsi="Calibri"/>
                <w:sz w:val="20"/>
                <w:szCs w:val="20"/>
              </w:rPr>
              <w:t>engedély hosszabbítási</w:t>
            </w:r>
            <w:proofErr w:type="gramEnd"/>
            <w:r w:rsidRPr="00905505">
              <w:rPr>
                <w:rFonts w:ascii="Calibri" w:hAnsi="Calibri"/>
                <w:sz w:val="20"/>
                <w:szCs w:val="20"/>
              </w:rPr>
              <w:t xml:space="preserve"> kérelem, fennmaradási engedélyezési dokumentáció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505" w:rsidRPr="00905505" w:rsidTr="00CA0A49">
        <w:trPr>
          <w:trHeight w:val="5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3E584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6.</w:t>
            </w:r>
            <w:r w:rsidR="003E5841">
              <w:rPr>
                <w:rFonts w:ascii="Calibri" w:hAnsi="Calibri"/>
                <w:sz w:val="20"/>
                <w:szCs w:val="20"/>
              </w:rPr>
              <w:t>6</w:t>
            </w:r>
            <w:r w:rsidRPr="009055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5" w:rsidRPr="00905505" w:rsidRDefault="00905505" w:rsidP="00905505">
            <w:pPr>
              <w:rPr>
                <w:rFonts w:ascii="Calibri" w:hAnsi="Calibri"/>
                <w:sz w:val="20"/>
                <w:szCs w:val="20"/>
              </w:rPr>
            </w:pPr>
            <w:r w:rsidRPr="00905505">
              <w:rPr>
                <w:rFonts w:ascii="Calibri" w:hAnsi="Calibri"/>
                <w:sz w:val="20"/>
                <w:szCs w:val="20"/>
              </w:rPr>
              <w:t>Részletes tényfeltárási záródokumentáció és műszaki beavatkozási terv készítése a 219/2004. (VII.21.) Korm. Rend. szerinti tartalommal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5" w:rsidRPr="00905505" w:rsidRDefault="00905505" w:rsidP="00905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5505" w:rsidRPr="001601A9" w:rsidRDefault="00905505" w:rsidP="001601A9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18"/>
          <w:szCs w:val="18"/>
        </w:rPr>
      </w:pPr>
    </w:p>
    <w:p w:rsidR="00723547" w:rsidRPr="001601A9" w:rsidRDefault="00723547" w:rsidP="00EF4AE1">
      <w:pPr>
        <w:tabs>
          <w:tab w:val="center" w:pos="7020"/>
        </w:tabs>
        <w:jc w:val="right"/>
        <w:rPr>
          <w:rFonts w:ascii="Calibri" w:hAnsi="Calibri" w:cs="Calibri"/>
          <w:sz w:val="18"/>
          <w:szCs w:val="18"/>
        </w:rPr>
      </w:pPr>
    </w:p>
    <w:p w:rsidR="001F7364" w:rsidRPr="001601A9" w:rsidRDefault="001F7364" w:rsidP="00EF4AE1">
      <w:pPr>
        <w:tabs>
          <w:tab w:val="center" w:pos="7020"/>
        </w:tabs>
        <w:jc w:val="right"/>
        <w:rPr>
          <w:rFonts w:ascii="Calibri" w:hAnsi="Calibri" w:cs="Calibri"/>
          <w:sz w:val="18"/>
          <w:szCs w:val="18"/>
        </w:rPr>
      </w:pPr>
    </w:p>
    <w:p w:rsidR="001F7364" w:rsidRPr="001601A9" w:rsidRDefault="001F7364" w:rsidP="00EF4AE1">
      <w:pPr>
        <w:tabs>
          <w:tab w:val="center" w:pos="7020"/>
        </w:tabs>
        <w:rPr>
          <w:sz w:val="18"/>
          <w:szCs w:val="18"/>
        </w:rPr>
      </w:pPr>
    </w:p>
    <w:p w:rsidR="001601A9" w:rsidRDefault="001601A9" w:rsidP="001F73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18"/>
          <w:szCs w:val="18"/>
        </w:rPr>
      </w:pPr>
    </w:p>
    <w:p w:rsidR="001601A9" w:rsidRDefault="001601A9" w:rsidP="001F73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18"/>
          <w:szCs w:val="18"/>
        </w:rPr>
      </w:pPr>
    </w:p>
    <w:p w:rsidR="001F7364" w:rsidRPr="001601A9" w:rsidRDefault="001F7364" w:rsidP="001F73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18"/>
          <w:szCs w:val="18"/>
        </w:rPr>
      </w:pPr>
      <w:r w:rsidRPr="001601A9">
        <w:rPr>
          <w:rFonts w:ascii="Calibri" w:hAnsi="Calibri" w:cs="Calibri"/>
          <w:sz w:val="18"/>
          <w:szCs w:val="18"/>
        </w:rPr>
        <w:t>…</w:t>
      </w:r>
      <w:proofErr w:type="gramStart"/>
      <w:r w:rsidRPr="001601A9">
        <w:rPr>
          <w:rFonts w:ascii="Calibri" w:hAnsi="Calibri" w:cs="Calibri"/>
          <w:sz w:val="18"/>
          <w:szCs w:val="18"/>
        </w:rPr>
        <w:t>…………………,</w:t>
      </w:r>
      <w:proofErr w:type="gramEnd"/>
      <w:r w:rsidRPr="001601A9">
        <w:rPr>
          <w:rFonts w:ascii="Calibri" w:hAnsi="Calibri" w:cs="Calibri"/>
          <w:sz w:val="18"/>
          <w:szCs w:val="18"/>
        </w:rPr>
        <w:t xml:space="preserve"> 2017. év ................... </w:t>
      </w:r>
      <w:proofErr w:type="gramStart"/>
      <w:r w:rsidRPr="001601A9">
        <w:rPr>
          <w:rFonts w:ascii="Calibri" w:hAnsi="Calibri" w:cs="Calibri"/>
          <w:sz w:val="18"/>
          <w:szCs w:val="18"/>
        </w:rPr>
        <w:t>hó</w:t>
      </w:r>
      <w:proofErr w:type="gramEnd"/>
      <w:r w:rsidRPr="001601A9">
        <w:rPr>
          <w:rFonts w:ascii="Calibri" w:hAnsi="Calibri" w:cs="Calibri"/>
          <w:sz w:val="18"/>
          <w:szCs w:val="18"/>
        </w:rPr>
        <w:t xml:space="preserve"> ........ </w:t>
      </w:r>
      <w:proofErr w:type="gramStart"/>
      <w:r w:rsidRPr="001601A9">
        <w:rPr>
          <w:rFonts w:ascii="Calibri" w:hAnsi="Calibri" w:cs="Calibri"/>
          <w:sz w:val="18"/>
          <w:szCs w:val="18"/>
        </w:rPr>
        <w:t>nap</w:t>
      </w:r>
      <w:proofErr w:type="gramEnd"/>
    </w:p>
    <w:p w:rsidR="001F7364" w:rsidRPr="001601A9" w:rsidRDefault="001F7364" w:rsidP="001F7364">
      <w:pPr>
        <w:tabs>
          <w:tab w:val="right" w:pos="5670"/>
          <w:tab w:val="right" w:leader="dot" w:pos="8505"/>
        </w:tabs>
        <w:jc w:val="right"/>
        <w:rPr>
          <w:rFonts w:ascii="Calibri" w:hAnsi="Calibri" w:cs="Calibri"/>
          <w:sz w:val="18"/>
          <w:szCs w:val="18"/>
        </w:rPr>
      </w:pPr>
      <w:r w:rsidRPr="001601A9">
        <w:rPr>
          <w:rFonts w:ascii="Calibri" w:hAnsi="Calibri" w:cs="Calibri"/>
          <w:sz w:val="18"/>
          <w:szCs w:val="18"/>
        </w:rPr>
        <w:tab/>
      </w:r>
      <w:r w:rsidRPr="001601A9">
        <w:rPr>
          <w:rFonts w:ascii="Calibri" w:hAnsi="Calibri" w:cs="Calibri"/>
          <w:sz w:val="18"/>
          <w:szCs w:val="18"/>
        </w:rPr>
        <w:tab/>
        <w:t>.....</w:t>
      </w:r>
    </w:p>
    <w:p w:rsidR="001F7364" w:rsidRPr="001601A9" w:rsidRDefault="001F7364" w:rsidP="00EF4AE1">
      <w:pPr>
        <w:tabs>
          <w:tab w:val="center" w:pos="7020"/>
        </w:tabs>
        <w:rPr>
          <w:sz w:val="18"/>
          <w:szCs w:val="18"/>
        </w:rPr>
      </w:pPr>
      <w:r w:rsidRPr="001601A9">
        <w:rPr>
          <w:rFonts w:ascii="Calibri" w:hAnsi="Calibri" w:cs="Calibri"/>
          <w:sz w:val="18"/>
          <w:szCs w:val="18"/>
        </w:rPr>
        <w:tab/>
      </w:r>
      <w:r w:rsidRPr="001601A9">
        <w:rPr>
          <w:rFonts w:ascii="Calibri" w:hAnsi="Calibri" w:cs="Calibri"/>
          <w:sz w:val="18"/>
          <w:szCs w:val="18"/>
        </w:rPr>
        <w:tab/>
      </w:r>
      <w:r w:rsidRPr="001601A9">
        <w:rPr>
          <w:rFonts w:ascii="Calibri" w:hAnsi="Calibri" w:cs="Calibri"/>
          <w:sz w:val="18"/>
          <w:szCs w:val="18"/>
        </w:rPr>
        <w:tab/>
        <w:t>Ajánlattevő cégszerű aláírása</w:t>
      </w:r>
    </w:p>
    <w:sectPr w:rsidR="001F7364" w:rsidRPr="001601A9" w:rsidSect="00905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5D" w:rsidRDefault="00B3145D" w:rsidP="006A359A">
      <w:r>
        <w:separator/>
      </w:r>
    </w:p>
  </w:endnote>
  <w:endnote w:type="continuationSeparator" w:id="0">
    <w:p w:rsidR="00B3145D" w:rsidRDefault="00B3145D" w:rsidP="006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D9" w:rsidRDefault="00CB10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D9" w:rsidRDefault="00CB10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D9" w:rsidRDefault="00CB1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5D" w:rsidRDefault="00B3145D" w:rsidP="006A359A">
      <w:r>
        <w:separator/>
      </w:r>
    </w:p>
  </w:footnote>
  <w:footnote w:type="continuationSeparator" w:id="0">
    <w:p w:rsidR="00B3145D" w:rsidRDefault="00B3145D" w:rsidP="006A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D9" w:rsidRDefault="00CB10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9A" w:rsidRPr="006A359A" w:rsidRDefault="006A359A" w:rsidP="00333528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1F7A0C09" wp14:editId="282C8A9D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359A">
      <w:rPr>
        <w:rFonts w:ascii="Calibri" w:hAnsi="Calibri" w:cs="Calibri"/>
      </w:rPr>
      <w:tab/>
    </w:r>
    <w:r w:rsidRPr="006A359A">
      <w:rPr>
        <w:rFonts w:ascii="Calibri" w:hAnsi="Calibri" w:cs="Calibri"/>
      </w:rPr>
      <w:tab/>
    </w:r>
    <w:r w:rsidR="00C41D25">
      <w:rPr>
        <w:rFonts w:ascii="Calibri" w:hAnsi="Calibri" w:cs="Calibri"/>
      </w:rPr>
      <w:t>Eljárás száma: BKV Zrt. V- 68</w:t>
    </w:r>
    <w:r w:rsidR="00C41D25" w:rsidRPr="00C41D25">
      <w:rPr>
        <w:rFonts w:ascii="Calibri" w:hAnsi="Calibri" w:cs="Calibri"/>
      </w:rPr>
      <w:t xml:space="preserve"> /</w:t>
    </w:r>
    <w:proofErr w:type="gramStart"/>
    <w:r w:rsidR="00C41D25" w:rsidRPr="00C41D25">
      <w:rPr>
        <w:rFonts w:ascii="Calibri" w:hAnsi="Calibri" w:cs="Calibri"/>
      </w:rPr>
      <w:t>17</w:t>
    </w:r>
    <w:r w:rsidR="002B1888">
      <w:rPr>
        <w:rFonts w:ascii="Calibri" w:hAnsi="Calibri" w:cs="Calibri"/>
      </w:rPr>
      <w:t xml:space="preserve">                 </w:t>
    </w:r>
    <w:r w:rsidR="002B1888">
      <w:rPr>
        <w:rFonts w:ascii="Calibri" w:hAnsi="Calibri" w:cs="Calibri"/>
      </w:rPr>
      <w:tab/>
    </w:r>
    <w:r w:rsidRPr="006A359A">
      <w:rPr>
        <w:rFonts w:ascii="Calibri" w:hAnsi="Calibri" w:cs="Calibri"/>
      </w:rPr>
      <w:t>Eljárás</w:t>
    </w:r>
    <w:proofErr w:type="gramEnd"/>
    <w:r w:rsidRPr="006A359A">
      <w:rPr>
        <w:rFonts w:ascii="Calibri" w:hAnsi="Calibri" w:cs="Calibri"/>
      </w:rPr>
      <w:t xml:space="preserve"> száma: </w:t>
    </w:r>
    <w:r w:rsidRPr="002B1888">
      <w:rPr>
        <w:rFonts w:ascii="Calibri" w:hAnsi="Calibri" w:cs="Calibri"/>
      </w:rPr>
      <w:t>BKV Zrt. V-</w:t>
    </w:r>
    <w:r w:rsidR="00905505">
      <w:rPr>
        <w:rFonts w:ascii="Calibri" w:hAnsi="Calibri" w:cs="Calibri"/>
      </w:rPr>
      <w:t>68</w:t>
    </w:r>
    <w:r w:rsidRPr="002B1888">
      <w:rPr>
        <w:rFonts w:ascii="Calibri" w:hAnsi="Calibri" w:cs="Calibri"/>
      </w:rPr>
      <w:t xml:space="preserve"> /1</w:t>
    </w:r>
    <w:r w:rsidR="002B1888" w:rsidRPr="002B1888">
      <w:rPr>
        <w:rFonts w:ascii="Calibri" w:hAnsi="Calibri" w:cs="Calibri"/>
      </w:rPr>
      <w:t>7</w:t>
    </w:r>
  </w:p>
  <w:p w:rsidR="006A359A" w:rsidRDefault="006A35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D9" w:rsidRDefault="00CB10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1367"/>
    <w:multiLevelType w:val="hybridMultilevel"/>
    <w:tmpl w:val="05AE3034"/>
    <w:lvl w:ilvl="0" w:tplc="A9CEBFC2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D7"/>
    <w:rsid w:val="00092DDA"/>
    <w:rsid w:val="00151144"/>
    <w:rsid w:val="001601A9"/>
    <w:rsid w:val="001F431D"/>
    <w:rsid w:val="001F7364"/>
    <w:rsid w:val="00241531"/>
    <w:rsid w:val="0025659A"/>
    <w:rsid w:val="0027749C"/>
    <w:rsid w:val="002B1888"/>
    <w:rsid w:val="002F4433"/>
    <w:rsid w:val="00306DDD"/>
    <w:rsid w:val="00333528"/>
    <w:rsid w:val="00356A47"/>
    <w:rsid w:val="00374DC1"/>
    <w:rsid w:val="003E5841"/>
    <w:rsid w:val="004029CE"/>
    <w:rsid w:val="004F6CB1"/>
    <w:rsid w:val="00502DE9"/>
    <w:rsid w:val="00521A1A"/>
    <w:rsid w:val="00626237"/>
    <w:rsid w:val="006A359A"/>
    <w:rsid w:val="006B5363"/>
    <w:rsid w:val="00723547"/>
    <w:rsid w:val="00741989"/>
    <w:rsid w:val="007A15DD"/>
    <w:rsid w:val="00886A2C"/>
    <w:rsid w:val="008909F9"/>
    <w:rsid w:val="00905505"/>
    <w:rsid w:val="00966457"/>
    <w:rsid w:val="00986704"/>
    <w:rsid w:val="0099037E"/>
    <w:rsid w:val="00A32319"/>
    <w:rsid w:val="00A637F6"/>
    <w:rsid w:val="00A6681E"/>
    <w:rsid w:val="00A7678C"/>
    <w:rsid w:val="00AC0AB7"/>
    <w:rsid w:val="00B3145D"/>
    <w:rsid w:val="00BA6EDC"/>
    <w:rsid w:val="00BB714A"/>
    <w:rsid w:val="00BC0B96"/>
    <w:rsid w:val="00BF619C"/>
    <w:rsid w:val="00C41D25"/>
    <w:rsid w:val="00C90AF1"/>
    <w:rsid w:val="00CA2CAA"/>
    <w:rsid w:val="00CB10D9"/>
    <w:rsid w:val="00CB2F77"/>
    <w:rsid w:val="00CF110C"/>
    <w:rsid w:val="00CF1B6D"/>
    <w:rsid w:val="00D1492E"/>
    <w:rsid w:val="00D22CFC"/>
    <w:rsid w:val="00D74865"/>
    <w:rsid w:val="00D7506A"/>
    <w:rsid w:val="00E634DE"/>
    <w:rsid w:val="00EA33D7"/>
    <w:rsid w:val="00EC3897"/>
    <w:rsid w:val="00EC658C"/>
    <w:rsid w:val="00EF4AE1"/>
    <w:rsid w:val="00F55317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359A"/>
  </w:style>
  <w:style w:type="paragraph" w:styleId="llb">
    <w:name w:val="footer"/>
    <w:basedOn w:val="Norml"/>
    <w:link w:val="llbChar"/>
    <w:uiPriority w:val="99"/>
    <w:unhideWhenUsed/>
    <w:rsid w:val="006A3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359A"/>
  </w:style>
  <w:style w:type="paragraph" w:styleId="Buborkszveg">
    <w:name w:val="Balloon Text"/>
    <w:basedOn w:val="Norml"/>
    <w:link w:val="BuborkszvegChar"/>
    <w:uiPriority w:val="99"/>
    <w:semiHidden/>
    <w:unhideWhenUsed/>
    <w:rsid w:val="006A35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5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14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9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9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9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05505"/>
    <w:pPr>
      <w:ind w:left="708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359A"/>
  </w:style>
  <w:style w:type="paragraph" w:styleId="llb">
    <w:name w:val="footer"/>
    <w:basedOn w:val="Norml"/>
    <w:link w:val="llbChar"/>
    <w:uiPriority w:val="99"/>
    <w:unhideWhenUsed/>
    <w:rsid w:val="006A3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359A"/>
  </w:style>
  <w:style w:type="paragraph" w:styleId="Buborkszveg">
    <w:name w:val="Balloon Text"/>
    <w:basedOn w:val="Norml"/>
    <w:link w:val="BuborkszvegChar"/>
    <w:uiPriority w:val="99"/>
    <w:semiHidden/>
    <w:unhideWhenUsed/>
    <w:rsid w:val="006A35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59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14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9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9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9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05505"/>
    <w:pPr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2017-10-18T07:25:00Z</dcterms:created>
  <dcterms:modified xsi:type="dcterms:W3CDTF">2017-10-18T07:26:00Z</dcterms:modified>
</cp:coreProperties>
</file>