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901058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901058">
        <w:rPr>
          <w:rFonts w:asciiTheme="minorHAnsi" w:hAnsiTheme="minorHAns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901058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901058">
        <w:rPr>
          <w:rFonts w:asciiTheme="minorHAnsi" w:hAnsiTheme="minorHAnsi" w:cs="Calibri"/>
          <w:b/>
          <w:bCs/>
          <w:caps/>
        </w:rPr>
        <w:t>Ajánlattételi nyilatkozat</w:t>
      </w:r>
    </w:p>
    <w:p w:rsidR="00EB4539" w:rsidRPr="00901058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caps/>
        </w:rPr>
      </w:pPr>
    </w:p>
    <w:p w:rsidR="00EB4539" w:rsidRPr="00901058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  <w:u w:val="single"/>
        </w:rPr>
        <w:t>Ajánlatkérő:</w:t>
      </w:r>
      <w:r w:rsidRPr="00901058">
        <w:rPr>
          <w:rFonts w:asciiTheme="minorHAnsi" w:hAnsiTheme="minorHAnsi" w:cs="Calibri"/>
        </w:rPr>
        <w:tab/>
        <w:t>Budapesti Közlekedési Zártkörűen Működő Részvénytársaság</w:t>
      </w:r>
    </w:p>
    <w:p w:rsidR="00EB4539" w:rsidRPr="00901058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 xml:space="preserve">Gazdasági Igazgatóság, </w:t>
      </w:r>
    </w:p>
    <w:p w:rsidR="00EB4539" w:rsidRPr="00901058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 xml:space="preserve">Beszerzési Főosztály </w:t>
      </w:r>
    </w:p>
    <w:p w:rsidR="00EB4539" w:rsidRPr="00901058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 xml:space="preserve">1072 Budapest, Akácfa u. 15. </w:t>
      </w:r>
    </w:p>
    <w:p w:rsidR="00EB4539" w:rsidRPr="00901058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93E18" w:rsidRDefault="00EB4539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901058">
        <w:rPr>
          <w:rFonts w:asciiTheme="minorHAnsi" w:hAnsiTheme="minorHAnsi" w:cs="Calibri"/>
        </w:rPr>
        <w:t xml:space="preserve">Az eljárás tárgya: </w:t>
      </w:r>
      <w:r w:rsidR="00395C4A">
        <w:rPr>
          <w:rFonts w:asciiTheme="minorHAnsi" w:hAnsiTheme="minorHAnsi" w:cs="Calibri"/>
        </w:rPr>
        <w:tab/>
      </w:r>
      <w:r w:rsidR="00993E18" w:rsidRPr="00993E18">
        <w:rPr>
          <w:rFonts w:asciiTheme="minorHAnsi" w:hAnsiTheme="minorHAnsi" w:cs="Calibri"/>
          <w:b/>
        </w:rPr>
        <w:t xml:space="preserve">Kisfeszültségű berendezések érintésvédelmi, tűzvédelmi és villámvédelmi </w:t>
      </w:r>
    </w:p>
    <w:p w:rsidR="00EB4539" w:rsidRPr="00901058" w:rsidRDefault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993E18">
        <w:rPr>
          <w:rFonts w:asciiTheme="minorHAnsi" w:hAnsiTheme="minorHAnsi" w:cs="Calibri"/>
          <w:b/>
        </w:rPr>
        <w:t>szabványossági felülvizsgálatai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Az eljárás száma:</w:t>
      </w:r>
      <w:r w:rsidR="00993E18">
        <w:rPr>
          <w:rFonts w:asciiTheme="minorHAnsi" w:hAnsiTheme="minorHAnsi" w:cs="Calibri"/>
        </w:rPr>
        <w:tab/>
      </w:r>
      <w:r w:rsidRPr="00901058">
        <w:rPr>
          <w:rFonts w:asciiTheme="minorHAnsi" w:hAnsiTheme="minorHAnsi" w:cs="Calibri"/>
        </w:rPr>
        <w:t>V-</w:t>
      </w:r>
      <w:r w:rsidR="00AD4314" w:rsidRPr="00901058">
        <w:rPr>
          <w:rFonts w:asciiTheme="minorHAnsi" w:hAnsiTheme="minorHAnsi" w:cs="Calibri"/>
        </w:rPr>
        <w:t>1</w:t>
      </w:r>
      <w:r w:rsidR="00993E18">
        <w:rPr>
          <w:rFonts w:asciiTheme="minorHAnsi" w:hAnsiTheme="minorHAnsi" w:cs="Calibri"/>
        </w:rPr>
        <w:t>98</w:t>
      </w:r>
      <w:r w:rsidRPr="00901058">
        <w:rPr>
          <w:rFonts w:asciiTheme="minorHAnsi" w:hAnsiTheme="minorHAnsi" w:cs="Calibri"/>
        </w:rPr>
        <w:t>/1</w:t>
      </w:r>
      <w:r w:rsidR="00606039" w:rsidRPr="00901058">
        <w:rPr>
          <w:rFonts w:asciiTheme="minorHAnsi" w:hAnsiTheme="minorHAnsi" w:cs="Calibri"/>
        </w:rPr>
        <w:t>7</w:t>
      </w:r>
      <w:r w:rsidRPr="00901058">
        <w:rPr>
          <w:rFonts w:asciiTheme="minorHAnsi" w:hAnsiTheme="minorHAnsi" w:cs="Calibri"/>
        </w:rPr>
        <w:t>.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  <w:u w:val="single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  <w:u w:val="single"/>
        </w:rPr>
      </w:pPr>
      <w:r w:rsidRPr="00901058">
        <w:rPr>
          <w:rFonts w:asciiTheme="minorHAnsi" w:hAnsiTheme="minorHAnsi" w:cs="Calibri"/>
          <w:u w:val="single"/>
        </w:rPr>
        <w:t>Ajánlattevő</w:t>
      </w:r>
      <w:smartTag w:uri="urn:schemas-microsoft-com:office:smarttags" w:element="PersonName">
        <w:r w:rsidRPr="00901058">
          <w:rPr>
            <w:rFonts w:asciiTheme="minorHAnsi" w:hAnsiTheme="minorHAnsi" w:cs="Calibri"/>
            <w:u w:val="single"/>
          </w:rPr>
          <w:t xml:space="preserve"> </w:t>
        </w:r>
      </w:smartTag>
      <w:r w:rsidRPr="00901058">
        <w:rPr>
          <w:rFonts w:asciiTheme="minorHAnsi" w:hAnsiTheme="minorHAnsi" w:cs="Calibri"/>
          <w:u w:val="single"/>
        </w:rPr>
        <w:t>cég</w:t>
      </w:r>
      <w:smartTag w:uri="urn:schemas-microsoft-com:office:smarttags" w:element="PersonName">
        <w:r w:rsidRPr="00901058">
          <w:rPr>
            <w:rFonts w:asciiTheme="minorHAnsi" w:hAnsiTheme="minorHAnsi" w:cs="Calibri"/>
            <w:u w:val="single"/>
          </w:rPr>
          <w:t xml:space="preserve"> </w:t>
        </w:r>
      </w:smartTag>
      <w:r w:rsidRPr="00901058">
        <w:rPr>
          <w:rFonts w:asciiTheme="minorHAnsi" w:hAnsiTheme="minorHAnsi" w:cs="Calibri"/>
          <w:u w:val="single"/>
        </w:rPr>
        <w:t>adatai</w:t>
      </w:r>
    </w:p>
    <w:p w:rsidR="00EB4539" w:rsidRPr="00901058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Név:</w:t>
      </w: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Székhely:</w:t>
      </w: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Adószám: …………………………………………………………………….</w:t>
      </w:r>
    </w:p>
    <w:p w:rsidR="00EB4539" w:rsidRPr="0090105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Cégjegyzékszám: ……………………………………………………………</w:t>
      </w:r>
    </w:p>
    <w:p w:rsidR="00EB4539" w:rsidRPr="0090105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Cégjegyzésre</w:t>
      </w:r>
      <w:smartTag w:uri="urn:schemas-microsoft-com:office:smarttags" w:element="PersonName">
        <w:r w:rsidRPr="00901058">
          <w:rPr>
            <w:rFonts w:asciiTheme="minorHAnsi" w:hAnsiTheme="minorHAnsi" w:cs="Calibri"/>
          </w:rPr>
          <w:t xml:space="preserve"> </w:t>
        </w:r>
      </w:smartTag>
      <w:r w:rsidRPr="00901058">
        <w:rPr>
          <w:rFonts w:asciiTheme="minorHAnsi" w:hAnsiTheme="minorHAnsi" w:cs="Calibri"/>
        </w:rPr>
        <w:t>jogosult</w:t>
      </w:r>
      <w:smartTag w:uri="urn:schemas-microsoft-com:office:smarttags" w:element="PersonName">
        <w:r w:rsidRPr="00901058">
          <w:rPr>
            <w:rFonts w:asciiTheme="minorHAnsi" w:hAnsiTheme="minorHAnsi" w:cs="Calibri"/>
          </w:rPr>
          <w:t xml:space="preserve"> </w:t>
        </w:r>
      </w:smartTag>
      <w:r w:rsidRPr="00901058">
        <w:rPr>
          <w:rFonts w:asciiTheme="minorHAnsi" w:hAnsiTheme="minorHAnsi" w:cs="Calibri"/>
        </w:rPr>
        <w:t>személy</w:t>
      </w:r>
      <w:smartTag w:uri="urn:schemas-microsoft-com:office:smarttags" w:element="PersonName">
        <w:r w:rsidRPr="00901058">
          <w:rPr>
            <w:rFonts w:asciiTheme="minorHAnsi" w:hAnsiTheme="minorHAnsi" w:cs="Calibri"/>
          </w:rPr>
          <w:t xml:space="preserve"> </w:t>
        </w:r>
      </w:smartTag>
      <w:r w:rsidRPr="00901058">
        <w:rPr>
          <w:rFonts w:asciiTheme="minorHAnsi" w:hAnsiTheme="minorHAnsi" w:cs="Calibri"/>
        </w:rPr>
        <w:t>neve:</w:t>
      </w: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E-mail cím: ………………………………………………………………….</w:t>
      </w:r>
    </w:p>
    <w:p w:rsidR="00EB4539" w:rsidRPr="0090105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Telefonszám:</w:t>
      </w: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Kapcsolattartásra kijelölt személy neve, elérhetősége (e-mail cím/telefon/fax szám): ………………</w:t>
      </w: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tabs>
          <w:tab w:val="right" w:leader="dot" w:pos="8505"/>
        </w:tabs>
        <w:ind w:left="1080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</w:r>
    </w:p>
    <w:p w:rsidR="00EB453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95C4A" w:rsidRPr="00901058" w:rsidRDefault="00395C4A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01058" w:rsidRDefault="00A26792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26792">
        <w:rPr>
          <w:rFonts w:asciiTheme="minorHAnsi" w:hAnsiTheme="minorHAnsi" w:cs="Calibri"/>
        </w:rPr>
        <w:t>Ajánlati ár az első 12 hónapra vonatkozóan (ÁFA nélkül):</w:t>
      </w:r>
      <w:r w:rsidR="001E0594" w:rsidRPr="00901058">
        <w:rPr>
          <w:rFonts w:asciiTheme="minorHAnsi" w:hAnsiTheme="minorHAnsi" w:cs="Calibri"/>
        </w:rPr>
        <w:t xml:space="preserve">: </w:t>
      </w:r>
      <w:r w:rsidR="001E0594" w:rsidRPr="00901058">
        <w:rPr>
          <w:rFonts w:asciiTheme="minorHAnsi" w:hAnsiTheme="minorHAnsi" w:cs="Calibri"/>
          <w:b/>
        </w:rPr>
        <w:t>…………. Ft</w:t>
      </w:r>
      <w:r w:rsidR="00395C4A" w:rsidRPr="0097440A" w:rsidDel="001E0594">
        <w:rPr>
          <w:rFonts w:asciiTheme="minorHAnsi" w:hAnsiTheme="minorHAnsi" w:cs="Calibri"/>
        </w:rPr>
        <w:t xml:space="preserve"> </w:t>
      </w:r>
    </w:p>
    <w:p w:rsidR="00EB4539" w:rsidRPr="00901058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882144" w:rsidRPr="00901058" w:rsidRDefault="00882144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……………………, </w:t>
      </w:r>
      <w:r w:rsidR="00606039" w:rsidRPr="00901058">
        <w:rPr>
          <w:rFonts w:asciiTheme="minorHAnsi" w:hAnsiTheme="minorHAnsi" w:cs="Calibri"/>
        </w:rPr>
        <w:t>2017</w:t>
      </w:r>
      <w:r w:rsidRPr="00901058">
        <w:rPr>
          <w:rFonts w:asciiTheme="minorHAnsi" w:hAnsiTheme="minorHAnsi" w:cs="Calibri"/>
        </w:rPr>
        <w:t>. év ................... hó ........ nap</w:t>
      </w:r>
    </w:p>
    <w:p w:rsidR="00EB4539" w:rsidRPr="00901058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.....</w:t>
      </w: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Ajánlattevő cégszerű aláírása</w:t>
      </w:r>
    </w:p>
    <w:p w:rsidR="00EB4539" w:rsidRPr="00901058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901058">
        <w:rPr>
          <w:rFonts w:asciiTheme="minorHAnsi" w:hAnsiTheme="minorHAnsi" w:cs="Calibri"/>
          <w:caps/>
          <w:spacing w:val="40"/>
        </w:rPr>
        <w:br w:type="page"/>
      </w:r>
      <w:r w:rsidRPr="00901058">
        <w:rPr>
          <w:rFonts w:asciiTheme="minorHAnsi" w:hAnsiTheme="minorHAnsi" w:cs="Calibri"/>
          <w:b/>
          <w:caps/>
          <w:spacing w:val="40"/>
        </w:rPr>
        <w:lastRenderedPageBreak/>
        <w:t>2. számú melléklet</w:t>
      </w:r>
    </w:p>
    <w:p w:rsidR="00EB4539" w:rsidRPr="00901058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901058">
        <w:rPr>
          <w:rFonts w:asciiTheme="minorHAnsi" w:hAnsiTheme="minorHAns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901058" w:rsidRDefault="00EB4539" w:rsidP="00EB4539">
      <w:pPr>
        <w:tabs>
          <w:tab w:val="left" w:pos="1440"/>
        </w:tabs>
        <w:spacing w:line="360" w:lineRule="auto"/>
        <w:jc w:val="center"/>
        <w:rPr>
          <w:rFonts w:asciiTheme="minorHAnsi" w:hAnsiTheme="minorHAnsi" w:cs="Calibri"/>
          <w:b/>
        </w:rPr>
      </w:pPr>
    </w:p>
    <w:p w:rsidR="00993E18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BB0157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993E18">
        <w:rPr>
          <w:rFonts w:asciiTheme="minorHAnsi" w:hAnsiTheme="minorHAnsi" w:cs="Calibri"/>
          <w:b/>
        </w:rPr>
        <w:t xml:space="preserve">Kisfeszültségű berendezések érintésvédelmi, tűzvédelmi és villámvédelmi </w:t>
      </w:r>
    </w:p>
    <w:p w:rsidR="00993E18" w:rsidRPr="00BB0157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993E18">
        <w:rPr>
          <w:rFonts w:asciiTheme="minorHAnsi" w:hAnsiTheme="minorHAnsi" w:cs="Calibri"/>
          <w:b/>
        </w:rPr>
        <w:t>szabványossági felülvizsgálatai</w:t>
      </w:r>
    </w:p>
    <w:p w:rsidR="00993E18" w:rsidRPr="00BB0157" w:rsidRDefault="00993E18" w:rsidP="00993E18">
      <w:pPr>
        <w:jc w:val="both"/>
        <w:rPr>
          <w:rFonts w:asciiTheme="minorHAnsi" w:hAnsiTheme="minorHAnsi" w:cs="Calibri"/>
        </w:rPr>
      </w:pPr>
      <w:r w:rsidRPr="00BB0157">
        <w:rPr>
          <w:rFonts w:asciiTheme="minorHAnsi" w:hAnsiTheme="minorHAnsi" w:cs="Calibri"/>
        </w:rPr>
        <w:t>Az eljárás száma:</w:t>
      </w:r>
      <w:r>
        <w:rPr>
          <w:rFonts w:asciiTheme="minorHAnsi" w:hAnsiTheme="minorHAnsi" w:cs="Calibri"/>
        </w:rPr>
        <w:tab/>
      </w:r>
      <w:r w:rsidRPr="00BB0157">
        <w:rPr>
          <w:rFonts w:asciiTheme="minorHAnsi" w:hAnsiTheme="minorHAnsi" w:cs="Calibri"/>
        </w:rPr>
        <w:t>V-1</w:t>
      </w:r>
      <w:r>
        <w:rPr>
          <w:rFonts w:asciiTheme="minorHAnsi" w:hAnsiTheme="minorHAnsi" w:cs="Calibri"/>
        </w:rPr>
        <w:t>98</w:t>
      </w:r>
      <w:r w:rsidRPr="00BB0157">
        <w:rPr>
          <w:rFonts w:asciiTheme="minorHAnsi" w:hAnsiTheme="minorHAnsi" w:cs="Calibri"/>
        </w:rPr>
        <w:t>/17.</w:t>
      </w:r>
    </w:p>
    <w:p w:rsidR="00EB4539" w:rsidRPr="00901058" w:rsidRDefault="00EB4539" w:rsidP="00EB4539">
      <w:pPr>
        <w:tabs>
          <w:tab w:val="left" w:pos="2520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Alulírott ...................................(név) a ………………………………….(</w:t>
      </w:r>
      <w:r w:rsidRPr="00901058">
        <w:rPr>
          <w:rFonts w:asciiTheme="minorHAnsi" w:hAnsiTheme="minorHAnsi" w:cs="Calibri"/>
          <w:i/>
        </w:rPr>
        <w:t>cég neve</w:t>
      </w:r>
      <w:r w:rsidRPr="00901058">
        <w:rPr>
          <w:rFonts w:asciiTheme="minorHAnsi" w:hAnsiTheme="minorHAns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:rsidR="00EB4539" w:rsidRPr="00901058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97440A" w:rsidTr="006C3C47">
        <w:trPr>
          <w:jc w:val="center"/>
        </w:trPr>
        <w:tc>
          <w:tcPr>
            <w:tcW w:w="1218" w:type="dxa"/>
            <w:vAlign w:val="center"/>
          </w:tcPr>
          <w:p w:rsidR="00EB4539" w:rsidRPr="00901058" w:rsidRDefault="00EB4539" w:rsidP="00901058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901058">
              <w:rPr>
                <w:rFonts w:asciiTheme="minorHAnsi" w:hAnsiTheme="minorHAnsi" w:cs="Calibri"/>
                <w:b/>
                <w:i/>
              </w:rPr>
              <w:t>Sorszám</w:t>
            </w:r>
          </w:p>
        </w:tc>
        <w:tc>
          <w:tcPr>
            <w:tcW w:w="2783" w:type="dxa"/>
          </w:tcPr>
          <w:p w:rsidR="00EB4539" w:rsidRPr="00901058" w:rsidRDefault="00EB4539" w:rsidP="00901058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901058">
              <w:rPr>
                <w:rFonts w:asciiTheme="minorHAnsi" w:hAnsiTheme="minorHAnsi" w:cs="Calibri"/>
                <w:b/>
                <w:i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901058" w:rsidRDefault="00EB4539" w:rsidP="00901058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901058">
              <w:rPr>
                <w:rFonts w:asciiTheme="minorHAnsi" w:hAnsiTheme="minorHAnsi" w:cs="Calibri"/>
                <w:b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901058" w:rsidRDefault="00EB4539" w:rsidP="00901058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901058">
              <w:rPr>
                <w:rFonts w:asciiTheme="minorHAnsi" w:hAnsiTheme="minorHAnsi" w:cs="Calibri"/>
                <w:b/>
                <w:i/>
              </w:rPr>
              <w:t>Közreműködés mértéke (%)</w:t>
            </w: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901058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783" w:type="dxa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901058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783" w:type="dxa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901058">
              <w:rPr>
                <w:rFonts w:asciiTheme="minorHAnsi" w:hAnsiTheme="minorHAnsi" w:cs="Calibri"/>
              </w:rPr>
              <w:t>stb.</w:t>
            </w:r>
          </w:p>
        </w:tc>
        <w:tc>
          <w:tcPr>
            <w:tcW w:w="2783" w:type="dxa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901058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</w:tbl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……………………, </w:t>
      </w:r>
      <w:r w:rsidR="00606039" w:rsidRPr="00901058">
        <w:rPr>
          <w:rFonts w:asciiTheme="minorHAnsi" w:hAnsiTheme="minorHAnsi" w:cs="Calibri"/>
        </w:rPr>
        <w:t>2017</w:t>
      </w:r>
      <w:r w:rsidRPr="00901058">
        <w:rPr>
          <w:rFonts w:asciiTheme="minorHAnsi" w:hAnsiTheme="minorHAnsi" w:cs="Calibri"/>
        </w:rPr>
        <w:t>. év ................... hó ........ nap</w:t>
      </w:r>
    </w:p>
    <w:p w:rsidR="00EB4539" w:rsidRPr="00901058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.....</w:t>
      </w: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Ajánlattevő cégszerű aláírása</w:t>
      </w:r>
    </w:p>
    <w:p w:rsidR="00EB4539" w:rsidRPr="00901058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</w:p>
    <w:p w:rsidR="00EB4539" w:rsidRPr="00901058" w:rsidRDefault="00EB4539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901058">
        <w:rPr>
          <w:rFonts w:asciiTheme="minorHAnsi" w:hAnsiTheme="minorHAnsi" w:cs="Calibri"/>
        </w:rPr>
        <w:br w:type="page"/>
      </w:r>
      <w:r w:rsidRPr="00901058">
        <w:rPr>
          <w:rFonts w:asciiTheme="minorHAnsi" w:hAnsiTheme="minorHAnsi" w:cs="Calibri"/>
          <w:b/>
          <w:caps/>
          <w:spacing w:val="40"/>
        </w:rPr>
        <w:t>3/A. számú melléklet</w:t>
      </w:r>
    </w:p>
    <w:p w:rsidR="00EB4539" w:rsidRPr="00901058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901058">
        <w:rPr>
          <w:rFonts w:asciiTheme="minorHAnsi" w:hAnsiTheme="minorHAnsi" w:cs="Calibri"/>
          <w:b/>
          <w:bCs/>
          <w:caps/>
        </w:rPr>
        <w:t>Versenyeztetési eljárásban ajánlattevői nyilatkozat</w:t>
      </w:r>
      <w:r w:rsidRPr="00901058">
        <w:rPr>
          <w:rStyle w:val="Lbjegyzet-hivatkozs"/>
          <w:rFonts w:asciiTheme="minorHAnsi" w:hAnsiTheme="minorHAnsi" w:cs="Calibri"/>
        </w:rPr>
        <w:footnoteReference w:id="2"/>
      </w:r>
    </w:p>
    <w:p w:rsidR="00EB4539" w:rsidRPr="00901058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901058">
        <w:rPr>
          <w:rFonts w:asciiTheme="minorHAnsi" w:hAnsiTheme="minorHAnsi" w:cs="Calibri"/>
          <w:b/>
          <w:bCs/>
        </w:rPr>
        <w:t>(kizáró okok nyilatkozata)</w:t>
      </w:r>
    </w:p>
    <w:p w:rsidR="00EB4539" w:rsidRPr="00901058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</w:p>
    <w:p w:rsidR="00993E18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BB0157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993E18">
        <w:rPr>
          <w:rFonts w:asciiTheme="minorHAnsi" w:hAnsiTheme="minorHAnsi" w:cs="Calibri"/>
          <w:b/>
        </w:rPr>
        <w:t xml:space="preserve">Kisfeszültségű berendezések érintésvédelmi, tűzvédelmi és villámvédelmi </w:t>
      </w:r>
    </w:p>
    <w:p w:rsidR="00993E18" w:rsidRPr="00BB0157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993E18">
        <w:rPr>
          <w:rFonts w:asciiTheme="minorHAnsi" w:hAnsiTheme="minorHAnsi" w:cs="Calibri"/>
          <w:b/>
        </w:rPr>
        <w:t>szabványossági felülvizsgálatai</w:t>
      </w:r>
    </w:p>
    <w:p w:rsidR="00993E18" w:rsidRPr="00BB0157" w:rsidRDefault="00993E18" w:rsidP="00993E18">
      <w:pPr>
        <w:jc w:val="both"/>
        <w:rPr>
          <w:rFonts w:asciiTheme="minorHAnsi" w:hAnsiTheme="minorHAnsi" w:cs="Calibri"/>
        </w:rPr>
      </w:pPr>
      <w:r w:rsidRPr="00BB0157">
        <w:rPr>
          <w:rFonts w:asciiTheme="minorHAnsi" w:hAnsiTheme="minorHAnsi" w:cs="Calibri"/>
        </w:rPr>
        <w:t>Az eljárás száma:</w:t>
      </w:r>
      <w:r>
        <w:rPr>
          <w:rFonts w:asciiTheme="minorHAnsi" w:hAnsiTheme="minorHAnsi" w:cs="Calibri"/>
        </w:rPr>
        <w:tab/>
      </w:r>
      <w:r w:rsidRPr="00BB0157">
        <w:rPr>
          <w:rFonts w:asciiTheme="minorHAnsi" w:hAnsiTheme="minorHAnsi" w:cs="Calibri"/>
        </w:rPr>
        <w:t>V-1</w:t>
      </w:r>
      <w:r>
        <w:rPr>
          <w:rFonts w:asciiTheme="minorHAnsi" w:hAnsiTheme="minorHAnsi" w:cs="Calibri"/>
        </w:rPr>
        <w:t>98</w:t>
      </w:r>
      <w:r w:rsidRPr="00BB0157">
        <w:rPr>
          <w:rFonts w:asciiTheme="minorHAnsi" w:hAnsiTheme="minorHAnsi" w:cs="Calibri"/>
        </w:rPr>
        <w:t>/17.</w:t>
      </w:r>
    </w:p>
    <w:p w:rsidR="00EB4539" w:rsidRPr="00901058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Alulírott </w:t>
      </w:r>
      <w:r w:rsidRPr="00901058">
        <w:rPr>
          <w:rFonts w:asciiTheme="minorHAnsi" w:hAnsiTheme="minorHAnsi" w:cs="Calibri"/>
        </w:rPr>
        <w:tab/>
        <w:t xml:space="preserve">, mint a(z) </w:t>
      </w:r>
      <w:r w:rsidRPr="00901058">
        <w:rPr>
          <w:rFonts w:asciiTheme="minorHAnsi" w:hAnsiTheme="minorHAns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901058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</w:rPr>
      </w:pPr>
    </w:p>
    <w:p w:rsidR="00EB4539" w:rsidRPr="00901058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…………………………… (cégnév) mint Ajánlattevő</w:t>
      </w:r>
    </w:p>
    <w:p w:rsidR="00EB4539" w:rsidRPr="00901058" w:rsidRDefault="00EB4539" w:rsidP="00EB45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a)</w:t>
      </w:r>
      <w:r w:rsidRPr="00901058">
        <w:rPr>
          <w:rFonts w:asciiTheme="minorHAnsi" w:hAnsiTheme="minorHAnsi" w:cs="Calibri"/>
        </w:rPr>
        <w:tab/>
        <w:t>Nem áll végelszámolás, felszámolási eljárás, cégbírósági törvényességi felügyeleti- (megszüntetési), csődeljárás vagy végrehajtás alatt;</w:t>
      </w:r>
    </w:p>
    <w:p w:rsidR="00EB4539" w:rsidRPr="00901058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b)</w:t>
      </w:r>
      <w:r w:rsidRPr="00901058">
        <w:rPr>
          <w:rFonts w:asciiTheme="minorHAnsi" w:hAnsiTheme="minorHAnsi" w:cs="Calibri"/>
        </w:rPr>
        <w:tab/>
        <w:t xml:space="preserve">Nem függesztette fel tevékenységét; </w:t>
      </w:r>
    </w:p>
    <w:p w:rsidR="00EB4539" w:rsidRPr="00901058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c)</w:t>
      </w:r>
      <w:r w:rsidRPr="00901058">
        <w:rPr>
          <w:rFonts w:asciiTheme="minorHAnsi" w:hAnsiTheme="minorHAns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901058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d)</w:t>
      </w:r>
      <w:r w:rsidRPr="00901058">
        <w:rPr>
          <w:rFonts w:asciiTheme="minorHAnsi" w:hAnsiTheme="minorHAnsi" w:cs="Calibri"/>
        </w:rPr>
        <w:tab/>
        <w:t>Nem került jogerősen eltiltásra közbeszerzési eljárásokban való részvételtől;</w:t>
      </w:r>
    </w:p>
    <w:p w:rsidR="00EB4539" w:rsidRPr="00901058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e)</w:t>
      </w:r>
      <w:r w:rsidRPr="00901058">
        <w:rPr>
          <w:rFonts w:asciiTheme="minorHAnsi" w:hAnsiTheme="minorHAnsi" w:cs="Calibri"/>
        </w:rPr>
        <w:tab/>
        <w:t>Nem szolgáltatott hamis adatot korábbi – három évnél nem régebben lezárult – közbeszerzési eljárásban;</w:t>
      </w:r>
    </w:p>
    <w:p w:rsidR="00EB4539" w:rsidRPr="00901058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Tudomásul veszem, hogy a kizáró okok fennállta vagy azok eljárás során történő bekövetkezése esetén Ajánlatkérő az ajánlatomat érvénytelenné nyilváníthatja.</w:t>
      </w: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……………………, </w:t>
      </w:r>
      <w:r w:rsidR="00606039" w:rsidRPr="00901058">
        <w:rPr>
          <w:rFonts w:asciiTheme="minorHAnsi" w:hAnsiTheme="minorHAnsi" w:cs="Calibri"/>
        </w:rPr>
        <w:t>2017</w:t>
      </w:r>
      <w:r w:rsidRPr="00901058">
        <w:rPr>
          <w:rFonts w:asciiTheme="minorHAnsi" w:hAnsiTheme="minorHAnsi" w:cs="Calibri"/>
        </w:rPr>
        <w:t>. év ................... hó ........ nap</w:t>
      </w:r>
    </w:p>
    <w:p w:rsidR="00EB4539" w:rsidRPr="00901058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.....</w:t>
      </w: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Ajánlattevő cégszerű aláírása</w:t>
      </w:r>
    </w:p>
    <w:p w:rsidR="00EB4539" w:rsidRPr="00901058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901058">
        <w:rPr>
          <w:rFonts w:asciiTheme="minorHAnsi" w:hAnsiTheme="minorHAnsi" w:cs="Calibri"/>
        </w:rPr>
        <w:br w:type="page"/>
      </w:r>
      <w:r w:rsidRPr="00901058">
        <w:rPr>
          <w:rFonts w:asciiTheme="minorHAnsi" w:hAnsiTheme="minorHAnsi" w:cs="Calibri"/>
          <w:b/>
          <w:caps/>
          <w:spacing w:val="40"/>
        </w:rPr>
        <w:t>3/B. számú melléklet</w:t>
      </w:r>
    </w:p>
    <w:p w:rsidR="00EB4539" w:rsidRPr="00901058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sz w:val="24"/>
          <w:szCs w:val="24"/>
        </w:rPr>
      </w:pPr>
      <w:r w:rsidRPr="00901058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901058" w:rsidRDefault="00EB4539" w:rsidP="00EB4539">
      <w:pPr>
        <w:tabs>
          <w:tab w:val="center" w:pos="7020"/>
        </w:tabs>
        <w:jc w:val="center"/>
        <w:rPr>
          <w:rFonts w:asciiTheme="minorHAnsi" w:hAnsiTheme="minorHAnsi" w:cs="Calibri"/>
          <w:b/>
          <w:caps/>
        </w:rPr>
      </w:pPr>
      <w:r w:rsidRPr="00901058">
        <w:rPr>
          <w:rFonts w:asciiTheme="minorHAnsi" w:hAnsiTheme="minorHAnsi" w:cs="Calibri"/>
          <w:b/>
          <w:caps/>
        </w:rPr>
        <w:t>nYILATKOZAT</w:t>
      </w:r>
    </w:p>
    <w:p w:rsidR="00EB4539" w:rsidRPr="00901058" w:rsidRDefault="00EB4539" w:rsidP="00EB4539">
      <w:pPr>
        <w:jc w:val="center"/>
        <w:rPr>
          <w:rFonts w:asciiTheme="minorHAnsi" w:hAnsiTheme="minorHAnsi" w:cs="Calibri"/>
          <w:caps/>
        </w:rPr>
      </w:pPr>
      <w:r w:rsidRPr="00901058">
        <w:rPr>
          <w:rFonts w:asciiTheme="minorHAnsi" w:hAnsiTheme="minorHAnsi" w:cs="Calibri"/>
          <w:b/>
          <w:bCs/>
          <w:caps/>
        </w:rPr>
        <w:t>az adózásról és a tényleges tulajdonosról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882144" w:rsidRPr="00901058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993E18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BB0157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993E18">
        <w:rPr>
          <w:rFonts w:asciiTheme="minorHAnsi" w:hAnsiTheme="minorHAnsi" w:cs="Calibri"/>
          <w:b/>
        </w:rPr>
        <w:t xml:space="preserve">Kisfeszültségű berendezések érintésvédelmi, tűzvédelmi és villámvédelmi </w:t>
      </w:r>
    </w:p>
    <w:p w:rsidR="00993E18" w:rsidRPr="00BB0157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993E18">
        <w:rPr>
          <w:rFonts w:asciiTheme="minorHAnsi" w:hAnsiTheme="minorHAnsi" w:cs="Calibri"/>
          <w:b/>
        </w:rPr>
        <w:t>szabványossági felülvizsgálatai</w:t>
      </w:r>
    </w:p>
    <w:p w:rsidR="00993E18" w:rsidRPr="00BB0157" w:rsidRDefault="00993E18" w:rsidP="00993E18">
      <w:pPr>
        <w:jc w:val="both"/>
        <w:rPr>
          <w:rFonts w:asciiTheme="minorHAnsi" w:hAnsiTheme="minorHAnsi" w:cs="Calibri"/>
        </w:rPr>
      </w:pPr>
      <w:r w:rsidRPr="00BB0157">
        <w:rPr>
          <w:rFonts w:asciiTheme="minorHAnsi" w:hAnsiTheme="minorHAnsi" w:cs="Calibri"/>
        </w:rPr>
        <w:t>Az eljárás száma:</w:t>
      </w:r>
      <w:r>
        <w:rPr>
          <w:rFonts w:asciiTheme="minorHAnsi" w:hAnsiTheme="minorHAnsi" w:cs="Calibri"/>
        </w:rPr>
        <w:tab/>
      </w:r>
      <w:r w:rsidRPr="00BB0157">
        <w:rPr>
          <w:rFonts w:asciiTheme="minorHAnsi" w:hAnsiTheme="minorHAnsi" w:cs="Calibri"/>
        </w:rPr>
        <w:t>V-1</w:t>
      </w:r>
      <w:r>
        <w:rPr>
          <w:rFonts w:asciiTheme="minorHAnsi" w:hAnsiTheme="minorHAnsi" w:cs="Calibri"/>
        </w:rPr>
        <w:t>98</w:t>
      </w:r>
      <w:r w:rsidRPr="00BB0157">
        <w:rPr>
          <w:rFonts w:asciiTheme="minorHAnsi" w:hAnsiTheme="minorHAnsi" w:cs="Calibri"/>
        </w:rPr>
        <w:t>/17.</w:t>
      </w:r>
    </w:p>
    <w:p w:rsidR="00882144" w:rsidRPr="00901058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901058">
        <w:rPr>
          <w:rFonts w:asciiTheme="minorHAnsi" w:hAnsiTheme="minorHAnsi" w:cs="Calibri"/>
          <w:i/>
          <w:sz w:val="20"/>
        </w:rPr>
        <w:t xml:space="preserve">A </w:t>
      </w:r>
      <w:r w:rsidRPr="00901058">
        <w:rPr>
          <w:rFonts w:asciiTheme="minorHAnsi" w:hAnsiTheme="minorHAnsi" w:cs="Calibri"/>
          <w:b/>
          <w:i/>
          <w:sz w:val="20"/>
        </w:rPr>
        <w:t xml:space="preserve">* </w:t>
      </w:r>
      <w:r w:rsidRPr="00901058">
        <w:rPr>
          <w:rFonts w:asciiTheme="minorHAnsi" w:hAnsiTheme="minorHAnsi" w:cs="Calibri"/>
          <w:i/>
          <w:sz w:val="20"/>
        </w:rPr>
        <w:t>megjelölt nyilatkozatok közül a megfelelő választandó.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901058">
        <w:rPr>
          <w:rFonts w:asciiTheme="minorHAnsi" w:hAnsiTheme="minorHAnsi" w:cs="Calibri"/>
          <w:b/>
          <w:sz w:val="28"/>
          <w:szCs w:val="28"/>
        </w:rPr>
        <w:t>**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Kelt …………, </w:t>
      </w:r>
      <w:r w:rsidR="00606039" w:rsidRPr="00901058">
        <w:rPr>
          <w:rFonts w:asciiTheme="minorHAnsi" w:hAnsiTheme="minorHAnsi" w:cs="Calibri"/>
        </w:rPr>
        <w:t>2017</w:t>
      </w:r>
      <w:r w:rsidRPr="00901058">
        <w:rPr>
          <w:rFonts w:asciiTheme="minorHAnsi" w:hAnsiTheme="minorHAnsi" w:cs="Calibri"/>
        </w:rPr>
        <w:t>. év …hó….nap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………………………………..</w:t>
      </w:r>
    </w:p>
    <w:p w:rsidR="00EB4539" w:rsidRPr="00901058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Ajánlattevő cégszerű aláírása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VAGY</w:t>
      </w:r>
      <w:r w:rsidRPr="00901058">
        <w:rPr>
          <w:rFonts w:asciiTheme="minorHAnsi" w:hAnsiTheme="minorHAnsi" w:cs="Calibri"/>
          <w:b/>
        </w:rPr>
        <w:t>*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901058">
        <w:rPr>
          <w:rFonts w:asciiTheme="minorHAnsi" w:hAnsiTheme="minorHAnsi" w:cs="Calibri"/>
          <w:b/>
          <w:sz w:val="28"/>
          <w:szCs w:val="28"/>
        </w:rPr>
        <w:t>***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Kelt …………, </w:t>
      </w:r>
      <w:r w:rsidR="00606039" w:rsidRPr="00901058">
        <w:rPr>
          <w:rFonts w:asciiTheme="minorHAnsi" w:hAnsiTheme="minorHAnsi" w:cs="Calibri"/>
        </w:rPr>
        <w:t>2017</w:t>
      </w:r>
      <w:r w:rsidRPr="00901058">
        <w:rPr>
          <w:rFonts w:asciiTheme="minorHAnsi" w:hAnsiTheme="minorHAnsi" w:cs="Calibri"/>
        </w:rPr>
        <w:t>. év …hó….nap</w:t>
      </w:r>
    </w:p>
    <w:p w:rsidR="00EB4539" w:rsidRPr="00901058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………………………………..</w:t>
      </w:r>
    </w:p>
    <w:p w:rsidR="00EB4539" w:rsidRPr="00901058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Ajánlattevő cégszerű aláírása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  <w:i/>
          <w:sz w:val="20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901058">
        <w:rPr>
          <w:rFonts w:asciiTheme="minorHAnsi" w:hAnsiTheme="minorHAnsi" w:cs="Calibri"/>
          <w:b/>
          <w:i/>
          <w:sz w:val="28"/>
          <w:szCs w:val="28"/>
        </w:rPr>
        <w:t xml:space="preserve">** </w:t>
      </w:r>
      <w:r w:rsidRPr="00901058">
        <w:rPr>
          <w:rFonts w:asciiTheme="minorHAnsi" w:hAnsiTheme="minorHAnsi" w:cs="Calibri"/>
          <w:i/>
          <w:sz w:val="20"/>
        </w:rPr>
        <w:t>amennyiben ajánlatkérő szabályozott tőzsdén jegyzett társaság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901058">
        <w:rPr>
          <w:rFonts w:asciiTheme="minorHAnsi" w:hAnsiTheme="minorHAnsi" w:cs="Calibri"/>
          <w:b/>
          <w:i/>
          <w:sz w:val="28"/>
          <w:szCs w:val="28"/>
        </w:rPr>
        <w:t xml:space="preserve">*** </w:t>
      </w:r>
      <w:r w:rsidRPr="00901058">
        <w:rPr>
          <w:rFonts w:asciiTheme="minorHAnsi" w:hAnsiTheme="minorHAns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901058">
        <w:rPr>
          <w:rFonts w:asciiTheme="minorHAnsi" w:hAnsiTheme="minorHAnsi" w:cs="Calibri"/>
          <w:b/>
          <w:i/>
          <w:sz w:val="26"/>
        </w:rPr>
        <w:br w:type="page"/>
      </w:r>
      <w:r w:rsidRPr="00901058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901058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901058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901058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u w:val="single"/>
        </w:rPr>
      </w:pPr>
      <w:r w:rsidRPr="00901058">
        <w:rPr>
          <w:rFonts w:asciiTheme="minorHAnsi" w:hAnsiTheme="minorHAnsi" w:cs="Calibri"/>
          <w:b/>
          <w:u w:val="single"/>
        </w:rPr>
        <w:t>Tényleges tulajdonosok</w:t>
      </w:r>
      <w:r w:rsidRPr="00901058">
        <w:rPr>
          <w:rFonts w:asciiTheme="minorHAnsi" w:hAnsiTheme="minorHAnsi" w:cs="Calibri"/>
          <w:b/>
          <w:sz w:val="28"/>
          <w:szCs w:val="28"/>
        </w:rPr>
        <w:t xml:space="preserve"> ** **</w:t>
      </w:r>
    </w:p>
    <w:p w:rsidR="00993E18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BB0157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993E18">
        <w:rPr>
          <w:rFonts w:asciiTheme="minorHAnsi" w:hAnsiTheme="minorHAnsi" w:cs="Calibri"/>
          <w:b/>
        </w:rPr>
        <w:t xml:space="preserve">Kisfeszültségű berendezések érintésvédelmi, tűzvédelmi és villámvédelmi </w:t>
      </w:r>
    </w:p>
    <w:p w:rsidR="00993E18" w:rsidRPr="00BB0157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993E18">
        <w:rPr>
          <w:rFonts w:asciiTheme="minorHAnsi" w:hAnsiTheme="minorHAnsi" w:cs="Calibri"/>
          <w:b/>
        </w:rPr>
        <w:t>szabványossági felülvizsgálatai</w:t>
      </w:r>
    </w:p>
    <w:p w:rsidR="00993E18" w:rsidRPr="00BB0157" w:rsidRDefault="00993E18" w:rsidP="00993E18">
      <w:pPr>
        <w:jc w:val="both"/>
        <w:rPr>
          <w:rFonts w:asciiTheme="minorHAnsi" w:hAnsiTheme="minorHAnsi" w:cs="Calibri"/>
        </w:rPr>
      </w:pPr>
      <w:r w:rsidRPr="00BB0157">
        <w:rPr>
          <w:rFonts w:asciiTheme="minorHAnsi" w:hAnsiTheme="minorHAnsi" w:cs="Calibri"/>
        </w:rPr>
        <w:t>Az eljárás száma:</w:t>
      </w:r>
      <w:r>
        <w:rPr>
          <w:rFonts w:asciiTheme="minorHAnsi" w:hAnsiTheme="minorHAnsi" w:cs="Calibri"/>
        </w:rPr>
        <w:tab/>
      </w:r>
      <w:r w:rsidRPr="00BB0157">
        <w:rPr>
          <w:rFonts w:asciiTheme="minorHAnsi" w:hAnsiTheme="minorHAnsi" w:cs="Calibri"/>
        </w:rPr>
        <w:t>V-1</w:t>
      </w:r>
      <w:r>
        <w:rPr>
          <w:rFonts w:asciiTheme="minorHAnsi" w:hAnsiTheme="minorHAnsi" w:cs="Calibri"/>
        </w:rPr>
        <w:t>98</w:t>
      </w:r>
      <w:r w:rsidRPr="00BB0157">
        <w:rPr>
          <w:rFonts w:asciiTheme="minorHAnsi" w:hAnsiTheme="minorHAnsi" w:cs="Calibri"/>
        </w:rPr>
        <w:t>/17.</w:t>
      </w:r>
    </w:p>
    <w:p w:rsidR="00882144" w:rsidRPr="00901058" w:rsidRDefault="00882144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901058">
        <w:rPr>
          <w:rFonts w:asciiTheme="minorHAnsi" w:hAnsiTheme="minorHAnsi" w:cs="Calibri"/>
          <w:b/>
        </w:rPr>
        <w:t>tényleges tulajdonosa</w:t>
      </w:r>
      <w:r w:rsidRPr="00901058">
        <w:rPr>
          <w:rFonts w:asciiTheme="minorHAnsi" w:hAnsiTheme="minorHAnsi" w:cs="Calibri"/>
        </w:rPr>
        <w:t xml:space="preserve"> megismerhető és az alábbi tényleges tulajdonosok</w:t>
      </w:r>
      <w:r w:rsidRPr="00901058">
        <w:rPr>
          <w:rStyle w:val="Lbjegyzet-hivatkozs"/>
          <w:rFonts w:asciiTheme="minorHAnsi" w:hAnsiTheme="minorHAnsi" w:cs="Calibri"/>
        </w:rPr>
        <w:footnoteReference w:id="3"/>
      </w:r>
      <w:r w:rsidRPr="00901058">
        <w:rPr>
          <w:rFonts w:asciiTheme="minorHAnsi" w:hAnsiTheme="minorHAnsi" w:cs="Calibri"/>
        </w:rPr>
        <w:t xml:space="preserve"> rendelkeznek tulajdonosi részesedéssel:</w:t>
      </w:r>
    </w:p>
    <w:p w:rsidR="00EB4539" w:rsidRPr="00901058" w:rsidRDefault="00EB4539" w:rsidP="00EB4539">
      <w:pPr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01058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901058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01058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901058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VAGY</w:t>
      </w:r>
      <w:r w:rsidRPr="00901058">
        <w:rPr>
          <w:rFonts w:asciiTheme="minorHAnsi" w:hAnsiTheme="minorHAnsi" w:cs="Calibri"/>
          <w:b/>
        </w:rPr>
        <w:t>*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01058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901058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01058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901058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901058" w:rsidRDefault="00EB4539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………………………………..</w:t>
      </w:r>
    </w:p>
    <w:p w:rsidR="00EB4539" w:rsidRPr="00901058" w:rsidRDefault="00EB4539" w:rsidP="00EB4539">
      <w:pPr>
        <w:ind w:left="4956" w:firstLine="708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Ajánlattevő cégszerű aláírása</w:t>
      </w:r>
    </w:p>
    <w:p w:rsidR="00EB4539" w:rsidRPr="00901058" w:rsidRDefault="00EB4539" w:rsidP="00EB4539">
      <w:pPr>
        <w:rPr>
          <w:rFonts w:asciiTheme="minorHAnsi" w:hAnsiTheme="minorHAnsi" w:cs="Calibri"/>
          <w:i/>
          <w:sz w:val="20"/>
        </w:rPr>
      </w:pPr>
      <w:r w:rsidRPr="00901058">
        <w:rPr>
          <w:rFonts w:asciiTheme="minorHAnsi" w:hAnsiTheme="minorHAnsi" w:cs="Calibri"/>
          <w:b/>
          <w:i/>
          <w:sz w:val="28"/>
          <w:szCs w:val="28"/>
        </w:rPr>
        <w:t>** **</w:t>
      </w:r>
      <w:r w:rsidRPr="00901058">
        <w:rPr>
          <w:rFonts w:asciiTheme="minorHAnsi" w:hAnsiTheme="minorHAns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901058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901058">
        <w:rPr>
          <w:rFonts w:asciiTheme="minorHAnsi" w:hAnsiTheme="minorHAnsi" w:cs="Calibri"/>
          <w:b/>
          <w:i/>
          <w:sz w:val="26"/>
        </w:rPr>
        <w:br w:type="page"/>
      </w:r>
      <w:r w:rsidRPr="00901058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901058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901058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901058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901058">
        <w:rPr>
          <w:rFonts w:asciiTheme="minorHAnsi" w:hAnsiTheme="minorHAnsi" w:cs="Calibri"/>
          <w:b/>
          <w:u w:val="single"/>
        </w:rPr>
        <w:t>Nyilatkozat a 25%-ot meghaladó mértékben tulajdoni résszel</w:t>
      </w:r>
    </w:p>
    <w:p w:rsidR="00EB4539" w:rsidRPr="00901058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901058">
        <w:rPr>
          <w:rFonts w:asciiTheme="minorHAnsi" w:hAnsiTheme="minorHAnsi" w:cs="Calibri"/>
          <w:b/>
          <w:u w:val="single"/>
        </w:rPr>
        <w:t>vagy szavazati joggal rendelkező szervezetekről</w:t>
      </w:r>
    </w:p>
    <w:p w:rsidR="00EB4539" w:rsidRPr="00901058" w:rsidRDefault="00EB4539" w:rsidP="00EB4539">
      <w:pPr>
        <w:rPr>
          <w:rFonts w:asciiTheme="minorHAnsi" w:hAnsiTheme="minorHAnsi" w:cs="Calibri"/>
        </w:rPr>
      </w:pPr>
    </w:p>
    <w:p w:rsidR="00993E18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BB0157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993E18">
        <w:rPr>
          <w:rFonts w:asciiTheme="minorHAnsi" w:hAnsiTheme="minorHAnsi" w:cs="Calibri"/>
          <w:b/>
        </w:rPr>
        <w:t xml:space="preserve">Kisfeszültségű berendezések érintésvédelmi, tűzvédelmi és villámvédelmi </w:t>
      </w:r>
    </w:p>
    <w:p w:rsidR="00993E18" w:rsidRPr="00BB0157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993E18">
        <w:rPr>
          <w:rFonts w:asciiTheme="minorHAnsi" w:hAnsiTheme="minorHAnsi" w:cs="Calibri"/>
          <w:b/>
        </w:rPr>
        <w:t>szabványossági felülvizsgálatai</w:t>
      </w:r>
    </w:p>
    <w:p w:rsidR="00993E18" w:rsidRPr="00BB0157" w:rsidRDefault="00993E18" w:rsidP="00993E18">
      <w:pPr>
        <w:jc w:val="both"/>
        <w:rPr>
          <w:rFonts w:asciiTheme="minorHAnsi" w:hAnsiTheme="minorHAnsi" w:cs="Calibri"/>
        </w:rPr>
      </w:pPr>
      <w:r w:rsidRPr="00BB0157">
        <w:rPr>
          <w:rFonts w:asciiTheme="minorHAnsi" w:hAnsiTheme="minorHAnsi" w:cs="Calibri"/>
        </w:rPr>
        <w:t>Az eljárás száma:</w:t>
      </w:r>
      <w:r>
        <w:rPr>
          <w:rFonts w:asciiTheme="minorHAnsi" w:hAnsiTheme="minorHAnsi" w:cs="Calibri"/>
        </w:rPr>
        <w:tab/>
      </w:r>
      <w:r w:rsidRPr="00BB0157">
        <w:rPr>
          <w:rFonts w:asciiTheme="minorHAnsi" w:hAnsiTheme="minorHAnsi" w:cs="Calibri"/>
        </w:rPr>
        <w:t>V-1</w:t>
      </w:r>
      <w:r>
        <w:rPr>
          <w:rFonts w:asciiTheme="minorHAnsi" w:hAnsiTheme="minorHAnsi" w:cs="Calibri"/>
        </w:rPr>
        <w:t>98</w:t>
      </w:r>
      <w:r w:rsidRPr="00BB0157">
        <w:rPr>
          <w:rFonts w:asciiTheme="minorHAnsi" w:hAnsiTheme="minorHAnsi" w:cs="Calibri"/>
        </w:rPr>
        <w:t>/17.</w:t>
      </w:r>
    </w:p>
    <w:p w:rsidR="00882144" w:rsidRPr="00901058" w:rsidRDefault="00882144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Kijelentem, hogy az általam képviselt társaságban az alábbiakban megjelölt </w:t>
      </w:r>
      <w:r w:rsidRPr="00901058">
        <w:rPr>
          <w:rFonts w:asciiTheme="minorHAnsi" w:hAnsiTheme="minorHAnsi" w:cs="Calibri"/>
          <w:b/>
        </w:rPr>
        <w:t>jogi személy vagy személyes joga szerint jogképes szervezetek</w:t>
      </w:r>
      <w:r w:rsidRPr="00901058">
        <w:rPr>
          <w:rFonts w:asciiTheme="minorHAnsi" w:hAnsiTheme="minorHAnsi" w:cs="Calibri"/>
        </w:rPr>
        <w:t xml:space="preserve"> rendelkeznek 25%-ot meghaladó részesedéssel: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01058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901058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01058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901058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:rsidR="00EB4539" w:rsidRPr="00901058" w:rsidRDefault="00EB4539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Kijelentem továbbá, hogy </w:t>
      </w:r>
      <w:r w:rsidRPr="00901058">
        <w:rPr>
          <w:rFonts w:asciiTheme="minorHAnsi" w:hAnsiTheme="minorHAnsi" w:cs="Calibri"/>
          <w:b/>
        </w:rPr>
        <w:t>a fent megjelölt szervezetek vonatkozásában (ha van ilyen)</w:t>
      </w:r>
      <w:r w:rsidRPr="00901058">
        <w:rPr>
          <w:rFonts w:asciiTheme="minorHAnsi" w:hAnsiTheme="minorHAnsi" w:cs="Calibri"/>
        </w:rPr>
        <w:t xml:space="preserve"> is fennállnak az alábbiakban meghatározott feltételek.</w:t>
      </w:r>
      <w:r w:rsidRPr="00901058">
        <w:rPr>
          <w:rStyle w:val="Lbjegyzet-hivatkozs"/>
          <w:rFonts w:asciiTheme="minorHAnsi" w:hAnsiTheme="minorHAnsi" w:cs="Calibri"/>
          <w:b/>
        </w:rPr>
        <w:footnoteReference w:id="4"/>
      </w:r>
    </w:p>
    <w:p w:rsidR="00EB4539" w:rsidRPr="00901058" w:rsidRDefault="00EB4539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a) EU-, EGT- vagy OECD-tagállamban rendelkezik adóilletőséggel vagy olyan </w:t>
      </w:r>
      <w:r w:rsidRPr="00901058">
        <w:rPr>
          <w:rFonts w:asciiTheme="minorHAnsi" w:hAnsiTheme="minorHAnsi" w:cs="Calibri"/>
        </w:rPr>
        <w:tab/>
        <w:t>államban rendelkezik adóilletőséggel, mellyel Magyarországnak kettős adózás elkerüléséről szóló egyezménye van.</w:t>
      </w:r>
    </w:p>
    <w:p w:rsidR="00EB4539" w:rsidRPr="00901058" w:rsidRDefault="00EB4539" w:rsidP="00EB4539">
      <w:pPr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VAGY</w:t>
      </w:r>
      <w:r w:rsidRPr="00901058">
        <w:rPr>
          <w:rFonts w:asciiTheme="minorHAnsi" w:hAnsiTheme="minorHAnsi" w:cs="Calibri"/>
          <w:b/>
        </w:rPr>
        <w:t>*</w:t>
      </w:r>
    </w:p>
    <w:p w:rsidR="00EB4539" w:rsidRPr="00901058" w:rsidRDefault="00EB4539" w:rsidP="00EB4539">
      <w:pPr>
        <w:tabs>
          <w:tab w:val="left" w:pos="709"/>
        </w:tabs>
        <w:ind w:left="708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901058" w:rsidRDefault="00EB4539" w:rsidP="00EB4539">
      <w:pPr>
        <w:ind w:left="720"/>
        <w:rPr>
          <w:rFonts w:asciiTheme="minorHAnsi" w:hAnsiTheme="minorHAnsi" w:cs="Calibri"/>
        </w:rPr>
      </w:pPr>
    </w:p>
    <w:p w:rsidR="00EB4539" w:rsidRPr="00901058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901058">
        <w:rPr>
          <w:rFonts w:asciiTheme="minorHAnsi" w:hAnsiTheme="minorHAnsi" w:cs="Calibri"/>
          <w:b/>
          <w:vertAlign w:val="superscript"/>
        </w:rPr>
        <w:footnoteReference w:id="5"/>
      </w:r>
    </w:p>
    <w:p w:rsidR="00EB4539" w:rsidRPr="00901058" w:rsidRDefault="00EB4539" w:rsidP="00EB4539">
      <w:pPr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VAGY</w:t>
      </w:r>
      <w:r w:rsidRPr="00901058">
        <w:rPr>
          <w:rFonts w:asciiTheme="minorHAnsi" w:hAnsiTheme="minorHAnsi" w:cs="Calibri"/>
          <w:b/>
        </w:rPr>
        <w:t>*</w:t>
      </w:r>
    </w:p>
    <w:p w:rsidR="00EB4539" w:rsidRPr="00901058" w:rsidRDefault="00EB4539" w:rsidP="00EB4539">
      <w:pPr>
        <w:ind w:left="708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901058">
        <w:rPr>
          <w:rFonts w:asciiTheme="minorHAnsi" w:hAnsiTheme="minorHAnsi" w:cs="Calibri"/>
          <w:i/>
          <w:iCs/>
        </w:rPr>
        <w:t>r)</w:t>
      </w:r>
      <w:r w:rsidRPr="00901058">
        <w:rPr>
          <w:rFonts w:asciiTheme="minorHAnsi" w:hAnsiTheme="minorHAnsi" w:cs="Calibri"/>
        </w:rPr>
        <w:t xml:space="preserve"> pontja szerinti tényleges tulajdonosa nincs.</w:t>
      </w:r>
    </w:p>
    <w:p w:rsidR="00EB4539" w:rsidRPr="00901058" w:rsidRDefault="00EB4539" w:rsidP="00EB4539">
      <w:pPr>
        <w:ind w:left="708"/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901058">
        <w:rPr>
          <w:rFonts w:asciiTheme="minorHAnsi" w:hAnsiTheme="minorHAnsi" w:cs="Calibri"/>
          <w:i/>
          <w:sz w:val="20"/>
        </w:rPr>
        <w:t xml:space="preserve">A </w:t>
      </w:r>
      <w:r w:rsidRPr="00901058">
        <w:rPr>
          <w:rFonts w:asciiTheme="minorHAnsi" w:hAnsiTheme="minorHAnsi" w:cs="Calibri"/>
          <w:b/>
          <w:i/>
          <w:sz w:val="20"/>
        </w:rPr>
        <w:t xml:space="preserve">* </w:t>
      </w:r>
      <w:r w:rsidRPr="00901058">
        <w:rPr>
          <w:rFonts w:asciiTheme="minorHAnsi" w:hAnsiTheme="minorHAnsi" w:cs="Calibri"/>
          <w:i/>
          <w:sz w:val="20"/>
        </w:rPr>
        <w:t>megjelölt nyilatkozatok közül a megfelelő aláhúzásával, vagy a nem megfelelő törlésével jelölhető</w:t>
      </w:r>
    </w:p>
    <w:p w:rsidR="00EB4539" w:rsidRPr="00901058" w:rsidRDefault="00EB4539" w:rsidP="00EB4539">
      <w:pPr>
        <w:ind w:left="993"/>
        <w:rPr>
          <w:rFonts w:asciiTheme="minorHAnsi" w:hAnsiTheme="minorHAnsi" w:cs="Calibri"/>
        </w:rPr>
      </w:pPr>
    </w:p>
    <w:p w:rsidR="00EB4539" w:rsidRPr="00901058" w:rsidRDefault="00EB4539" w:rsidP="00EB4539">
      <w:pPr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Kelt …………, </w:t>
      </w:r>
      <w:r w:rsidR="00606039" w:rsidRPr="00901058">
        <w:rPr>
          <w:rFonts w:asciiTheme="minorHAnsi" w:hAnsiTheme="minorHAnsi" w:cs="Calibri"/>
        </w:rPr>
        <w:t>2017</w:t>
      </w:r>
      <w:r w:rsidRPr="00901058">
        <w:rPr>
          <w:rFonts w:asciiTheme="minorHAnsi" w:hAnsiTheme="minorHAnsi" w:cs="Calibri"/>
        </w:rPr>
        <w:t>. év …hó….nap</w:t>
      </w:r>
    </w:p>
    <w:p w:rsidR="00EB4539" w:rsidRPr="00901058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………………………………..</w:t>
      </w:r>
    </w:p>
    <w:p w:rsidR="00EB4539" w:rsidRPr="00901058" w:rsidRDefault="00EB4539" w:rsidP="00EB4539">
      <w:pPr>
        <w:ind w:left="4956" w:firstLine="708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  Ajánlattevő cégszerű aláírása</w:t>
      </w:r>
    </w:p>
    <w:p w:rsidR="00EB4539" w:rsidRPr="00901058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901058">
        <w:rPr>
          <w:rFonts w:asciiTheme="minorHAnsi" w:hAnsiTheme="minorHAnsi" w:cs="Calibri"/>
        </w:rPr>
        <w:br w:type="page"/>
      </w:r>
      <w:r w:rsidRPr="00901058">
        <w:rPr>
          <w:rFonts w:asciiTheme="minorHAnsi" w:hAnsiTheme="minorHAnsi" w:cs="Calibri"/>
          <w:i w:val="0"/>
          <w:caps/>
          <w:spacing w:val="40"/>
          <w:sz w:val="24"/>
          <w:szCs w:val="24"/>
        </w:rPr>
        <w:t>4. SZÁMÚ melléklet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b/>
          <w:caps/>
        </w:rPr>
        <w:t>Referencianyilatkozat</w:t>
      </w:r>
    </w:p>
    <w:p w:rsidR="00395C4A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993E18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BB0157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993E18">
        <w:rPr>
          <w:rFonts w:asciiTheme="minorHAnsi" w:hAnsiTheme="minorHAnsi" w:cs="Calibri"/>
          <w:b/>
        </w:rPr>
        <w:t xml:space="preserve">Kisfeszültségű berendezések érintésvédelmi, tűzvédelmi és villámvédelmi </w:t>
      </w:r>
    </w:p>
    <w:p w:rsidR="00993E18" w:rsidRPr="00BB0157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993E18">
        <w:rPr>
          <w:rFonts w:asciiTheme="minorHAnsi" w:hAnsiTheme="minorHAnsi" w:cs="Calibri"/>
          <w:b/>
        </w:rPr>
        <w:t>szabványossági felülvizsgálatai</w:t>
      </w:r>
    </w:p>
    <w:p w:rsidR="00993E18" w:rsidRPr="00BB0157" w:rsidRDefault="00993E18" w:rsidP="00993E18">
      <w:pPr>
        <w:jc w:val="both"/>
        <w:rPr>
          <w:rFonts w:asciiTheme="minorHAnsi" w:hAnsiTheme="minorHAnsi" w:cs="Calibri"/>
        </w:rPr>
      </w:pPr>
      <w:r w:rsidRPr="00BB0157">
        <w:rPr>
          <w:rFonts w:asciiTheme="minorHAnsi" w:hAnsiTheme="minorHAnsi" w:cs="Calibri"/>
        </w:rPr>
        <w:t>Az eljárás száma:</w:t>
      </w:r>
      <w:r>
        <w:rPr>
          <w:rFonts w:asciiTheme="minorHAnsi" w:hAnsiTheme="minorHAnsi" w:cs="Calibri"/>
        </w:rPr>
        <w:tab/>
      </w:r>
      <w:r w:rsidRPr="00BB0157">
        <w:rPr>
          <w:rFonts w:asciiTheme="minorHAnsi" w:hAnsiTheme="minorHAnsi" w:cs="Calibri"/>
        </w:rPr>
        <w:t>V-1</w:t>
      </w:r>
      <w:r>
        <w:rPr>
          <w:rFonts w:asciiTheme="minorHAnsi" w:hAnsiTheme="minorHAnsi" w:cs="Calibri"/>
        </w:rPr>
        <w:t>98</w:t>
      </w:r>
      <w:r w:rsidRPr="00BB0157">
        <w:rPr>
          <w:rFonts w:asciiTheme="minorHAnsi" w:hAnsiTheme="minorHAnsi" w:cs="Calibri"/>
        </w:rPr>
        <w:t>/17.</w:t>
      </w:r>
    </w:p>
    <w:p w:rsidR="00395C4A" w:rsidRPr="00D91C29" w:rsidRDefault="00395C4A" w:rsidP="00395C4A">
      <w:pPr>
        <w:jc w:val="both"/>
        <w:rPr>
          <w:rFonts w:asciiTheme="minorHAnsi" w:hAnsiTheme="minorHAnsi" w:cs="Calibri"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551"/>
        <w:gridCol w:w="1789"/>
        <w:gridCol w:w="1579"/>
        <w:gridCol w:w="1326"/>
        <w:gridCol w:w="2182"/>
      </w:tblGrid>
      <w:tr w:rsidR="00395C4A" w:rsidRPr="0097440A" w:rsidTr="00B631EE">
        <w:trPr>
          <w:trHeight w:val="883"/>
        </w:trPr>
        <w:tc>
          <w:tcPr>
            <w:tcW w:w="613" w:type="pct"/>
            <w:vAlign w:val="center"/>
          </w:tcPr>
          <w:p w:rsidR="00395C4A" w:rsidRPr="00EF5944" w:rsidRDefault="00395C4A" w:rsidP="00B631E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395C4A" w:rsidRPr="00EF5944" w:rsidRDefault="00395C4A" w:rsidP="00B631E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395C4A" w:rsidRPr="00EF5944" w:rsidRDefault="00395C4A" w:rsidP="00B631E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395C4A" w:rsidRPr="00EF5944" w:rsidRDefault="00395C4A" w:rsidP="00993E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 xml:space="preserve">szolgáltatás </w:t>
            </w:r>
            <w:r w:rsidRPr="00EF5944">
              <w:rPr>
                <w:rFonts w:ascii="Calibri" w:hAnsi="Calibri" w:cs="Calibri"/>
                <w:b/>
                <w:sz w:val="20"/>
              </w:rPr>
              <w:t>tárgya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838" w:type="pct"/>
            <w:vAlign w:val="center"/>
          </w:tcPr>
          <w:p w:rsidR="00395C4A" w:rsidRPr="00EF5944" w:rsidRDefault="00395C4A" w:rsidP="00B631E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Érték</w:t>
            </w:r>
            <w:r w:rsidRPr="00EF5944">
              <w:rPr>
                <w:rFonts w:ascii="Calibri" w:hAnsi="Calibri" w:cs="Calibri"/>
                <w:b/>
                <w:sz w:val="20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</w:rPr>
              <w:t>ÁFA nélkül</w:t>
            </w:r>
            <w:r w:rsidRPr="00EF5944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24" w:type="pct"/>
            <w:vAlign w:val="center"/>
          </w:tcPr>
          <w:p w:rsidR="00395C4A" w:rsidRDefault="00395C4A" w:rsidP="00B631E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 </w:t>
            </w:r>
            <w:r w:rsidRPr="00BB7C10">
              <w:rPr>
                <w:rFonts w:ascii="Calibri" w:hAnsi="Calibri" w:cs="Calibri"/>
                <w:b/>
                <w:sz w:val="20"/>
              </w:rPr>
              <w:t>teljesítés az előírásoknak és a szerződésnek megfelelően történt</w:t>
            </w:r>
          </w:p>
          <w:p w:rsidR="00395C4A" w:rsidRPr="00EF5944" w:rsidRDefault="00395C4A" w:rsidP="00B631E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1153" w:type="pct"/>
            <w:vAlign w:val="center"/>
          </w:tcPr>
          <w:p w:rsidR="00395C4A" w:rsidRPr="00EF5944" w:rsidRDefault="00395C4A" w:rsidP="00B631E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395C4A" w:rsidRPr="0097440A" w:rsidTr="00B631EE">
        <w:trPr>
          <w:trHeight w:val="300"/>
        </w:trPr>
        <w:tc>
          <w:tcPr>
            <w:tcW w:w="613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95C4A" w:rsidRPr="0097440A" w:rsidTr="00B631EE">
        <w:trPr>
          <w:trHeight w:val="284"/>
        </w:trPr>
        <w:tc>
          <w:tcPr>
            <w:tcW w:w="613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95C4A" w:rsidRPr="0097440A" w:rsidTr="00B631EE">
        <w:trPr>
          <w:trHeight w:val="284"/>
        </w:trPr>
        <w:tc>
          <w:tcPr>
            <w:tcW w:w="613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95C4A" w:rsidRPr="0097440A" w:rsidTr="00B631EE">
        <w:trPr>
          <w:trHeight w:val="300"/>
        </w:trPr>
        <w:tc>
          <w:tcPr>
            <w:tcW w:w="613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B631E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>. év ................... hó ........ nap</w:t>
      </w:r>
    </w:p>
    <w:p w:rsidR="00395C4A" w:rsidRPr="00EF5944" w:rsidRDefault="00395C4A" w:rsidP="00395C4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.....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tabs>
          <w:tab w:val="center" w:pos="7020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Ajánlattevő cégszerű aláírása</w:t>
      </w:r>
    </w:p>
    <w:p w:rsidR="00395C4A" w:rsidRPr="00EF5944" w:rsidRDefault="00395C4A" w:rsidP="00395C4A">
      <w:pPr>
        <w:jc w:val="both"/>
        <w:rPr>
          <w:rFonts w:ascii="Calibri" w:hAnsi="Calibri" w:cs="Calibri"/>
        </w:rPr>
      </w:pPr>
    </w:p>
    <w:p w:rsidR="00395C4A" w:rsidRPr="00EF5944" w:rsidRDefault="00395C4A" w:rsidP="00395C4A">
      <w:pPr>
        <w:spacing w:line="276" w:lineRule="auto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395C4A" w:rsidRPr="009C11A3" w:rsidRDefault="00395C4A" w:rsidP="00395C4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2"/>
          <w:szCs w:val="24"/>
        </w:rPr>
      </w:pPr>
      <w:r w:rsidRPr="00EF5944">
        <w:rPr>
          <w:rFonts w:ascii="Calibri" w:hAnsi="Calibri" w:cs="Calibri"/>
        </w:rPr>
        <w:br w:type="page"/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  <w:r w:rsidRPr="00EF5944">
        <w:rPr>
          <w:rFonts w:ascii="Calibri" w:hAnsi="Calibri" w:cs="Calibri"/>
          <w:b/>
        </w:rPr>
        <w:t>REFERENCIA IGAZOLÁS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i/>
          <w:caps/>
        </w:rPr>
        <w:t>(Referenciát adó által töltendő ki!)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referencia igazolást kiállító szervezet megnevezése: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referencia igazolást kiállító személy</w:t>
      </w:r>
    </w:p>
    <w:p w:rsidR="00395C4A" w:rsidRPr="00EF5944" w:rsidRDefault="00395C4A" w:rsidP="00395C4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neve: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beosztása: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elérhetősége: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szolgáltatást</w:t>
      </w:r>
      <w:r w:rsidRPr="00EF5944">
        <w:rPr>
          <w:rFonts w:ascii="Calibri" w:hAnsi="Calibri" w:cs="Calibri"/>
        </w:rPr>
        <w:t xml:space="preserve"> teljesítő cég megnevezése: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teljesítés adatai:</w:t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szolgáltatás</w:t>
      </w:r>
      <w:r w:rsidRPr="00EF5944">
        <w:rPr>
          <w:rFonts w:ascii="Calibri" w:hAnsi="Calibri" w:cs="Calibri"/>
        </w:rPr>
        <w:t xml:space="preserve"> tárgya: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teljesítés ideje: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teljesítés helye: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Az ellenszolgáltatás összege: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Nyilatkozat, hogy a teljesítés az előírásoknak és a szerződésnek megfelelően történt-e:</w:t>
      </w:r>
    </w:p>
    <w:p w:rsidR="00395C4A" w:rsidRPr="00EF5944" w:rsidRDefault="00395C4A" w:rsidP="00395C4A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……………, 201</w:t>
      </w:r>
      <w:r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 xml:space="preserve">. év </w:t>
      </w:r>
      <w:r w:rsidRPr="00EF5944">
        <w:rPr>
          <w:rFonts w:ascii="Calibri" w:hAnsi="Calibri" w:cs="Calibri"/>
        </w:rPr>
        <w:tab/>
        <w:t xml:space="preserve">………….… hó </w:t>
      </w:r>
      <w:r w:rsidRPr="00EF5944">
        <w:rPr>
          <w:rFonts w:ascii="Calibri" w:hAnsi="Calibri" w:cs="Calibri"/>
        </w:rPr>
        <w:tab/>
        <w:t xml:space="preserve"> …..nap.     </w:t>
      </w:r>
    </w:p>
    <w:p w:rsidR="00395C4A" w:rsidRPr="00EF5944" w:rsidRDefault="00395C4A" w:rsidP="00395C4A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  <w:i/>
        </w:rPr>
        <w:t>Név(nyomtatott) és cégszerű aláírás</w:t>
      </w:r>
    </w:p>
    <w:p w:rsidR="00395C4A" w:rsidRPr="00EF5944" w:rsidRDefault="00395C4A" w:rsidP="00395C4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(</w:t>
      </w:r>
      <w:r w:rsidRPr="00EF5944">
        <w:rPr>
          <w:rFonts w:ascii="Calibri" w:hAnsi="Calibri" w:cs="Calibri"/>
          <w:i/>
        </w:rPr>
        <w:t>a referenciát kiállító részéről</w:t>
      </w:r>
      <w:r w:rsidRPr="00EF5944">
        <w:rPr>
          <w:rFonts w:ascii="Calibri" w:hAnsi="Calibri" w:cs="Calibri"/>
        </w:rPr>
        <w:t>)</w:t>
      </w:r>
    </w:p>
    <w:p w:rsidR="00395C4A" w:rsidRPr="00EF5944" w:rsidRDefault="00395C4A" w:rsidP="00395C4A">
      <w:pPr>
        <w:jc w:val="both"/>
        <w:rPr>
          <w:rFonts w:ascii="Calibri" w:hAnsi="Calibri" w:cs="Calibri"/>
        </w:rPr>
      </w:pPr>
    </w:p>
    <w:p w:rsidR="00395C4A" w:rsidRPr="009C11A3" w:rsidRDefault="00395C4A" w:rsidP="00395C4A">
      <w:pPr>
        <w:rPr>
          <w:rFonts w:asciiTheme="minorHAnsi" w:hAnsiTheme="minorHAnsi" w:cs="Calibri"/>
        </w:rPr>
      </w:pPr>
    </w:p>
    <w:p w:rsidR="00EB4539" w:rsidRPr="00901058" w:rsidRDefault="00395C4A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2"/>
          <w:szCs w:val="24"/>
        </w:rPr>
      </w:pPr>
      <w:r w:rsidRPr="009C11A3">
        <w:rPr>
          <w:rFonts w:asciiTheme="minorHAnsi" w:hAnsiTheme="minorHAnsi" w:cs="Calibri"/>
          <w:caps/>
          <w:spacing w:val="40"/>
          <w:szCs w:val="24"/>
        </w:rPr>
        <w:br w:type="page"/>
      </w:r>
      <w:r w:rsidR="00993E18" w:rsidRPr="00901058">
        <w:rPr>
          <w:rFonts w:asciiTheme="minorHAnsi" w:hAnsiTheme="minorHAnsi" w:cs="Calibri"/>
          <w:sz w:val="24"/>
        </w:rPr>
        <w:t>5</w:t>
      </w:r>
      <w:r w:rsidR="00EB4539" w:rsidRPr="00901058">
        <w:rPr>
          <w:rFonts w:asciiTheme="minorHAnsi" w:hAnsiTheme="minorHAns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901058" w:rsidRDefault="00EB4539" w:rsidP="00EB4539">
      <w:pPr>
        <w:tabs>
          <w:tab w:val="center" w:pos="7088"/>
        </w:tabs>
        <w:rPr>
          <w:rFonts w:asciiTheme="minorHAnsi" w:hAnsiTheme="minorHAnsi" w:cs="Calibri"/>
        </w:rPr>
      </w:pPr>
    </w:p>
    <w:p w:rsidR="00EB4539" w:rsidRPr="00901058" w:rsidRDefault="00EB4539" w:rsidP="00EB4539">
      <w:pPr>
        <w:jc w:val="center"/>
        <w:rPr>
          <w:rFonts w:asciiTheme="minorHAnsi" w:hAnsiTheme="minorHAnsi" w:cs="Calibri"/>
          <w:b/>
          <w:caps/>
        </w:rPr>
      </w:pPr>
      <w:r w:rsidRPr="00901058">
        <w:rPr>
          <w:rFonts w:asciiTheme="minorHAnsi" w:hAnsiTheme="minorHAnsi" w:cs="Calibri"/>
          <w:b/>
          <w:caps/>
        </w:rPr>
        <w:t>SZAKEMBEREK összefoglaló táblázata</w:t>
      </w:r>
      <w:r w:rsidRPr="00901058">
        <w:rPr>
          <w:rStyle w:val="Lbjegyzet-hivatkozs"/>
          <w:rFonts w:asciiTheme="minorHAnsi" w:hAnsiTheme="minorHAnsi" w:cs="Calibri"/>
          <w:b/>
          <w:caps/>
        </w:rPr>
        <w:footnoteReference w:id="6"/>
      </w:r>
    </w:p>
    <w:p w:rsidR="00882144" w:rsidRDefault="00882144" w:rsidP="00EB4539">
      <w:pPr>
        <w:rPr>
          <w:rFonts w:asciiTheme="minorHAnsi" w:hAnsiTheme="minorHAnsi" w:cs="Calibri"/>
        </w:rPr>
      </w:pPr>
    </w:p>
    <w:p w:rsidR="00993E18" w:rsidRDefault="00993E18" w:rsidP="00EB4539">
      <w:pPr>
        <w:rPr>
          <w:rFonts w:asciiTheme="minorHAnsi" w:hAnsiTheme="minorHAnsi" w:cs="Calibri"/>
        </w:rPr>
      </w:pPr>
    </w:p>
    <w:p w:rsidR="00993E18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BB0157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993E18">
        <w:rPr>
          <w:rFonts w:asciiTheme="minorHAnsi" w:hAnsiTheme="minorHAnsi" w:cs="Calibri"/>
          <w:b/>
        </w:rPr>
        <w:t xml:space="preserve">Kisfeszültségű berendezések érintésvédelmi, tűzvédelmi és villámvédelmi </w:t>
      </w:r>
    </w:p>
    <w:p w:rsidR="00993E18" w:rsidRPr="00BB0157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993E18">
        <w:rPr>
          <w:rFonts w:asciiTheme="minorHAnsi" w:hAnsiTheme="minorHAnsi" w:cs="Calibri"/>
          <w:b/>
        </w:rPr>
        <w:t>szabványossági felülvizsgálatai</w:t>
      </w:r>
    </w:p>
    <w:p w:rsidR="00993E18" w:rsidRPr="00BB0157" w:rsidRDefault="00993E18" w:rsidP="00993E18">
      <w:pPr>
        <w:jc w:val="both"/>
        <w:rPr>
          <w:rFonts w:asciiTheme="minorHAnsi" w:hAnsiTheme="minorHAnsi" w:cs="Calibri"/>
        </w:rPr>
      </w:pPr>
      <w:r w:rsidRPr="00BB0157">
        <w:rPr>
          <w:rFonts w:asciiTheme="minorHAnsi" w:hAnsiTheme="minorHAnsi" w:cs="Calibri"/>
        </w:rPr>
        <w:t>Az eljárás száma:</w:t>
      </w:r>
      <w:r>
        <w:rPr>
          <w:rFonts w:asciiTheme="minorHAnsi" w:hAnsiTheme="minorHAnsi" w:cs="Calibri"/>
        </w:rPr>
        <w:tab/>
      </w:r>
      <w:r w:rsidRPr="00BB0157">
        <w:rPr>
          <w:rFonts w:asciiTheme="minorHAnsi" w:hAnsiTheme="minorHAnsi" w:cs="Calibri"/>
        </w:rPr>
        <w:t>V-1</w:t>
      </w:r>
      <w:r>
        <w:rPr>
          <w:rFonts w:asciiTheme="minorHAnsi" w:hAnsiTheme="minorHAnsi" w:cs="Calibri"/>
        </w:rPr>
        <w:t>98</w:t>
      </w:r>
      <w:r w:rsidRPr="00BB0157">
        <w:rPr>
          <w:rFonts w:asciiTheme="minorHAnsi" w:hAnsiTheme="minorHAnsi" w:cs="Calibri"/>
        </w:rPr>
        <w:t>/17.</w:t>
      </w:r>
    </w:p>
    <w:p w:rsidR="00993E18" w:rsidRPr="00901058" w:rsidRDefault="00993E18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75"/>
        <w:gridCol w:w="3073"/>
        <w:gridCol w:w="3073"/>
      </w:tblGrid>
      <w:tr w:rsidR="00EB4539" w:rsidRPr="0097440A" w:rsidTr="006C3C47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9" w:rsidRPr="00901058" w:rsidRDefault="00EB4539" w:rsidP="006C3C4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901058">
              <w:rPr>
                <w:rFonts w:asciiTheme="minorHAnsi" w:hAnsiTheme="minorHAnsi" w:cs="Calibri"/>
                <w:b/>
                <w:sz w:val="20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9" w:rsidRPr="00901058" w:rsidRDefault="00EB4539" w:rsidP="006C3C4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901058">
              <w:rPr>
                <w:rFonts w:asciiTheme="minorHAnsi" w:hAnsiTheme="minorHAnsi" w:cs="Calibri"/>
                <w:b/>
                <w:sz w:val="20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9" w:rsidRPr="00901058" w:rsidRDefault="00EB4539" w:rsidP="006C3C4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901058">
              <w:rPr>
                <w:rFonts w:asciiTheme="minorHAnsi" w:hAnsiTheme="minorHAnsi" w:cs="Calibri"/>
                <w:b/>
                <w:sz w:val="20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01058" w:rsidRDefault="00EB4539" w:rsidP="006C3C4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901058">
              <w:rPr>
                <w:rFonts w:asciiTheme="minorHAnsi" w:hAnsiTheme="minorHAnsi" w:cs="Calibri"/>
                <w:b/>
                <w:sz w:val="20"/>
              </w:rPr>
              <w:t>Azon alkalmassági minimum követelmény (követelmények), melynek igazolása érdekében a szakembert megjelöli</w:t>
            </w:r>
          </w:p>
        </w:tc>
      </w:tr>
      <w:tr w:rsidR="00EB4539" w:rsidRPr="0097440A" w:rsidTr="006C3C4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01058" w:rsidRDefault="00EB4539" w:rsidP="006C3C4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993E18" w:rsidRPr="0097440A" w:rsidTr="006C3C4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8" w:rsidRPr="0097440A" w:rsidRDefault="00993E18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8" w:rsidRPr="0097440A" w:rsidRDefault="00993E18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8" w:rsidRPr="0097440A" w:rsidRDefault="00993E18" w:rsidP="006C3C4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8" w:rsidRPr="0097440A" w:rsidRDefault="00993E18" w:rsidP="006C3C47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EB4539" w:rsidRPr="00901058" w:rsidRDefault="00EB4539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……………………, </w:t>
      </w:r>
      <w:r w:rsidR="00606039" w:rsidRPr="00901058">
        <w:rPr>
          <w:rFonts w:asciiTheme="minorHAnsi" w:hAnsiTheme="minorHAnsi" w:cs="Calibri"/>
        </w:rPr>
        <w:t>2017</w:t>
      </w:r>
      <w:r w:rsidRPr="00901058">
        <w:rPr>
          <w:rFonts w:asciiTheme="minorHAnsi" w:hAnsiTheme="minorHAnsi" w:cs="Calibri"/>
        </w:rPr>
        <w:t>. év ................... hó ........ nap</w:t>
      </w:r>
    </w:p>
    <w:p w:rsidR="00EB4539" w:rsidRPr="00901058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.....</w:t>
      </w: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Ajánlattevő cégszerű aláírása</w:t>
      </w:r>
    </w:p>
    <w:p w:rsidR="00EB4539" w:rsidRPr="00901058" w:rsidRDefault="00EB4539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rPr>
          <w:rFonts w:asciiTheme="minorHAnsi" w:hAnsiTheme="minorHAnsi" w:cs="Calibri"/>
        </w:rPr>
      </w:pPr>
    </w:p>
    <w:p w:rsidR="00EB4539" w:rsidRPr="00901058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901058">
        <w:rPr>
          <w:rFonts w:asciiTheme="minorHAnsi" w:hAnsiTheme="minorHAnsi" w:cs="Calibri"/>
          <w:bCs w:val="0"/>
          <w:iCs w:val="0"/>
          <w:szCs w:val="24"/>
        </w:rPr>
        <w:br w:type="page"/>
      </w:r>
    </w:p>
    <w:p w:rsidR="00EB4539" w:rsidRPr="00901058" w:rsidRDefault="00993E18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>
        <w:rPr>
          <w:rFonts w:asciiTheme="minorHAnsi" w:hAnsiTheme="minorHAnsi" w:cs="Calibri"/>
          <w:i w:val="0"/>
          <w:caps/>
          <w:spacing w:val="40"/>
          <w:sz w:val="24"/>
          <w:szCs w:val="24"/>
        </w:rPr>
        <w:t>6</w:t>
      </w:r>
      <w:r w:rsidR="00EB4539" w:rsidRPr="00901058">
        <w:rPr>
          <w:rFonts w:asciiTheme="minorHAnsi" w:hAnsiTheme="minorHAns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901058" w:rsidRDefault="00EB4539" w:rsidP="00EB4539">
      <w:pPr>
        <w:spacing w:line="360" w:lineRule="auto"/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spacing w:line="360" w:lineRule="auto"/>
        <w:jc w:val="center"/>
        <w:rPr>
          <w:rFonts w:asciiTheme="minorHAnsi" w:hAnsiTheme="minorHAnsi" w:cs="Calibri"/>
          <w:b/>
          <w:caps/>
        </w:rPr>
      </w:pPr>
      <w:r w:rsidRPr="00901058">
        <w:rPr>
          <w:rFonts w:asciiTheme="minorHAnsi" w:hAnsiTheme="minorHAnsi" w:cs="Calibri"/>
          <w:b/>
          <w:bCs/>
        </w:rPr>
        <w:t>Egyéb nyilatkozat</w:t>
      </w:r>
    </w:p>
    <w:p w:rsidR="00EB4539" w:rsidRPr="00901058" w:rsidRDefault="00EB4539" w:rsidP="00EB4539">
      <w:pPr>
        <w:spacing w:line="360" w:lineRule="auto"/>
        <w:jc w:val="both"/>
        <w:rPr>
          <w:rFonts w:asciiTheme="minorHAnsi" w:hAnsiTheme="minorHAnsi" w:cs="Calibri"/>
          <w:b/>
          <w:caps/>
        </w:rPr>
      </w:pPr>
    </w:p>
    <w:p w:rsidR="00993E18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BB0157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993E18">
        <w:rPr>
          <w:rFonts w:asciiTheme="minorHAnsi" w:hAnsiTheme="minorHAnsi" w:cs="Calibri"/>
          <w:b/>
        </w:rPr>
        <w:t xml:space="preserve">Kisfeszültségű berendezések érintésvédelmi, tűzvédelmi és villámvédelmi </w:t>
      </w:r>
    </w:p>
    <w:p w:rsidR="00993E18" w:rsidRPr="00BB0157" w:rsidRDefault="00993E18" w:rsidP="00993E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993E18">
        <w:rPr>
          <w:rFonts w:asciiTheme="minorHAnsi" w:hAnsiTheme="minorHAnsi" w:cs="Calibri"/>
          <w:b/>
        </w:rPr>
        <w:t>szabványossági felülvizsgálatai</w:t>
      </w:r>
    </w:p>
    <w:p w:rsidR="00993E18" w:rsidRPr="00BB0157" w:rsidRDefault="00993E18" w:rsidP="00993E18">
      <w:pPr>
        <w:jc w:val="both"/>
        <w:rPr>
          <w:rFonts w:asciiTheme="minorHAnsi" w:hAnsiTheme="minorHAnsi" w:cs="Calibri"/>
        </w:rPr>
      </w:pPr>
      <w:r w:rsidRPr="00BB0157">
        <w:rPr>
          <w:rFonts w:asciiTheme="minorHAnsi" w:hAnsiTheme="minorHAnsi" w:cs="Calibri"/>
        </w:rPr>
        <w:t>Az eljárás száma:</w:t>
      </w:r>
      <w:r>
        <w:rPr>
          <w:rFonts w:asciiTheme="minorHAnsi" w:hAnsiTheme="minorHAnsi" w:cs="Calibri"/>
        </w:rPr>
        <w:tab/>
      </w:r>
      <w:r w:rsidRPr="00BB0157">
        <w:rPr>
          <w:rFonts w:asciiTheme="minorHAnsi" w:hAnsiTheme="minorHAnsi" w:cs="Calibri"/>
        </w:rPr>
        <w:t>V-1</w:t>
      </w:r>
      <w:r>
        <w:rPr>
          <w:rFonts w:asciiTheme="minorHAnsi" w:hAnsiTheme="minorHAnsi" w:cs="Calibri"/>
        </w:rPr>
        <w:t>98</w:t>
      </w:r>
      <w:r w:rsidRPr="00BB0157">
        <w:rPr>
          <w:rFonts w:asciiTheme="minorHAnsi" w:hAnsiTheme="minorHAnsi" w:cs="Calibri"/>
        </w:rPr>
        <w:t>/17.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  <w:b/>
        </w:rPr>
      </w:pP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Pr="00901058" w:rsidRDefault="00EB4539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a szerződés megkötést követően azonnal készek vagyunk teljesíteni, </w:t>
      </w:r>
    </w:p>
    <w:p w:rsidR="00EB4539" w:rsidRPr="00901058" w:rsidRDefault="00EB4539" w:rsidP="0097440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</w:p>
    <w:p w:rsidR="00EB4539" w:rsidRPr="00901058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>a vállalt jótállás ……………. hónap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 xml:space="preserve">……………………, </w:t>
      </w:r>
      <w:r w:rsidR="00606039" w:rsidRPr="00901058">
        <w:rPr>
          <w:rFonts w:asciiTheme="minorHAnsi" w:hAnsiTheme="minorHAnsi" w:cs="Calibri"/>
        </w:rPr>
        <w:t>2017</w:t>
      </w:r>
      <w:r w:rsidRPr="00901058">
        <w:rPr>
          <w:rFonts w:asciiTheme="minorHAnsi" w:hAnsiTheme="minorHAnsi" w:cs="Calibri"/>
        </w:rPr>
        <w:t>. év ................... hó ........ nap</w:t>
      </w:r>
    </w:p>
    <w:p w:rsidR="00EB4539" w:rsidRPr="00901058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901058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.....</w:t>
      </w:r>
      <w:r w:rsidRPr="00901058">
        <w:rPr>
          <w:rFonts w:asciiTheme="minorHAnsi" w:hAnsiTheme="minorHAnsi" w:cs="Calibri"/>
        </w:rPr>
        <w:tab/>
      </w:r>
    </w:p>
    <w:p w:rsidR="00EB4539" w:rsidRPr="00901058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901058">
        <w:rPr>
          <w:rFonts w:asciiTheme="minorHAnsi" w:hAnsiTheme="minorHAnsi" w:cs="Calibri"/>
        </w:rPr>
        <w:tab/>
        <w:t>Ajánlattevő cégszerű aláírása</w:t>
      </w:r>
    </w:p>
    <w:p w:rsidR="00EB4539" w:rsidRPr="00901058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7440A" w:rsidRDefault="00EB4539" w:rsidP="00901058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97440A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89" w:rsidRDefault="003C4989">
      <w:r>
        <w:separator/>
      </w:r>
    </w:p>
  </w:endnote>
  <w:endnote w:type="continuationSeparator" w:id="0">
    <w:p w:rsidR="003C4989" w:rsidRDefault="003C4989">
      <w:r>
        <w:continuationSeparator/>
      </w:r>
    </w:p>
  </w:endnote>
  <w:endnote w:type="continuationNotice" w:id="1">
    <w:p w:rsidR="003C4989" w:rsidRDefault="003C4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7E" w:rsidRDefault="00FC71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EE" w:rsidRPr="002B4BEF" w:rsidRDefault="00B631EE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C717E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C717E">
      <w:rPr>
        <w:rFonts w:ascii="Garamond" w:hAnsi="Garamond"/>
        <w:bCs/>
        <w:noProof/>
        <w:sz w:val="22"/>
        <w:szCs w:val="22"/>
      </w:rPr>
      <w:t>12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B631EE" w:rsidRPr="005B4ADD" w:rsidRDefault="00B631EE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7E" w:rsidRDefault="00FC71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89" w:rsidRDefault="003C4989">
      <w:r>
        <w:separator/>
      </w:r>
    </w:p>
  </w:footnote>
  <w:footnote w:type="continuationSeparator" w:id="0">
    <w:p w:rsidR="003C4989" w:rsidRDefault="003C4989">
      <w:r>
        <w:continuationSeparator/>
      </w:r>
    </w:p>
  </w:footnote>
  <w:footnote w:type="continuationNotice" w:id="1">
    <w:p w:rsidR="003C4989" w:rsidRDefault="003C4989"/>
  </w:footnote>
  <w:footnote w:id="2">
    <w:p w:rsidR="00B631EE" w:rsidRPr="00D34A10" w:rsidRDefault="00B631EE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</w:t>
      </w:r>
      <w:r w:rsidRPr="001E0594">
        <w:rPr>
          <w:rFonts w:asciiTheme="minorHAnsi" w:hAnsiTheme="minorHAnsi" w:cs="Arial"/>
          <w:sz w:val="20"/>
        </w:rPr>
        <w:t xml:space="preserve">tényekről, körülményekről, melyek fennállása esetén </w:t>
      </w:r>
      <w:r w:rsidRPr="00901058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631EE" w:rsidRPr="00D34A10" w:rsidRDefault="00B631EE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B631EE" w:rsidRPr="00511AB6" w:rsidRDefault="00B631EE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B631EE" w:rsidRPr="00EB4539" w:rsidRDefault="00B631EE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B631EE" w:rsidRPr="00EB4539" w:rsidRDefault="00B631EE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B631EE" w:rsidRPr="00EB4539" w:rsidRDefault="00B631EE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631EE" w:rsidRPr="00EB4539" w:rsidRDefault="00B631EE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B631EE" w:rsidRPr="00EB4539" w:rsidRDefault="00B631EE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B631EE" w:rsidRPr="00EB4539" w:rsidRDefault="00B631EE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B631EE" w:rsidRPr="00EB4539" w:rsidRDefault="00B631EE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B631EE" w:rsidRPr="00EB4539" w:rsidRDefault="00B631EE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B631EE" w:rsidRPr="00EB4539" w:rsidRDefault="00B631EE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B631EE" w:rsidRPr="00EB4539" w:rsidRDefault="00B631EE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B631EE" w:rsidRPr="00EB4539" w:rsidRDefault="00B631EE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B631EE" w:rsidRDefault="00B631EE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6">
    <w:p w:rsidR="00B631EE" w:rsidRPr="00EB4539" w:rsidDel="00395C4A" w:rsidRDefault="00B631EE" w:rsidP="00EB4539">
      <w:pPr>
        <w:pStyle w:val="Lbjegyzetszveg"/>
        <w:rPr>
          <w:del w:id="4" w:author="Szerző"/>
          <w:rFonts w:asciiTheme="minorHAnsi" w:hAnsiTheme="minorHAnsi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7E" w:rsidRDefault="00FC71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EE" w:rsidRPr="00EB4539" w:rsidRDefault="00B631EE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18C9F78" wp14:editId="5ACE6B5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B631EE" w:rsidRPr="00EB4539" w:rsidRDefault="00B631EE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6C3C47">
      <w:rPr>
        <w:rFonts w:asciiTheme="minorHAnsi" w:hAnsiTheme="minorHAnsi"/>
        <w:sz w:val="22"/>
        <w:szCs w:val="22"/>
      </w:rPr>
      <w:t xml:space="preserve">Zrt. </w:t>
    </w:r>
    <w:r w:rsidRPr="00901058">
      <w:rPr>
        <w:rFonts w:asciiTheme="minorHAnsi" w:hAnsiTheme="minorHAnsi"/>
        <w:sz w:val="22"/>
        <w:szCs w:val="22"/>
      </w:rPr>
      <w:t>V-1</w:t>
    </w:r>
    <w:r>
      <w:rPr>
        <w:rFonts w:asciiTheme="minorHAnsi" w:hAnsiTheme="minorHAnsi"/>
        <w:sz w:val="22"/>
        <w:szCs w:val="22"/>
      </w:rPr>
      <w:t>98</w:t>
    </w:r>
    <w:r w:rsidRPr="00901058">
      <w:rPr>
        <w:rFonts w:asciiTheme="minorHAnsi" w:hAnsiTheme="minorHAnsi"/>
        <w:sz w:val="22"/>
        <w:szCs w:val="22"/>
      </w:rPr>
      <w:t>/</w:t>
    </w:r>
    <w:r w:rsidRPr="006C3C47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B631EE" w:rsidRPr="00EB4539" w:rsidRDefault="00B631EE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7E" w:rsidRDefault="00FC71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D51241"/>
    <w:multiLevelType w:val="hybridMultilevel"/>
    <w:tmpl w:val="3600097A"/>
    <w:lvl w:ilvl="0" w:tplc="428A28B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817D7"/>
    <w:multiLevelType w:val="hybridMultilevel"/>
    <w:tmpl w:val="C4E64606"/>
    <w:lvl w:ilvl="0" w:tplc="9ADA2A50">
      <w:start w:val="2"/>
      <w:numFmt w:val="bullet"/>
      <w:lvlText w:val="-"/>
      <w:lvlJc w:val="left"/>
      <w:pPr>
        <w:ind w:left="1071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15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4"/>
  </w:num>
  <w:num w:numId="16">
    <w:abstractNumId w:val="26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9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8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455"/>
    <w:rsid w:val="000C7461"/>
    <w:rsid w:val="000D2298"/>
    <w:rsid w:val="000D50A1"/>
    <w:rsid w:val="000E07BB"/>
    <w:rsid w:val="000E1CE1"/>
    <w:rsid w:val="000E3542"/>
    <w:rsid w:val="000E3F77"/>
    <w:rsid w:val="000E43A9"/>
    <w:rsid w:val="000F021B"/>
    <w:rsid w:val="000F0FA7"/>
    <w:rsid w:val="000F2093"/>
    <w:rsid w:val="000F30A1"/>
    <w:rsid w:val="000F7752"/>
    <w:rsid w:val="001035F2"/>
    <w:rsid w:val="001061C5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171"/>
    <w:rsid w:val="001D5EA9"/>
    <w:rsid w:val="001E0594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BDA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4AB4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4F53"/>
    <w:rsid w:val="00375331"/>
    <w:rsid w:val="0037762B"/>
    <w:rsid w:val="00395C4A"/>
    <w:rsid w:val="003B4A95"/>
    <w:rsid w:val="003B7962"/>
    <w:rsid w:val="003C1B55"/>
    <w:rsid w:val="003C3999"/>
    <w:rsid w:val="003C4989"/>
    <w:rsid w:val="003D0ED4"/>
    <w:rsid w:val="003D2E18"/>
    <w:rsid w:val="003D7C8F"/>
    <w:rsid w:val="003E6780"/>
    <w:rsid w:val="003E71EF"/>
    <w:rsid w:val="003F783C"/>
    <w:rsid w:val="00406443"/>
    <w:rsid w:val="00410D02"/>
    <w:rsid w:val="00415EB4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5419"/>
    <w:rsid w:val="004867C6"/>
    <w:rsid w:val="00486B4A"/>
    <w:rsid w:val="00486FF0"/>
    <w:rsid w:val="00487D2F"/>
    <w:rsid w:val="004A2B63"/>
    <w:rsid w:val="004A60B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4F9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5258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1D9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3C4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2048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23EA"/>
    <w:rsid w:val="00843A19"/>
    <w:rsid w:val="00845456"/>
    <w:rsid w:val="00853ED9"/>
    <w:rsid w:val="00860BAF"/>
    <w:rsid w:val="00865C05"/>
    <w:rsid w:val="00873F1B"/>
    <w:rsid w:val="008812D0"/>
    <w:rsid w:val="00882144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27E"/>
    <w:rsid w:val="008D040F"/>
    <w:rsid w:val="008D04E7"/>
    <w:rsid w:val="008D6BAA"/>
    <w:rsid w:val="008E2558"/>
    <w:rsid w:val="008E618A"/>
    <w:rsid w:val="008F037A"/>
    <w:rsid w:val="008F08B0"/>
    <w:rsid w:val="008F1E9F"/>
    <w:rsid w:val="008F1F7D"/>
    <w:rsid w:val="008F215A"/>
    <w:rsid w:val="008F6B13"/>
    <w:rsid w:val="008F6CD9"/>
    <w:rsid w:val="00901058"/>
    <w:rsid w:val="0091130D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40A"/>
    <w:rsid w:val="0097626A"/>
    <w:rsid w:val="00981D45"/>
    <w:rsid w:val="00983730"/>
    <w:rsid w:val="009915A5"/>
    <w:rsid w:val="00991C18"/>
    <w:rsid w:val="00993E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AC6"/>
    <w:rsid w:val="009F64AE"/>
    <w:rsid w:val="009F7414"/>
    <w:rsid w:val="00A00F15"/>
    <w:rsid w:val="00A026C1"/>
    <w:rsid w:val="00A0772D"/>
    <w:rsid w:val="00A12B9A"/>
    <w:rsid w:val="00A130B5"/>
    <w:rsid w:val="00A15274"/>
    <w:rsid w:val="00A16BF3"/>
    <w:rsid w:val="00A227DE"/>
    <w:rsid w:val="00A2679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04C2"/>
    <w:rsid w:val="00A71732"/>
    <w:rsid w:val="00A74B27"/>
    <w:rsid w:val="00A75DA1"/>
    <w:rsid w:val="00A8053C"/>
    <w:rsid w:val="00A8483F"/>
    <w:rsid w:val="00A86428"/>
    <w:rsid w:val="00A879B6"/>
    <w:rsid w:val="00A87B6B"/>
    <w:rsid w:val="00A92754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4314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EE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08A8"/>
    <w:rsid w:val="00BA4C91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03EB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78EE"/>
    <w:rsid w:val="00C52CBA"/>
    <w:rsid w:val="00C548CC"/>
    <w:rsid w:val="00C56D0D"/>
    <w:rsid w:val="00C606BB"/>
    <w:rsid w:val="00C630EF"/>
    <w:rsid w:val="00C67142"/>
    <w:rsid w:val="00C77D29"/>
    <w:rsid w:val="00C83174"/>
    <w:rsid w:val="00C83273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423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C1B"/>
    <w:rsid w:val="00D86F73"/>
    <w:rsid w:val="00D8776A"/>
    <w:rsid w:val="00D92542"/>
    <w:rsid w:val="00D938DA"/>
    <w:rsid w:val="00D93CB2"/>
    <w:rsid w:val="00D943C4"/>
    <w:rsid w:val="00D96142"/>
    <w:rsid w:val="00D96E8B"/>
    <w:rsid w:val="00D97B75"/>
    <w:rsid w:val="00DA2689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0F0"/>
    <w:rsid w:val="00E14CF9"/>
    <w:rsid w:val="00E17273"/>
    <w:rsid w:val="00E175FB"/>
    <w:rsid w:val="00E320AA"/>
    <w:rsid w:val="00E357CD"/>
    <w:rsid w:val="00E36316"/>
    <w:rsid w:val="00E4189A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262A"/>
    <w:rsid w:val="00E734F0"/>
    <w:rsid w:val="00E74876"/>
    <w:rsid w:val="00E756BA"/>
    <w:rsid w:val="00E811BF"/>
    <w:rsid w:val="00E86FFE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B6D46"/>
    <w:rsid w:val="00EC28F7"/>
    <w:rsid w:val="00EC4C2A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632F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C717E"/>
    <w:rsid w:val="00FD2445"/>
    <w:rsid w:val="00FE1270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7979-070F-4814-A090-D18DDE48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1365</Words>
  <Characters>9420</Characters>
  <Application>Microsoft Office Word</Application>
  <DocSecurity>0</DocSecurity>
  <Lines>78</Lines>
  <Paragraphs>21</Paragraphs>
  <ScaleCrop>false</ScaleCrop>
  <Company/>
  <LinksUpToDate>false</LinksUpToDate>
  <CharactersWithSpaces>10764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2017-10-24T08:57:00Z</dcterms:created>
  <dcterms:modified xsi:type="dcterms:W3CDTF">2017-10-24T08:57:00Z</dcterms:modified>
</cp:coreProperties>
</file>