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57" w:rsidRPr="00ED37D8" w:rsidRDefault="004B36BC" w:rsidP="00564757">
      <w:pPr>
        <w:shd w:val="clear" w:color="auto" w:fill="C0C0C0"/>
        <w:jc w:val="center"/>
        <w:rPr>
          <w:rFonts w:ascii="Garamond" w:hAnsi="Garamond" w:cs="Arial"/>
          <w:b/>
          <w:sz w:val="28"/>
          <w:szCs w:val="28"/>
        </w:rPr>
      </w:pPr>
      <w:bookmarkStart w:id="0" w:name="_Toc9090059"/>
      <w:bookmarkStart w:id="1" w:name="_Toc9093871"/>
      <w:bookmarkStart w:id="2" w:name="_Toc9139713"/>
      <w:bookmarkStart w:id="3" w:name="_GoBack"/>
      <w:bookmarkEnd w:id="3"/>
      <w:r w:rsidRPr="00ED37D8">
        <w:rPr>
          <w:rFonts w:ascii="Garamond" w:hAnsi="Garamond" w:cs="Arial"/>
          <w:b/>
          <w:sz w:val="28"/>
          <w:szCs w:val="28"/>
        </w:rPr>
        <w:t>BKV</w:t>
      </w:r>
      <w:r w:rsidR="00564757" w:rsidRPr="00ED37D8">
        <w:rPr>
          <w:rFonts w:ascii="Garamond" w:hAnsi="Garamond" w:cs="Arial"/>
          <w:b/>
          <w:sz w:val="28"/>
          <w:szCs w:val="28"/>
        </w:rPr>
        <w:t xml:space="preserve"> Zrt.</w:t>
      </w:r>
    </w:p>
    <w:p w:rsidR="001939B6" w:rsidRPr="00ED37D8" w:rsidRDefault="001939B6" w:rsidP="00773494">
      <w:pPr>
        <w:pStyle w:val="Cmsor1"/>
      </w:pPr>
    </w:p>
    <w:p w:rsidR="00564757" w:rsidRPr="00ED37D8" w:rsidRDefault="00564757" w:rsidP="00773494">
      <w:pPr>
        <w:pStyle w:val="Cmsor1"/>
      </w:pPr>
    </w:p>
    <w:p w:rsidR="00623C63" w:rsidRPr="00ED37D8" w:rsidRDefault="00623C63" w:rsidP="00773494">
      <w:pPr>
        <w:pStyle w:val="Cmsor1"/>
      </w:pPr>
      <w:r w:rsidRPr="00ED37D8">
        <w:t>VÁLLALKOZÁSI SZERZŐDÉS</w:t>
      </w:r>
      <w:bookmarkEnd w:id="0"/>
      <w:bookmarkEnd w:id="1"/>
      <w:bookmarkEnd w:id="2"/>
    </w:p>
    <w:p w:rsidR="00623C63" w:rsidRPr="00ED37D8" w:rsidRDefault="00623C63">
      <w:pPr>
        <w:pStyle w:val="BodyText21"/>
        <w:ind w:firstLine="0"/>
        <w:rPr>
          <w:rFonts w:ascii="Garamond" w:hAnsi="Garamond" w:cs="Arial"/>
          <w:i w:val="0"/>
          <w:sz w:val="24"/>
        </w:rPr>
      </w:pP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A jelen vállalkozási szerződés (a továbbiakban: Szerződés) létrejött egyrészről a</w:t>
      </w:r>
    </w:p>
    <w:p w:rsidR="00564757" w:rsidRPr="00ED37D8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</w:p>
    <w:p w:rsidR="00852A25" w:rsidRPr="00ED37D8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  <w:b/>
          <w:color w:val="000000"/>
        </w:rPr>
        <w:t xml:space="preserve">Budapesti Közlekedési </w:t>
      </w:r>
      <w:r w:rsidRPr="00ED37D8">
        <w:rPr>
          <w:rFonts w:ascii="Garamond" w:hAnsi="Garamond" w:cs="Arial"/>
          <w:b/>
        </w:rPr>
        <w:t>Zártkörűen Működő Részvénytársaság</w:t>
      </w:r>
      <w:r w:rsidRPr="00ED37D8">
        <w:rPr>
          <w:rFonts w:ascii="Garamond" w:hAnsi="Garamond" w:cs="Arial"/>
        </w:rPr>
        <w:t xml:space="preserve"> </w:t>
      </w:r>
    </w:p>
    <w:p w:rsidR="00852A25" w:rsidRPr="00ED37D8" w:rsidRDefault="00852A2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S</w:t>
      </w:r>
      <w:r w:rsidR="00564757" w:rsidRPr="00ED37D8">
        <w:rPr>
          <w:rFonts w:ascii="Garamond" w:hAnsi="Garamond" w:cs="Arial"/>
        </w:rPr>
        <w:t>zékhely: 1</w:t>
      </w:r>
      <w:r w:rsidR="00846B2E" w:rsidRPr="00ED37D8">
        <w:rPr>
          <w:rFonts w:ascii="Garamond" w:hAnsi="Garamond" w:cs="Arial"/>
        </w:rPr>
        <w:t>980</w:t>
      </w:r>
      <w:r w:rsidR="00564757" w:rsidRPr="00ED37D8">
        <w:rPr>
          <w:rFonts w:ascii="Garamond" w:hAnsi="Garamond" w:cs="Arial"/>
        </w:rPr>
        <w:t xml:space="preserve"> Budapest, Akácfa utca 15.</w:t>
      </w:r>
    </w:p>
    <w:p w:rsidR="00852A25" w:rsidRPr="00ED37D8" w:rsidRDefault="00852A2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C</w:t>
      </w:r>
      <w:r w:rsidR="00564757" w:rsidRPr="00ED37D8">
        <w:rPr>
          <w:rFonts w:ascii="Garamond" w:hAnsi="Garamond" w:cs="Arial"/>
        </w:rPr>
        <w:t>égjegyzékszám: 01-10-043037</w:t>
      </w:r>
    </w:p>
    <w:p w:rsidR="00F81285" w:rsidRPr="00ED37D8" w:rsidRDefault="00F81285" w:rsidP="00F8128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  <w:color w:val="000000"/>
        </w:rPr>
        <w:t xml:space="preserve">Adószám: </w:t>
      </w:r>
      <w:r w:rsidRPr="00ED37D8">
        <w:rPr>
          <w:rFonts w:ascii="Garamond" w:hAnsi="Garamond" w:cs="Arial"/>
        </w:rPr>
        <w:t>12154481-4-44</w:t>
      </w:r>
    </w:p>
    <w:p w:rsidR="00F81285" w:rsidRPr="00ED37D8" w:rsidRDefault="00F81285" w:rsidP="00F81285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/>
          <w:bCs/>
        </w:rPr>
        <w:t>Csoport azonosító: 17781372-5-44</w:t>
      </w:r>
    </w:p>
    <w:p w:rsidR="00623C63" w:rsidRPr="00ED37D8" w:rsidRDefault="00564757">
      <w:pPr>
        <w:pStyle w:val="cmzett2"/>
        <w:overflowPunct/>
        <w:autoSpaceDE/>
        <w:autoSpaceDN/>
        <w:adjustRightInd/>
        <w:ind w:left="600"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mint </w:t>
      </w:r>
      <w:r w:rsidR="00927CBC" w:rsidRPr="00ED37D8">
        <w:rPr>
          <w:rFonts w:ascii="Garamond" w:hAnsi="Garamond" w:cs="Arial"/>
        </w:rPr>
        <w:t>m</w:t>
      </w:r>
      <w:r w:rsidR="00924462" w:rsidRPr="00ED37D8">
        <w:rPr>
          <w:rFonts w:ascii="Garamond" w:hAnsi="Garamond" w:cs="Arial"/>
        </w:rPr>
        <w:t>egrendelő</w:t>
      </w:r>
      <w:r w:rsidR="00623C63" w:rsidRPr="00ED37D8">
        <w:rPr>
          <w:rFonts w:ascii="Garamond" w:hAnsi="Garamond" w:cs="Arial"/>
        </w:rPr>
        <w:t xml:space="preserve"> (a továbbiakban: </w:t>
      </w:r>
      <w:r w:rsidR="00924462" w:rsidRPr="00ED37D8">
        <w:rPr>
          <w:rFonts w:ascii="Garamond" w:hAnsi="Garamond" w:cs="Arial"/>
          <w:b/>
        </w:rPr>
        <w:t>Megrendelő</w:t>
      </w:r>
      <w:r w:rsidR="00623C63" w:rsidRPr="00ED37D8">
        <w:rPr>
          <w:rFonts w:ascii="Garamond" w:hAnsi="Garamond" w:cs="Arial"/>
        </w:rPr>
        <w:t>),</w:t>
      </w: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másrészről a</w:t>
      </w: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852A25" w:rsidRPr="001D54AC" w:rsidRDefault="00DE0FB6">
      <w:pPr>
        <w:ind w:left="600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  <w:b/>
        </w:rPr>
        <w:t>…</w:t>
      </w:r>
      <w:r w:rsidR="00852A25" w:rsidRPr="001D54AC">
        <w:rPr>
          <w:rFonts w:ascii="Garamond" w:hAnsi="Garamond" w:cs="Arial"/>
        </w:rPr>
        <w:t xml:space="preserve"> </w:t>
      </w:r>
    </w:p>
    <w:p w:rsidR="00852A25" w:rsidRPr="001D54AC" w:rsidRDefault="00852A25">
      <w:pPr>
        <w:ind w:left="600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</w:rPr>
        <w:t>S</w:t>
      </w:r>
      <w:r w:rsidR="00623C63" w:rsidRPr="001D54AC">
        <w:rPr>
          <w:rFonts w:ascii="Garamond" w:hAnsi="Garamond" w:cs="Arial"/>
        </w:rPr>
        <w:t>zékhely:</w:t>
      </w:r>
      <w:r w:rsidR="00DE0FB6" w:rsidRPr="001D54AC">
        <w:rPr>
          <w:rFonts w:ascii="Garamond" w:hAnsi="Garamond" w:cs="Arial"/>
        </w:rPr>
        <w:t xml:space="preserve"> …</w:t>
      </w:r>
      <w:r w:rsidR="00623C63" w:rsidRPr="001D54AC">
        <w:rPr>
          <w:rFonts w:ascii="Garamond" w:hAnsi="Garamond" w:cs="Arial"/>
        </w:rPr>
        <w:t xml:space="preserve"> </w:t>
      </w:r>
    </w:p>
    <w:p w:rsidR="00852A25" w:rsidRPr="001D54AC" w:rsidRDefault="00852A25">
      <w:pPr>
        <w:ind w:left="600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</w:rPr>
        <w:t>Cégjegyzékszám</w:t>
      </w:r>
      <w:r w:rsidR="00623C63" w:rsidRPr="001D54AC">
        <w:rPr>
          <w:rFonts w:ascii="Garamond" w:hAnsi="Garamond" w:cs="Arial"/>
        </w:rPr>
        <w:t>:</w:t>
      </w:r>
      <w:r w:rsidR="00DE0FB6" w:rsidRPr="001D54AC">
        <w:rPr>
          <w:rFonts w:ascii="Garamond" w:hAnsi="Garamond" w:cs="Arial"/>
        </w:rPr>
        <w:t xml:space="preserve"> …</w:t>
      </w:r>
    </w:p>
    <w:p w:rsidR="00852A25" w:rsidRPr="001D54AC" w:rsidRDefault="00852A25">
      <w:pPr>
        <w:ind w:left="600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</w:rPr>
        <w:t>A</w:t>
      </w:r>
      <w:r w:rsidR="00623C63" w:rsidRPr="001D54AC">
        <w:rPr>
          <w:rFonts w:ascii="Garamond" w:hAnsi="Garamond" w:cs="Arial"/>
        </w:rPr>
        <w:t>dószám</w:t>
      </w:r>
      <w:r w:rsidR="00623C63" w:rsidRPr="001D54AC">
        <w:rPr>
          <w:rFonts w:ascii="Garamond" w:hAnsi="Garamond" w:cs="Arial"/>
          <w:bCs/>
        </w:rPr>
        <w:t>:</w:t>
      </w:r>
      <w:r w:rsidR="00DE0FB6" w:rsidRPr="001D54AC">
        <w:rPr>
          <w:rFonts w:ascii="Garamond" w:hAnsi="Garamond" w:cs="Arial"/>
          <w:bCs/>
        </w:rPr>
        <w:t xml:space="preserve"> </w:t>
      </w:r>
      <w:r w:rsidR="00DE0FB6" w:rsidRPr="001D54AC">
        <w:rPr>
          <w:rFonts w:ascii="Garamond" w:hAnsi="Garamond" w:cs="Arial"/>
        </w:rPr>
        <w:t>…</w:t>
      </w:r>
    </w:p>
    <w:p w:rsidR="00852A25" w:rsidRPr="00ED37D8" w:rsidRDefault="00852A25">
      <w:pPr>
        <w:ind w:left="600"/>
        <w:jc w:val="both"/>
        <w:rPr>
          <w:rFonts w:ascii="Garamond" w:hAnsi="Garamond" w:cs="Arial"/>
          <w:bCs/>
        </w:rPr>
      </w:pPr>
      <w:r w:rsidRPr="001D54AC">
        <w:rPr>
          <w:rFonts w:ascii="Garamond" w:hAnsi="Garamond" w:cs="Arial"/>
        </w:rPr>
        <w:t>Bankszámlaszám: …</w:t>
      </w:r>
    </w:p>
    <w:p w:rsidR="00623C63" w:rsidRPr="00ED37D8" w:rsidRDefault="008F6912">
      <w:pPr>
        <w:ind w:left="6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mint vállalkozó</w:t>
      </w:r>
      <w:r w:rsidR="00623C63" w:rsidRPr="00ED37D8">
        <w:rPr>
          <w:rFonts w:ascii="Garamond" w:hAnsi="Garamond" w:cs="Arial"/>
          <w:bCs/>
        </w:rPr>
        <w:t xml:space="preserve"> </w:t>
      </w:r>
      <w:r w:rsidR="00623C63" w:rsidRPr="00ED37D8">
        <w:rPr>
          <w:rFonts w:ascii="Garamond" w:hAnsi="Garamond" w:cs="Arial"/>
        </w:rPr>
        <w:t xml:space="preserve">(a továbbiakban: </w:t>
      </w:r>
      <w:r w:rsidR="00623C63" w:rsidRPr="00ED37D8">
        <w:rPr>
          <w:rFonts w:ascii="Garamond" w:hAnsi="Garamond" w:cs="Arial"/>
          <w:b/>
        </w:rPr>
        <w:t>Vállalkozó</w:t>
      </w:r>
      <w:r w:rsidR="00623C63" w:rsidRPr="00ED37D8">
        <w:rPr>
          <w:rFonts w:ascii="Garamond" w:hAnsi="Garamond" w:cs="Arial"/>
        </w:rPr>
        <w:t>),</w:t>
      </w: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ED37D8" w:rsidRDefault="00623C63" w:rsidP="001D54AC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(a továbbiakban együttesen: </w:t>
      </w:r>
      <w:r w:rsidRPr="00ED37D8">
        <w:rPr>
          <w:rFonts w:ascii="Garamond" w:hAnsi="Garamond" w:cs="Arial"/>
          <w:b/>
        </w:rPr>
        <w:t>Felek</w:t>
      </w:r>
      <w:r w:rsidRPr="00ED37D8">
        <w:rPr>
          <w:rFonts w:ascii="Garamond" w:hAnsi="Garamond" w:cs="Arial"/>
        </w:rPr>
        <w:t>)</w:t>
      </w: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</w:p>
    <w:p w:rsidR="00623C63" w:rsidRPr="00ED37D8" w:rsidRDefault="00623C63">
      <w:pPr>
        <w:pStyle w:val="cmzett2"/>
        <w:overflowPunct/>
        <w:autoSpaceDE/>
        <w:autoSpaceDN/>
        <w:adjustRightInd/>
        <w:jc w:val="both"/>
        <w:textAlignment w:val="auto"/>
        <w:rPr>
          <w:rFonts w:ascii="Garamond" w:hAnsi="Garamond" w:cs="Arial"/>
        </w:rPr>
      </w:pPr>
      <w:r w:rsidRPr="00ED37D8">
        <w:rPr>
          <w:rFonts w:ascii="Garamond" w:hAnsi="Garamond" w:cs="Arial"/>
        </w:rPr>
        <w:t>között az alulírott helyen és időpontban az alábbi</w:t>
      </w:r>
      <w:r w:rsidR="008F6912" w:rsidRPr="00ED37D8">
        <w:rPr>
          <w:rFonts w:ascii="Garamond" w:hAnsi="Garamond" w:cs="Arial"/>
        </w:rPr>
        <w:t>ak</w:t>
      </w:r>
      <w:r w:rsidRPr="00ED37D8">
        <w:rPr>
          <w:rFonts w:ascii="Garamond" w:hAnsi="Garamond" w:cs="Arial"/>
        </w:rPr>
        <w:t xml:space="preserve"> szerint.</w:t>
      </w:r>
    </w:p>
    <w:p w:rsidR="00623C63" w:rsidRPr="00ED37D8" w:rsidRDefault="00623C63">
      <w:pPr>
        <w:jc w:val="both"/>
        <w:rPr>
          <w:rFonts w:ascii="Garamond" w:hAnsi="Garamond" w:cs="Arial"/>
          <w:lang w:val="fi-FI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Szerződés Tárgya</w:t>
      </w:r>
    </w:p>
    <w:p w:rsidR="00623C63" w:rsidRPr="00ED37D8" w:rsidRDefault="00623C63">
      <w:pPr>
        <w:rPr>
          <w:rFonts w:ascii="Garamond" w:hAnsi="Garamond" w:cs="Arial"/>
        </w:rPr>
      </w:pPr>
    </w:p>
    <w:p w:rsidR="00623C63" w:rsidRPr="00D63CC6" w:rsidRDefault="00623C63">
      <w:pPr>
        <w:numPr>
          <w:ilvl w:val="1"/>
          <w:numId w:val="5"/>
        </w:numPr>
        <w:tabs>
          <w:tab w:val="clear" w:pos="792"/>
        </w:tabs>
        <w:ind w:left="540" w:hanging="540"/>
        <w:jc w:val="both"/>
        <w:rPr>
          <w:rFonts w:ascii="Garamond" w:hAnsi="Garamond" w:cs="Arial"/>
          <w:color w:val="000000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Pr="00ED37D8">
        <w:rPr>
          <w:rFonts w:ascii="Garamond" w:hAnsi="Garamond" w:cs="Arial"/>
          <w:color w:val="000000"/>
        </w:rPr>
        <w:t xml:space="preserve">jelen Szerződés </w:t>
      </w:r>
      <w:r w:rsidR="00383411" w:rsidRPr="00ED37D8">
        <w:rPr>
          <w:rFonts w:ascii="Garamond" w:hAnsi="Garamond" w:cs="Arial"/>
          <w:color w:val="000000"/>
        </w:rPr>
        <w:t xml:space="preserve">tárgyát </w:t>
      </w:r>
      <w:r w:rsidRPr="00ED37D8">
        <w:rPr>
          <w:rFonts w:ascii="Garamond" w:hAnsi="Garamond" w:cs="Arial"/>
          <w:color w:val="000000"/>
        </w:rPr>
        <w:t xml:space="preserve">a </w:t>
      </w:r>
      <w:r w:rsidRPr="00ED37D8">
        <w:rPr>
          <w:rFonts w:ascii="Garamond" w:hAnsi="Garamond" w:cs="Arial"/>
        </w:rPr>
        <w:t>Megrendelő</w:t>
      </w:r>
      <w:r w:rsidR="007669CB">
        <w:rPr>
          <w:rFonts w:ascii="Garamond" w:hAnsi="Garamond" w:cs="Arial"/>
        </w:rPr>
        <w:t xml:space="preserve"> </w:t>
      </w:r>
      <w:r w:rsidR="007E6A16">
        <w:rPr>
          <w:rFonts w:ascii="Garamond" w:hAnsi="Garamond" w:cs="Arial"/>
        </w:rPr>
        <w:t>á</w:t>
      </w:r>
      <w:r w:rsidRPr="00ED37D8">
        <w:rPr>
          <w:rFonts w:ascii="Garamond" w:hAnsi="Garamond" w:cs="Arial"/>
        </w:rPr>
        <w:t xml:space="preserve">ltal a </w:t>
      </w:r>
      <w:r w:rsidR="00002503">
        <w:rPr>
          <w:rFonts w:ascii="Garamond" w:hAnsi="Garamond" w:cs="Arial"/>
        </w:rPr>
        <w:t>V-153/17.</w:t>
      </w:r>
      <w:r w:rsidR="00002503" w:rsidRPr="00ED37D8">
        <w:rPr>
          <w:rFonts w:ascii="Garamond" w:hAnsi="Garamond" w:cs="Arial"/>
        </w:rPr>
        <w:t xml:space="preserve"> </w:t>
      </w:r>
      <w:r w:rsidR="00D63CC6">
        <w:rPr>
          <w:rFonts w:ascii="Garamond" w:hAnsi="Garamond" w:cs="Arial"/>
        </w:rPr>
        <w:t>s</w:t>
      </w:r>
      <w:r w:rsidR="00D63CC6" w:rsidRPr="00ED37D8">
        <w:rPr>
          <w:rFonts w:ascii="Garamond" w:hAnsi="Garamond" w:cs="Arial"/>
        </w:rPr>
        <w:t xml:space="preserve">zámon </w:t>
      </w:r>
      <w:r w:rsidRPr="00ED37D8">
        <w:rPr>
          <w:rFonts w:ascii="Garamond" w:hAnsi="Garamond" w:cs="Arial"/>
        </w:rPr>
        <w:t xml:space="preserve">bonyolított </w:t>
      </w:r>
      <w:r w:rsidR="00117A1B" w:rsidRPr="00A77D06">
        <w:rPr>
          <w:rFonts w:ascii="Garamond" w:hAnsi="Garamond" w:cs="Arial"/>
        </w:rPr>
        <w:t xml:space="preserve">versenyeztetési </w:t>
      </w:r>
      <w:r w:rsidR="00002503">
        <w:rPr>
          <w:rFonts w:ascii="Garamond" w:hAnsi="Garamond" w:cs="Arial"/>
        </w:rPr>
        <w:t>e</w:t>
      </w:r>
      <w:r w:rsidRPr="00ED37D8">
        <w:rPr>
          <w:rFonts w:ascii="Garamond" w:hAnsi="Garamond" w:cs="Arial"/>
        </w:rPr>
        <w:t xml:space="preserve">ljárás ajánlati </w:t>
      </w:r>
      <w:r w:rsidR="00852A25" w:rsidRPr="00ED37D8">
        <w:rPr>
          <w:rFonts w:ascii="Garamond" w:hAnsi="Garamond" w:cs="Arial"/>
        </w:rPr>
        <w:t>felhívásában</w:t>
      </w:r>
      <w:r w:rsidR="00B93237" w:rsidRPr="00ED37D8">
        <w:rPr>
          <w:rFonts w:ascii="Garamond" w:hAnsi="Garamond" w:cs="Arial"/>
        </w:rPr>
        <w:t xml:space="preserve"> </w:t>
      </w:r>
      <w:r w:rsidR="00002503">
        <w:rPr>
          <w:rFonts w:ascii="Garamond" w:hAnsi="Garamond" w:cs="Arial"/>
        </w:rPr>
        <w:t>m</w:t>
      </w:r>
      <w:r w:rsidRPr="00ED37D8">
        <w:rPr>
          <w:rFonts w:ascii="Garamond" w:hAnsi="Garamond" w:cs="Arial"/>
        </w:rPr>
        <w:t xml:space="preserve">eghatározott munkák, azaz a </w:t>
      </w:r>
      <w:r w:rsidR="00002503">
        <w:rPr>
          <w:rFonts w:ascii="Garamond" w:hAnsi="Garamond" w:cs="Arial"/>
          <w:b/>
        </w:rPr>
        <w:t>K-Ny-i metró kocsiszínb</w:t>
      </w:r>
      <w:r w:rsidR="005A0C5D">
        <w:rPr>
          <w:rFonts w:ascii="Garamond" w:hAnsi="Garamond" w:cs="Arial"/>
          <w:b/>
        </w:rPr>
        <w:t>e</w:t>
      </w:r>
      <w:r w:rsidR="00002503">
        <w:rPr>
          <w:rFonts w:ascii="Garamond" w:hAnsi="Garamond" w:cs="Arial"/>
          <w:b/>
        </w:rPr>
        <w:t xml:space="preserve"> telepített TALGO típusú padló alatti kerékpár eszterga R6 szintű karbantartása,</w:t>
      </w:r>
      <w:r w:rsidR="005A0C5D">
        <w:rPr>
          <w:rFonts w:ascii="Garamond" w:hAnsi="Garamond" w:cs="Arial"/>
          <w:b/>
        </w:rPr>
        <w:t xml:space="preserve"> </w:t>
      </w:r>
      <w:r w:rsidR="00C75A2F" w:rsidRPr="001D54AC">
        <w:rPr>
          <w:rFonts w:ascii="Garamond" w:hAnsi="Garamond" w:cstheme="minorHAnsi"/>
          <w:b/>
          <w:w w:val="101"/>
        </w:rPr>
        <w:t>szükség szerinti</w:t>
      </w:r>
      <w:r w:rsidR="00C75A2F">
        <w:rPr>
          <w:rFonts w:asciiTheme="minorHAnsi" w:hAnsiTheme="minorHAnsi" w:cstheme="minorHAnsi"/>
          <w:b/>
          <w:w w:val="101"/>
        </w:rPr>
        <w:t xml:space="preserve"> </w:t>
      </w:r>
      <w:r w:rsidR="00002503">
        <w:rPr>
          <w:rFonts w:ascii="Garamond" w:hAnsi="Garamond" w:cs="Arial"/>
          <w:b/>
        </w:rPr>
        <w:t>javításá</w:t>
      </w:r>
      <w:r w:rsidR="00002503" w:rsidRPr="001D54AC">
        <w:rPr>
          <w:rFonts w:ascii="Garamond" w:hAnsi="Garamond" w:cs="Arial"/>
        </w:rPr>
        <w:t>nak</w:t>
      </w:r>
      <w:r w:rsidR="00002503" w:rsidRPr="00ED37D8">
        <w:rPr>
          <w:rFonts w:ascii="Garamond" w:hAnsi="Garamond" w:cs="Arial"/>
        </w:rPr>
        <w:t xml:space="preserve"> </w:t>
      </w:r>
      <w:r w:rsidR="007669CB">
        <w:rPr>
          <w:rFonts w:ascii="Garamond" w:hAnsi="Garamond" w:cs="Arial"/>
        </w:rPr>
        <w:t xml:space="preserve">Vállalkozó </w:t>
      </w:r>
      <w:r w:rsidR="007E6A16">
        <w:rPr>
          <w:rFonts w:ascii="Garamond" w:hAnsi="Garamond" w:cs="Arial"/>
        </w:rPr>
        <w:t>általi</w:t>
      </w:r>
      <w:r w:rsidR="007669CB">
        <w:rPr>
          <w:rFonts w:ascii="Garamond" w:hAnsi="Garamond" w:cs="Arial"/>
        </w:rPr>
        <w:t xml:space="preserve"> </w:t>
      </w:r>
      <w:r w:rsidR="00383411" w:rsidRPr="00ED37D8">
        <w:rPr>
          <w:rFonts w:ascii="Garamond" w:hAnsi="Garamond" w:cs="Arial"/>
        </w:rPr>
        <w:t xml:space="preserve">elvégzése </w:t>
      </w:r>
      <w:r w:rsidRPr="00ED37D8">
        <w:rPr>
          <w:rFonts w:ascii="Garamond" w:hAnsi="Garamond" w:cs="Arial"/>
        </w:rPr>
        <w:t xml:space="preserve">(a továbbiakban: </w:t>
      </w:r>
      <w:r w:rsidR="00B4060F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>) képezi.</w:t>
      </w:r>
    </w:p>
    <w:p w:rsidR="0035380A" w:rsidRDefault="0035380A" w:rsidP="00D63CC6">
      <w:pPr>
        <w:ind w:left="540"/>
        <w:jc w:val="both"/>
        <w:rPr>
          <w:rFonts w:ascii="Garamond" w:hAnsi="Garamond" w:cs="Arial"/>
        </w:rPr>
      </w:pPr>
    </w:p>
    <w:p w:rsidR="004B2584" w:rsidRDefault="004B2584" w:rsidP="00290F5B">
      <w:pPr>
        <w:numPr>
          <w:ilvl w:val="1"/>
          <w:numId w:val="5"/>
        </w:numPr>
        <w:tabs>
          <w:tab w:val="clear" w:pos="792"/>
          <w:tab w:val="num" w:pos="432"/>
        </w:tabs>
        <w:ind w:left="540" w:hanging="540"/>
        <w:jc w:val="both"/>
        <w:rPr>
          <w:rFonts w:ascii="Garamond" w:hAnsi="Garamond"/>
        </w:rPr>
      </w:pPr>
      <w:r w:rsidRPr="004B2584">
        <w:rPr>
          <w:rFonts w:ascii="Garamond" w:hAnsi="Garamond"/>
        </w:rPr>
        <w:t>A karbantartási és hibajavítási tevékenységek elvégzése előtt Műszaki Állapotfelmérő Jegyzőkönyvet (továbbiakban: Jegyzőkönyv1) kell készíteni, melyet mindkét Fél aláír. Ennek tartalmaznia kell a</w:t>
      </w:r>
      <w:r>
        <w:rPr>
          <w:rFonts w:ascii="Garamond" w:hAnsi="Garamond"/>
        </w:rPr>
        <w:t>z</w:t>
      </w:r>
      <w:r w:rsidRPr="004B2584">
        <w:rPr>
          <w:rFonts w:ascii="Garamond" w:hAnsi="Garamond"/>
        </w:rPr>
        <w:t xml:space="preserve"> eltéréseket és az ezek megoldására alkalmas, a „Karbantartási előírások, gyártóművi előírások” szerinti, adott karbantartási szinthez tartozó, illetve az azon felüli, eseti javítás körébe tartozó műveleteket. Az eseti javítások esetében a Jegyzőkönyv1-ben a Vállalkozó a Megrendelővel közösen rögzíti az eseti javításnak minősülő munkákat, valamint azt, hogy melyek azok a tevékenységek, amelyeket a Megrendelő maga kíván elvégezni. </w:t>
      </w:r>
    </w:p>
    <w:p w:rsidR="005C72D1" w:rsidRDefault="004B2584" w:rsidP="001D54AC">
      <w:pPr>
        <w:ind w:left="540"/>
        <w:jc w:val="both"/>
        <w:rPr>
          <w:rFonts w:ascii="Garamond" w:hAnsi="Garamond"/>
        </w:rPr>
      </w:pPr>
      <w:r w:rsidRPr="004B2584">
        <w:rPr>
          <w:rFonts w:ascii="Garamond" w:hAnsi="Garamond"/>
        </w:rPr>
        <w:t>A Vállalkozó a Jegyzőkönyv1 alapján</w:t>
      </w:r>
      <w:r>
        <w:rPr>
          <w:rFonts w:ascii="Garamond" w:hAnsi="Garamond"/>
        </w:rPr>
        <w:t xml:space="preserve"> a </w:t>
      </w:r>
      <w:r w:rsidR="005C72D1">
        <w:rPr>
          <w:rFonts w:ascii="Garamond" w:hAnsi="Garamond"/>
        </w:rPr>
        <w:t xml:space="preserve">jelen Szerződés </w:t>
      </w:r>
      <w:r>
        <w:rPr>
          <w:rFonts w:ascii="Garamond" w:hAnsi="Garamond"/>
        </w:rPr>
        <w:t>2. számú melléklet</w:t>
      </w:r>
      <w:r w:rsidR="005C72D1">
        <w:rPr>
          <w:rFonts w:ascii="Garamond" w:hAnsi="Garamond"/>
        </w:rPr>
        <w:t>é</w:t>
      </w:r>
      <w:r>
        <w:rPr>
          <w:rFonts w:ascii="Garamond" w:hAnsi="Garamond"/>
        </w:rPr>
        <w:t>ben nem szereplő javítási munkákra – ha ilyenek vannak –</w:t>
      </w:r>
      <w:r w:rsidRPr="004B2584">
        <w:rPr>
          <w:rFonts w:ascii="Garamond" w:hAnsi="Garamond"/>
        </w:rPr>
        <w:t xml:space="preserve"> 7 munkanapon belül köteles térítésmentesen részletes, a javítás munkaidő igényét, valamint a javítás során felhasználásra kerülő alkatrészek darabszámát, megnevezését, egységárát tartalmazó árajánlatot adni. Abban az esetben, ha a karbantartás, illetve a javítás során végzett megbontás további hibát tár fel, a Vállalkozó az újabb meghibásodás javítására további 7 munkanapon belül térítésmentesen köteles a fenti részletezettségű kiegészítő árajánlatot kidolgozni. </w:t>
      </w:r>
      <w:r>
        <w:rPr>
          <w:rFonts w:ascii="Garamond" w:hAnsi="Garamond"/>
        </w:rPr>
        <w:t xml:space="preserve">A külön árajánlat alapján végzett javítást csak az árajánlat Megrendelő </w:t>
      </w:r>
      <w:r w:rsidRPr="004B2584">
        <w:rPr>
          <w:rFonts w:ascii="Garamond" w:hAnsi="Garamond"/>
        </w:rPr>
        <w:t xml:space="preserve">3. </w:t>
      </w:r>
      <w:r w:rsidRPr="004B2584">
        <w:rPr>
          <w:rFonts w:ascii="Garamond" w:hAnsi="Garamond"/>
        </w:rPr>
        <w:lastRenderedPageBreak/>
        <w:t>számú mellékletben meghatározott</w:t>
      </w:r>
      <w:r w:rsidR="005C72D1">
        <w:rPr>
          <w:rFonts w:ascii="Garamond" w:hAnsi="Garamond"/>
        </w:rPr>
        <w:t>,</w:t>
      </w:r>
      <w:r w:rsidRPr="004B2584">
        <w:rPr>
          <w:rFonts w:ascii="Garamond" w:hAnsi="Garamond"/>
        </w:rPr>
        <w:t xml:space="preserve"> </w:t>
      </w:r>
      <w:r>
        <w:rPr>
          <w:rFonts w:ascii="Garamond" w:hAnsi="Garamond"/>
        </w:rPr>
        <w:t>T</w:t>
      </w:r>
      <w:r w:rsidRPr="004B2584">
        <w:rPr>
          <w:rFonts w:ascii="Garamond" w:hAnsi="Garamond"/>
        </w:rPr>
        <w:t>eljesítés Igazolás</w:t>
      </w:r>
      <w:r w:rsidR="005C72D1" w:rsidRPr="005C72D1">
        <w:rPr>
          <w:rFonts w:ascii="Garamond" w:hAnsi="Garamond"/>
        </w:rPr>
        <w:t xml:space="preserve"> </w:t>
      </w:r>
      <w:r w:rsidR="005C72D1">
        <w:rPr>
          <w:rFonts w:ascii="Garamond" w:hAnsi="Garamond"/>
        </w:rPr>
        <w:t xml:space="preserve">kiadására jogosult </w:t>
      </w:r>
      <w:r w:rsidR="005C72D1" w:rsidRPr="004B2584">
        <w:rPr>
          <w:rFonts w:ascii="Garamond" w:hAnsi="Garamond"/>
        </w:rPr>
        <w:t>képviselői</w:t>
      </w:r>
      <w:r w:rsidR="005C72D1">
        <w:rPr>
          <w:rFonts w:ascii="Garamond" w:hAnsi="Garamond"/>
        </w:rPr>
        <w:t xml:space="preserve"> által írásban történő elfogadását követően lehet megkezdeni.</w:t>
      </w:r>
    </w:p>
    <w:p w:rsidR="004B2584" w:rsidRDefault="005C72D1" w:rsidP="001D54AC">
      <w:pPr>
        <w:ind w:left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90F5B" w:rsidRPr="00BE621B" w:rsidRDefault="0035380A" w:rsidP="001D54AC">
      <w:pPr>
        <w:numPr>
          <w:ilvl w:val="1"/>
          <w:numId w:val="5"/>
        </w:numPr>
        <w:tabs>
          <w:tab w:val="clear" w:pos="792"/>
          <w:tab w:val="num" w:pos="432"/>
        </w:tabs>
        <w:ind w:left="540" w:hanging="540"/>
        <w:jc w:val="both"/>
        <w:rPr>
          <w:rFonts w:ascii="Garamond" w:hAnsi="Garamond" w:cs="Arial"/>
          <w:color w:val="000000"/>
        </w:rPr>
      </w:pPr>
      <w:r w:rsidRPr="008F7C40">
        <w:rPr>
          <w:rFonts w:ascii="Garamond" w:hAnsi="Garamond"/>
        </w:rPr>
        <w:t xml:space="preserve">Megrendelő a jelen Szerződés hatálya alatt </w:t>
      </w:r>
      <w:r w:rsidR="00301AEA" w:rsidRPr="008F7C40">
        <w:rPr>
          <w:rFonts w:ascii="Garamond" w:hAnsi="Garamond"/>
        </w:rPr>
        <w:t>a 3. számú mellékletben</w:t>
      </w:r>
      <w:r w:rsidR="00103D7F" w:rsidRPr="008F7C40">
        <w:rPr>
          <w:rFonts w:ascii="Garamond" w:hAnsi="Garamond"/>
        </w:rPr>
        <w:t xml:space="preserve"> meghatározott képviselői</w:t>
      </w:r>
      <w:r w:rsidR="00103D7F" w:rsidRPr="00563931">
        <w:rPr>
          <w:rFonts w:ascii="Garamond" w:hAnsi="Garamond" w:cs="Arial"/>
        </w:rPr>
        <w:t xml:space="preserve"> által e-mailen elküldött </w:t>
      </w:r>
      <w:r w:rsidR="000045E3">
        <w:rPr>
          <w:rFonts w:ascii="Garamond" w:hAnsi="Garamond" w:cs="Arial"/>
        </w:rPr>
        <w:t>m</w:t>
      </w:r>
      <w:r>
        <w:rPr>
          <w:rFonts w:ascii="Garamond" w:hAnsi="Garamond" w:cs="Arial"/>
        </w:rPr>
        <w:t>egrendelés</w:t>
      </w:r>
      <w:r w:rsidR="0098205E">
        <w:rPr>
          <w:rFonts w:ascii="Garamond" w:hAnsi="Garamond" w:cs="Arial"/>
        </w:rPr>
        <w:t>ek</w:t>
      </w:r>
      <w:r w:rsidR="000045E3">
        <w:rPr>
          <w:rFonts w:ascii="Garamond" w:hAnsi="Garamond" w:cs="Arial"/>
        </w:rPr>
        <w:t xml:space="preserve"> (a továbbiakban: Megrendelés)</w:t>
      </w:r>
      <w:r>
        <w:rPr>
          <w:rFonts w:ascii="Garamond" w:hAnsi="Garamond" w:cs="Arial"/>
        </w:rPr>
        <w:t xml:space="preserve"> </w:t>
      </w:r>
      <w:r w:rsidR="00F32ED1">
        <w:rPr>
          <w:rFonts w:ascii="Garamond" w:hAnsi="Garamond" w:cs="Arial"/>
        </w:rPr>
        <w:t>ki</w:t>
      </w:r>
      <w:r>
        <w:rPr>
          <w:rFonts w:ascii="Garamond" w:hAnsi="Garamond" w:cs="Arial"/>
        </w:rPr>
        <w:t>adásával rendeli meg a Vállalkozótól az 1.1</w:t>
      </w:r>
      <w:r w:rsidR="00814573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pontban meghatározott feladatokat</w:t>
      </w:r>
      <w:r w:rsidR="00290F5B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="00290F5B">
        <w:rPr>
          <w:rFonts w:ascii="Garamond" w:hAnsi="Garamond" w:cs="Arial"/>
        </w:rPr>
        <w:t>Vállalkozó a Megrendelés teljesítést befolyásoló részére, azaz a Megrendelés tárgyára, mennyiségére, teljesítési határidőre vonatkozóan a kézhezvétel</w:t>
      </w:r>
      <w:r w:rsidR="003207A4">
        <w:rPr>
          <w:rFonts w:ascii="Garamond" w:hAnsi="Garamond" w:cs="Arial"/>
        </w:rPr>
        <w:t>é</w:t>
      </w:r>
      <w:r w:rsidR="00290F5B">
        <w:rPr>
          <w:rFonts w:ascii="Garamond" w:hAnsi="Garamond" w:cs="Arial"/>
        </w:rPr>
        <w:t xml:space="preserve">től számított </w:t>
      </w:r>
      <w:r w:rsidR="00002503">
        <w:rPr>
          <w:rFonts w:ascii="Garamond" w:hAnsi="Garamond" w:cs="Arial"/>
        </w:rPr>
        <w:t xml:space="preserve">5 </w:t>
      </w:r>
      <w:r w:rsidR="00290F5B">
        <w:rPr>
          <w:rFonts w:ascii="Garamond" w:hAnsi="Garamond" w:cs="Arial"/>
        </w:rPr>
        <w:t xml:space="preserve">munkanapon belül észrevételt tehet. Megrendelő jogosult – </w:t>
      </w:r>
      <w:r w:rsidR="00F66BC2">
        <w:rPr>
          <w:rFonts w:ascii="Garamond" w:hAnsi="Garamond" w:cs="Arial"/>
        </w:rPr>
        <w:t>a Vállalkozó esetleges észrevételeire is tekintettel</w:t>
      </w:r>
      <w:r w:rsidR="00290F5B">
        <w:rPr>
          <w:rFonts w:ascii="Garamond" w:hAnsi="Garamond" w:cs="Arial"/>
        </w:rPr>
        <w:t xml:space="preserve"> – a Megrendelést annak kiadását követő </w:t>
      </w:r>
      <w:r w:rsidR="00002503">
        <w:rPr>
          <w:rFonts w:ascii="Garamond" w:hAnsi="Garamond" w:cs="Arial"/>
        </w:rPr>
        <w:t xml:space="preserve">5 </w:t>
      </w:r>
      <w:r w:rsidR="00290F5B">
        <w:rPr>
          <w:rFonts w:ascii="Garamond" w:hAnsi="Garamond" w:cs="Arial"/>
        </w:rPr>
        <w:t>munkanapig módosítani, illetve visszavonni. Módosítás esetén Vállalkozó a módosított Megrendelésben foglaltak szerint köteles teljesíteni</w:t>
      </w:r>
      <w:r w:rsidR="00A7358A">
        <w:rPr>
          <w:rFonts w:ascii="Garamond" w:hAnsi="Garamond" w:cs="Arial"/>
        </w:rPr>
        <w:t xml:space="preserve">, a módosított Megrendelés újbóli módosítására </w:t>
      </w:r>
      <w:r w:rsidR="005C72D1">
        <w:rPr>
          <w:rFonts w:ascii="Garamond" w:hAnsi="Garamond" w:cs="Arial"/>
        </w:rPr>
        <w:t xml:space="preserve">csak a Felek közös megegyezését követően van </w:t>
      </w:r>
      <w:r w:rsidR="00A7358A">
        <w:rPr>
          <w:rFonts w:ascii="Garamond" w:hAnsi="Garamond" w:cs="Arial"/>
        </w:rPr>
        <w:t>lehetőség</w:t>
      </w:r>
      <w:r w:rsidR="00290F5B">
        <w:rPr>
          <w:rFonts w:ascii="Garamond" w:hAnsi="Garamond" w:cs="Arial"/>
        </w:rPr>
        <w:t xml:space="preserve">. Amennyiben Megrendelő a Megrendelést </w:t>
      </w:r>
      <w:r w:rsidR="00002503">
        <w:rPr>
          <w:rFonts w:ascii="Garamond" w:hAnsi="Garamond" w:cs="Arial"/>
        </w:rPr>
        <w:t xml:space="preserve">5 </w:t>
      </w:r>
      <w:r w:rsidR="00290F5B">
        <w:rPr>
          <w:rFonts w:ascii="Garamond" w:hAnsi="Garamond" w:cs="Arial"/>
        </w:rPr>
        <w:t>munkanapon belül nem módosítja vagy törli, Vállalkozó köteles az eredeti Megrendelésben foglaltak szerint teljesíteni.</w:t>
      </w:r>
    </w:p>
    <w:p w:rsidR="006A761A" w:rsidRDefault="006A761A" w:rsidP="00D63CC6">
      <w:pPr>
        <w:pStyle w:val="Listaszerbekezds"/>
        <w:rPr>
          <w:rFonts w:ascii="Garamond" w:hAnsi="Garamond" w:cs="Arial"/>
          <w:color w:val="000000"/>
        </w:rPr>
      </w:pPr>
    </w:p>
    <w:p w:rsidR="002E6153" w:rsidRDefault="006A761A" w:rsidP="00E60068">
      <w:pPr>
        <w:ind w:left="567"/>
        <w:jc w:val="both"/>
        <w:rPr>
          <w:rFonts w:ascii="Garamond" w:hAnsi="Garamond"/>
        </w:rPr>
      </w:pPr>
      <w:r w:rsidRPr="001D54AC">
        <w:rPr>
          <w:rFonts w:ascii="Garamond" w:hAnsi="Garamond" w:cs="Arial"/>
        </w:rPr>
        <w:t>Vállalkozó a Megrendelő által elektronikus úton küldött Megrendelés(ek) fogadását a ……. e-mail címen biztosítja.</w:t>
      </w:r>
      <w:r w:rsidRPr="007101B8">
        <w:rPr>
          <w:rFonts w:ascii="Garamond" w:hAnsi="Garamond" w:cs="Arial"/>
        </w:rPr>
        <w:t xml:space="preserve">  </w:t>
      </w:r>
      <w:r w:rsidR="002E6153" w:rsidRPr="002E6153">
        <w:rPr>
          <w:rFonts w:ascii="Garamond" w:hAnsi="Garamond"/>
        </w:rPr>
        <w:t xml:space="preserve"> </w:t>
      </w:r>
    </w:p>
    <w:p w:rsidR="006A761A" w:rsidRDefault="006A761A" w:rsidP="00B36208">
      <w:pPr>
        <w:ind w:left="567"/>
        <w:jc w:val="both"/>
        <w:rPr>
          <w:rFonts w:ascii="Garamond" w:hAnsi="Garamond" w:cs="Arial"/>
        </w:rPr>
      </w:pPr>
    </w:p>
    <w:p w:rsidR="005A3809" w:rsidRDefault="005A3809" w:rsidP="005A3809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A Felek megállapodnak abban, hogy a Megrendelés Vállalkozó jelen pontban meghatározott e-mail címére történt közlését a Megrendelő elektronikus levelezési rendszer</w:t>
      </w:r>
      <w:r w:rsidR="00AE7834">
        <w:rPr>
          <w:rFonts w:ascii="Garamond" w:hAnsi="Garamond"/>
        </w:rPr>
        <w:t>ének</w:t>
      </w:r>
      <w:r>
        <w:rPr>
          <w:rFonts w:ascii="Garamond" w:hAnsi="Garamond"/>
        </w:rPr>
        <w:t xml:space="preserve"> kézbesítési visszaigazolás</w:t>
      </w:r>
      <w:r w:rsidR="00AE7834">
        <w:rPr>
          <w:rFonts w:ascii="Garamond" w:hAnsi="Garamond"/>
        </w:rPr>
        <w:t>a</w:t>
      </w:r>
      <w:r>
        <w:rPr>
          <w:rFonts w:ascii="Garamond" w:hAnsi="Garamond"/>
        </w:rPr>
        <w:t xml:space="preserve"> igazolja</w:t>
      </w:r>
      <w:r w:rsidR="00C75A2F">
        <w:rPr>
          <w:rFonts w:ascii="Garamond" w:hAnsi="Garamond"/>
        </w:rPr>
        <w:t>.</w:t>
      </w:r>
      <w:r w:rsidDel="003D3DB1">
        <w:rPr>
          <w:rFonts w:ascii="Garamond" w:hAnsi="Garamond"/>
        </w:rPr>
        <w:t xml:space="preserve"> </w:t>
      </w:r>
    </w:p>
    <w:p w:rsidR="00290F5B" w:rsidRDefault="00290F5B" w:rsidP="00290F5B">
      <w:pPr>
        <w:ind w:left="567"/>
        <w:jc w:val="both"/>
        <w:rPr>
          <w:rFonts w:ascii="Garamond" w:hAnsi="Garamond"/>
        </w:rPr>
      </w:pPr>
    </w:p>
    <w:p w:rsidR="00DE0FB6" w:rsidRPr="00ED37D8" w:rsidRDefault="00DE0FB6" w:rsidP="00DE0FB6">
      <w:pPr>
        <w:jc w:val="both"/>
        <w:rPr>
          <w:rFonts w:ascii="Garamond" w:hAnsi="Garamond" w:cs="Arial"/>
          <w:color w:val="000000"/>
        </w:rPr>
      </w:pPr>
    </w:p>
    <w:p w:rsidR="00623C63" w:rsidRPr="00ED37D8" w:rsidRDefault="009418AA">
      <w:pPr>
        <w:numPr>
          <w:ilvl w:val="0"/>
          <w:numId w:val="5"/>
        </w:numPr>
        <w:ind w:left="357" w:hanging="357"/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Vállalkozói Díj</w:t>
      </w:r>
    </w:p>
    <w:p w:rsidR="00623C63" w:rsidRPr="00ED37D8" w:rsidRDefault="00623C63">
      <w:pPr>
        <w:jc w:val="both"/>
        <w:rPr>
          <w:rFonts w:ascii="Garamond" w:hAnsi="Garamond" w:cs="Arial"/>
          <w:color w:val="000000"/>
        </w:rPr>
      </w:pPr>
    </w:p>
    <w:p w:rsidR="00623C63" w:rsidRPr="00ED37D8" w:rsidRDefault="00623C63" w:rsidP="001D54AC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  <w:color w:val="000000"/>
        </w:rPr>
      </w:pPr>
      <w:r w:rsidRPr="00ED37D8">
        <w:rPr>
          <w:rFonts w:ascii="Garamond" w:hAnsi="Garamond" w:cs="Arial"/>
        </w:rPr>
        <w:t xml:space="preserve">A Felek megállapodnak abban, hogy a Megrendelő </w:t>
      </w:r>
      <w:r w:rsidRPr="00ED37D8">
        <w:rPr>
          <w:rFonts w:ascii="Garamond" w:hAnsi="Garamond" w:cs="Arial"/>
          <w:color w:val="000000"/>
        </w:rPr>
        <w:t xml:space="preserve">a </w:t>
      </w:r>
      <w:r w:rsidR="00B4060F">
        <w:rPr>
          <w:rFonts w:ascii="Garamond" w:hAnsi="Garamond" w:cs="Arial"/>
          <w:color w:val="000000"/>
        </w:rPr>
        <w:t>Szolgáltatás</w:t>
      </w:r>
      <w:r w:rsidR="008048E1" w:rsidRPr="00ED37D8">
        <w:rPr>
          <w:rFonts w:ascii="Garamond" w:hAnsi="Garamond" w:cs="Arial"/>
          <w:color w:val="000000"/>
        </w:rPr>
        <w:t xml:space="preserve"> </w:t>
      </w:r>
      <w:r w:rsidR="008048E1" w:rsidRPr="001D54AC">
        <w:rPr>
          <w:rFonts w:ascii="Garamond" w:hAnsi="Garamond" w:cs="Arial"/>
          <w:color w:val="000000"/>
        </w:rPr>
        <w:t xml:space="preserve">ellenértékeként </w:t>
      </w:r>
      <w:r w:rsidR="008048E1" w:rsidRPr="001D54AC">
        <w:rPr>
          <w:rFonts w:ascii="Garamond" w:hAnsi="Garamond" w:cs="Arial"/>
          <w:b/>
        </w:rPr>
        <w:t>…</w:t>
      </w:r>
      <w:r w:rsidRPr="001D54AC">
        <w:rPr>
          <w:rFonts w:ascii="Garamond" w:hAnsi="Garamond" w:cs="Arial"/>
          <w:b/>
          <w:color w:val="000000"/>
        </w:rPr>
        <w:t xml:space="preserve"> Ft,</w:t>
      </w:r>
      <w:r w:rsidRPr="001D54AC">
        <w:rPr>
          <w:rFonts w:ascii="Garamond" w:hAnsi="Garamond" w:cs="Arial"/>
          <w:color w:val="000000"/>
        </w:rPr>
        <w:t xml:space="preserve"> azaz </w:t>
      </w:r>
      <w:r w:rsidR="008048E1" w:rsidRPr="001D54AC">
        <w:rPr>
          <w:rFonts w:ascii="Garamond" w:hAnsi="Garamond" w:cs="Arial"/>
        </w:rPr>
        <w:t>…</w:t>
      </w:r>
      <w:r w:rsidR="008048E1" w:rsidRPr="00ED37D8">
        <w:rPr>
          <w:rFonts w:ascii="Garamond" w:hAnsi="Garamond" w:cs="Arial"/>
        </w:rPr>
        <w:t xml:space="preserve"> </w:t>
      </w:r>
      <w:r w:rsidRPr="00ED37D8">
        <w:rPr>
          <w:rFonts w:ascii="Garamond" w:hAnsi="Garamond" w:cs="Arial"/>
          <w:color w:val="000000"/>
        </w:rPr>
        <w:t xml:space="preserve">forint összegű </w:t>
      </w:r>
      <w:r w:rsidR="009418AA" w:rsidRPr="00ED37D8">
        <w:rPr>
          <w:rFonts w:ascii="Garamond" w:hAnsi="Garamond" w:cs="Arial"/>
          <w:color w:val="000000"/>
        </w:rPr>
        <w:t>v</w:t>
      </w:r>
      <w:r w:rsidR="007F54DE" w:rsidRPr="00ED37D8">
        <w:rPr>
          <w:rFonts w:ascii="Garamond" w:hAnsi="Garamond" w:cs="Arial"/>
          <w:color w:val="000000"/>
        </w:rPr>
        <w:t>állalkoz</w:t>
      </w:r>
      <w:r w:rsidR="00383411" w:rsidRPr="00ED37D8">
        <w:rPr>
          <w:rFonts w:ascii="Garamond" w:hAnsi="Garamond" w:cs="Arial"/>
          <w:color w:val="000000"/>
        </w:rPr>
        <w:t>ó</w:t>
      </w:r>
      <w:r w:rsidR="007F54DE" w:rsidRPr="00ED37D8">
        <w:rPr>
          <w:rFonts w:ascii="Garamond" w:hAnsi="Garamond" w:cs="Arial"/>
          <w:color w:val="000000"/>
        </w:rPr>
        <w:t xml:space="preserve">i </w:t>
      </w:r>
      <w:r w:rsidRPr="00ED37D8">
        <w:rPr>
          <w:rFonts w:ascii="Garamond" w:hAnsi="Garamond" w:cs="Arial"/>
          <w:color w:val="000000"/>
        </w:rPr>
        <w:t>díj</w:t>
      </w:r>
      <w:r w:rsidR="007F54DE" w:rsidRPr="00ED37D8">
        <w:rPr>
          <w:rFonts w:ascii="Garamond" w:hAnsi="Garamond" w:cs="Arial"/>
          <w:color w:val="000000"/>
        </w:rPr>
        <w:t xml:space="preserve"> (a továbbiakban:</w:t>
      </w:r>
      <w:r w:rsidR="00AF78E0" w:rsidRPr="00ED37D8">
        <w:rPr>
          <w:rFonts w:ascii="Garamond" w:hAnsi="Garamond" w:cs="Arial"/>
          <w:color w:val="000000"/>
        </w:rPr>
        <w:t xml:space="preserve"> </w:t>
      </w:r>
      <w:r w:rsidR="009418AA" w:rsidRPr="00ED37D8">
        <w:rPr>
          <w:rFonts w:ascii="Garamond" w:hAnsi="Garamond" w:cs="Arial"/>
          <w:color w:val="000000"/>
        </w:rPr>
        <w:t>Vállalkozói</w:t>
      </w:r>
      <w:r w:rsidR="007F54DE" w:rsidRPr="00ED37D8">
        <w:rPr>
          <w:rFonts w:ascii="Garamond" w:hAnsi="Garamond" w:cs="Arial"/>
          <w:color w:val="000000"/>
        </w:rPr>
        <w:t xml:space="preserve"> Díj)</w:t>
      </w:r>
      <w:r w:rsidR="00F66BC2">
        <w:rPr>
          <w:rFonts w:ascii="Garamond" w:hAnsi="Garamond" w:cs="Arial"/>
          <w:color w:val="000000"/>
        </w:rPr>
        <w:t xml:space="preserve"> </w:t>
      </w:r>
      <w:r w:rsidR="00F66BC2" w:rsidRPr="00ED37D8">
        <w:rPr>
          <w:rFonts w:ascii="Garamond" w:hAnsi="Garamond" w:cs="Arial"/>
          <w:color w:val="000000"/>
        </w:rPr>
        <w:t>plusz általános forgalmi adó</w:t>
      </w:r>
      <w:r w:rsidR="00F66BC2">
        <w:rPr>
          <w:rFonts w:ascii="Garamond" w:hAnsi="Garamond" w:cs="Arial"/>
          <w:color w:val="000000"/>
        </w:rPr>
        <w:t xml:space="preserve"> összeget</w:t>
      </w:r>
      <w:r w:rsidRPr="00ED37D8">
        <w:rPr>
          <w:rFonts w:ascii="Garamond" w:hAnsi="Garamond" w:cs="Arial"/>
          <w:color w:val="000000"/>
        </w:rPr>
        <w:t xml:space="preserve"> fizet meg a Vállalkozó</w:t>
      </w:r>
      <w:r w:rsidR="001C20C4" w:rsidRPr="00ED37D8">
        <w:rPr>
          <w:rFonts w:ascii="Garamond" w:hAnsi="Garamond" w:cs="Arial"/>
          <w:color w:val="000000"/>
        </w:rPr>
        <w:t xml:space="preserve"> számlán szereplő</w:t>
      </w:r>
      <w:r w:rsidRPr="00ED37D8">
        <w:rPr>
          <w:rFonts w:ascii="Garamond" w:hAnsi="Garamond" w:cs="Arial"/>
          <w:color w:val="000000"/>
        </w:rPr>
        <w:t xml:space="preserve"> </w:t>
      </w:r>
      <w:r w:rsidR="001C20C4" w:rsidRPr="00ED37D8">
        <w:rPr>
          <w:rFonts w:ascii="Garamond" w:hAnsi="Garamond" w:cs="Arial"/>
          <w:color w:val="000000"/>
        </w:rPr>
        <w:t>bankszámlájára</w:t>
      </w:r>
      <w:r w:rsidRPr="00ED37D8">
        <w:rPr>
          <w:rFonts w:ascii="Garamond" w:hAnsi="Garamond" w:cs="Arial"/>
          <w:color w:val="000000"/>
        </w:rPr>
        <w:t>.</w:t>
      </w:r>
      <w:r w:rsidR="005C72D1">
        <w:rPr>
          <w:rFonts w:ascii="Garamond" w:hAnsi="Garamond" w:cs="Arial"/>
          <w:color w:val="000000"/>
        </w:rPr>
        <w:t xml:space="preserve"> </w:t>
      </w:r>
      <w:r w:rsidR="005C72D1" w:rsidRPr="005C72D1">
        <w:rPr>
          <w:rFonts w:ascii="Garamond" w:hAnsi="Garamond" w:cs="Arial"/>
          <w:color w:val="000000"/>
        </w:rPr>
        <w:t>A Felek megállapodnak abban, hogy</w:t>
      </w:r>
      <w:r w:rsidR="005C72D1">
        <w:rPr>
          <w:rFonts w:ascii="Garamond" w:hAnsi="Garamond" w:cs="Arial"/>
          <w:color w:val="000000"/>
        </w:rPr>
        <w:t xml:space="preserve"> a </w:t>
      </w:r>
      <w:r w:rsidR="005C72D1" w:rsidRPr="005C72D1">
        <w:rPr>
          <w:rFonts w:ascii="Garamond" w:hAnsi="Garamond" w:cs="Arial"/>
          <w:color w:val="000000"/>
        </w:rPr>
        <w:t>jelen Szerződés 2. számú mellékletében nem szereplő javítási munkák</w:t>
      </w:r>
      <w:r w:rsidR="005C72D1">
        <w:rPr>
          <w:rFonts w:ascii="Garamond" w:hAnsi="Garamond" w:cs="Arial"/>
          <w:color w:val="000000"/>
        </w:rPr>
        <w:t xml:space="preserve"> esetében a Vállalkozási Díj a munkák munkaidő szükséglete, a rezsióradíj, valamint a munkákhoz felhasznált alkatrészek </w:t>
      </w:r>
      <w:r w:rsidR="008F7C40">
        <w:rPr>
          <w:rFonts w:ascii="Garamond" w:hAnsi="Garamond" w:cs="Arial"/>
          <w:color w:val="000000"/>
        </w:rPr>
        <w:t>egység</w:t>
      </w:r>
      <w:r w:rsidR="005C72D1">
        <w:rPr>
          <w:rFonts w:ascii="Garamond" w:hAnsi="Garamond" w:cs="Arial"/>
          <w:color w:val="000000"/>
        </w:rPr>
        <w:t>ára és darabszáma alapján kerül meghatározásra.</w:t>
      </w:r>
    </w:p>
    <w:p w:rsidR="007F54DE" w:rsidRDefault="007F54DE" w:rsidP="007F54DE">
      <w:pPr>
        <w:jc w:val="both"/>
        <w:rPr>
          <w:rFonts w:ascii="Garamond" w:hAnsi="Garamond" w:cs="Arial"/>
          <w:color w:val="000000"/>
        </w:rPr>
      </w:pPr>
    </w:p>
    <w:p w:rsidR="00623C63" w:rsidRPr="00ED37D8" w:rsidRDefault="00623C63" w:rsidP="001D54AC">
      <w:pPr>
        <w:numPr>
          <w:ilvl w:val="1"/>
          <w:numId w:val="5"/>
        </w:numPr>
        <w:tabs>
          <w:tab w:val="clear" w:pos="792"/>
        </w:tabs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="009418AA" w:rsidRPr="00ED37D8">
        <w:rPr>
          <w:rFonts w:ascii="Garamond" w:hAnsi="Garamond" w:cs="Arial"/>
        </w:rPr>
        <w:t xml:space="preserve">Vállalkozói </w:t>
      </w:r>
      <w:r w:rsidRPr="00ED37D8">
        <w:rPr>
          <w:rFonts w:ascii="Garamond" w:hAnsi="Garamond" w:cs="Arial"/>
        </w:rPr>
        <w:t xml:space="preserve">Díj magában foglalja a Vállalkozó mindennemű </w:t>
      </w:r>
      <w:r w:rsidR="000707EF">
        <w:rPr>
          <w:rFonts w:ascii="Garamond" w:hAnsi="Garamond" w:cs="Arial"/>
        </w:rPr>
        <w:t>általános forgalmi adó</w:t>
      </w:r>
      <w:r w:rsidR="00B4060F">
        <w:rPr>
          <w:rFonts w:ascii="Garamond" w:hAnsi="Garamond" w:cs="Arial"/>
        </w:rPr>
        <w:t xml:space="preserve"> nélkül számított </w:t>
      </w:r>
      <w:r w:rsidRPr="00ED37D8">
        <w:rPr>
          <w:rFonts w:ascii="Garamond" w:hAnsi="Garamond" w:cs="Arial"/>
        </w:rPr>
        <w:t xml:space="preserve">költségét </w:t>
      </w:r>
      <w:r w:rsidR="00DC0F1E" w:rsidRPr="00ED37D8">
        <w:rPr>
          <w:rFonts w:ascii="Garamond" w:hAnsi="Garamond" w:cs="Arial"/>
        </w:rPr>
        <w:t>és kiadását</w:t>
      </w:r>
      <w:r w:rsidR="004B615D" w:rsidRPr="00ED37D8">
        <w:rPr>
          <w:rFonts w:ascii="Garamond" w:hAnsi="Garamond" w:cs="Arial"/>
        </w:rPr>
        <w:t>,</w:t>
      </w:r>
      <w:r w:rsidR="00DC0F1E" w:rsidRPr="00ED37D8">
        <w:rPr>
          <w:rFonts w:ascii="Garamond" w:hAnsi="Garamond" w:cs="Arial"/>
        </w:rPr>
        <w:t xml:space="preserve"> </w:t>
      </w:r>
      <w:r w:rsidR="00D231CA" w:rsidRPr="00ED37D8">
        <w:rPr>
          <w:rFonts w:ascii="Garamond" w:hAnsi="Garamond" w:cs="Arial"/>
        </w:rPr>
        <w:t xml:space="preserve">és </w:t>
      </w:r>
      <w:r w:rsidR="00DC0F1E" w:rsidRPr="00ED37D8">
        <w:rPr>
          <w:rFonts w:ascii="Garamond" w:hAnsi="Garamond" w:cs="Arial"/>
        </w:rPr>
        <w:t xml:space="preserve">a Vállalkozó a jelen Szerződés hatálya alatt a </w:t>
      </w:r>
      <w:r w:rsidR="009418AA" w:rsidRPr="00ED37D8">
        <w:rPr>
          <w:rFonts w:ascii="Garamond" w:hAnsi="Garamond" w:cs="Arial"/>
        </w:rPr>
        <w:t xml:space="preserve">Vállalkozói </w:t>
      </w:r>
      <w:r w:rsidR="00DC0F1E" w:rsidRPr="00ED37D8">
        <w:rPr>
          <w:rFonts w:ascii="Garamond" w:hAnsi="Garamond" w:cs="Arial"/>
        </w:rPr>
        <w:t>Díj mértékét semmilyen körülmények között nem növelheti.</w:t>
      </w:r>
      <w:r w:rsidR="00D053D4">
        <w:rPr>
          <w:rFonts w:ascii="Garamond" w:hAnsi="Garamond" w:cs="Arial"/>
        </w:rPr>
        <w:t xml:space="preserve"> </w:t>
      </w:r>
      <w:r w:rsidR="00884EE5" w:rsidRPr="00884EE5">
        <w:rPr>
          <w:rFonts w:ascii="Garamond" w:hAnsi="Garamond" w:cs="Arial"/>
        </w:rPr>
        <w:t>A Szerződés aláírásától számítottan bármelyik fél kezdeményezheti a Vállalkozói Díj csökkentését, ideértve a közvetlenül jogszabályi rendelkezésből eredő árcsökkentést. Felek az árcsökkentésről közösen egyeztetnek, annak elfogadásáról közösen döntenek.</w:t>
      </w:r>
    </w:p>
    <w:p w:rsidR="00236AB9" w:rsidRDefault="00236AB9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8B570A" w:rsidRPr="00ED37D8" w:rsidRDefault="008B570A">
      <w:pPr>
        <w:pStyle w:val="Szvegtrzsbehzssal"/>
        <w:spacing w:after="0"/>
        <w:ind w:left="0"/>
        <w:jc w:val="both"/>
        <w:rPr>
          <w:rFonts w:ascii="Garamond" w:hAnsi="Garamond" w:cs="Arial"/>
        </w:rPr>
      </w:pPr>
    </w:p>
    <w:p w:rsidR="00623C63" w:rsidRPr="00ED37D8" w:rsidRDefault="00623C63">
      <w:pPr>
        <w:numPr>
          <w:ilvl w:val="0"/>
          <w:numId w:val="5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 xml:space="preserve">A </w:t>
      </w:r>
      <w:r w:rsidR="009418AA" w:rsidRPr="00ED37D8">
        <w:rPr>
          <w:rFonts w:ascii="Garamond" w:hAnsi="Garamond" w:cs="Arial"/>
          <w:b/>
          <w:smallCaps/>
        </w:rPr>
        <w:t xml:space="preserve">Vállalkozói </w:t>
      </w:r>
      <w:r w:rsidRPr="00ED37D8">
        <w:rPr>
          <w:rFonts w:ascii="Garamond" w:hAnsi="Garamond" w:cs="Arial"/>
          <w:b/>
          <w:smallCaps/>
        </w:rPr>
        <w:t>Díj Megfizetésének Módja</w:t>
      </w:r>
    </w:p>
    <w:p w:rsidR="00A3780B" w:rsidRPr="00ED37D8" w:rsidRDefault="00A3780B" w:rsidP="007A4F4A">
      <w:pPr>
        <w:ind w:left="360"/>
        <w:rPr>
          <w:rFonts w:ascii="Garamond" w:hAnsi="Garamond" w:cs="Arial"/>
          <w:b/>
          <w:smallCaps/>
        </w:rPr>
      </w:pPr>
    </w:p>
    <w:p w:rsidR="008921C6" w:rsidRPr="00ED37D8" w:rsidRDefault="008921C6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Vállalkozó Számla kibocsátására a </w:t>
      </w:r>
      <w:r w:rsidR="00521A0D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>nak a Megrendelő által szerződésszerűen igazolt, maradéktalan, szabályszerű teljesítése után jogosult.</w:t>
      </w:r>
    </w:p>
    <w:p w:rsidR="003A3035" w:rsidRPr="00ED37D8" w:rsidRDefault="003A3035" w:rsidP="003A3035">
      <w:pPr>
        <w:jc w:val="both"/>
        <w:rPr>
          <w:rFonts w:ascii="Garamond" w:hAnsi="Garamond" w:cs="Arial"/>
        </w:rPr>
      </w:pPr>
    </w:p>
    <w:p w:rsidR="008921C6" w:rsidRPr="00ED37D8" w:rsidRDefault="008921C6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Számla a Megrendelő beszerzési megrendelési számának (a továbbiakban: BMR szám), valamint jelen Szerződés számának feltüntetésével az alábbi címre küldendő (a borítékon feltüntetve, hogy számláról van szó): </w:t>
      </w:r>
    </w:p>
    <w:p w:rsidR="008921C6" w:rsidRPr="00ED37D8" w:rsidRDefault="008921C6" w:rsidP="008921C6">
      <w:pPr>
        <w:pStyle w:val="Szvegtrzs3"/>
        <w:rPr>
          <w:rFonts w:ascii="Garamond" w:hAnsi="Garamond" w:cs="Arial"/>
          <w:sz w:val="24"/>
          <w:szCs w:val="24"/>
        </w:rPr>
      </w:pPr>
    </w:p>
    <w:p w:rsidR="008921C6" w:rsidRPr="00ED37D8" w:rsidRDefault="008921C6" w:rsidP="00B36208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ED37D8">
        <w:rPr>
          <w:rFonts w:ascii="Garamond" w:hAnsi="Garamond"/>
        </w:rPr>
        <w:t>BKV Zrt.</w:t>
      </w:r>
    </w:p>
    <w:p w:rsidR="008921C6" w:rsidRPr="00ED37D8" w:rsidRDefault="008921C6" w:rsidP="00B36208">
      <w:pPr>
        <w:tabs>
          <w:tab w:val="num" w:pos="540"/>
        </w:tabs>
        <w:ind w:left="540"/>
        <w:jc w:val="center"/>
        <w:rPr>
          <w:rFonts w:ascii="Garamond" w:hAnsi="Garamond"/>
        </w:rPr>
      </w:pPr>
      <w:r w:rsidRPr="00ED37D8">
        <w:rPr>
          <w:rFonts w:ascii="Garamond" w:hAnsi="Garamond"/>
        </w:rPr>
        <w:t>Pénzügyi Főosztály Folyószámla Osztálya</w:t>
      </w:r>
    </w:p>
    <w:p w:rsidR="008921C6" w:rsidRPr="00ED37D8" w:rsidRDefault="008921C6" w:rsidP="00B36208">
      <w:pPr>
        <w:ind w:left="705"/>
        <w:jc w:val="center"/>
        <w:rPr>
          <w:rFonts w:ascii="Garamond" w:hAnsi="Garamond" w:cs="Arial"/>
        </w:rPr>
      </w:pPr>
      <w:r w:rsidRPr="00ED37D8">
        <w:rPr>
          <w:rFonts w:ascii="Garamond" w:hAnsi="Garamond"/>
        </w:rPr>
        <w:t>1980 Budapest, Akácfa u. 15.</w:t>
      </w:r>
    </w:p>
    <w:p w:rsidR="008921C6" w:rsidRPr="00ED37D8" w:rsidRDefault="008921C6" w:rsidP="00B36208">
      <w:pPr>
        <w:ind w:left="705"/>
        <w:jc w:val="center"/>
        <w:rPr>
          <w:rFonts w:ascii="Garamond" w:hAnsi="Garamond"/>
        </w:rPr>
      </w:pPr>
    </w:p>
    <w:p w:rsidR="008921C6" w:rsidRPr="00ED37D8" w:rsidRDefault="008921C6" w:rsidP="008921C6">
      <w:pPr>
        <w:ind w:left="567" w:hanging="2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BMR szám, valamint a Szerződés számának feltüntetése hiányában a Megrendelő jogosult a Számlát azonosítatlanként visszaküldeni, az ebből eredő késedelem esetére a Megrendelőt késedelmi kamatfizetési kötelezettség nem terheli.</w:t>
      </w:r>
    </w:p>
    <w:p w:rsidR="008921C6" w:rsidRPr="00ED37D8" w:rsidRDefault="008921C6" w:rsidP="008921C6">
      <w:pPr>
        <w:jc w:val="both"/>
        <w:rPr>
          <w:rFonts w:ascii="Garamond" w:hAnsi="Garamond" w:cs="Arial"/>
        </w:rPr>
      </w:pPr>
    </w:p>
    <w:p w:rsidR="008921C6" w:rsidRPr="00ED37D8" w:rsidRDefault="008921C6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Felek megállapodnak abban, hogy a Számla elengedhetetlen mellékletét képezi a teljesítési igazolás.</w:t>
      </w:r>
    </w:p>
    <w:p w:rsidR="006E740D" w:rsidRPr="00ED37D8" w:rsidRDefault="006E740D" w:rsidP="008921C6">
      <w:pPr>
        <w:tabs>
          <w:tab w:val="left" w:pos="600"/>
          <w:tab w:val="left" w:pos="5000"/>
        </w:tabs>
        <w:jc w:val="both"/>
        <w:rPr>
          <w:rFonts w:ascii="Garamond" w:hAnsi="Garamond" w:cs="Arial"/>
        </w:rPr>
      </w:pPr>
    </w:p>
    <w:p w:rsidR="00456EBB" w:rsidRPr="00ED37D8" w:rsidRDefault="008921C6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Megrendelő </w:t>
      </w:r>
      <w:r w:rsidRPr="00C75ACA">
        <w:rPr>
          <w:rFonts w:ascii="Garamond" w:hAnsi="Garamond" w:cs="Arial"/>
        </w:rPr>
        <w:t xml:space="preserve">a Számla kézhezvételétől számított </w:t>
      </w:r>
      <w:r w:rsidR="00456EBB" w:rsidRPr="00C75ACA">
        <w:rPr>
          <w:rFonts w:ascii="Garamond" w:hAnsi="Garamond" w:cs="Arial"/>
        </w:rPr>
        <w:t>30 (harminc)</w:t>
      </w:r>
      <w:r w:rsidRPr="00C75ACA">
        <w:rPr>
          <w:rFonts w:ascii="Garamond" w:hAnsi="Garamond" w:cs="Arial"/>
        </w:rPr>
        <w:t xml:space="preserve"> napon belül, banki átutalás útján</w:t>
      </w:r>
      <w:r w:rsidRPr="00ED37D8">
        <w:rPr>
          <w:rFonts w:ascii="Garamond" w:hAnsi="Garamond" w:cs="Arial"/>
        </w:rPr>
        <w:t xml:space="preserve"> teljesíti a fizetési kötelezettségét. A banki átutalás a Számlán megjelölt bankszámlára történik. A fizetés pénzneme az a pénznem, amelyben a jelen Szerződés </w:t>
      </w:r>
      <w:r w:rsidR="00885379" w:rsidRPr="00ED37D8">
        <w:rPr>
          <w:rFonts w:ascii="Garamond" w:hAnsi="Garamond" w:cs="Arial"/>
        </w:rPr>
        <w:t>a Vállalkozói Díjat</w:t>
      </w:r>
      <w:r w:rsidRPr="00ED37D8">
        <w:rPr>
          <w:rFonts w:ascii="Garamond" w:hAnsi="Garamond" w:cs="Arial"/>
        </w:rPr>
        <w:t xml:space="preserve"> meghatározza. A fizetési kötelezettséget a Megrendelő bankszámlájának terhelésekor kell teljesítettnek tekinteni. A késedelmi kamat mértéke megegyezik </w:t>
      </w:r>
      <w:r w:rsidR="00456EBB" w:rsidRPr="00ED37D8">
        <w:rPr>
          <w:rFonts w:ascii="Garamond" w:hAnsi="Garamond" w:cs="Arial"/>
        </w:rPr>
        <w:t xml:space="preserve">a </w:t>
      </w:r>
      <w:r w:rsidR="00D61590" w:rsidRPr="00ED37D8">
        <w:rPr>
          <w:rFonts w:ascii="Garamond" w:hAnsi="Garamond"/>
        </w:rPr>
        <w:t xml:space="preserve">Polgári Törvénykönyvről szóló 2013. évi V. törvény (a továbbiakban: </w:t>
      </w:r>
      <w:r w:rsidR="00D61590" w:rsidRPr="00ED37D8">
        <w:rPr>
          <w:rFonts w:ascii="Garamond" w:hAnsi="Garamond" w:cs="Arial"/>
        </w:rPr>
        <w:t xml:space="preserve">Ptk.) </w:t>
      </w:r>
      <w:r w:rsidR="00456EBB" w:rsidRPr="00ED37D8">
        <w:rPr>
          <w:rFonts w:ascii="Garamond" w:hAnsi="Garamond" w:cs="Arial"/>
        </w:rPr>
        <w:t>6:155. § szerinti kamatmértékkel.</w:t>
      </w:r>
      <w:r w:rsidR="00456EBB" w:rsidRPr="00ED37D8">
        <w:t xml:space="preserve"> </w:t>
      </w:r>
      <w:r w:rsidR="00456EBB" w:rsidRPr="00ED37D8">
        <w:rPr>
          <w:rFonts w:ascii="Garamond" w:hAnsi="Garamond" w:cs="Arial"/>
        </w:rPr>
        <w:t xml:space="preserve"> </w:t>
      </w:r>
    </w:p>
    <w:p w:rsidR="006E740D" w:rsidRPr="00ED37D8" w:rsidRDefault="006E740D" w:rsidP="00456EBB">
      <w:pPr>
        <w:tabs>
          <w:tab w:val="left" w:pos="500"/>
          <w:tab w:val="num" w:pos="932"/>
          <w:tab w:val="left" w:pos="5000"/>
        </w:tabs>
        <w:ind w:left="500" w:hanging="500"/>
        <w:jc w:val="both"/>
        <w:rPr>
          <w:rFonts w:ascii="Garamond" w:hAnsi="Garamond" w:cs="Arial"/>
        </w:rPr>
      </w:pPr>
    </w:p>
    <w:p w:rsidR="006E740D" w:rsidRDefault="006E740D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Vállalkozó hozzájárul ahhoz, hogy a Számlán megjelölt összegből levonásra kerüljön a jelen Szerződésben meghatározott, esetlegesen felmerülő kötbér illetve többletköltség összege</w:t>
      </w:r>
      <w:r>
        <w:rPr>
          <w:rFonts w:ascii="Garamond" w:hAnsi="Garamond" w:cs="Arial"/>
        </w:rPr>
        <w:t>.</w:t>
      </w:r>
    </w:p>
    <w:p w:rsidR="006E740D" w:rsidRPr="0064606F" w:rsidRDefault="006E740D" w:rsidP="002245F2">
      <w:pPr>
        <w:ind w:left="1080"/>
        <w:jc w:val="both"/>
        <w:rPr>
          <w:rFonts w:ascii="Garamond" w:hAnsi="Garamond" w:cs="Arial"/>
        </w:rPr>
      </w:pPr>
    </w:p>
    <w:p w:rsidR="006E740D" w:rsidRPr="00B36208" w:rsidRDefault="006E740D" w:rsidP="00B36208">
      <w:pPr>
        <w:numPr>
          <w:ilvl w:val="1"/>
          <w:numId w:val="5"/>
        </w:numPr>
        <w:tabs>
          <w:tab w:val="clear" w:pos="792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985701">
        <w:rPr>
          <w:rFonts w:ascii="Garamond" w:hAnsi="Garamond" w:cs="Arial"/>
        </w:rPr>
        <w:t>Megrendelő</w:t>
      </w:r>
      <w:r w:rsidRPr="0064606F">
        <w:rPr>
          <w:rFonts w:ascii="Garamond" w:hAnsi="Garamond" w:cs="Arial"/>
        </w:rPr>
        <w:t xml:space="preserve"> kijelenti, hogy előleget nem fizet.</w:t>
      </w:r>
    </w:p>
    <w:p w:rsidR="006E740D" w:rsidRPr="00ED37D8" w:rsidRDefault="006E740D">
      <w:pPr>
        <w:jc w:val="both"/>
        <w:rPr>
          <w:rFonts w:ascii="Garamond" w:hAnsi="Garamond" w:cs="Arial"/>
        </w:rPr>
      </w:pPr>
    </w:p>
    <w:p w:rsidR="00E05F34" w:rsidRPr="00ED37D8" w:rsidRDefault="00E05F34" w:rsidP="00E05F34">
      <w:pPr>
        <w:tabs>
          <w:tab w:val="left" w:pos="500"/>
        </w:tabs>
        <w:jc w:val="both"/>
        <w:rPr>
          <w:rFonts w:ascii="Garamond" w:hAnsi="Garamond" w:cs="Arial"/>
        </w:rPr>
      </w:pPr>
    </w:p>
    <w:p w:rsidR="00623C63" w:rsidRPr="00ED37D8" w:rsidRDefault="00521A0D" w:rsidP="00D63CC6">
      <w:pPr>
        <w:tabs>
          <w:tab w:val="left" w:pos="1276"/>
        </w:tabs>
        <w:ind w:left="993"/>
        <w:jc w:val="center"/>
        <w:rPr>
          <w:rFonts w:ascii="Garamond" w:hAnsi="Garamond" w:cs="Arial"/>
          <w:b/>
          <w:smallCaps/>
        </w:rPr>
      </w:pPr>
      <w:r>
        <w:rPr>
          <w:rFonts w:ascii="Garamond" w:hAnsi="Garamond" w:cs="Arial"/>
          <w:b/>
          <w:smallCaps/>
        </w:rPr>
        <w:t>4.</w:t>
      </w:r>
      <w:r>
        <w:rPr>
          <w:rFonts w:ascii="Garamond" w:hAnsi="Garamond" w:cs="Arial"/>
          <w:b/>
          <w:smallCaps/>
        </w:rPr>
        <w:tab/>
      </w:r>
      <w:r w:rsidR="00623C63" w:rsidRPr="00ED37D8">
        <w:rPr>
          <w:rFonts w:ascii="Garamond" w:hAnsi="Garamond" w:cs="Arial"/>
          <w:b/>
          <w:smallCaps/>
        </w:rPr>
        <w:t>A</w:t>
      </w:r>
      <w:r w:rsidR="00867659" w:rsidRPr="00ED37D8">
        <w:rPr>
          <w:rFonts w:ascii="Garamond" w:hAnsi="Garamond" w:cs="Arial"/>
          <w:b/>
          <w:smallCaps/>
        </w:rPr>
        <w:t xml:space="preserve"> Minőség</w:t>
      </w:r>
      <w:r w:rsidR="00FD3D10" w:rsidRPr="00ED37D8">
        <w:rPr>
          <w:rFonts w:ascii="Garamond" w:hAnsi="Garamond" w:cs="Arial"/>
          <w:b/>
          <w:smallCaps/>
        </w:rPr>
        <w:t>i</w:t>
      </w:r>
      <w:r w:rsidR="00867659" w:rsidRPr="00ED37D8">
        <w:rPr>
          <w:rFonts w:ascii="Garamond" w:hAnsi="Garamond" w:cs="Arial"/>
          <w:b/>
          <w:smallCaps/>
        </w:rPr>
        <w:t>/Mennyiségi</w:t>
      </w:r>
      <w:r w:rsidR="00623C63" w:rsidRPr="00ED37D8">
        <w:rPr>
          <w:rFonts w:ascii="Garamond" w:hAnsi="Garamond" w:cs="Arial"/>
          <w:b/>
          <w:smallCaps/>
        </w:rPr>
        <w:t xml:space="preserve"> Átadás-Átvétel, a Teljesítési Igazolás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B2231D" w:rsidRPr="00ED37D8" w:rsidRDefault="00B2231D" w:rsidP="003A3035">
      <w:pPr>
        <w:numPr>
          <w:ilvl w:val="1"/>
          <w:numId w:val="28"/>
        </w:numPr>
        <w:tabs>
          <w:tab w:val="clear" w:pos="720"/>
          <w:tab w:val="num" w:pos="50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teljesítés helye:</w:t>
      </w:r>
    </w:p>
    <w:p w:rsidR="00B2231D" w:rsidRPr="00ED37D8" w:rsidRDefault="00B2231D" w:rsidP="00B2231D">
      <w:pPr>
        <w:ind w:left="500"/>
        <w:jc w:val="both"/>
        <w:rPr>
          <w:rFonts w:ascii="Garamond" w:hAnsi="Garamond" w:cs="Arial"/>
        </w:rPr>
      </w:pPr>
    </w:p>
    <w:p w:rsidR="006744A8" w:rsidRPr="00DF12BF" w:rsidRDefault="006744A8" w:rsidP="006744A8">
      <w:pPr>
        <w:ind w:left="500"/>
        <w:jc w:val="both"/>
        <w:rPr>
          <w:rFonts w:ascii="Garamond" w:hAnsi="Garamond" w:cs="Calibri"/>
          <w:w w:val="101"/>
        </w:rPr>
      </w:pPr>
      <w:r w:rsidRPr="00DF12BF">
        <w:rPr>
          <w:rFonts w:ascii="Garamond" w:hAnsi="Garamond" w:cs="Calibri"/>
          <w:w w:val="101"/>
        </w:rPr>
        <w:t>BKV Zrt. Metró Járműműszaki Főmérnökség K-Ny</w:t>
      </w:r>
      <w:r>
        <w:rPr>
          <w:rFonts w:ascii="Garamond" w:hAnsi="Garamond" w:cs="Calibri"/>
          <w:w w:val="101"/>
        </w:rPr>
        <w:t>-i metró kocsiszín:</w:t>
      </w:r>
      <w:r w:rsidRPr="00DF12BF">
        <w:rPr>
          <w:rFonts w:ascii="Garamond" w:hAnsi="Garamond" w:cs="Calibri"/>
          <w:w w:val="101"/>
        </w:rPr>
        <w:t xml:space="preserve"> </w:t>
      </w:r>
    </w:p>
    <w:p w:rsidR="00B2231D" w:rsidRPr="00ED37D8" w:rsidRDefault="006744A8" w:rsidP="006744A8">
      <w:pPr>
        <w:ind w:left="500"/>
        <w:jc w:val="both"/>
        <w:rPr>
          <w:rFonts w:ascii="Garamond" w:hAnsi="Garamond" w:cs="Arial"/>
        </w:rPr>
      </w:pPr>
      <w:r w:rsidRPr="00DF12BF">
        <w:rPr>
          <w:rFonts w:ascii="Garamond" w:hAnsi="Garamond" w:cs="Calibri"/>
          <w:w w:val="101"/>
        </w:rPr>
        <w:t>1106, Budapest, Fehér út 1/</w:t>
      </w:r>
      <w:r w:rsidR="006502E7">
        <w:rPr>
          <w:rFonts w:ascii="Garamond" w:hAnsi="Garamond" w:cs="Calibri"/>
          <w:w w:val="101"/>
        </w:rPr>
        <w:t>C</w:t>
      </w:r>
      <w:r w:rsidRPr="00DF12BF">
        <w:rPr>
          <w:rFonts w:ascii="Garamond" w:hAnsi="Garamond" w:cs="Calibri"/>
          <w:w w:val="101"/>
        </w:rPr>
        <w:t>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122850" w:rsidRPr="00ED37D8" w:rsidRDefault="00926335" w:rsidP="00122850">
      <w:pPr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Tekintettel arra, hogy</w:t>
      </w:r>
      <w:r w:rsidR="00122850" w:rsidRPr="00ED37D8">
        <w:rPr>
          <w:rFonts w:ascii="Garamond" w:hAnsi="Garamond" w:cs="Arial"/>
        </w:rPr>
        <w:t xml:space="preserve"> a teljesítés Megrendelő telephelyén történik és a megjelölt helyet a </w:t>
      </w:r>
      <w:r w:rsidR="00081820">
        <w:rPr>
          <w:rFonts w:ascii="Garamond" w:hAnsi="Garamond" w:cs="Arial"/>
        </w:rPr>
        <w:t xml:space="preserve">Megrendelő </w:t>
      </w:r>
      <w:r w:rsidR="00122850" w:rsidRPr="00ED37D8">
        <w:rPr>
          <w:rFonts w:ascii="Garamond" w:hAnsi="Garamond" w:cs="Arial"/>
        </w:rPr>
        <w:t xml:space="preserve">teszi alkalmassá a tevékenység elvégzésére, ennek költségeit </w:t>
      </w:r>
      <w:r w:rsidR="00081820">
        <w:rPr>
          <w:rFonts w:ascii="Garamond" w:hAnsi="Garamond" w:cs="Arial"/>
        </w:rPr>
        <w:t xml:space="preserve">– a Vállalkozó által végzett munkához szükséges előkészületek kivételével – </w:t>
      </w:r>
      <w:r w:rsidR="00122850" w:rsidRPr="00ED37D8">
        <w:rPr>
          <w:rFonts w:ascii="Garamond" w:hAnsi="Garamond" w:cs="Arial"/>
        </w:rPr>
        <w:t>a Megrendelő viseli</w:t>
      </w:r>
      <w:r w:rsidRPr="00ED37D8">
        <w:rPr>
          <w:rFonts w:ascii="Garamond" w:hAnsi="Garamond" w:cs="Arial"/>
        </w:rPr>
        <w:t>.</w:t>
      </w:r>
    </w:p>
    <w:p w:rsidR="00122850" w:rsidRPr="00ED37D8" w:rsidRDefault="00122850" w:rsidP="00122850">
      <w:pPr>
        <w:ind w:left="500"/>
        <w:jc w:val="both"/>
        <w:rPr>
          <w:rFonts w:ascii="Garamond" w:hAnsi="Garamond" w:cs="Arial"/>
        </w:rPr>
      </w:pPr>
    </w:p>
    <w:p w:rsidR="00122850" w:rsidRPr="00ED37D8" w:rsidRDefault="00122850" w:rsidP="00122850">
      <w:pPr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Vállalkozó köteles </w:t>
      </w:r>
      <w:r w:rsidR="00F54BC8" w:rsidRPr="00640DDC">
        <w:rPr>
          <w:rFonts w:ascii="Garamond" w:hAnsi="Garamond" w:cs="Arial"/>
        </w:rPr>
        <w:t xml:space="preserve">a </w:t>
      </w:r>
      <w:r w:rsidR="00F54BC8">
        <w:rPr>
          <w:rFonts w:ascii="Garamond" w:hAnsi="Garamond" w:cs="Arial"/>
        </w:rPr>
        <w:t>javítandó alkatrészeket (a továbbiakban: Alkatrészek)</w:t>
      </w:r>
      <w:r w:rsidR="00081820">
        <w:rPr>
          <w:rFonts w:ascii="Garamond" w:hAnsi="Garamond" w:cs="Arial"/>
        </w:rPr>
        <w:t>, ha</w:t>
      </w:r>
      <w:r w:rsidR="00F54BC8">
        <w:rPr>
          <w:rFonts w:ascii="Garamond" w:hAnsi="Garamond" w:cs="Arial"/>
        </w:rPr>
        <w:t xml:space="preserve"> </w:t>
      </w:r>
      <w:r w:rsidRPr="00ED37D8">
        <w:rPr>
          <w:rFonts w:ascii="Garamond" w:hAnsi="Garamond" w:cs="Arial"/>
        </w:rPr>
        <w:t xml:space="preserve">javítás céljából </w:t>
      </w:r>
      <w:r w:rsidR="00081820">
        <w:rPr>
          <w:rFonts w:ascii="Garamond" w:hAnsi="Garamond" w:cs="Arial"/>
        </w:rPr>
        <w:t xml:space="preserve">szükséges </w:t>
      </w:r>
      <w:r w:rsidRPr="00ED37D8">
        <w:rPr>
          <w:rFonts w:ascii="Garamond" w:hAnsi="Garamond" w:cs="Arial"/>
        </w:rPr>
        <w:t xml:space="preserve">a saját telephelyére </w:t>
      </w:r>
      <w:r w:rsidR="00081820">
        <w:rPr>
          <w:rFonts w:ascii="Garamond" w:hAnsi="Garamond" w:cs="Arial"/>
        </w:rPr>
        <w:t xml:space="preserve">saját költségén </w:t>
      </w:r>
      <w:r w:rsidRPr="00ED37D8">
        <w:rPr>
          <w:rFonts w:ascii="Garamond" w:hAnsi="Garamond" w:cs="Arial"/>
        </w:rPr>
        <w:t>elszállítani, majd a javítást követően azokat a Megrendelésben megjelölt teljesítési helyre/telephelyre a saját költségén visszaszállítani.</w:t>
      </w:r>
    </w:p>
    <w:p w:rsidR="00122850" w:rsidRPr="00ED37D8" w:rsidRDefault="00122850">
      <w:pPr>
        <w:jc w:val="both"/>
        <w:rPr>
          <w:rFonts w:ascii="Garamond" w:hAnsi="Garamond" w:cs="Arial"/>
        </w:rPr>
      </w:pPr>
    </w:p>
    <w:p w:rsidR="00867659" w:rsidRPr="00ED37D8" w:rsidRDefault="00867659" w:rsidP="003A3035">
      <w:pPr>
        <w:numPr>
          <w:ilvl w:val="1"/>
          <w:numId w:val="28"/>
        </w:numPr>
        <w:tabs>
          <w:tab w:val="clear" w:pos="720"/>
          <w:tab w:val="num" w:pos="50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="00521A0D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 xml:space="preserve"> teljesítésének, azaz a jelen Szerződés teljesítésének igazolása </w:t>
      </w:r>
      <w:r w:rsidR="002056E7" w:rsidRPr="00ED37D8">
        <w:rPr>
          <w:rFonts w:ascii="Garamond" w:hAnsi="Garamond" w:cs="Arial"/>
        </w:rPr>
        <w:t>teljesítési igazolás</w:t>
      </w:r>
      <w:r w:rsidRPr="00ED37D8">
        <w:rPr>
          <w:rFonts w:ascii="Garamond" w:hAnsi="Garamond" w:cs="Arial"/>
        </w:rPr>
        <w:t xml:space="preserve"> (a továbbiakban</w:t>
      </w:r>
      <w:r w:rsidR="002E6153">
        <w:rPr>
          <w:rFonts w:ascii="Garamond" w:hAnsi="Garamond" w:cs="Arial"/>
        </w:rPr>
        <w:t>:</w:t>
      </w:r>
      <w:r w:rsidRPr="00ED37D8">
        <w:rPr>
          <w:rFonts w:ascii="Garamond" w:hAnsi="Garamond" w:cs="Arial"/>
        </w:rPr>
        <w:t xml:space="preserve"> </w:t>
      </w:r>
      <w:r w:rsidR="002056E7" w:rsidRPr="00ED37D8">
        <w:rPr>
          <w:rFonts w:ascii="Garamond" w:hAnsi="Garamond" w:cs="Arial"/>
        </w:rPr>
        <w:t>Teljesítés Igazolás</w:t>
      </w:r>
      <w:r w:rsidRPr="00ED37D8">
        <w:rPr>
          <w:rFonts w:ascii="Garamond" w:hAnsi="Garamond" w:cs="Arial"/>
        </w:rPr>
        <w:t xml:space="preserve">) kiállításával történik, amelyen a Felek az elvégzett munkák átadás-átvételét aláírásukkal igazolják, </w:t>
      </w:r>
      <w:r w:rsidRPr="00ED37D8">
        <w:rPr>
          <w:rFonts w:ascii="Garamond" w:hAnsi="Garamond" w:cs="Arial"/>
          <w:color w:val="000000"/>
        </w:rPr>
        <w:t>és az aláírás alatt a nevüket olvasható, nyomtatott betűkkel is feltüntetik.</w:t>
      </w:r>
      <w:r w:rsidRPr="00ED37D8">
        <w:rPr>
          <w:rFonts w:ascii="Garamond" w:hAnsi="Garamond" w:cs="Arial"/>
        </w:rPr>
        <w:t xml:space="preserve"> </w:t>
      </w:r>
    </w:p>
    <w:p w:rsidR="00867659" w:rsidRDefault="00867659" w:rsidP="00867659">
      <w:pPr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Ha a</w:t>
      </w:r>
      <w:r w:rsidR="00081820">
        <w:rPr>
          <w:rFonts w:ascii="Garamond" w:hAnsi="Garamond" w:cs="Arial"/>
        </w:rPr>
        <w:t>z</w:t>
      </w:r>
      <w:r w:rsidRPr="00ED37D8">
        <w:rPr>
          <w:rFonts w:ascii="Garamond" w:hAnsi="Garamond" w:cs="Arial"/>
        </w:rPr>
        <w:t xml:space="preserve"> átvétel nem tár fel problémát, a teljesítés igazolása a </w:t>
      </w:r>
      <w:r w:rsidR="002056E7" w:rsidRPr="00ED37D8">
        <w:rPr>
          <w:rFonts w:ascii="Garamond" w:hAnsi="Garamond" w:cs="Arial"/>
        </w:rPr>
        <w:t>Teljesítés Igazolás</w:t>
      </w:r>
      <w:r w:rsidRPr="00ED37D8">
        <w:rPr>
          <w:rFonts w:ascii="Garamond" w:hAnsi="Garamond" w:cs="Arial"/>
        </w:rPr>
        <w:t xml:space="preserve"> Megrendelő általi aláírásával és dátummal való ellátásával történik.</w:t>
      </w:r>
    </w:p>
    <w:p w:rsidR="00BA697C" w:rsidRDefault="00BA697C" w:rsidP="00BA697C">
      <w:pPr>
        <w:jc w:val="both"/>
        <w:rPr>
          <w:rFonts w:ascii="Garamond" w:hAnsi="Garamond" w:cs="Arial"/>
        </w:rPr>
      </w:pPr>
    </w:p>
    <w:p w:rsidR="00BA697C" w:rsidRDefault="00081820" w:rsidP="001D54AC">
      <w:pPr>
        <w:ind w:left="500"/>
        <w:jc w:val="both"/>
        <w:rPr>
          <w:rFonts w:ascii="Garamond" w:hAnsi="Garamond" w:cs="Arial"/>
        </w:rPr>
      </w:pPr>
      <w:r w:rsidRPr="00081820">
        <w:rPr>
          <w:rFonts w:ascii="Garamond" w:hAnsi="Garamond" w:cs="Arial"/>
        </w:rPr>
        <w:t>Megrendelő köteles Vállalkozó készrejelentését és a sikeres próbaüzemet követően, a közösen megállapított időpontra kitűzni a műszaki átadás-átvételi eljárás időpontját.</w:t>
      </w:r>
      <w:r>
        <w:rPr>
          <w:rFonts w:ascii="Garamond" w:hAnsi="Garamond" w:cs="Arial"/>
        </w:rPr>
        <w:t xml:space="preserve"> </w:t>
      </w:r>
      <w:r w:rsidR="00BA697C" w:rsidRPr="00DB2EFF">
        <w:rPr>
          <w:rFonts w:ascii="Garamond" w:hAnsi="Garamond" w:cs="Arial"/>
        </w:rPr>
        <w:t>Amennyiben a</w:t>
      </w:r>
      <w:r>
        <w:rPr>
          <w:rFonts w:ascii="Garamond" w:hAnsi="Garamond" w:cs="Arial"/>
        </w:rPr>
        <w:t>z</w:t>
      </w:r>
      <w:r w:rsidR="00BA697C" w:rsidRPr="00DB2EFF">
        <w:rPr>
          <w:rFonts w:ascii="Garamond" w:hAnsi="Garamond" w:cs="Arial"/>
        </w:rPr>
        <w:t xml:space="preserve"> átvétel során eltérések mutatkoznak, úgy </w:t>
      </w:r>
      <w:r w:rsidR="00BA697C" w:rsidRPr="00DB2EFF">
        <w:rPr>
          <w:rFonts w:ascii="Garamond" w:hAnsi="Garamond"/>
        </w:rPr>
        <w:t xml:space="preserve">a felfedezett hiányosságokat, hibákat </w:t>
      </w:r>
      <w:r w:rsidR="00BA697C">
        <w:rPr>
          <w:rFonts w:ascii="Garamond" w:hAnsi="Garamond"/>
        </w:rPr>
        <w:t xml:space="preserve">Megrendelő </w:t>
      </w:r>
      <w:r>
        <w:rPr>
          <w:rFonts w:ascii="Garamond" w:hAnsi="Garamond"/>
        </w:rPr>
        <w:t>hiba</w:t>
      </w:r>
      <w:r w:rsidR="00BA697C" w:rsidRPr="00DB2EFF">
        <w:rPr>
          <w:rFonts w:ascii="Garamond" w:hAnsi="Garamond"/>
        </w:rPr>
        <w:t>jegyzőkönyvben (a továbbiakban: Jegyzőkönyv</w:t>
      </w:r>
      <w:r w:rsidR="006502E7">
        <w:rPr>
          <w:rFonts w:ascii="Garamond" w:hAnsi="Garamond"/>
        </w:rPr>
        <w:t xml:space="preserve"> </w:t>
      </w:r>
      <w:r>
        <w:rPr>
          <w:rFonts w:ascii="Garamond" w:hAnsi="Garamond"/>
        </w:rPr>
        <w:t>2</w:t>
      </w:r>
      <w:r w:rsidR="00BA697C" w:rsidRPr="00DB2EFF">
        <w:rPr>
          <w:rFonts w:ascii="Garamond" w:hAnsi="Garamond"/>
        </w:rPr>
        <w:t>) rögzíti, és arról a Vállalkozót írásban értesíti. Megrendelő a teljesítést ebben az esetben csak a Jegyzőkönyv</w:t>
      </w:r>
      <w:r w:rsidR="006502E7">
        <w:rPr>
          <w:rFonts w:ascii="Garamond" w:hAnsi="Garamond"/>
        </w:rPr>
        <w:t xml:space="preserve"> </w:t>
      </w:r>
      <w:r>
        <w:rPr>
          <w:rFonts w:ascii="Garamond" w:hAnsi="Garamond"/>
        </w:rPr>
        <w:t>2-</w:t>
      </w:r>
      <w:r w:rsidR="00BA697C" w:rsidRPr="00DB2EFF">
        <w:rPr>
          <w:rFonts w:ascii="Garamond" w:hAnsi="Garamond"/>
        </w:rPr>
        <w:t xml:space="preserve">ben rögzített hibák </w:t>
      </w:r>
      <w:r w:rsidR="00BA697C">
        <w:rPr>
          <w:rFonts w:ascii="Garamond" w:hAnsi="Garamond"/>
        </w:rPr>
        <w:t xml:space="preserve">megfelelő </w:t>
      </w:r>
      <w:r w:rsidR="00BA697C" w:rsidRPr="00DB2EFF">
        <w:rPr>
          <w:rFonts w:ascii="Garamond" w:hAnsi="Garamond"/>
        </w:rPr>
        <w:t>kijavítását követően igazolja.</w:t>
      </w:r>
      <w:r w:rsidR="00BA697C" w:rsidRPr="00DB2EFF">
        <w:rPr>
          <w:rFonts w:ascii="Garamond" w:hAnsi="Garamond" w:cs="Arial"/>
        </w:rPr>
        <w:t xml:space="preserve"> </w:t>
      </w:r>
    </w:p>
    <w:p w:rsidR="00867659" w:rsidRPr="00ED37D8" w:rsidRDefault="00867659" w:rsidP="00867659">
      <w:pPr>
        <w:jc w:val="both"/>
        <w:rPr>
          <w:rFonts w:ascii="Garamond" w:hAnsi="Garamond" w:cs="Arial"/>
        </w:rPr>
      </w:pPr>
    </w:p>
    <w:p w:rsidR="0071636B" w:rsidRPr="00ED37D8" w:rsidRDefault="0071636B" w:rsidP="003A3035">
      <w:pPr>
        <w:numPr>
          <w:ilvl w:val="1"/>
          <w:numId w:val="28"/>
        </w:numPr>
        <w:tabs>
          <w:tab w:val="clear" w:pos="720"/>
          <w:tab w:val="num" w:pos="50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Felek rögzítik, hogy a Vállalkozó a jelen Szerződés </w:t>
      </w:r>
      <w:r w:rsidR="00EF1475" w:rsidRPr="00ED37D8">
        <w:rPr>
          <w:rFonts w:ascii="Garamond" w:hAnsi="Garamond" w:cs="Arial"/>
        </w:rPr>
        <w:t xml:space="preserve">1. pontjában meghatározott </w:t>
      </w:r>
      <w:r w:rsidR="00521A0D">
        <w:rPr>
          <w:rFonts w:ascii="Garamond" w:hAnsi="Garamond" w:cs="Arial"/>
        </w:rPr>
        <w:t>Szolgáltatás</w:t>
      </w:r>
      <w:r w:rsidR="00EF1475" w:rsidRPr="00ED37D8">
        <w:rPr>
          <w:rFonts w:ascii="Garamond" w:hAnsi="Garamond" w:cs="Arial"/>
        </w:rPr>
        <w:t xml:space="preserve"> teljesítés</w:t>
      </w:r>
      <w:r w:rsidR="00081820">
        <w:rPr>
          <w:rFonts w:ascii="Garamond" w:hAnsi="Garamond" w:cs="Arial"/>
        </w:rPr>
        <w:t>éről, továbbá</w:t>
      </w:r>
      <w:r w:rsidR="00EF1475" w:rsidRPr="00ED37D8">
        <w:rPr>
          <w:rFonts w:ascii="Garamond" w:hAnsi="Garamond" w:cs="Arial"/>
        </w:rPr>
        <w:t xml:space="preserve"> a javított</w:t>
      </w:r>
      <w:r w:rsidR="00081820">
        <w:rPr>
          <w:rFonts w:ascii="Garamond" w:hAnsi="Garamond" w:cs="Arial"/>
        </w:rPr>
        <w:t>, vagy</w:t>
      </w:r>
      <w:r w:rsidR="00EF1475" w:rsidRPr="00ED37D8">
        <w:rPr>
          <w:rFonts w:ascii="Garamond" w:hAnsi="Garamond" w:cs="Arial"/>
        </w:rPr>
        <w:t xml:space="preserve"> </w:t>
      </w:r>
      <w:r w:rsidR="00081820">
        <w:rPr>
          <w:rFonts w:ascii="Garamond" w:hAnsi="Garamond" w:cs="Arial"/>
        </w:rPr>
        <w:t>a javítás során beépített anyagokról, alkatrészekről</w:t>
      </w:r>
      <w:r w:rsidR="00EF1475" w:rsidRPr="00ED37D8">
        <w:rPr>
          <w:rFonts w:ascii="Garamond" w:hAnsi="Garamond" w:cs="Arial"/>
        </w:rPr>
        <w:t xml:space="preserve"> m</w:t>
      </w:r>
      <w:r w:rsidRPr="00ED37D8">
        <w:rPr>
          <w:rFonts w:ascii="Garamond" w:hAnsi="Garamond" w:cs="Arial"/>
        </w:rPr>
        <w:t>űbizonylat</w:t>
      </w:r>
      <w:r w:rsidR="00081820">
        <w:rPr>
          <w:rFonts w:ascii="Garamond" w:hAnsi="Garamond" w:cs="Arial"/>
        </w:rPr>
        <w:t>ot</w:t>
      </w:r>
      <w:r w:rsidRPr="00ED37D8">
        <w:rPr>
          <w:rFonts w:ascii="Garamond" w:hAnsi="Garamond" w:cs="Arial"/>
        </w:rPr>
        <w:t xml:space="preserve"> </w:t>
      </w:r>
      <w:r w:rsidR="00EF1475" w:rsidRPr="00ED37D8">
        <w:rPr>
          <w:rFonts w:ascii="Garamond" w:hAnsi="Garamond" w:cs="Arial"/>
        </w:rPr>
        <w:t xml:space="preserve">(a továbbiakban: Műbizonylat) </w:t>
      </w:r>
      <w:r w:rsidRPr="00ED37D8">
        <w:rPr>
          <w:rFonts w:ascii="Garamond" w:hAnsi="Garamond" w:cs="Arial"/>
        </w:rPr>
        <w:t xml:space="preserve">köteles </w:t>
      </w:r>
      <w:r w:rsidR="00081820">
        <w:rPr>
          <w:rFonts w:ascii="Garamond" w:hAnsi="Garamond" w:cs="Arial"/>
        </w:rPr>
        <w:t>kiállítani és a Megrendelőnek átadni</w:t>
      </w:r>
      <w:r w:rsidR="00EF1475" w:rsidRPr="00ED37D8">
        <w:rPr>
          <w:rFonts w:ascii="Garamond" w:hAnsi="Garamond" w:cs="Arial"/>
        </w:rPr>
        <w:t>. A Vállalkozó</w:t>
      </w:r>
      <w:r w:rsidRPr="00ED37D8">
        <w:rPr>
          <w:rFonts w:ascii="Garamond" w:hAnsi="Garamond" w:cs="Arial"/>
        </w:rPr>
        <w:t xml:space="preserve"> </w:t>
      </w:r>
      <w:r w:rsidR="00EF1475" w:rsidRPr="00ED37D8">
        <w:rPr>
          <w:rFonts w:ascii="Garamond" w:hAnsi="Garamond" w:cs="Arial"/>
        </w:rPr>
        <w:t>a M</w:t>
      </w:r>
      <w:r w:rsidRPr="00ED37D8">
        <w:rPr>
          <w:rFonts w:ascii="Garamond" w:hAnsi="Garamond" w:cs="Arial"/>
        </w:rPr>
        <w:t xml:space="preserve">űbizonylatban nyilatkoznia </w:t>
      </w:r>
      <w:r w:rsidR="00EF1475" w:rsidRPr="00ED37D8">
        <w:rPr>
          <w:rFonts w:ascii="Garamond" w:hAnsi="Garamond" w:cs="Arial"/>
        </w:rPr>
        <w:t>köteles</w:t>
      </w:r>
      <w:r w:rsidRPr="00ED37D8">
        <w:rPr>
          <w:rFonts w:ascii="Garamond" w:hAnsi="Garamond" w:cs="Arial"/>
        </w:rPr>
        <w:t xml:space="preserve"> arról, hogy a</w:t>
      </w:r>
      <w:r w:rsidR="0023688B" w:rsidRPr="00ED37D8">
        <w:rPr>
          <w:rFonts w:ascii="Garamond" w:hAnsi="Garamond" w:cs="Arial"/>
        </w:rPr>
        <w:t xml:space="preserve">z </w:t>
      </w:r>
      <w:r w:rsidR="00081820">
        <w:rPr>
          <w:rFonts w:ascii="Garamond" w:hAnsi="Garamond" w:cs="Arial"/>
        </w:rPr>
        <w:t>általa végzett munka</w:t>
      </w:r>
      <w:r w:rsidRPr="00ED37D8">
        <w:rPr>
          <w:rFonts w:ascii="Garamond" w:hAnsi="Garamond" w:cs="Arial"/>
        </w:rPr>
        <w:t xml:space="preserve">, valamint a </w:t>
      </w:r>
      <w:r w:rsidR="00081820">
        <w:rPr>
          <w:rFonts w:ascii="Garamond" w:hAnsi="Garamond" w:cs="Arial"/>
        </w:rPr>
        <w:t xml:space="preserve">javított  és </w:t>
      </w:r>
      <w:r w:rsidRPr="00ED37D8">
        <w:rPr>
          <w:rFonts w:ascii="Garamond" w:hAnsi="Garamond" w:cs="Arial"/>
        </w:rPr>
        <w:t>felhasznált anyagok, alkatrészek a minőségi és műszaki követelményeknek megfelelnek.</w:t>
      </w:r>
    </w:p>
    <w:p w:rsidR="00EF1475" w:rsidRPr="00ED37D8" w:rsidRDefault="00EF1475" w:rsidP="00EF1475">
      <w:pPr>
        <w:jc w:val="both"/>
        <w:rPr>
          <w:rFonts w:ascii="Garamond" w:hAnsi="Garamond" w:cs="Arial"/>
        </w:rPr>
      </w:pPr>
    </w:p>
    <w:p w:rsidR="0071636B" w:rsidRPr="00ED37D8" w:rsidRDefault="0071636B" w:rsidP="003A3035">
      <w:pPr>
        <w:numPr>
          <w:ilvl w:val="1"/>
          <w:numId w:val="28"/>
        </w:numPr>
        <w:tabs>
          <w:tab w:val="clear" w:pos="720"/>
          <w:tab w:val="num" w:pos="50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Amennyiben a Vállalkozó a beszállított </w:t>
      </w:r>
      <w:r w:rsidR="0023688B" w:rsidRPr="00ED37D8">
        <w:rPr>
          <w:rFonts w:ascii="Garamond" w:hAnsi="Garamond" w:cs="Arial"/>
        </w:rPr>
        <w:t>Árukkal</w:t>
      </w:r>
      <w:r w:rsidRPr="00ED37D8">
        <w:rPr>
          <w:rFonts w:ascii="Garamond" w:hAnsi="Garamond" w:cs="Arial"/>
        </w:rPr>
        <w:t xml:space="preserve"> kapcsolatban bármely mérést, vizsgálatot végzett, </w:t>
      </w:r>
      <w:r w:rsidR="00EF1475" w:rsidRPr="00ED37D8">
        <w:rPr>
          <w:rFonts w:ascii="Garamond" w:hAnsi="Garamond" w:cs="Arial"/>
        </w:rPr>
        <w:t>illetve végeztetett a M</w:t>
      </w:r>
      <w:r w:rsidRPr="00ED37D8">
        <w:rPr>
          <w:rFonts w:ascii="Garamond" w:hAnsi="Garamond" w:cs="Arial"/>
        </w:rPr>
        <w:t>űbizonylathoz mellékelnie kell a mérések, vizsgálatok dokumentációját is.</w:t>
      </w:r>
      <w:r w:rsidR="00EF1475" w:rsidRPr="00ED37D8">
        <w:rPr>
          <w:rFonts w:ascii="Garamond" w:hAnsi="Garamond" w:cs="Arial"/>
        </w:rPr>
        <w:t xml:space="preserve"> </w:t>
      </w:r>
    </w:p>
    <w:p w:rsidR="00EF1475" w:rsidRPr="00ED37D8" w:rsidRDefault="00EF1475" w:rsidP="00EF1475">
      <w:pPr>
        <w:jc w:val="both"/>
        <w:rPr>
          <w:rFonts w:ascii="Garamond" w:hAnsi="Garamond" w:cs="Arial"/>
        </w:rPr>
      </w:pPr>
    </w:p>
    <w:p w:rsidR="00284BCC" w:rsidRPr="00B36208" w:rsidRDefault="00867659" w:rsidP="00867659">
      <w:pPr>
        <w:numPr>
          <w:ilvl w:val="1"/>
          <w:numId w:val="28"/>
        </w:numPr>
        <w:tabs>
          <w:tab w:val="num" w:pos="500"/>
        </w:tabs>
        <w:ind w:left="500" w:hanging="500"/>
        <w:jc w:val="both"/>
        <w:rPr>
          <w:rFonts w:ascii="Garamond" w:hAnsi="Garamond" w:cs="Arial"/>
          <w:color w:val="000000"/>
        </w:rPr>
      </w:pPr>
      <w:r w:rsidRPr="00ED37D8">
        <w:rPr>
          <w:rFonts w:ascii="Garamond" w:hAnsi="Garamond" w:cs="Arial"/>
        </w:rPr>
        <w:t xml:space="preserve">A Felek megállapodnak abban, hogy </w:t>
      </w:r>
      <w:r w:rsidR="002056E7" w:rsidRPr="00ED37D8">
        <w:rPr>
          <w:rFonts w:ascii="Garamond" w:hAnsi="Garamond" w:cs="Arial"/>
        </w:rPr>
        <w:t>T</w:t>
      </w:r>
      <w:r w:rsidRPr="00ED37D8">
        <w:rPr>
          <w:rFonts w:ascii="Garamond" w:hAnsi="Garamond" w:cs="Arial"/>
        </w:rPr>
        <w:t xml:space="preserve">eljesítés </w:t>
      </w:r>
      <w:r w:rsidR="002056E7" w:rsidRPr="00ED37D8">
        <w:rPr>
          <w:rFonts w:ascii="Garamond" w:hAnsi="Garamond" w:cs="Arial"/>
        </w:rPr>
        <w:t>I</w:t>
      </w:r>
      <w:r w:rsidRPr="00ED37D8">
        <w:rPr>
          <w:rFonts w:ascii="Garamond" w:hAnsi="Garamond" w:cs="Arial"/>
        </w:rPr>
        <w:t>gazolás</w:t>
      </w:r>
      <w:r w:rsidR="0023688B" w:rsidRPr="00ED37D8">
        <w:rPr>
          <w:rFonts w:ascii="Garamond" w:hAnsi="Garamond" w:cs="Arial"/>
        </w:rPr>
        <w:t xml:space="preserve"> és a </w:t>
      </w:r>
      <w:r w:rsidR="00081820">
        <w:rPr>
          <w:rFonts w:ascii="Garamond" w:hAnsi="Garamond" w:cs="Arial"/>
        </w:rPr>
        <w:t>J</w:t>
      </w:r>
      <w:r w:rsidR="00CA7F93" w:rsidRPr="00ED37D8">
        <w:rPr>
          <w:rFonts w:ascii="Garamond" w:hAnsi="Garamond" w:cs="Arial"/>
        </w:rPr>
        <w:t>egyzőkönyv</w:t>
      </w:r>
      <w:r w:rsidR="006502E7">
        <w:rPr>
          <w:rFonts w:ascii="Garamond" w:hAnsi="Garamond" w:cs="Arial"/>
        </w:rPr>
        <w:t xml:space="preserve"> </w:t>
      </w:r>
      <w:r w:rsidR="00081820">
        <w:rPr>
          <w:rFonts w:ascii="Garamond" w:hAnsi="Garamond" w:cs="Arial"/>
        </w:rPr>
        <w:t>2</w:t>
      </w:r>
      <w:r w:rsidRPr="00ED37D8">
        <w:rPr>
          <w:rFonts w:ascii="Garamond" w:hAnsi="Garamond" w:cs="Arial"/>
        </w:rPr>
        <w:t xml:space="preserve"> </w:t>
      </w:r>
      <w:r w:rsidR="002056E7" w:rsidRPr="00ED37D8">
        <w:rPr>
          <w:rFonts w:ascii="Garamond" w:hAnsi="Garamond" w:cs="Arial"/>
        </w:rPr>
        <w:t>aláírására</w:t>
      </w:r>
      <w:r w:rsidRPr="00ED37D8">
        <w:rPr>
          <w:rFonts w:ascii="Garamond" w:hAnsi="Garamond" w:cs="Arial"/>
        </w:rPr>
        <w:t xml:space="preserve"> jogosult </w:t>
      </w:r>
      <w:r w:rsidRPr="001D54AC">
        <w:rPr>
          <w:rFonts w:ascii="Garamond" w:hAnsi="Garamond" w:cs="Arial"/>
        </w:rPr>
        <w:t>személy</w:t>
      </w:r>
      <w:r w:rsidR="00284BCC" w:rsidRPr="001D54AC">
        <w:rPr>
          <w:rFonts w:ascii="Garamond" w:hAnsi="Garamond" w:cs="Arial"/>
        </w:rPr>
        <w:t xml:space="preserve">eket a </w:t>
      </w:r>
      <w:r w:rsidR="001D54AC" w:rsidRPr="001D54AC">
        <w:rPr>
          <w:rFonts w:ascii="Garamond" w:hAnsi="Garamond" w:cs="Arial"/>
        </w:rPr>
        <w:t>2</w:t>
      </w:r>
      <w:r w:rsidR="00284BCC" w:rsidRPr="001D54AC">
        <w:rPr>
          <w:rFonts w:ascii="Garamond" w:hAnsi="Garamond" w:cs="Arial"/>
        </w:rPr>
        <w:t>. számú mellékletben</w:t>
      </w:r>
      <w:r w:rsidR="00284BCC">
        <w:rPr>
          <w:rFonts w:ascii="Garamond" w:hAnsi="Garamond" w:cs="Arial"/>
        </w:rPr>
        <w:t xml:space="preserve"> határozzák meg</w:t>
      </w:r>
      <w:r w:rsidR="006502E7">
        <w:rPr>
          <w:rFonts w:ascii="Garamond" w:hAnsi="Garamond" w:cs="Arial"/>
        </w:rPr>
        <w:t>.</w:t>
      </w:r>
    </w:p>
    <w:p w:rsidR="00284BCC" w:rsidRDefault="00284BCC" w:rsidP="00B36208">
      <w:pPr>
        <w:pStyle w:val="Listaszerbekezds"/>
        <w:rPr>
          <w:rFonts w:ascii="Garamond" w:hAnsi="Garamond" w:cs="Arial"/>
        </w:rPr>
      </w:pPr>
    </w:p>
    <w:p w:rsidR="00867659" w:rsidRPr="00ED37D8" w:rsidRDefault="006744A8" w:rsidP="00867659">
      <w:pPr>
        <w:numPr>
          <w:ilvl w:val="1"/>
          <w:numId w:val="28"/>
        </w:numPr>
        <w:tabs>
          <w:tab w:val="num" w:pos="540"/>
        </w:tabs>
        <w:ind w:left="540" w:hanging="540"/>
        <w:jc w:val="both"/>
        <w:rPr>
          <w:rFonts w:ascii="Garamond" w:hAnsi="Garamond" w:cs="Arial"/>
          <w:color w:val="000000"/>
        </w:rPr>
      </w:pPr>
      <w:r w:rsidRPr="00ED37D8">
        <w:rPr>
          <w:rFonts w:ascii="Garamond" w:hAnsi="Garamond" w:cs="Arial"/>
        </w:rPr>
        <w:t xml:space="preserve">A Felek megállapodnak abban, hogy </w:t>
      </w:r>
      <w:r w:rsidRPr="00056DC4">
        <w:rPr>
          <w:rFonts w:ascii="Garamond" w:hAnsi="Garamond" w:cs="Arial"/>
        </w:rPr>
        <w:t xml:space="preserve">a jelen Szerződés 4.3. pontjában meghatározott Műbizonylat bármely hiányossága, vagy </w:t>
      </w:r>
      <w:r w:rsidRPr="00ED37D8">
        <w:rPr>
          <w:rFonts w:ascii="Garamond" w:hAnsi="Garamond" w:cs="Arial"/>
        </w:rPr>
        <w:t xml:space="preserve">mennyiségi, illetve minőségi/műszaki eltérés esetén a Megrendelő a </w:t>
      </w:r>
      <w:r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 xml:space="preserve"> teljesítésének (rész)eredményét nem köteles átvenni. A Vállalkozó ilyen esetben a jelen Szerződésben foglalt kötbér, valamint a többletköltség viselése mellett a továbbiakban is köteles szabályszerűen teljesíteni.</w:t>
      </w:r>
    </w:p>
    <w:p w:rsidR="00867659" w:rsidRDefault="00867659" w:rsidP="00867659">
      <w:pPr>
        <w:ind w:left="540"/>
        <w:jc w:val="both"/>
        <w:rPr>
          <w:rFonts w:ascii="Garamond" w:hAnsi="Garamond" w:cs="Arial"/>
        </w:rPr>
      </w:pPr>
    </w:p>
    <w:p w:rsidR="006744A8" w:rsidRPr="00ED37D8" w:rsidRDefault="006744A8" w:rsidP="00867659">
      <w:pPr>
        <w:ind w:left="540"/>
        <w:jc w:val="both"/>
        <w:rPr>
          <w:rFonts w:ascii="Garamond" w:hAnsi="Garamond" w:cs="Arial"/>
        </w:rPr>
      </w:pPr>
    </w:p>
    <w:p w:rsidR="00623C63" w:rsidRPr="00ED37D8" w:rsidRDefault="00623C63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Teljesítési Határidő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311C9E" w:rsidRPr="00ED37D8" w:rsidRDefault="00311C9E" w:rsidP="00311C9E">
      <w:pPr>
        <w:numPr>
          <w:ilvl w:val="1"/>
          <w:numId w:val="28"/>
        </w:numPr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="00B1181F">
        <w:rPr>
          <w:rFonts w:ascii="Garamond" w:hAnsi="Garamond" w:cs="Arial"/>
        </w:rPr>
        <w:t>Szol</w:t>
      </w:r>
      <w:r w:rsidR="003831DD">
        <w:rPr>
          <w:rFonts w:ascii="Garamond" w:hAnsi="Garamond" w:cs="Arial"/>
        </w:rPr>
        <w:t>g</w:t>
      </w:r>
      <w:r w:rsidR="00B1181F">
        <w:rPr>
          <w:rFonts w:ascii="Garamond" w:hAnsi="Garamond" w:cs="Arial"/>
        </w:rPr>
        <w:t>áltatás</w:t>
      </w:r>
      <w:r w:rsidRPr="00ED37D8">
        <w:rPr>
          <w:rFonts w:ascii="Garamond" w:hAnsi="Garamond" w:cs="Arial"/>
        </w:rPr>
        <w:t xml:space="preserve"> teljesítési határideje </w:t>
      </w:r>
      <w:r w:rsidR="00D57CD0">
        <w:rPr>
          <w:rFonts w:ascii="Garamond" w:hAnsi="Garamond" w:cs="Arial"/>
        </w:rPr>
        <w:t xml:space="preserve">Megrendelés </w:t>
      </w:r>
      <w:r w:rsidR="006D0E0F">
        <w:rPr>
          <w:rFonts w:ascii="Garamond" w:hAnsi="Garamond" w:cs="Arial"/>
        </w:rPr>
        <w:t xml:space="preserve">Vállalkozó </w:t>
      </w:r>
      <w:r w:rsidR="007C7CFF">
        <w:rPr>
          <w:rFonts w:ascii="Garamond" w:hAnsi="Garamond" w:cs="Arial"/>
        </w:rPr>
        <w:t>általi</w:t>
      </w:r>
      <w:r w:rsidR="00FA1D97">
        <w:rPr>
          <w:rFonts w:ascii="Garamond" w:hAnsi="Garamond" w:cs="Arial"/>
        </w:rPr>
        <w:t xml:space="preserve"> kézhezvétel</w:t>
      </w:r>
      <w:r w:rsidR="007C7CFF">
        <w:rPr>
          <w:rFonts w:ascii="Garamond" w:hAnsi="Garamond" w:cs="Arial"/>
        </w:rPr>
        <w:t>e</w:t>
      </w:r>
      <w:r w:rsidR="00FA1D97">
        <w:rPr>
          <w:rFonts w:ascii="Garamond" w:hAnsi="Garamond" w:cs="Arial"/>
        </w:rPr>
        <w:t xml:space="preserve"> </w:t>
      </w:r>
      <w:r w:rsidR="00E55B8A">
        <w:rPr>
          <w:rFonts w:ascii="Garamond" w:hAnsi="Garamond" w:cs="Arial"/>
        </w:rPr>
        <w:t>dátumától</w:t>
      </w:r>
      <w:r w:rsidRPr="00ED37D8">
        <w:rPr>
          <w:rFonts w:ascii="Garamond" w:hAnsi="Garamond" w:cs="Arial"/>
        </w:rPr>
        <w:t xml:space="preserve"> számított </w:t>
      </w:r>
      <w:r w:rsidR="006744A8">
        <w:rPr>
          <w:rFonts w:ascii="Garamond" w:hAnsi="Garamond" w:cs="Arial"/>
        </w:rPr>
        <w:t>10 hónap időtartam.</w:t>
      </w:r>
    </w:p>
    <w:p w:rsidR="0038772C" w:rsidRPr="00ED37D8" w:rsidRDefault="0038772C">
      <w:pPr>
        <w:jc w:val="both"/>
        <w:rPr>
          <w:rFonts w:ascii="Garamond" w:hAnsi="Garamond" w:cs="Arial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Szerződés Időtartama, Megszűnése/Megszüntetése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A76F75" w:rsidRPr="00ED37D8" w:rsidRDefault="009418AA" w:rsidP="004676C1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6.1</w:t>
      </w:r>
      <w:r w:rsidR="003A3035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 xml:space="preserve">A Felek megállapodnak abban, hogy </w:t>
      </w:r>
      <w:r w:rsidR="004F73CB" w:rsidRPr="00ED37D8">
        <w:rPr>
          <w:rFonts w:ascii="Garamond" w:hAnsi="Garamond" w:cs="Arial"/>
        </w:rPr>
        <w:t xml:space="preserve">a jelen Szerződés </w:t>
      </w:r>
      <w:r w:rsidR="00794CA9" w:rsidRPr="00ED37D8">
        <w:rPr>
          <w:rFonts w:ascii="Garamond" w:hAnsi="Garamond" w:cs="Arial"/>
        </w:rPr>
        <w:t xml:space="preserve">a </w:t>
      </w:r>
      <w:r w:rsidR="00CD3455" w:rsidRPr="00ED37D8">
        <w:rPr>
          <w:rFonts w:ascii="Garamond" w:hAnsi="Garamond" w:cs="Arial"/>
        </w:rPr>
        <w:t>F</w:t>
      </w:r>
      <w:r w:rsidR="00794CA9" w:rsidRPr="00ED37D8">
        <w:rPr>
          <w:rFonts w:ascii="Garamond" w:hAnsi="Garamond" w:cs="Arial"/>
        </w:rPr>
        <w:t xml:space="preserve">elek kötelezettségeinek </w:t>
      </w:r>
      <w:r w:rsidR="004F73CB" w:rsidRPr="00ED37D8">
        <w:rPr>
          <w:rFonts w:ascii="Garamond" w:hAnsi="Garamond" w:cs="Arial"/>
        </w:rPr>
        <w:t xml:space="preserve">maradéktalan és </w:t>
      </w:r>
      <w:r w:rsidR="000D4DD9" w:rsidRPr="00ED37D8">
        <w:rPr>
          <w:rFonts w:ascii="Garamond" w:hAnsi="Garamond" w:cs="Arial"/>
        </w:rPr>
        <w:t>szabályszerű teljesítésével szűnik meg</w:t>
      </w:r>
      <w:r w:rsidR="004676C1" w:rsidRPr="00ED37D8">
        <w:rPr>
          <w:rFonts w:ascii="Garamond" w:hAnsi="Garamond" w:cs="Arial"/>
        </w:rPr>
        <w:t>.</w:t>
      </w:r>
    </w:p>
    <w:p w:rsidR="00A76F75" w:rsidRPr="00ED37D8" w:rsidRDefault="00A76F75" w:rsidP="004676C1">
      <w:pPr>
        <w:jc w:val="both"/>
        <w:rPr>
          <w:rFonts w:ascii="Garamond" w:hAnsi="Garamond"/>
        </w:rPr>
      </w:pPr>
    </w:p>
    <w:p w:rsidR="00623C63" w:rsidRPr="00ED37D8" w:rsidRDefault="009418AA" w:rsidP="008C1366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6.2</w:t>
      </w:r>
      <w:r w:rsidR="003A3035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>A Felek megállapodnak abban, hogy a jelen Szerződést — a másik Fél súlyos szerződésszegése esetén — írásban</w:t>
      </w:r>
      <w:r w:rsidR="00FB5D60">
        <w:rPr>
          <w:rFonts w:ascii="Garamond" w:hAnsi="Garamond" w:cs="Arial"/>
        </w:rPr>
        <w:t xml:space="preserve">, indokolással ellátva </w:t>
      </w:r>
      <w:r w:rsidR="00623C63" w:rsidRPr="00ED37D8">
        <w:rPr>
          <w:rFonts w:ascii="Garamond" w:hAnsi="Garamond" w:cs="Arial"/>
        </w:rPr>
        <w:t>azonnali hatállyal felmondhatják. A Felek megállapodnak abban, hogy súlyos szerződésszegésnek tekintik, ha bármelyik Fél</w:t>
      </w:r>
      <w:r w:rsidR="00B86B35" w:rsidRPr="00ED37D8">
        <w:rPr>
          <w:rFonts w:ascii="Garamond" w:hAnsi="Garamond" w:cs="Arial"/>
        </w:rPr>
        <w:t xml:space="preserve"> - Megrendelő oldaláról különösen a jelen szerződés 6.3</w:t>
      </w:r>
      <w:r w:rsidR="00814573">
        <w:rPr>
          <w:rFonts w:ascii="Garamond" w:hAnsi="Garamond" w:cs="Arial"/>
        </w:rPr>
        <w:t>.</w:t>
      </w:r>
      <w:r w:rsidR="00B86B35" w:rsidRPr="00ED37D8">
        <w:rPr>
          <w:rFonts w:ascii="Garamond" w:hAnsi="Garamond" w:cs="Arial"/>
        </w:rPr>
        <w:t xml:space="preserve"> pontjában meghatározott esetek -</w:t>
      </w:r>
      <w:r w:rsidR="00623C63" w:rsidRPr="00ED37D8">
        <w:rPr>
          <w:rFonts w:ascii="Garamond" w:hAnsi="Garamond" w:cs="Arial"/>
        </w:rPr>
        <w:t xml:space="preserve"> a jelen Szerződésből fakadó lényeges kötelezettségét súlyosan és/vagy ismételten megszegi, kötelezettségei teljesítésével ismételten késedelembe esik vagy egyébként olyan magatartást tanúsít, amely a további együttműködést kizárja.</w:t>
      </w:r>
      <w:r w:rsidRPr="00ED37D8">
        <w:rPr>
          <w:rFonts w:ascii="Garamond" w:hAnsi="Garamond" w:cs="Arial"/>
        </w:rPr>
        <w:t xml:space="preserve"> </w:t>
      </w:r>
    </w:p>
    <w:p w:rsidR="008838CD" w:rsidRPr="00ED37D8" w:rsidRDefault="008838CD" w:rsidP="008838CD">
      <w:pPr>
        <w:jc w:val="both"/>
        <w:rPr>
          <w:rFonts w:ascii="Garamond" w:hAnsi="Garamond" w:cs="Arial"/>
        </w:rPr>
      </w:pPr>
    </w:p>
    <w:p w:rsidR="00A76F75" w:rsidRPr="00ED37D8" w:rsidRDefault="00A76F75" w:rsidP="008C1366">
      <w:pPr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/>
        </w:rPr>
        <w:t>6.</w:t>
      </w:r>
      <w:r w:rsidR="00B86B35" w:rsidRPr="00ED37D8">
        <w:rPr>
          <w:rFonts w:ascii="Garamond" w:hAnsi="Garamond"/>
        </w:rPr>
        <w:t>3</w:t>
      </w:r>
      <w:r w:rsidRPr="00ED37D8">
        <w:rPr>
          <w:rFonts w:ascii="Garamond" w:hAnsi="Garamond"/>
        </w:rPr>
        <w:t>.</w:t>
      </w:r>
      <w:r w:rsidR="00045D26" w:rsidRPr="00ED37D8">
        <w:rPr>
          <w:rFonts w:ascii="Garamond" w:hAnsi="Garamond"/>
        </w:rPr>
        <w:tab/>
      </w:r>
      <w:r w:rsidRPr="00ED37D8">
        <w:rPr>
          <w:rFonts w:ascii="Garamond" w:hAnsi="Garamond"/>
        </w:rPr>
        <w:t xml:space="preserve">A Megrendelő, anélkül, hogy elveszítené jogát a szerződésszegés esetében őt megillető egyéb igényekre, a Vállalkozónak megküldött írásbeli nyilatkozattal egyoldalúan, azonnali hatállyal felmondhatja a jelen </w:t>
      </w:r>
      <w:r w:rsidR="008276DE" w:rsidRPr="00ED37D8">
        <w:rPr>
          <w:rFonts w:ascii="Garamond" w:hAnsi="Garamond"/>
        </w:rPr>
        <w:t>S</w:t>
      </w:r>
      <w:r w:rsidRPr="00ED37D8">
        <w:rPr>
          <w:rFonts w:ascii="Garamond" w:hAnsi="Garamond"/>
        </w:rPr>
        <w:t>zerződést a Vállalkozó kártérítése nélkül</w:t>
      </w:r>
      <w:r w:rsidR="00267B76" w:rsidRPr="00ED37D8">
        <w:rPr>
          <w:rFonts w:ascii="Garamond" w:hAnsi="Garamond"/>
        </w:rPr>
        <w:t xml:space="preserve"> különösen</w:t>
      </w:r>
      <w:r w:rsidRPr="00ED37D8">
        <w:rPr>
          <w:rFonts w:ascii="Garamond" w:hAnsi="Garamond"/>
        </w:rPr>
        <w:t>:</w:t>
      </w:r>
    </w:p>
    <w:p w:rsidR="00166466" w:rsidRPr="004D6FB2" w:rsidRDefault="00834CD6" w:rsidP="00985701">
      <w:pPr>
        <w:numPr>
          <w:ilvl w:val="0"/>
          <w:numId w:val="14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B763A">
        <w:rPr>
          <w:rFonts w:ascii="Garamond" w:hAnsi="Garamond"/>
        </w:rPr>
        <w:t xml:space="preserve">ibás teljesítés esetén, amennyiben a Vállalkozó a Megrendelő felszólítására a jelen </w:t>
      </w:r>
      <w:r w:rsidR="008C1366" w:rsidRPr="00EB763A">
        <w:rPr>
          <w:rFonts w:ascii="Garamond" w:hAnsi="Garamond"/>
        </w:rPr>
        <w:t>S</w:t>
      </w:r>
      <w:r w:rsidR="00A76F75" w:rsidRPr="00EB763A">
        <w:rPr>
          <w:rFonts w:ascii="Garamond" w:hAnsi="Garamond"/>
        </w:rPr>
        <w:t>zerződés</w:t>
      </w:r>
      <w:r w:rsidR="00A60A0D" w:rsidRPr="00EB763A">
        <w:rPr>
          <w:rFonts w:ascii="Garamond" w:hAnsi="Garamond"/>
        </w:rPr>
        <w:t xml:space="preserve"> 8. pontjában</w:t>
      </w:r>
      <w:r w:rsidR="00A76F75" w:rsidRPr="00EB763A">
        <w:rPr>
          <w:rFonts w:ascii="Garamond" w:hAnsi="Garamond"/>
        </w:rPr>
        <w:t xml:space="preserve"> megjelölt határidőn, illetve a Megrendelő által meghosszabbított határidőn belül a hibát nem javítja ki</w:t>
      </w:r>
      <w:r w:rsidR="00166466">
        <w:rPr>
          <w:rFonts w:ascii="Garamond" w:hAnsi="Garamond"/>
        </w:rPr>
        <w:t>,</w:t>
      </w:r>
    </w:p>
    <w:p w:rsidR="00A76F75" w:rsidRPr="00ED37D8" w:rsidRDefault="00834CD6" w:rsidP="00985701">
      <w:pPr>
        <w:numPr>
          <w:ilvl w:val="0"/>
          <w:numId w:val="14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D37D8">
        <w:rPr>
          <w:rFonts w:ascii="Garamond" w:hAnsi="Garamond"/>
        </w:rPr>
        <w:t>a a Vállalkozó késedelembe esik és a Megrendelő által írásban adott (vagy elfogadott) póthatáridő eredménytelenül járt le,</w:t>
      </w:r>
    </w:p>
    <w:p w:rsidR="00A76F75" w:rsidRPr="00ED37D8" w:rsidRDefault="00834CD6" w:rsidP="00985701">
      <w:pPr>
        <w:numPr>
          <w:ilvl w:val="0"/>
          <w:numId w:val="14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D37D8">
        <w:rPr>
          <w:rFonts w:ascii="Garamond" w:hAnsi="Garamond"/>
        </w:rPr>
        <w:t xml:space="preserve">a a Vállalkozó a késedelmes teljesítésének esetére kikötött maximális kötbérösszeget elérte, </w:t>
      </w:r>
    </w:p>
    <w:p w:rsidR="00D61590" w:rsidRPr="00ED37D8" w:rsidRDefault="00834CD6" w:rsidP="00985701">
      <w:pPr>
        <w:numPr>
          <w:ilvl w:val="0"/>
          <w:numId w:val="14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D61590" w:rsidRPr="00ED37D8">
        <w:rPr>
          <w:rFonts w:ascii="Garamond" w:hAnsi="Garamond"/>
        </w:rPr>
        <w:t xml:space="preserve">a a Vállalkozó </w:t>
      </w:r>
      <w:r w:rsidR="00D61590" w:rsidRPr="001D54AC">
        <w:rPr>
          <w:rFonts w:ascii="Garamond" w:hAnsi="Garamond"/>
        </w:rPr>
        <w:t xml:space="preserve">a </w:t>
      </w:r>
      <w:r w:rsidR="00D61590" w:rsidRPr="001D54AC">
        <w:rPr>
          <w:rFonts w:ascii="Garamond" w:hAnsi="Garamond" w:cs="Arial"/>
        </w:rPr>
        <w:t>13.5. pontban</w:t>
      </w:r>
      <w:r w:rsidR="00D61590" w:rsidRPr="00ED37D8">
        <w:rPr>
          <w:rFonts w:ascii="Garamond" w:hAnsi="Garamond" w:cs="Arial"/>
        </w:rPr>
        <w:t xml:space="preserve"> meghatározott jogerős engedélyt az ott megjelölt határidőben nem mutatja be, illetve másolatban nem adja át a Megrendelőnek,</w:t>
      </w:r>
      <w:r w:rsidR="00D61590" w:rsidRPr="00ED37D8">
        <w:rPr>
          <w:rFonts w:ascii="Garamond" w:hAnsi="Garamond"/>
        </w:rPr>
        <w:t xml:space="preserve"> </w:t>
      </w:r>
    </w:p>
    <w:p w:rsidR="00A76F75" w:rsidRPr="00ED37D8" w:rsidRDefault="00834CD6" w:rsidP="00985701">
      <w:pPr>
        <w:numPr>
          <w:ilvl w:val="0"/>
          <w:numId w:val="14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D37D8">
        <w:rPr>
          <w:rFonts w:ascii="Garamond" w:hAnsi="Garamond"/>
        </w:rPr>
        <w:t>a a Vállalkozó – a Megrendelő erre vonatkozó előzetes, a következményekre történő írásbeli figyelmeztetése ellenére – nem teljesíti bármely más, szerződéses kötelezettségét,</w:t>
      </w:r>
    </w:p>
    <w:p w:rsidR="00F52691" w:rsidRDefault="00834CD6" w:rsidP="00985701">
      <w:pPr>
        <w:numPr>
          <w:ilvl w:val="0"/>
          <w:numId w:val="14"/>
        </w:numPr>
        <w:ind w:left="1080" w:right="26"/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A76F75" w:rsidRPr="00ED37D8">
        <w:rPr>
          <w:rFonts w:ascii="Garamond" w:hAnsi="Garamond"/>
        </w:rPr>
        <w:t>a a Vállalkozóval szemben csődeljárást indítanak, vagy felszámolási, végrehajtási, illetve végelszámolási eljárás alatt áll</w:t>
      </w:r>
      <w:r w:rsidR="00F52691">
        <w:rPr>
          <w:rFonts w:ascii="Garamond" w:hAnsi="Garamond"/>
        </w:rPr>
        <w:t>, kivéve, ha jogszabály tiltja,</w:t>
      </w:r>
    </w:p>
    <w:p w:rsidR="00A76F75" w:rsidRPr="00ED37D8" w:rsidRDefault="00A76F75" w:rsidP="001D54AC">
      <w:pPr>
        <w:ind w:left="1080" w:right="26"/>
        <w:rPr>
          <w:rFonts w:ascii="Garamond" w:hAnsi="Garamond" w:cs="Arial"/>
        </w:rPr>
      </w:pPr>
    </w:p>
    <w:p w:rsidR="00F27545" w:rsidRPr="00ED37D8" w:rsidRDefault="00F27545" w:rsidP="001D54AC">
      <w:pPr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/>
        </w:rPr>
        <w:t>6.</w:t>
      </w:r>
      <w:r w:rsidR="006D0E0F">
        <w:rPr>
          <w:rFonts w:ascii="Garamond" w:hAnsi="Garamond"/>
        </w:rPr>
        <w:t>4</w:t>
      </w:r>
      <w:r w:rsidRPr="00ED37D8">
        <w:rPr>
          <w:rFonts w:ascii="Garamond" w:hAnsi="Garamond"/>
        </w:rPr>
        <w:t>.</w:t>
      </w:r>
      <w:r w:rsidRPr="00ED37D8">
        <w:rPr>
          <w:rFonts w:ascii="Garamond" w:hAnsi="Garamond"/>
        </w:rPr>
        <w:tab/>
      </w:r>
      <w:r w:rsidRPr="00ED37D8">
        <w:rPr>
          <w:rFonts w:ascii="Garamond" w:hAnsi="Garamond" w:cs="Arial"/>
        </w:rPr>
        <w:t xml:space="preserve">Amennyiben Megrendelő a fenti okokból felmondja a </w:t>
      </w:r>
      <w:r w:rsidR="009232E8">
        <w:rPr>
          <w:rFonts w:ascii="Garamond" w:hAnsi="Garamond" w:cs="Arial"/>
        </w:rPr>
        <w:t>S</w:t>
      </w:r>
      <w:r w:rsidRPr="00ED37D8">
        <w:rPr>
          <w:rFonts w:ascii="Garamond" w:hAnsi="Garamond" w:cs="Arial"/>
        </w:rPr>
        <w:t xml:space="preserve">zerződést, a Vállalkozó a </w:t>
      </w:r>
      <w:r w:rsidR="009232E8">
        <w:rPr>
          <w:rFonts w:ascii="Garamond" w:hAnsi="Garamond" w:cs="Arial"/>
        </w:rPr>
        <w:t>S</w:t>
      </w:r>
      <w:r w:rsidR="009232E8" w:rsidRPr="00ED37D8">
        <w:rPr>
          <w:rFonts w:ascii="Garamond" w:hAnsi="Garamond" w:cs="Arial"/>
        </w:rPr>
        <w:t xml:space="preserve">zerződés </w:t>
      </w:r>
      <w:r w:rsidRPr="00ED37D8">
        <w:rPr>
          <w:rFonts w:ascii="Garamond" w:hAnsi="Garamond" w:cs="Arial"/>
        </w:rPr>
        <w:t xml:space="preserve">megszűnése előtt már teljesített </w:t>
      </w:r>
      <w:r w:rsidR="000707EF">
        <w:rPr>
          <w:rFonts w:ascii="Garamond" w:hAnsi="Garamond" w:cs="Arial"/>
        </w:rPr>
        <w:t>Szolgáltatás</w:t>
      </w:r>
      <w:r w:rsidRPr="00ED37D8">
        <w:rPr>
          <w:rFonts w:ascii="Garamond" w:hAnsi="Garamond" w:cs="Arial"/>
        </w:rPr>
        <w:t xml:space="preserve"> pénzbeli ellenértékére jogosult.</w:t>
      </w:r>
    </w:p>
    <w:p w:rsidR="00F27545" w:rsidRPr="00ED37D8" w:rsidRDefault="00F27545" w:rsidP="00A76F75">
      <w:pPr>
        <w:jc w:val="both"/>
        <w:rPr>
          <w:rFonts w:ascii="Garamond" w:hAnsi="Garamond" w:cs="Arial"/>
        </w:rPr>
      </w:pPr>
    </w:p>
    <w:p w:rsidR="00EB763A" w:rsidRPr="00FD6A7D" w:rsidRDefault="00F27545" w:rsidP="00EB763A">
      <w:pPr>
        <w:ind w:left="500" w:right="24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6.</w:t>
      </w:r>
      <w:r w:rsidR="006D0E0F">
        <w:rPr>
          <w:rFonts w:ascii="Garamond" w:hAnsi="Garamond" w:cs="Arial"/>
        </w:rPr>
        <w:t>5</w:t>
      </w:r>
      <w:r w:rsidR="00526FC1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E741B4" w:rsidRPr="00ED37D8">
        <w:rPr>
          <w:rFonts w:ascii="Garamond" w:hAnsi="Garamond" w:cs="Arial"/>
        </w:rPr>
        <w:t xml:space="preserve">Fentieken túl a </w:t>
      </w:r>
      <w:r w:rsidR="003A3035" w:rsidRPr="00ED37D8">
        <w:rPr>
          <w:rFonts w:ascii="Garamond" w:hAnsi="Garamond" w:cs="Arial"/>
        </w:rPr>
        <w:t>S</w:t>
      </w:r>
      <w:r w:rsidR="00E741B4" w:rsidRPr="00ED37D8">
        <w:rPr>
          <w:rFonts w:ascii="Garamond" w:hAnsi="Garamond" w:cs="Arial"/>
        </w:rPr>
        <w:t xml:space="preserve">zerződés megszűnésére irányadó a Ptk. </w:t>
      </w:r>
      <w:r w:rsidR="009B10A1" w:rsidRPr="00ED37D8">
        <w:rPr>
          <w:rFonts w:ascii="Garamond" w:hAnsi="Garamond" w:cs="Arial"/>
        </w:rPr>
        <w:t>6:249. §-ában</w:t>
      </w:r>
      <w:r w:rsidR="009B10A1" w:rsidRPr="00ED37D8">
        <w:rPr>
          <w:rStyle w:val="Jegyzethivatkozs"/>
        </w:rPr>
        <w:t xml:space="preserve"> </w:t>
      </w:r>
      <w:r w:rsidR="00E741B4" w:rsidRPr="00ED37D8">
        <w:rPr>
          <w:rFonts w:ascii="Garamond" w:hAnsi="Garamond" w:cs="Arial"/>
        </w:rPr>
        <w:t>foglalt általános elállási jog is.</w:t>
      </w:r>
      <w:r w:rsidRPr="00ED37D8">
        <w:rPr>
          <w:rFonts w:ascii="Garamond" w:hAnsi="Garamond" w:cs="Arial"/>
        </w:rPr>
        <w:t xml:space="preserve"> </w:t>
      </w:r>
      <w:r w:rsidR="00EB763A">
        <w:rPr>
          <w:rFonts w:ascii="Garamond" w:hAnsi="Garamond" w:cs="Arial"/>
        </w:rPr>
        <w:t xml:space="preserve">Megrendelő az </w:t>
      </w:r>
      <w:r w:rsidR="00EB763A" w:rsidRPr="00550429">
        <w:rPr>
          <w:rFonts w:ascii="Garamond" w:hAnsi="Garamond" w:cs="Arial"/>
        </w:rPr>
        <w:t>elállásr</w:t>
      </w:r>
      <w:r w:rsidR="00EB763A">
        <w:rPr>
          <w:rFonts w:ascii="Garamond" w:hAnsi="Garamond" w:cs="Arial"/>
        </w:rPr>
        <w:t>a a teljesítés megkezdése előtt</w:t>
      </w:r>
      <w:r w:rsidR="00EE2C4E">
        <w:rPr>
          <w:rFonts w:ascii="Garamond" w:hAnsi="Garamond" w:cs="Arial"/>
        </w:rPr>
        <w:t xml:space="preserve"> </w:t>
      </w:r>
      <w:r w:rsidR="00D9199B">
        <w:rPr>
          <w:rFonts w:ascii="Garamond" w:hAnsi="Garamond" w:cs="Arial"/>
        </w:rPr>
        <w:t>jogosult</w:t>
      </w:r>
      <w:r w:rsidR="00EB763A" w:rsidRPr="002B4A02">
        <w:rPr>
          <w:rFonts w:ascii="Garamond" w:hAnsi="Garamond" w:cs="Arial"/>
        </w:rPr>
        <w:t>.</w:t>
      </w:r>
      <w:r w:rsidR="00EB763A">
        <w:rPr>
          <w:rFonts w:ascii="Garamond" w:hAnsi="Garamond" w:cs="Arial"/>
        </w:rPr>
        <w:t xml:space="preserve"> </w:t>
      </w:r>
    </w:p>
    <w:p w:rsidR="00E741B4" w:rsidRPr="00ED37D8" w:rsidRDefault="00E741B4" w:rsidP="00EB763A">
      <w:pPr>
        <w:ind w:left="500" w:hanging="500"/>
        <w:jc w:val="both"/>
        <w:rPr>
          <w:rFonts w:ascii="Garamond" w:hAnsi="Garamond"/>
        </w:rPr>
      </w:pPr>
    </w:p>
    <w:p w:rsidR="00E741B4" w:rsidRDefault="00E741B4" w:rsidP="00E741B4">
      <w:pPr>
        <w:ind w:left="500" w:right="24" w:hanging="500"/>
        <w:jc w:val="both"/>
        <w:rPr>
          <w:rFonts w:ascii="Garamond" w:hAnsi="Garamond"/>
        </w:rPr>
      </w:pPr>
      <w:r w:rsidRPr="00ED37D8">
        <w:rPr>
          <w:rFonts w:ascii="Garamond" w:hAnsi="Garamond"/>
        </w:rPr>
        <w:t>6.</w:t>
      </w:r>
      <w:r w:rsidR="006D0E0F">
        <w:rPr>
          <w:rFonts w:ascii="Garamond" w:hAnsi="Garamond"/>
        </w:rPr>
        <w:t>6</w:t>
      </w:r>
      <w:r w:rsidR="003A3035" w:rsidRPr="00ED37D8">
        <w:rPr>
          <w:rFonts w:ascii="Garamond" w:hAnsi="Garamond"/>
        </w:rPr>
        <w:t>.</w:t>
      </w:r>
      <w:r w:rsidRPr="00ED37D8">
        <w:rPr>
          <w:rFonts w:ascii="Garamond" w:hAnsi="Garamond"/>
        </w:rPr>
        <w:tab/>
        <w:t xml:space="preserve">Jelen </w:t>
      </w:r>
      <w:r w:rsidR="003A3035" w:rsidRPr="00ED37D8">
        <w:rPr>
          <w:rFonts w:ascii="Garamond" w:hAnsi="Garamond"/>
        </w:rPr>
        <w:t>S</w:t>
      </w:r>
      <w:r w:rsidRPr="00ED37D8">
        <w:rPr>
          <w:rFonts w:ascii="Garamond" w:hAnsi="Garamond"/>
        </w:rPr>
        <w:t>zerződést a Felek jogosultak – 30</w:t>
      </w:r>
      <w:r w:rsidR="00DE1979">
        <w:rPr>
          <w:rFonts w:ascii="Garamond" w:hAnsi="Garamond"/>
        </w:rPr>
        <w:t xml:space="preserve"> </w:t>
      </w:r>
      <w:r w:rsidRPr="00ED37D8">
        <w:rPr>
          <w:rFonts w:ascii="Garamond" w:hAnsi="Garamond"/>
        </w:rPr>
        <w:t>napos felmondási idő betartásával – rendes felmondás útján megszüntetni.</w:t>
      </w:r>
    </w:p>
    <w:p w:rsidR="00E741B4" w:rsidRPr="00ED37D8" w:rsidRDefault="00E741B4" w:rsidP="00E741B4">
      <w:pPr>
        <w:ind w:left="500" w:right="24" w:hanging="500"/>
        <w:jc w:val="both"/>
        <w:rPr>
          <w:rFonts w:ascii="Garamond" w:hAnsi="Garamond"/>
        </w:rPr>
      </w:pPr>
    </w:p>
    <w:p w:rsidR="00F27545" w:rsidRPr="00ED37D8" w:rsidRDefault="001E4715" w:rsidP="00F27545">
      <w:pPr>
        <w:tabs>
          <w:tab w:val="num" w:pos="1080"/>
        </w:tabs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/>
        </w:rPr>
        <w:tab/>
      </w:r>
      <w:r w:rsidR="00F27545" w:rsidRPr="00ED37D8">
        <w:rPr>
          <w:rFonts w:ascii="Garamond" w:hAnsi="Garamond"/>
        </w:rPr>
        <w:t>Felek</w:t>
      </w:r>
      <w:r w:rsidR="00F27545" w:rsidRPr="00ED37D8">
        <w:rPr>
          <w:rFonts w:ascii="Garamond" w:hAnsi="Garamond" w:cs="Arial"/>
        </w:rPr>
        <w:t xml:space="preserve"> rögzítik, hogy a jelen Szerződés rendes felmondása esetén </w:t>
      </w:r>
      <w:r w:rsidR="007A1DCE">
        <w:rPr>
          <w:rFonts w:ascii="Garamond" w:hAnsi="Garamond" w:cs="Arial"/>
        </w:rPr>
        <w:t>Vállalkozó</w:t>
      </w:r>
      <w:r w:rsidR="007A1DCE" w:rsidRPr="00ED37D8">
        <w:rPr>
          <w:rFonts w:ascii="Garamond" w:hAnsi="Garamond" w:cs="Arial"/>
        </w:rPr>
        <w:t xml:space="preserve"> </w:t>
      </w:r>
      <w:r w:rsidR="004857DB">
        <w:rPr>
          <w:rFonts w:ascii="Garamond" w:hAnsi="Garamond" w:cs="Arial"/>
        </w:rPr>
        <w:t>köteles a felmondási idő alatt kiadott Megrendelések teljesítésére</w:t>
      </w:r>
      <w:r w:rsidR="009C314D">
        <w:rPr>
          <w:rFonts w:ascii="Garamond" w:hAnsi="Garamond" w:cs="Arial"/>
        </w:rPr>
        <w:t xml:space="preserve"> is</w:t>
      </w:r>
      <w:r w:rsidR="004857DB">
        <w:rPr>
          <w:rFonts w:ascii="Garamond" w:hAnsi="Garamond" w:cs="Arial"/>
        </w:rPr>
        <w:t>. Felek rögzítik továbbá, hogy Vállalkozó az így kiadott és</w:t>
      </w:r>
      <w:r w:rsidR="004857DB" w:rsidRPr="00550429">
        <w:rPr>
          <w:rFonts w:ascii="Garamond" w:hAnsi="Garamond" w:cs="Arial"/>
        </w:rPr>
        <w:t xml:space="preserve"> </w:t>
      </w:r>
      <w:r w:rsidR="00F27545" w:rsidRPr="00ED37D8">
        <w:rPr>
          <w:rFonts w:ascii="Garamond" w:hAnsi="Garamond" w:cs="Arial"/>
        </w:rPr>
        <w:t xml:space="preserve">teljesített </w:t>
      </w:r>
      <w:r w:rsidR="00B0354F" w:rsidRPr="00ED37D8">
        <w:rPr>
          <w:rFonts w:ascii="Garamond" w:hAnsi="Garamond" w:cs="Arial"/>
        </w:rPr>
        <w:t>munkák</w:t>
      </w:r>
      <w:r w:rsidR="00F27545" w:rsidRPr="00ED37D8">
        <w:rPr>
          <w:rFonts w:ascii="Garamond" w:hAnsi="Garamond" w:cs="Arial"/>
        </w:rPr>
        <w:t xml:space="preserve"> ellenértékére jogosult, semmilyen egyéb költség vagy kár felmerülésére nem hivatkozhat, azzal kapcsolatos igényt nem érvényesíthet.</w:t>
      </w:r>
    </w:p>
    <w:p w:rsidR="003273BD" w:rsidRPr="00ED37D8" w:rsidRDefault="003273BD" w:rsidP="00E741B4">
      <w:pPr>
        <w:ind w:left="500" w:right="24" w:hanging="500"/>
        <w:jc w:val="both"/>
        <w:rPr>
          <w:rFonts w:ascii="Garamond" w:hAnsi="Garamond"/>
        </w:rPr>
      </w:pPr>
    </w:p>
    <w:p w:rsidR="00623C63" w:rsidRDefault="00E741B4" w:rsidP="00B36208">
      <w:pPr>
        <w:ind w:left="500" w:right="24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6.</w:t>
      </w:r>
      <w:r w:rsidR="006D0E0F">
        <w:rPr>
          <w:rFonts w:ascii="Garamond" w:hAnsi="Garamond" w:cs="Arial"/>
        </w:rPr>
        <w:t>7</w:t>
      </w:r>
      <w:r w:rsidR="003A3035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 xml:space="preserve">A Felek megállapodnak abban, hogy a jelen Szerződés bármely okból történő megszűnése esetén a Felek a </w:t>
      </w:r>
      <w:r w:rsidR="000D4DD9" w:rsidRPr="00ED37D8">
        <w:rPr>
          <w:rFonts w:ascii="Garamond" w:hAnsi="Garamond" w:cs="Arial"/>
        </w:rPr>
        <w:t xml:space="preserve">jelen </w:t>
      </w:r>
      <w:r w:rsidR="00623C63" w:rsidRPr="00ED37D8">
        <w:rPr>
          <w:rFonts w:ascii="Garamond" w:hAnsi="Garamond" w:cs="Arial"/>
        </w:rPr>
        <w:t xml:space="preserve">Szerződés megszűnésével kapcsolatban is kötelesek együttműködni. Erre tekintettel a jelen Szerződés megszűnésétől számított 1 (egy) héten </w:t>
      </w:r>
      <w:r w:rsidR="000C081F" w:rsidRPr="00ED37D8">
        <w:rPr>
          <w:rFonts w:ascii="Garamond" w:hAnsi="Garamond" w:cs="Arial"/>
        </w:rPr>
        <w:t>b</w:t>
      </w:r>
      <w:r w:rsidR="00623C63" w:rsidRPr="00ED37D8">
        <w:rPr>
          <w:rFonts w:ascii="Garamond" w:hAnsi="Garamond" w:cs="Arial"/>
        </w:rPr>
        <w:t>elül a Vállalkozó köteles a Megrendelő részére átadni minden</w:t>
      </w:r>
      <w:r w:rsidR="00AA0CE6" w:rsidRPr="00ED37D8">
        <w:rPr>
          <w:rFonts w:ascii="Garamond" w:hAnsi="Garamond" w:cs="Arial"/>
        </w:rPr>
        <w:t>,</w:t>
      </w:r>
      <w:r w:rsidR="00623C63" w:rsidRPr="00ED37D8">
        <w:rPr>
          <w:rFonts w:ascii="Garamond" w:hAnsi="Garamond" w:cs="Arial"/>
        </w:rPr>
        <w:t xml:space="preserve"> a jelen Szerződés teljesítéséhez a Megrendelő </w:t>
      </w:r>
      <w:r w:rsidR="004F75A4" w:rsidRPr="00ED37D8">
        <w:rPr>
          <w:rFonts w:ascii="Garamond" w:hAnsi="Garamond" w:cs="Arial"/>
        </w:rPr>
        <w:t xml:space="preserve">vagy harmadik személy </w:t>
      </w:r>
      <w:r w:rsidR="00623C63" w:rsidRPr="00ED37D8">
        <w:rPr>
          <w:rFonts w:ascii="Garamond" w:hAnsi="Garamond" w:cs="Arial"/>
        </w:rPr>
        <w:t>által esetlegesen átadott, rendelkezésre bocsátott dokumentációt és egyéb adatot, anyagot, dolgot, stb.</w:t>
      </w:r>
    </w:p>
    <w:p w:rsidR="00623C63" w:rsidRPr="00ED37D8" w:rsidRDefault="00623C63">
      <w:pPr>
        <w:jc w:val="both"/>
        <w:rPr>
          <w:rFonts w:ascii="Garamond" w:hAnsi="Garamond"/>
        </w:rPr>
      </w:pPr>
    </w:p>
    <w:p w:rsidR="00D55EFA" w:rsidRPr="00ED37D8" w:rsidRDefault="00D55EFA">
      <w:pPr>
        <w:jc w:val="both"/>
        <w:rPr>
          <w:rFonts w:ascii="Garamond" w:hAnsi="Garamond"/>
        </w:rPr>
      </w:pPr>
    </w:p>
    <w:p w:rsidR="00623C63" w:rsidRPr="00ED37D8" w:rsidRDefault="00623C63" w:rsidP="00053D78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Kötbér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37297F" w:rsidRPr="00ED37D8" w:rsidRDefault="0037297F" w:rsidP="001D54AC">
      <w:pPr>
        <w:numPr>
          <w:ilvl w:val="1"/>
          <w:numId w:val="28"/>
        </w:numPr>
        <w:tabs>
          <w:tab w:val="clear" w:pos="720"/>
          <w:tab w:val="num" w:pos="567"/>
        </w:tabs>
        <w:ind w:left="426" w:hanging="426"/>
        <w:jc w:val="both"/>
        <w:rPr>
          <w:rFonts w:ascii="Garamond" w:hAnsi="Garamond"/>
        </w:rPr>
      </w:pPr>
      <w:r w:rsidRPr="00ED37D8">
        <w:rPr>
          <w:rFonts w:ascii="Garamond" w:hAnsi="Garamond"/>
        </w:rPr>
        <w:t xml:space="preserve">Amennyiben a Vállalkozó </w:t>
      </w:r>
      <w:r w:rsidR="007A1DCE">
        <w:rPr>
          <w:rFonts w:ascii="Garamond" w:hAnsi="Garamond"/>
        </w:rPr>
        <w:t>olyan</w:t>
      </w:r>
      <w:r w:rsidR="00670708">
        <w:rPr>
          <w:rFonts w:ascii="Garamond" w:hAnsi="Garamond"/>
        </w:rPr>
        <w:t xml:space="preserve"> okból</w:t>
      </w:r>
      <w:r w:rsidR="007A1DCE">
        <w:rPr>
          <w:rFonts w:ascii="Garamond" w:hAnsi="Garamond"/>
        </w:rPr>
        <w:t>, amelyért felelős</w:t>
      </w:r>
      <w:r w:rsidR="00C75ACA">
        <w:rPr>
          <w:rFonts w:ascii="Garamond" w:hAnsi="Garamond"/>
        </w:rPr>
        <w:t xml:space="preserve"> </w:t>
      </w:r>
      <w:r w:rsidRPr="00ED37D8">
        <w:rPr>
          <w:rFonts w:ascii="Garamond" w:hAnsi="Garamond"/>
        </w:rPr>
        <w:t>késedelmesen</w:t>
      </w:r>
      <w:r w:rsidR="00D55EFA" w:rsidRPr="00ED37D8">
        <w:rPr>
          <w:rFonts w:ascii="Garamond" w:hAnsi="Garamond"/>
        </w:rPr>
        <w:t>, nem</w:t>
      </w:r>
      <w:r w:rsidRPr="00ED37D8">
        <w:rPr>
          <w:rFonts w:ascii="Garamond" w:hAnsi="Garamond"/>
        </w:rPr>
        <w:t xml:space="preserve"> vagy nem </w:t>
      </w:r>
      <w:r w:rsidR="00D55EFA" w:rsidRPr="00ED37D8">
        <w:rPr>
          <w:rFonts w:ascii="Garamond" w:hAnsi="Garamond"/>
        </w:rPr>
        <w:t xml:space="preserve">szerződésszerűen </w:t>
      </w:r>
      <w:r w:rsidRPr="00ED37D8">
        <w:rPr>
          <w:rFonts w:ascii="Garamond" w:hAnsi="Garamond"/>
        </w:rPr>
        <w:t>teljesít, a Megrendelő</w:t>
      </w:r>
      <w:r w:rsidR="001628F9">
        <w:rPr>
          <w:rFonts w:ascii="Garamond" w:hAnsi="Garamond"/>
        </w:rPr>
        <w:t xml:space="preserve"> a Vállalkozóval szemben</w:t>
      </w:r>
      <w:r w:rsidRPr="00ED37D8">
        <w:rPr>
          <w:rFonts w:ascii="Garamond" w:hAnsi="Garamond"/>
        </w:rPr>
        <w:t xml:space="preserve"> </w:t>
      </w:r>
      <w:r w:rsidRPr="00ED37D8">
        <w:rPr>
          <w:rFonts w:ascii="Garamond" w:hAnsi="Garamond"/>
          <w:iCs/>
        </w:rPr>
        <w:t xml:space="preserve">– jogfenntartással az ebből eredő, kötbéren felüli kártérítési igényére – </w:t>
      </w:r>
      <w:r w:rsidRPr="00ED37D8">
        <w:rPr>
          <w:rFonts w:ascii="Garamond" w:hAnsi="Garamond"/>
        </w:rPr>
        <w:t>jelen fejezet 7.3-7.5. pontjaiban meghatározott mértékű kötbér</w:t>
      </w:r>
      <w:r w:rsidR="001628F9">
        <w:rPr>
          <w:rFonts w:ascii="Garamond" w:hAnsi="Garamond"/>
        </w:rPr>
        <w:t>igényt érvényesít</w:t>
      </w:r>
      <w:r w:rsidRPr="00ED37D8">
        <w:rPr>
          <w:rFonts w:ascii="Garamond" w:hAnsi="Garamond"/>
        </w:rPr>
        <w:t>.</w:t>
      </w:r>
      <w:r w:rsidR="007454C3" w:rsidRPr="00ED37D8">
        <w:rPr>
          <w:rFonts w:ascii="Garamond" w:hAnsi="Garamond"/>
        </w:rPr>
        <w:t xml:space="preserve"> Vállalkozó abban az esetben mentesül a kötbérfizetési kötelezettség alól, ha a szerződésszegést kimenti.</w:t>
      </w:r>
      <w:r w:rsidR="00182A44">
        <w:rPr>
          <w:rFonts w:ascii="Garamond" w:hAnsi="Garamond"/>
        </w:rPr>
        <w:t xml:space="preserve"> </w:t>
      </w:r>
      <w:r w:rsidR="00182A44" w:rsidRPr="00182A44">
        <w:rPr>
          <w:rFonts w:ascii="Garamond" w:hAnsi="Garamond"/>
        </w:rPr>
        <w:t>A késedelmes, nem vagy nem szerződésszerű teljesítésből eredő kárigény nem lehet nagyobb az adott megrendelés teljes összegénél. Nem vonatkozik azonban a kárérték korlátozása azokra az esetekre, amikor a kár a Vállalkozó, vagy annak alvállalkozója tevékenységére, illetve szakmai, munkavédelmi, környezetvédelmi mulasztására vezethető vissza.</w:t>
      </w:r>
    </w:p>
    <w:p w:rsidR="0037297F" w:rsidRPr="00ED37D8" w:rsidRDefault="0037297F" w:rsidP="0037297F">
      <w:pPr>
        <w:jc w:val="both"/>
        <w:rPr>
          <w:rFonts w:ascii="Garamond" w:hAnsi="Garamond"/>
          <w:u w:val="single"/>
        </w:rPr>
      </w:pPr>
    </w:p>
    <w:p w:rsidR="0037297F" w:rsidRPr="00ED37D8" w:rsidRDefault="0037297F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</w:rPr>
      </w:pPr>
      <w:r w:rsidRPr="00ED37D8">
        <w:rPr>
          <w:rFonts w:ascii="Garamond" w:hAnsi="Garamond"/>
        </w:rPr>
        <w:t>A kötbér számításának alapja: a</w:t>
      </w:r>
      <w:r w:rsidR="00166466">
        <w:rPr>
          <w:rFonts w:ascii="Garamond" w:hAnsi="Garamond"/>
        </w:rPr>
        <w:t>z á</w:t>
      </w:r>
      <w:r w:rsidR="00B315EC">
        <w:rPr>
          <w:rFonts w:ascii="Garamond" w:hAnsi="Garamond"/>
        </w:rPr>
        <w:t>ltalános forgalmi adó</w:t>
      </w:r>
      <w:r w:rsidR="00166466">
        <w:rPr>
          <w:rFonts w:ascii="Garamond" w:hAnsi="Garamond"/>
        </w:rPr>
        <w:t xml:space="preserve"> nélkül számított </w:t>
      </w:r>
      <w:r w:rsidR="00045D26" w:rsidRPr="00ED37D8">
        <w:rPr>
          <w:rFonts w:ascii="Garamond" w:hAnsi="Garamond"/>
        </w:rPr>
        <w:t>V</w:t>
      </w:r>
      <w:r w:rsidR="00652ED5" w:rsidRPr="00ED37D8">
        <w:rPr>
          <w:rFonts w:ascii="Garamond" w:hAnsi="Garamond"/>
        </w:rPr>
        <w:t>állalkozói Díj</w:t>
      </w:r>
      <w:r w:rsidRPr="00ED37D8">
        <w:rPr>
          <w:rFonts w:ascii="Garamond" w:hAnsi="Garamond"/>
        </w:rPr>
        <w:t>.</w:t>
      </w:r>
    </w:p>
    <w:p w:rsidR="0037297F" w:rsidRPr="00ED37D8" w:rsidRDefault="0037297F" w:rsidP="0037297F">
      <w:pPr>
        <w:ind w:left="360"/>
        <w:jc w:val="both"/>
        <w:rPr>
          <w:rFonts w:ascii="Garamond" w:hAnsi="Garamond"/>
        </w:rPr>
      </w:pPr>
    </w:p>
    <w:p w:rsidR="0037297F" w:rsidRPr="00A74D39" w:rsidRDefault="00746B6A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trike/>
          <w:noProof/>
        </w:rPr>
      </w:pPr>
      <w:r w:rsidRPr="00B36208">
        <w:rPr>
          <w:rFonts w:ascii="Garamond" w:hAnsi="Garamond"/>
        </w:rPr>
        <w:t>Amennyiben</w:t>
      </w:r>
      <w:r>
        <w:rPr>
          <w:rFonts w:ascii="Garamond" w:hAnsi="Garamond"/>
          <w:noProof/>
          <w:lang w:val="de-DE"/>
        </w:rPr>
        <w:t xml:space="preserve"> Vállalkozó olyan okból, amelyért felelős k</w:t>
      </w:r>
      <w:r w:rsidRPr="004D6FB2">
        <w:rPr>
          <w:rFonts w:ascii="Garamond" w:hAnsi="Garamond"/>
          <w:noProof/>
          <w:lang w:val="de-DE"/>
        </w:rPr>
        <w:t>ésedelmes</w:t>
      </w:r>
      <w:r>
        <w:rPr>
          <w:rFonts w:ascii="Garamond" w:hAnsi="Garamond"/>
          <w:noProof/>
          <w:lang w:val="de-DE"/>
        </w:rPr>
        <w:t>en</w:t>
      </w:r>
      <w:r w:rsidRPr="004D6FB2">
        <w:rPr>
          <w:rFonts w:ascii="Garamond" w:hAnsi="Garamond"/>
          <w:noProof/>
          <w:lang w:val="de-DE"/>
        </w:rPr>
        <w:t xml:space="preserve"> – nem a jelen </w:t>
      </w:r>
      <w:r>
        <w:rPr>
          <w:rFonts w:ascii="Garamond" w:hAnsi="Garamond"/>
          <w:noProof/>
          <w:lang w:val="de-DE"/>
        </w:rPr>
        <w:t>S</w:t>
      </w:r>
      <w:r w:rsidRPr="004D6FB2">
        <w:rPr>
          <w:rFonts w:ascii="Garamond" w:hAnsi="Garamond"/>
          <w:noProof/>
          <w:lang w:val="de-DE"/>
        </w:rPr>
        <w:t>zerződésben meghatározott határidő</w:t>
      </w:r>
      <w:r>
        <w:rPr>
          <w:rFonts w:ascii="Garamond" w:hAnsi="Garamond"/>
          <w:noProof/>
          <w:lang w:val="de-DE"/>
        </w:rPr>
        <w:t>ben</w:t>
      </w:r>
      <w:r w:rsidRPr="004D6FB2">
        <w:rPr>
          <w:rFonts w:ascii="Garamond" w:hAnsi="Garamond"/>
          <w:noProof/>
          <w:lang w:val="de-DE"/>
        </w:rPr>
        <w:t xml:space="preserve"> - teljesít a</w:t>
      </w:r>
      <w:r w:rsidRPr="00ED37D8">
        <w:rPr>
          <w:rFonts w:ascii="Garamond" w:hAnsi="Garamond"/>
          <w:noProof/>
          <w:lang w:val="de-DE"/>
        </w:rPr>
        <w:t xml:space="preserve"> </w:t>
      </w:r>
      <w:r w:rsidR="0037297F" w:rsidRPr="00ED37D8">
        <w:rPr>
          <w:rFonts w:ascii="Garamond" w:hAnsi="Garamond"/>
          <w:noProof/>
          <w:lang w:val="de-DE"/>
        </w:rPr>
        <w:t>Vállalkozó a</w:t>
      </w:r>
      <w:r w:rsidR="0057760E">
        <w:rPr>
          <w:rFonts w:ascii="Garamond" w:hAnsi="Garamond"/>
        </w:rPr>
        <w:t xml:space="preserve">z </w:t>
      </w:r>
      <w:r w:rsidR="000707EF">
        <w:rPr>
          <w:rFonts w:ascii="Garamond" w:hAnsi="Garamond"/>
        </w:rPr>
        <w:t>általános forgalmi adó</w:t>
      </w:r>
      <w:r w:rsidR="0057760E">
        <w:rPr>
          <w:rFonts w:ascii="Garamond" w:hAnsi="Garamond"/>
        </w:rPr>
        <w:t xml:space="preserve"> nélkül számított </w:t>
      </w:r>
      <w:r w:rsidR="009418AA" w:rsidRPr="00ED37D8">
        <w:rPr>
          <w:rFonts w:ascii="Garamond" w:hAnsi="Garamond"/>
          <w:noProof/>
          <w:lang w:val="de-DE"/>
        </w:rPr>
        <w:t xml:space="preserve">Vállalkozói </w:t>
      </w:r>
      <w:r w:rsidR="005361DD" w:rsidRPr="00ED37D8">
        <w:rPr>
          <w:rFonts w:ascii="Garamond" w:hAnsi="Garamond"/>
          <w:noProof/>
          <w:lang w:val="de-DE"/>
        </w:rPr>
        <w:t>Díj</w:t>
      </w:r>
      <w:r w:rsidR="009418AA" w:rsidRPr="00ED37D8">
        <w:rPr>
          <w:rFonts w:ascii="Garamond" w:hAnsi="Garamond"/>
          <w:noProof/>
          <w:lang w:val="de-DE"/>
        </w:rPr>
        <w:t xml:space="preserve"> késedelmesen teljesített</w:t>
      </w:r>
      <w:r w:rsidR="0037297F" w:rsidRPr="00ED37D8">
        <w:rPr>
          <w:rFonts w:ascii="Garamond" w:hAnsi="Garamond"/>
          <w:noProof/>
          <w:lang w:val="de-DE"/>
        </w:rPr>
        <w:t xml:space="preserve"> érték</w:t>
      </w:r>
      <w:r w:rsidR="009418AA" w:rsidRPr="00ED37D8">
        <w:rPr>
          <w:rFonts w:ascii="Garamond" w:hAnsi="Garamond"/>
          <w:noProof/>
          <w:lang w:val="de-DE"/>
        </w:rPr>
        <w:t>é</w:t>
      </w:r>
      <w:r w:rsidR="0037297F" w:rsidRPr="00ED37D8">
        <w:rPr>
          <w:rFonts w:ascii="Garamond" w:hAnsi="Garamond"/>
          <w:noProof/>
          <w:lang w:val="de-DE"/>
        </w:rPr>
        <w:t>re</w:t>
      </w:r>
      <w:r w:rsidR="009418AA" w:rsidRPr="00ED37D8">
        <w:rPr>
          <w:rFonts w:ascii="Garamond" w:hAnsi="Garamond"/>
          <w:noProof/>
          <w:lang w:val="de-DE"/>
        </w:rPr>
        <w:t xml:space="preserve"> vetített</w:t>
      </w:r>
      <w:r w:rsidR="0037297F" w:rsidRPr="00ED37D8">
        <w:rPr>
          <w:rFonts w:ascii="Garamond" w:hAnsi="Garamond"/>
          <w:noProof/>
          <w:lang w:val="de-DE"/>
        </w:rPr>
        <w:t xml:space="preserve">  napi </w:t>
      </w:r>
      <w:r w:rsidR="00DE1979">
        <w:rPr>
          <w:rFonts w:ascii="Garamond" w:hAnsi="Garamond"/>
          <w:noProof/>
          <w:lang w:val="de-DE"/>
        </w:rPr>
        <w:t>0,5</w:t>
      </w:r>
      <w:r w:rsidR="00DE1979" w:rsidRPr="00ED37D8">
        <w:rPr>
          <w:rFonts w:ascii="Garamond" w:hAnsi="Garamond"/>
          <w:i/>
          <w:noProof/>
          <w:lang w:val="de-DE"/>
        </w:rPr>
        <w:t xml:space="preserve"> </w:t>
      </w:r>
      <w:r w:rsidR="0037297F" w:rsidRPr="00ED37D8">
        <w:rPr>
          <w:rFonts w:ascii="Garamond" w:hAnsi="Garamond"/>
          <w:noProof/>
          <w:lang w:val="de-DE"/>
        </w:rPr>
        <w:t xml:space="preserve">%, de maximum összesen </w:t>
      </w:r>
      <w:r w:rsidR="00DE1979">
        <w:rPr>
          <w:rFonts w:ascii="Garamond" w:hAnsi="Garamond"/>
          <w:noProof/>
          <w:lang w:val="de-DE"/>
        </w:rPr>
        <w:t>15</w:t>
      </w:r>
      <w:r w:rsidR="00DE1979" w:rsidRPr="00ED37D8">
        <w:rPr>
          <w:rFonts w:ascii="Garamond" w:hAnsi="Garamond"/>
          <w:noProof/>
          <w:lang w:val="de-DE"/>
        </w:rPr>
        <w:t xml:space="preserve"> </w:t>
      </w:r>
      <w:r w:rsidR="0037297F" w:rsidRPr="00ED37D8">
        <w:rPr>
          <w:rFonts w:ascii="Garamond" w:hAnsi="Garamond"/>
          <w:noProof/>
          <w:lang w:val="de-DE"/>
        </w:rPr>
        <w:t xml:space="preserve">% mértékű késedelmi kötbért köteles fizetni a Megrendelőnek. </w:t>
      </w:r>
      <w:r w:rsidR="009B10A1" w:rsidRPr="00C75ACA">
        <w:rPr>
          <w:rFonts w:ascii="Garamond" w:hAnsi="Garamond"/>
          <w:bCs/>
        </w:rPr>
        <w:t xml:space="preserve">Késedelmes teljesítésnek minősül </w:t>
      </w:r>
      <w:r w:rsidR="009B10A1" w:rsidRPr="00C75ACA">
        <w:rPr>
          <w:rFonts w:ascii="Garamond" w:hAnsi="Garamond"/>
          <w:bCs/>
          <w:i/>
        </w:rPr>
        <w:t>különösen</w:t>
      </w:r>
      <w:r w:rsidR="009B10A1" w:rsidRPr="00C75ACA">
        <w:rPr>
          <w:rFonts w:ascii="Garamond" w:hAnsi="Garamond"/>
          <w:bCs/>
        </w:rPr>
        <w:t xml:space="preserve">, ha a Vállalkozó a jelen </w:t>
      </w:r>
      <w:r w:rsidR="006605B2">
        <w:rPr>
          <w:rFonts w:ascii="Garamond" w:hAnsi="Garamond"/>
          <w:bCs/>
        </w:rPr>
        <w:t>S</w:t>
      </w:r>
      <w:r w:rsidR="009B10A1" w:rsidRPr="00C75ACA">
        <w:rPr>
          <w:rFonts w:ascii="Garamond" w:hAnsi="Garamond"/>
          <w:bCs/>
        </w:rPr>
        <w:t>zerződés 8.2</w:t>
      </w:r>
      <w:r w:rsidR="00814573">
        <w:rPr>
          <w:rFonts w:ascii="Garamond" w:hAnsi="Garamond"/>
          <w:bCs/>
        </w:rPr>
        <w:t>.</w:t>
      </w:r>
      <w:r w:rsidR="009B10A1" w:rsidRPr="00C75ACA">
        <w:rPr>
          <w:rFonts w:ascii="Garamond" w:hAnsi="Garamond"/>
          <w:bCs/>
        </w:rPr>
        <w:t xml:space="preserve"> pontjában meghatározott határidőn belül jótállási kötelezettségének teljesítését nem kezdi </w:t>
      </w:r>
      <w:r w:rsidR="009B10A1" w:rsidRPr="00626602">
        <w:rPr>
          <w:rFonts w:ascii="Garamond" w:hAnsi="Garamond"/>
          <w:bCs/>
        </w:rPr>
        <w:t>meg</w:t>
      </w:r>
      <w:r w:rsidR="00A663A2">
        <w:rPr>
          <w:rFonts w:ascii="Garamond" w:hAnsi="Garamond"/>
          <w:bCs/>
        </w:rPr>
        <w:t>,</w:t>
      </w:r>
      <w:r w:rsidR="00670708" w:rsidRPr="00626602">
        <w:rPr>
          <w:rFonts w:ascii="Garamond" w:hAnsi="Garamond"/>
          <w:bCs/>
        </w:rPr>
        <w:t xml:space="preserve"> vagy az előírt határidőnél később fejezi</w:t>
      </w:r>
      <w:r w:rsidR="00A663A2">
        <w:rPr>
          <w:rFonts w:ascii="Garamond" w:hAnsi="Garamond"/>
          <w:bCs/>
        </w:rPr>
        <w:t xml:space="preserve"> be</w:t>
      </w:r>
      <w:r w:rsidR="009B10A1" w:rsidRPr="00626602">
        <w:rPr>
          <w:rFonts w:ascii="Garamond" w:hAnsi="Garamond"/>
          <w:bCs/>
        </w:rPr>
        <w:t>.</w:t>
      </w:r>
    </w:p>
    <w:p w:rsidR="00A74C8E" w:rsidRPr="00A74D39" w:rsidRDefault="00A74C8E" w:rsidP="00A74C8E">
      <w:pPr>
        <w:jc w:val="both"/>
        <w:rPr>
          <w:rFonts w:ascii="Garamond" w:hAnsi="Garamond"/>
          <w:strike/>
          <w:noProof/>
          <w:lang w:val="de-DE"/>
        </w:rPr>
      </w:pPr>
    </w:p>
    <w:p w:rsidR="0037297F" w:rsidRPr="00E00930" w:rsidRDefault="0037297F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bCs/>
        </w:rPr>
      </w:pPr>
      <w:r w:rsidRPr="00ED37D8">
        <w:rPr>
          <w:rFonts w:ascii="Garamond" w:hAnsi="Garamond"/>
        </w:rPr>
        <w:t xml:space="preserve">A Vállalkozó </w:t>
      </w:r>
      <w:r w:rsidR="0057760E" w:rsidRPr="00ED37D8">
        <w:rPr>
          <w:rFonts w:ascii="Garamond" w:hAnsi="Garamond"/>
        </w:rPr>
        <w:t>a</w:t>
      </w:r>
      <w:r w:rsidR="0057760E">
        <w:rPr>
          <w:rFonts w:ascii="Garamond" w:hAnsi="Garamond"/>
        </w:rPr>
        <w:t>z á</w:t>
      </w:r>
      <w:r w:rsidR="00B315EC">
        <w:rPr>
          <w:rFonts w:ascii="Garamond" w:hAnsi="Garamond"/>
        </w:rPr>
        <w:t xml:space="preserve">ltalános forgalmi adó nélkül </w:t>
      </w:r>
      <w:r w:rsidR="0057760E">
        <w:rPr>
          <w:rFonts w:ascii="Garamond" w:hAnsi="Garamond"/>
        </w:rPr>
        <w:t xml:space="preserve">számított </w:t>
      </w:r>
      <w:r w:rsidR="009418AA" w:rsidRPr="00ED37D8">
        <w:rPr>
          <w:rFonts w:ascii="Garamond" w:hAnsi="Garamond"/>
        </w:rPr>
        <w:t xml:space="preserve">Vállalkozói Díj </w:t>
      </w:r>
      <w:r w:rsidR="00DE1979">
        <w:rPr>
          <w:rFonts w:ascii="Garamond" w:hAnsi="Garamond"/>
        </w:rPr>
        <w:t xml:space="preserve">20 </w:t>
      </w:r>
      <w:r w:rsidR="00DE1979" w:rsidRPr="00ED37D8">
        <w:rPr>
          <w:rFonts w:ascii="Garamond" w:hAnsi="Garamond"/>
        </w:rPr>
        <w:t>%-</w:t>
      </w:r>
      <w:r w:rsidRPr="00ED37D8">
        <w:rPr>
          <w:rFonts w:ascii="Garamond" w:hAnsi="Garamond"/>
        </w:rPr>
        <w:t xml:space="preserve">ával megegyező mértékű meghiúsulási kötbér fizetésére köteles, ha </w:t>
      </w:r>
      <w:r w:rsidR="007A1DCE">
        <w:rPr>
          <w:rFonts w:ascii="Garamond" w:hAnsi="Garamond"/>
        </w:rPr>
        <w:t xml:space="preserve">olyan </w:t>
      </w:r>
      <w:r w:rsidRPr="00ED37D8">
        <w:rPr>
          <w:rFonts w:ascii="Garamond" w:hAnsi="Garamond"/>
        </w:rPr>
        <w:t>okból</w:t>
      </w:r>
      <w:r w:rsidR="007A1DCE">
        <w:rPr>
          <w:rFonts w:ascii="Garamond" w:hAnsi="Garamond"/>
        </w:rPr>
        <w:t>, amelyért felelős</w:t>
      </w:r>
      <w:r w:rsidRPr="00ED37D8">
        <w:rPr>
          <w:rFonts w:ascii="Garamond" w:hAnsi="Garamond"/>
        </w:rPr>
        <w:t xml:space="preserve"> nem teljesít.</w:t>
      </w:r>
      <w:r w:rsidR="009B10A1" w:rsidRPr="00ED37D8">
        <w:rPr>
          <w:rFonts w:ascii="Garamond" w:hAnsi="Garamond"/>
          <w:bCs/>
        </w:rPr>
        <w:t xml:space="preserve"> </w:t>
      </w:r>
      <w:r w:rsidR="00746B6A">
        <w:rPr>
          <w:rFonts w:ascii="Garamond" w:hAnsi="Garamond"/>
          <w:bCs/>
        </w:rPr>
        <w:t xml:space="preserve"> </w:t>
      </w:r>
      <w:r w:rsidR="009B10A1" w:rsidRPr="00746B6A">
        <w:rPr>
          <w:rFonts w:ascii="Garamond" w:hAnsi="Garamond"/>
          <w:bCs/>
        </w:rPr>
        <w:t xml:space="preserve">A teljesítés meghiúsulásának minősül </w:t>
      </w:r>
      <w:r w:rsidR="009B10A1" w:rsidRPr="00746B6A">
        <w:rPr>
          <w:rFonts w:ascii="Garamond" w:hAnsi="Garamond"/>
          <w:bCs/>
          <w:i/>
        </w:rPr>
        <w:t>különösen</w:t>
      </w:r>
      <w:r w:rsidR="009B10A1" w:rsidRPr="00746B6A">
        <w:rPr>
          <w:rFonts w:ascii="Garamond" w:hAnsi="Garamond"/>
          <w:bCs/>
        </w:rPr>
        <w:t xml:space="preserve">, ha a Vállalkozó jótállási kötelezettsége keretében a hibát a jelen </w:t>
      </w:r>
      <w:r w:rsidR="006605B2" w:rsidRPr="00746B6A">
        <w:rPr>
          <w:rFonts w:ascii="Garamond" w:hAnsi="Garamond"/>
          <w:bCs/>
        </w:rPr>
        <w:t>S</w:t>
      </w:r>
      <w:r w:rsidR="009B10A1" w:rsidRPr="00746B6A">
        <w:rPr>
          <w:rFonts w:ascii="Garamond" w:hAnsi="Garamond"/>
          <w:bCs/>
        </w:rPr>
        <w:t>zerződés 8.2</w:t>
      </w:r>
      <w:r w:rsidR="00814573">
        <w:rPr>
          <w:rFonts w:ascii="Garamond" w:hAnsi="Garamond"/>
          <w:bCs/>
        </w:rPr>
        <w:t>.</w:t>
      </w:r>
      <w:r w:rsidR="009B10A1" w:rsidRPr="00746B6A">
        <w:rPr>
          <w:rFonts w:ascii="Garamond" w:hAnsi="Garamond"/>
          <w:bCs/>
        </w:rPr>
        <w:t xml:space="preserve"> pontjában meghatározottak szerint, határidőben nem javítja ki, vagy a hibás alkatrészt nem cseréli ki.</w:t>
      </w:r>
    </w:p>
    <w:p w:rsidR="00D55EFA" w:rsidRPr="00C75ACA" w:rsidRDefault="00D55EFA" w:rsidP="00A74D39">
      <w:pPr>
        <w:spacing w:line="300" w:lineRule="atLeast"/>
        <w:ind w:left="700"/>
        <w:jc w:val="both"/>
        <w:rPr>
          <w:rFonts w:ascii="Garamond" w:hAnsi="Garamond"/>
        </w:rPr>
      </w:pPr>
    </w:p>
    <w:p w:rsidR="0044697C" w:rsidRDefault="00D55EFA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bCs/>
        </w:rPr>
      </w:pPr>
      <w:r w:rsidRPr="00C75ACA">
        <w:rPr>
          <w:rFonts w:ascii="Garamond" w:hAnsi="Garamond"/>
          <w:noProof/>
          <w:lang w:val="de-DE"/>
        </w:rPr>
        <w:t>A Vállalkozó a</w:t>
      </w:r>
      <w:r w:rsidR="0057760E">
        <w:rPr>
          <w:rFonts w:ascii="Garamond" w:hAnsi="Garamond"/>
          <w:noProof/>
          <w:lang w:val="de-DE"/>
        </w:rPr>
        <w:t xml:space="preserve">z </w:t>
      </w:r>
      <w:r w:rsidR="0057760E">
        <w:rPr>
          <w:rFonts w:ascii="Garamond" w:hAnsi="Garamond"/>
        </w:rPr>
        <w:t>á</w:t>
      </w:r>
      <w:r w:rsidR="00B315EC">
        <w:rPr>
          <w:rFonts w:ascii="Garamond" w:hAnsi="Garamond"/>
        </w:rPr>
        <w:t xml:space="preserve">ltalános forgalmi adó </w:t>
      </w:r>
      <w:r w:rsidR="0057760E">
        <w:rPr>
          <w:rFonts w:ascii="Garamond" w:hAnsi="Garamond"/>
        </w:rPr>
        <w:t xml:space="preserve">nélkül számított </w:t>
      </w:r>
      <w:r w:rsidRPr="00C75ACA">
        <w:rPr>
          <w:rFonts w:ascii="Garamond" w:hAnsi="Garamond"/>
          <w:noProof/>
          <w:lang w:val="de-DE"/>
        </w:rPr>
        <w:t xml:space="preserve">Vállalkozói Díj </w:t>
      </w:r>
      <w:r w:rsidR="00DE1979">
        <w:rPr>
          <w:rFonts w:ascii="Garamond" w:hAnsi="Garamond"/>
        </w:rPr>
        <w:t>0,5</w:t>
      </w:r>
      <w:r w:rsidR="0044697C" w:rsidRPr="00C75ACA">
        <w:rPr>
          <w:rFonts w:ascii="Garamond" w:hAnsi="Garamond"/>
        </w:rPr>
        <w:t xml:space="preserve"> %-ával mege</w:t>
      </w:r>
      <w:r w:rsidR="0044697C" w:rsidRPr="00C75ACA">
        <w:rPr>
          <w:rFonts w:ascii="Garamond" w:hAnsi="Garamond"/>
          <w:bCs/>
        </w:rPr>
        <w:t>g</w:t>
      </w:r>
      <w:r w:rsidR="0044697C" w:rsidRPr="00C75ACA">
        <w:rPr>
          <w:rFonts w:ascii="Garamond" w:hAnsi="Garamond"/>
        </w:rPr>
        <w:t>y</w:t>
      </w:r>
      <w:r w:rsidR="0044697C" w:rsidRPr="00ED37D8">
        <w:rPr>
          <w:rFonts w:ascii="Garamond" w:hAnsi="Garamond"/>
        </w:rPr>
        <w:t xml:space="preserve">ező mértékű hibás teljesítési kötbér fizetésére köteles, ha </w:t>
      </w:r>
      <w:r w:rsidR="007A1DCE">
        <w:rPr>
          <w:rFonts w:ascii="Garamond" w:hAnsi="Garamond"/>
        </w:rPr>
        <w:t>olyan</w:t>
      </w:r>
      <w:r w:rsidR="00670708">
        <w:rPr>
          <w:rFonts w:ascii="Garamond" w:hAnsi="Garamond"/>
        </w:rPr>
        <w:t xml:space="preserve"> okból</w:t>
      </w:r>
      <w:r w:rsidR="007A1DCE">
        <w:rPr>
          <w:rFonts w:ascii="Garamond" w:hAnsi="Garamond"/>
        </w:rPr>
        <w:t>,</w:t>
      </w:r>
      <w:r w:rsidR="006C775C">
        <w:rPr>
          <w:rFonts w:ascii="Garamond" w:hAnsi="Garamond"/>
        </w:rPr>
        <w:t xml:space="preserve"> </w:t>
      </w:r>
      <w:r w:rsidR="007A1DCE">
        <w:rPr>
          <w:rFonts w:ascii="Garamond" w:hAnsi="Garamond"/>
        </w:rPr>
        <w:t xml:space="preserve">amelyért felelős </w:t>
      </w:r>
      <w:r w:rsidR="0044697C" w:rsidRPr="00ED37D8">
        <w:rPr>
          <w:rFonts w:ascii="Garamond" w:hAnsi="Garamond"/>
        </w:rPr>
        <w:t xml:space="preserve">nem a jelen </w:t>
      </w:r>
      <w:r w:rsidR="00C75ACA">
        <w:rPr>
          <w:rFonts w:ascii="Garamond" w:hAnsi="Garamond"/>
        </w:rPr>
        <w:t>S</w:t>
      </w:r>
      <w:r w:rsidR="0044697C" w:rsidRPr="00ED37D8">
        <w:rPr>
          <w:rFonts w:ascii="Garamond" w:hAnsi="Garamond"/>
        </w:rPr>
        <w:t>zerződésben foglaltaknak megfelelően, azaz nem szerződésszerűen teljesít.</w:t>
      </w:r>
      <w:r w:rsidR="0044697C" w:rsidRPr="00ED37D8">
        <w:rPr>
          <w:rFonts w:ascii="Garamond" w:hAnsi="Garamond"/>
          <w:b/>
          <w:bCs/>
        </w:rPr>
        <w:t xml:space="preserve"> </w:t>
      </w:r>
      <w:r w:rsidR="0044697C" w:rsidRPr="00ED37D8">
        <w:rPr>
          <w:rFonts w:ascii="Garamond" w:hAnsi="Garamond"/>
          <w:bCs/>
        </w:rPr>
        <w:t xml:space="preserve">Hibás teljesítésnek minősül az is, amennyiben a hiba jótállás </w:t>
      </w:r>
      <w:r w:rsidR="0044697C" w:rsidRPr="008461C5">
        <w:rPr>
          <w:rFonts w:ascii="Garamond" w:hAnsi="Garamond"/>
          <w:bCs/>
        </w:rPr>
        <w:t xml:space="preserve">kötelezettség </w:t>
      </w:r>
      <w:r w:rsidR="0044697C" w:rsidRPr="001D54AC">
        <w:rPr>
          <w:rFonts w:ascii="Garamond" w:hAnsi="Garamond"/>
        </w:rPr>
        <w:t>teljesítése körében merül</w:t>
      </w:r>
      <w:r w:rsidR="0044697C" w:rsidRPr="00ED37D8">
        <w:rPr>
          <w:rFonts w:ascii="Garamond" w:hAnsi="Garamond"/>
          <w:bCs/>
        </w:rPr>
        <w:t xml:space="preserve"> fel, hibás teljesítési kötbér ebben az esetben is jelen pontban foglaltak szerint érvényesíthető</w:t>
      </w:r>
      <w:r w:rsidR="00B407B5">
        <w:rPr>
          <w:rFonts w:ascii="Garamond" w:hAnsi="Garamond"/>
          <w:bCs/>
        </w:rPr>
        <w:t xml:space="preserve"> azzal, hogy </w:t>
      </w:r>
      <w:r w:rsidR="00B407B5">
        <w:rPr>
          <w:rFonts w:ascii="Garamond" w:hAnsi="Garamond"/>
        </w:rPr>
        <w:t>a hibás teljesítési kötbér mértéke</w:t>
      </w:r>
      <w:r w:rsidR="00B407B5">
        <w:rPr>
          <w:rFonts w:ascii="Garamond" w:hAnsi="Garamond"/>
          <w:bCs/>
        </w:rPr>
        <w:t xml:space="preserve"> </w:t>
      </w:r>
      <w:r w:rsidR="00B407B5" w:rsidRPr="00C75ACA">
        <w:rPr>
          <w:rFonts w:ascii="Garamond" w:hAnsi="Garamond"/>
        </w:rPr>
        <w:t xml:space="preserve">- </w:t>
      </w:r>
      <w:r w:rsidR="00B407B5" w:rsidRPr="00C36C33">
        <w:rPr>
          <w:rFonts w:ascii="Garamond" w:hAnsi="Garamond"/>
          <w:bCs/>
        </w:rPr>
        <w:t xml:space="preserve">a kijavítás megtörténtéig terjedő </w:t>
      </w:r>
      <w:r w:rsidR="00B407B5" w:rsidRPr="00B407B5">
        <w:rPr>
          <w:rFonts w:ascii="Garamond" w:hAnsi="Garamond"/>
          <w:bCs/>
        </w:rPr>
        <w:t>időtartam végéig</w:t>
      </w:r>
      <w:r w:rsidR="00B407B5" w:rsidRPr="00C75ACA">
        <w:rPr>
          <w:rFonts w:ascii="Garamond" w:hAnsi="Garamond"/>
        </w:rPr>
        <w:t xml:space="preserve"> </w:t>
      </w:r>
      <w:r w:rsidR="00B407B5" w:rsidRPr="00C75ACA">
        <w:rPr>
          <w:rFonts w:ascii="Garamond" w:hAnsi="Garamond"/>
          <w:bCs/>
        </w:rPr>
        <w:t xml:space="preserve">– </w:t>
      </w:r>
      <w:r w:rsidR="008461C5">
        <w:rPr>
          <w:rFonts w:ascii="Garamond" w:hAnsi="Garamond"/>
          <w:bCs/>
        </w:rPr>
        <w:t xml:space="preserve">a Vállalkozói Díj </w:t>
      </w:r>
      <w:r w:rsidR="00B407B5" w:rsidRPr="00C75ACA">
        <w:rPr>
          <w:rFonts w:ascii="Garamond" w:hAnsi="Garamond"/>
          <w:bCs/>
        </w:rPr>
        <w:t xml:space="preserve">napi </w:t>
      </w:r>
      <w:r w:rsidR="00DE1979">
        <w:rPr>
          <w:rFonts w:ascii="Garamond" w:hAnsi="Garamond"/>
          <w:bCs/>
        </w:rPr>
        <w:t xml:space="preserve">0,5 </w:t>
      </w:r>
      <w:r w:rsidR="00B407B5" w:rsidRPr="00C75ACA">
        <w:rPr>
          <w:rFonts w:ascii="Garamond" w:hAnsi="Garamond"/>
          <w:bCs/>
        </w:rPr>
        <w:t>%-ával, de legfeljebb</w:t>
      </w:r>
      <w:r w:rsidR="00B407B5" w:rsidRPr="00C75ACA">
        <w:rPr>
          <w:rFonts w:ascii="Garamond" w:hAnsi="Garamond"/>
        </w:rPr>
        <w:t xml:space="preserve"> </w:t>
      </w:r>
      <w:r w:rsidR="00DE1979">
        <w:rPr>
          <w:rFonts w:ascii="Garamond" w:hAnsi="Garamond"/>
        </w:rPr>
        <w:t xml:space="preserve">15 </w:t>
      </w:r>
      <w:r w:rsidR="00B407B5" w:rsidRPr="00E33A96">
        <w:rPr>
          <w:rFonts w:ascii="Garamond" w:hAnsi="Garamond"/>
        </w:rPr>
        <w:t>%-ával megegyező</w:t>
      </w:r>
      <w:r w:rsidR="00B407B5">
        <w:rPr>
          <w:rFonts w:ascii="Garamond" w:hAnsi="Garamond"/>
        </w:rPr>
        <w:t xml:space="preserve"> összeg.</w:t>
      </w:r>
      <w:r w:rsidR="00B407B5">
        <w:rPr>
          <w:rStyle w:val="Jegyzethivatkozs"/>
        </w:rPr>
        <w:t xml:space="preserve"> </w:t>
      </w:r>
      <w:r w:rsidR="007454C3" w:rsidRPr="00ED37D8">
        <w:rPr>
          <w:rFonts w:ascii="Garamond" w:hAnsi="Garamond"/>
          <w:bCs/>
        </w:rPr>
        <w:t xml:space="preserve"> </w:t>
      </w:r>
    </w:p>
    <w:p w:rsidR="001628F9" w:rsidRPr="00ED37D8" w:rsidRDefault="001628F9" w:rsidP="00746B6A">
      <w:pPr>
        <w:spacing w:line="300" w:lineRule="atLeast"/>
        <w:ind w:left="567" w:hanging="500"/>
        <w:jc w:val="both"/>
        <w:rPr>
          <w:rFonts w:ascii="Garamond" w:hAnsi="Garamond"/>
        </w:rPr>
      </w:pPr>
    </w:p>
    <w:p w:rsidR="001628F9" w:rsidRDefault="001628F9" w:rsidP="001628F9">
      <w:pPr>
        <w:ind w:left="567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Felek kifejezetten megállapodnak abban, hogy Megrendelő hibás teljesítési kötbér iránti igénye érvényesítése esetén is jogosult egyéb szavatossági igényei érvényesítésére.</w:t>
      </w:r>
    </w:p>
    <w:p w:rsidR="001628F9" w:rsidRPr="00ED37D8" w:rsidRDefault="001628F9" w:rsidP="00570E19">
      <w:pPr>
        <w:spacing w:line="300" w:lineRule="atLeast"/>
        <w:ind w:left="360"/>
        <w:jc w:val="both"/>
        <w:rPr>
          <w:rFonts w:ascii="Garamond" w:hAnsi="Garamond"/>
        </w:rPr>
      </w:pPr>
    </w:p>
    <w:p w:rsidR="0037297F" w:rsidRPr="00ED37D8" w:rsidRDefault="0037297F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>Megrendelő kötbérigényét érvényesíti (a kötbér esedékessé válása)</w:t>
      </w:r>
      <w:r w:rsidR="00530365" w:rsidRPr="00ED37D8">
        <w:rPr>
          <w:rFonts w:ascii="Garamond" w:hAnsi="Garamond"/>
          <w:iCs/>
        </w:rPr>
        <w:t xml:space="preserve"> különösen</w:t>
      </w:r>
      <w:r w:rsidRPr="00ED37D8">
        <w:rPr>
          <w:rFonts w:ascii="Garamond" w:hAnsi="Garamond"/>
          <w:iCs/>
        </w:rPr>
        <w:t xml:space="preserve">: </w:t>
      </w:r>
    </w:p>
    <w:p w:rsidR="0037297F" w:rsidRPr="00ED37D8" w:rsidRDefault="0037297F" w:rsidP="0037297F">
      <w:pPr>
        <w:numPr>
          <w:ilvl w:val="0"/>
          <w:numId w:val="10"/>
        </w:numPr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>Vállalkozó késedelme esetében amennyiben a Megrendelő írásban póthatáridőt ad, annak eredménytelen elteltével, póthatáridő hiányában a kötbér megfizetésére való írásbeli felszólítással, továbbá, amennyiben a kötbér összege késedelmes teljesítés esetére kikötött maximális kötbérösszeg</w:t>
      </w:r>
      <w:r w:rsidR="00EA2F21" w:rsidRPr="00ED37D8">
        <w:rPr>
          <w:rFonts w:ascii="Garamond" w:hAnsi="Garamond"/>
          <w:iCs/>
        </w:rPr>
        <w:t>et</w:t>
      </w:r>
      <w:r w:rsidRPr="00ED37D8">
        <w:rPr>
          <w:rFonts w:ascii="Garamond" w:hAnsi="Garamond"/>
          <w:iCs/>
        </w:rPr>
        <w:t xml:space="preserve"> elérte. </w:t>
      </w:r>
    </w:p>
    <w:p w:rsidR="0037297F" w:rsidRPr="00ED37D8" w:rsidRDefault="0037297F" w:rsidP="0037297F">
      <w:pPr>
        <w:numPr>
          <w:ilvl w:val="0"/>
          <w:numId w:val="10"/>
        </w:numPr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 xml:space="preserve">Vállalkozó nem teljesítése esetében, amennyiben a Vállalkozó </w:t>
      </w:r>
      <w:r w:rsidR="007A1DCE">
        <w:rPr>
          <w:rFonts w:ascii="Garamond" w:hAnsi="Garamond"/>
          <w:iCs/>
        </w:rPr>
        <w:t>olyan</w:t>
      </w:r>
      <w:r w:rsidR="007C5A47">
        <w:rPr>
          <w:rFonts w:ascii="Garamond" w:hAnsi="Garamond"/>
        </w:rPr>
        <w:t xml:space="preserve"> okból</w:t>
      </w:r>
      <w:r w:rsidR="007A1DCE">
        <w:rPr>
          <w:rFonts w:ascii="Garamond" w:hAnsi="Garamond"/>
        </w:rPr>
        <w:t>, amelyért felelős</w:t>
      </w:r>
      <w:r w:rsidRPr="00ED37D8">
        <w:rPr>
          <w:rFonts w:ascii="Garamond" w:hAnsi="Garamond"/>
          <w:iCs/>
        </w:rPr>
        <w:t xml:space="preserve"> nem teljesít</w:t>
      </w:r>
      <w:r w:rsidR="00D55EFA" w:rsidRPr="00ED37D8">
        <w:rPr>
          <w:rFonts w:ascii="Garamond" w:hAnsi="Garamond"/>
          <w:iCs/>
        </w:rPr>
        <w:t>.</w:t>
      </w:r>
      <w:r w:rsidR="00985701">
        <w:rPr>
          <w:rFonts w:ascii="Garamond" w:hAnsi="Garamond"/>
          <w:iCs/>
        </w:rPr>
        <w:t xml:space="preserve"> </w:t>
      </w:r>
      <w:r w:rsidR="00985701" w:rsidRPr="00ED37D8">
        <w:rPr>
          <w:rFonts w:ascii="Garamond" w:hAnsi="Garamond"/>
          <w:iCs/>
        </w:rPr>
        <w:t>a kötbér megfizetésre való írásbeli felszólítással</w:t>
      </w:r>
      <w:r w:rsidR="00985701">
        <w:rPr>
          <w:rFonts w:ascii="Garamond" w:hAnsi="Garamond"/>
          <w:iCs/>
        </w:rPr>
        <w:t>.</w:t>
      </w:r>
    </w:p>
    <w:p w:rsidR="008004FF" w:rsidRPr="00ED37D8" w:rsidRDefault="0037297F" w:rsidP="0037297F">
      <w:pPr>
        <w:numPr>
          <w:ilvl w:val="0"/>
          <w:numId w:val="10"/>
        </w:numPr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>Vállalkozó nem teljesítése esetében, amennyiben a Megrendelő bizonyítható érdekmúlásra hivatkozva a teljesítésre nem tart igényt, a kötbér megfizetésre való írásbeli felszólítással</w:t>
      </w:r>
      <w:r w:rsidR="00B2231D" w:rsidRPr="00ED37D8">
        <w:rPr>
          <w:rFonts w:ascii="Garamond" w:hAnsi="Garamond"/>
          <w:iCs/>
        </w:rPr>
        <w:t>.</w:t>
      </w:r>
    </w:p>
    <w:p w:rsidR="008004FF" w:rsidRPr="00ED37D8" w:rsidRDefault="008004FF" w:rsidP="008004FF">
      <w:pPr>
        <w:numPr>
          <w:ilvl w:val="0"/>
          <w:numId w:val="10"/>
        </w:numPr>
        <w:tabs>
          <w:tab w:val="clear" w:pos="720"/>
        </w:tabs>
        <w:ind w:left="700" w:hanging="300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 xml:space="preserve">Vállalkozó hibás teljesítése esetén, amennyiben a Megrendelő írásban póthatáridőt ad a hiba kijavítására, annak eredménytelen elteltével, póthatáridő hiányában a kötbér megfizetésére való írásbeli felszólítással. </w:t>
      </w:r>
    </w:p>
    <w:p w:rsidR="0044697C" w:rsidRPr="00ED37D8" w:rsidRDefault="0044697C" w:rsidP="0044697C">
      <w:pPr>
        <w:ind w:left="700"/>
        <w:jc w:val="both"/>
        <w:rPr>
          <w:rFonts w:ascii="Garamond" w:hAnsi="Garamond"/>
          <w:iCs/>
        </w:rPr>
      </w:pPr>
    </w:p>
    <w:p w:rsidR="0044697C" w:rsidRPr="00ED37D8" w:rsidRDefault="0044697C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Az esedékessé vált kötbér után a Vállalkozó </w:t>
      </w:r>
      <w:r w:rsidR="00670708">
        <w:rPr>
          <w:rFonts w:ascii="Garamond" w:hAnsi="Garamond"/>
        </w:rPr>
        <w:t>a</w:t>
      </w:r>
      <w:r w:rsidR="004A6AD9">
        <w:rPr>
          <w:rFonts w:ascii="Garamond" w:hAnsi="Garamond" w:cs="Arial"/>
        </w:rPr>
        <w:t xml:space="preserve"> jelen </w:t>
      </w:r>
      <w:r w:rsidR="009E69B5">
        <w:rPr>
          <w:rFonts w:ascii="Garamond" w:hAnsi="Garamond" w:cs="Arial"/>
        </w:rPr>
        <w:t>S</w:t>
      </w:r>
      <w:r w:rsidR="004A6AD9">
        <w:rPr>
          <w:rFonts w:ascii="Garamond" w:hAnsi="Garamond" w:cs="Arial"/>
        </w:rPr>
        <w:t xml:space="preserve">zerződés 3.5. pontja szerinti </w:t>
      </w:r>
      <w:r w:rsidR="00F871AB">
        <w:rPr>
          <w:rFonts w:ascii="Garamond" w:hAnsi="Garamond" w:cs="Arial"/>
        </w:rPr>
        <w:t xml:space="preserve">mértékű </w:t>
      </w:r>
      <w:r w:rsidRPr="00ED37D8">
        <w:rPr>
          <w:rFonts w:ascii="Garamond" w:hAnsi="Garamond" w:cs="Arial"/>
        </w:rPr>
        <w:t>késedelmi kamatot köteles fizetni.</w:t>
      </w:r>
    </w:p>
    <w:p w:rsidR="0037297F" w:rsidRPr="00ED37D8" w:rsidRDefault="0037297F" w:rsidP="0044697C">
      <w:pPr>
        <w:jc w:val="both"/>
        <w:rPr>
          <w:rFonts w:ascii="Garamond" w:hAnsi="Garamond"/>
          <w:iCs/>
        </w:rPr>
      </w:pPr>
    </w:p>
    <w:p w:rsidR="0037297F" w:rsidRPr="00ED37D8" w:rsidRDefault="0037297F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iCs/>
        </w:rPr>
      </w:pPr>
      <w:r w:rsidRPr="00ED37D8">
        <w:rPr>
          <w:rFonts w:ascii="Garamond" w:hAnsi="Garamond"/>
          <w:iCs/>
        </w:rPr>
        <w:t xml:space="preserve">A kötbér esedékessé válásával a Megrendelő a Vállalkozónak jelen </w:t>
      </w:r>
      <w:r w:rsidR="00D55EFA" w:rsidRPr="00ED37D8">
        <w:rPr>
          <w:rFonts w:ascii="Garamond" w:hAnsi="Garamond"/>
          <w:iCs/>
        </w:rPr>
        <w:t>S</w:t>
      </w:r>
      <w:r w:rsidRPr="00ED37D8">
        <w:rPr>
          <w:rFonts w:ascii="Garamond" w:hAnsi="Garamond"/>
          <w:iCs/>
        </w:rPr>
        <w:t>zerződésből eredően járó</w:t>
      </w:r>
      <w:r w:rsidR="005361DD" w:rsidRPr="00ED37D8">
        <w:rPr>
          <w:rFonts w:ascii="Garamond" w:hAnsi="Garamond"/>
          <w:iCs/>
        </w:rPr>
        <w:t xml:space="preserve"> </w:t>
      </w:r>
      <w:r w:rsidR="009418AA" w:rsidRPr="00ED37D8">
        <w:rPr>
          <w:rFonts w:ascii="Garamond" w:hAnsi="Garamond"/>
          <w:iCs/>
        </w:rPr>
        <w:t>Vállalkozói D</w:t>
      </w:r>
      <w:r w:rsidRPr="00ED37D8">
        <w:rPr>
          <w:rFonts w:ascii="Garamond" w:hAnsi="Garamond"/>
          <w:iCs/>
        </w:rPr>
        <w:t>íj összegét</w:t>
      </w:r>
      <w:r w:rsidR="00670708">
        <w:rPr>
          <w:rFonts w:ascii="Garamond" w:hAnsi="Garamond"/>
          <w:iCs/>
        </w:rPr>
        <w:t xml:space="preserve"> </w:t>
      </w:r>
      <w:r w:rsidRPr="00ED37D8">
        <w:rPr>
          <w:rFonts w:ascii="Garamond" w:hAnsi="Garamond"/>
          <w:iCs/>
        </w:rPr>
        <w:t>a kötbér összegével csökkentheti</w:t>
      </w:r>
      <w:r w:rsidR="00670708">
        <w:rPr>
          <w:rFonts w:ascii="Garamond" w:hAnsi="Garamond"/>
          <w:iCs/>
        </w:rPr>
        <w:t>.</w:t>
      </w:r>
      <w:r w:rsidR="00C75ACA" w:rsidRPr="00ED37D8">
        <w:rPr>
          <w:rFonts w:ascii="Garamond" w:hAnsi="Garamond"/>
          <w:iCs/>
        </w:rPr>
        <w:t xml:space="preserve"> </w:t>
      </w:r>
    </w:p>
    <w:p w:rsidR="0037297F" w:rsidRPr="00ED37D8" w:rsidRDefault="0037297F" w:rsidP="0037297F">
      <w:pPr>
        <w:jc w:val="both"/>
        <w:rPr>
          <w:rFonts w:ascii="Garamond" w:hAnsi="Garamond"/>
          <w:iCs/>
        </w:rPr>
      </w:pPr>
    </w:p>
    <w:p w:rsidR="0037297F" w:rsidRPr="00ED37D8" w:rsidRDefault="0037297F" w:rsidP="00B36208">
      <w:pPr>
        <w:numPr>
          <w:ilvl w:val="1"/>
          <w:numId w:val="28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noProof/>
          <w:lang w:val="de-DE"/>
        </w:rPr>
      </w:pPr>
      <w:r w:rsidRPr="00ED37D8">
        <w:rPr>
          <w:rFonts w:ascii="Garamond" w:hAnsi="Garamond"/>
          <w:noProof/>
          <w:lang w:val="de-DE"/>
        </w:rPr>
        <w:t>A teljesítés elmaradása</w:t>
      </w:r>
      <w:r w:rsidR="00045D26" w:rsidRPr="00ED37D8">
        <w:rPr>
          <w:rFonts w:ascii="Garamond" w:hAnsi="Garamond"/>
          <w:noProof/>
          <w:lang w:val="de-DE"/>
        </w:rPr>
        <w:t xml:space="preserve"> vagy</w:t>
      </w:r>
      <w:r w:rsidRPr="00ED37D8">
        <w:rPr>
          <w:rFonts w:ascii="Garamond" w:hAnsi="Garamond"/>
          <w:noProof/>
          <w:lang w:val="de-DE"/>
        </w:rPr>
        <w:t xml:space="preserve"> késedelmes</w:t>
      </w:r>
      <w:r w:rsidR="00045D26" w:rsidRPr="00ED37D8">
        <w:rPr>
          <w:rFonts w:ascii="Garamond" w:hAnsi="Garamond"/>
          <w:noProof/>
          <w:lang w:val="de-DE"/>
        </w:rPr>
        <w:t xml:space="preserve"> teljesítés</w:t>
      </w:r>
      <w:r w:rsidRPr="00ED37D8">
        <w:rPr>
          <w:rFonts w:ascii="Garamond" w:hAnsi="Garamond"/>
          <w:noProof/>
          <w:lang w:val="de-DE"/>
        </w:rPr>
        <w:t xml:space="preserve"> esetén amennyiben Megrendelőnek a Vállalkozóhoz címzett felszólítása eredménytelen marad, a Megrendelő jogosult ellátása biztosítása érdekében más vállalkozót igénybe venni. Amennyiben a Megrendelőnek emiatt költsége vagy kára származik, úgy azt a Vállalkozó köteles megtéríteni, illetve az árban jelentkező többletköltség is a mulasztásért felelős Vállalkozót terheli.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B36208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Jótállás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9A6782" w:rsidP="009A6782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8.1. </w:t>
      </w:r>
      <w:r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 xml:space="preserve">A Felek megállapodnak abban, hogy a Vállalkozó a </w:t>
      </w:r>
      <w:r w:rsidR="000707EF">
        <w:rPr>
          <w:rFonts w:ascii="Garamond" w:hAnsi="Garamond" w:cs="Arial"/>
        </w:rPr>
        <w:t>Szolgáltatás</w:t>
      </w:r>
      <w:r w:rsidR="00623C63" w:rsidRPr="00ED37D8">
        <w:rPr>
          <w:rFonts w:ascii="Garamond" w:hAnsi="Garamond" w:cs="Arial"/>
        </w:rPr>
        <w:t xml:space="preserve">ra vonatkozóan a </w:t>
      </w:r>
      <w:r w:rsidR="0044697C" w:rsidRPr="00ED37D8">
        <w:rPr>
          <w:rFonts w:ascii="Garamond" w:hAnsi="Garamond" w:cs="Arial"/>
        </w:rPr>
        <w:t xml:space="preserve">Ptk. 6:171. </w:t>
      </w:r>
      <w:r w:rsidR="00623C63" w:rsidRPr="00ED37D8">
        <w:rPr>
          <w:rFonts w:ascii="Garamond" w:hAnsi="Garamond" w:cs="Arial"/>
        </w:rPr>
        <w:t xml:space="preserve">§-a alapján jótállást vállal, melynek </w:t>
      </w:r>
      <w:r w:rsidR="00623C63" w:rsidRPr="001D54AC">
        <w:rPr>
          <w:rFonts w:ascii="Garamond" w:hAnsi="Garamond" w:cs="Arial"/>
        </w:rPr>
        <w:t xml:space="preserve">időtartama </w:t>
      </w:r>
      <w:r w:rsidR="00AA0CE6" w:rsidRPr="001D54AC">
        <w:rPr>
          <w:rFonts w:ascii="Garamond" w:hAnsi="Garamond" w:cs="Arial"/>
        </w:rPr>
        <w:t xml:space="preserve">[…………………………..] </w:t>
      </w:r>
      <w:r w:rsidR="004F73CB" w:rsidRPr="001D54AC">
        <w:rPr>
          <w:rFonts w:ascii="Garamond" w:hAnsi="Garamond" w:cs="Arial"/>
        </w:rPr>
        <w:t>hónap</w:t>
      </w:r>
      <w:r w:rsidR="00BF60AF" w:rsidRPr="00ED37D8">
        <w:rPr>
          <w:rFonts w:ascii="Garamond" w:hAnsi="Garamond" w:cs="Arial"/>
        </w:rPr>
        <w:t>.</w:t>
      </w:r>
    </w:p>
    <w:p w:rsidR="004F73CB" w:rsidRPr="00ED37D8" w:rsidRDefault="004F73CB" w:rsidP="004F73CB">
      <w:pPr>
        <w:jc w:val="both"/>
        <w:rPr>
          <w:rFonts w:ascii="Garamond" w:hAnsi="Garamond" w:cs="Arial"/>
        </w:rPr>
      </w:pPr>
    </w:p>
    <w:p w:rsidR="0037297F" w:rsidRPr="00ED37D8" w:rsidRDefault="0037297F" w:rsidP="00D55EFA">
      <w:pPr>
        <w:ind w:left="500" w:hanging="500"/>
        <w:jc w:val="both"/>
        <w:rPr>
          <w:rFonts w:ascii="Garamond" w:hAnsi="Garamond"/>
          <w:noProof/>
          <w:lang w:val="de-DE"/>
        </w:rPr>
      </w:pPr>
      <w:r w:rsidRPr="00ED37D8">
        <w:rPr>
          <w:rFonts w:ascii="Garamond" w:hAnsi="Garamond"/>
        </w:rPr>
        <w:t>8.2</w:t>
      </w:r>
      <w:r w:rsidR="004676C1" w:rsidRPr="00ED37D8">
        <w:rPr>
          <w:rFonts w:ascii="Garamond" w:hAnsi="Garamond"/>
        </w:rPr>
        <w:t>.</w:t>
      </w:r>
      <w:r w:rsidR="004676C1" w:rsidRPr="00ED37D8">
        <w:rPr>
          <w:rFonts w:ascii="Garamond" w:hAnsi="Garamond"/>
        </w:rPr>
        <w:tab/>
      </w:r>
      <w:r w:rsidRPr="00ED37D8">
        <w:rPr>
          <w:rFonts w:ascii="Garamond" w:hAnsi="Garamond"/>
        </w:rPr>
        <w:t>A Megrendelő írásban értesíti a Vállalkozót a jelen</w:t>
      </w:r>
      <w:r w:rsidR="00B37018" w:rsidRPr="00ED37D8">
        <w:rPr>
          <w:rFonts w:ascii="Garamond" w:hAnsi="Garamond"/>
        </w:rPr>
        <w:t xml:space="preserve"> </w:t>
      </w:r>
      <w:r w:rsidR="00D55EFA" w:rsidRPr="00ED37D8">
        <w:rPr>
          <w:rFonts w:ascii="Garamond" w:hAnsi="Garamond"/>
        </w:rPr>
        <w:t>S</w:t>
      </w:r>
      <w:r w:rsidR="00B37018" w:rsidRPr="00ED37D8">
        <w:rPr>
          <w:rFonts w:ascii="Garamond" w:hAnsi="Garamond"/>
        </w:rPr>
        <w:t>zerződés teljesítésével</w:t>
      </w:r>
      <w:r w:rsidRPr="00ED37D8">
        <w:rPr>
          <w:rFonts w:ascii="Garamond" w:hAnsi="Garamond"/>
        </w:rPr>
        <w:t xml:space="preserve"> jótállás keretében felmerülő bármely, a teljesítéssel kapcsolatos kifogásáról. </w:t>
      </w:r>
      <w:r w:rsidRPr="00ED37D8">
        <w:rPr>
          <w:rFonts w:ascii="Garamond" w:hAnsi="Garamond"/>
          <w:noProof/>
          <w:lang w:val="de-DE"/>
        </w:rPr>
        <w:t>Vállalkozó</w:t>
      </w:r>
      <w:r w:rsidRPr="00ED37D8">
        <w:rPr>
          <w:rFonts w:ascii="Garamond" w:hAnsi="Garamond"/>
        </w:rPr>
        <w:t xml:space="preserve"> az értesítés kézhezvételét követően a lehető legrövidebb időn belül, de legkésőbb </w:t>
      </w:r>
      <w:r w:rsidR="00DE1979">
        <w:rPr>
          <w:rFonts w:ascii="Garamond" w:hAnsi="Garamond"/>
        </w:rPr>
        <w:t>5</w:t>
      </w:r>
      <w:r w:rsidR="00DE1979" w:rsidRPr="00ED37D8">
        <w:rPr>
          <w:rFonts w:ascii="Garamond" w:hAnsi="Garamond"/>
        </w:rPr>
        <w:t xml:space="preserve"> </w:t>
      </w:r>
      <w:r w:rsidRPr="00ED37D8">
        <w:rPr>
          <w:rFonts w:ascii="Garamond" w:hAnsi="Garamond"/>
        </w:rPr>
        <w:t xml:space="preserve">munkanapon belül </w:t>
      </w:r>
      <w:r w:rsidRPr="00ED37D8">
        <w:rPr>
          <w:rFonts w:ascii="Garamond" w:hAnsi="Garamond"/>
          <w:noProof/>
          <w:lang w:val="de-DE"/>
        </w:rPr>
        <w:t>köteles megkezdeni jótállási kötelezettsége teljesítését</w:t>
      </w:r>
      <w:r w:rsidR="0070349F">
        <w:rPr>
          <w:rFonts w:ascii="Garamond" w:hAnsi="Garamond"/>
          <w:noProof/>
        </w:rPr>
        <w:t xml:space="preserve"> azaz </w:t>
      </w:r>
      <w:r w:rsidR="0070349F" w:rsidRPr="00AE5377">
        <w:rPr>
          <w:rFonts w:ascii="Garamond" w:hAnsi="Garamond"/>
          <w:noProof/>
        </w:rPr>
        <w:t>a garanciális hibaszemlét megtartani, illetv</w:t>
      </w:r>
      <w:r w:rsidR="0070349F">
        <w:rPr>
          <w:rFonts w:ascii="Garamond" w:hAnsi="Garamond"/>
          <w:noProof/>
        </w:rPr>
        <w:t>e a hiba kijavítását megkezdeni. E</w:t>
      </w:r>
      <w:r w:rsidR="0070349F" w:rsidRPr="00AE5377">
        <w:rPr>
          <w:rFonts w:ascii="Garamond" w:hAnsi="Garamond"/>
          <w:noProof/>
        </w:rPr>
        <w:t xml:space="preserve">zt követően a hiba kijavítására vállalt határidőn belül, de legkésőbb az eredeti javításra vállalt határidőn belül köteles a jótállási kötelezettségét teljesíteni, és a javított </w:t>
      </w:r>
      <w:r w:rsidR="0070349F">
        <w:rPr>
          <w:rFonts w:ascii="Garamond" w:hAnsi="Garamond"/>
          <w:noProof/>
        </w:rPr>
        <w:t>terméke</w:t>
      </w:r>
      <w:r w:rsidR="0070349F" w:rsidRPr="00AE5377">
        <w:rPr>
          <w:rFonts w:ascii="Garamond" w:hAnsi="Garamond"/>
          <w:noProof/>
        </w:rPr>
        <w:t>t visszaszállítani a Megren</w:t>
      </w:r>
      <w:r w:rsidR="0070349F">
        <w:rPr>
          <w:rFonts w:ascii="Garamond" w:hAnsi="Garamond"/>
          <w:noProof/>
        </w:rPr>
        <w:t xml:space="preserve">delő telephelyére. </w:t>
      </w:r>
      <w:r w:rsidR="0070349F" w:rsidRPr="00AE5377">
        <w:rPr>
          <w:rFonts w:ascii="Garamond" w:hAnsi="Garamond"/>
          <w:noProof/>
        </w:rPr>
        <w:t xml:space="preserve">Jótállás keretein belül javításra kerülő </w:t>
      </w:r>
      <w:r w:rsidR="0070349F">
        <w:rPr>
          <w:rFonts w:ascii="Garamond" w:hAnsi="Garamond"/>
          <w:noProof/>
        </w:rPr>
        <w:t>termék</w:t>
      </w:r>
      <w:r w:rsidR="0070349F" w:rsidRPr="00AE5377">
        <w:rPr>
          <w:rFonts w:ascii="Garamond" w:hAnsi="Garamond"/>
          <w:noProof/>
        </w:rPr>
        <w:t xml:space="preserve"> mindennemű alkatrész és szállítási, valamint javítási költsége a Vállalkozót terheli.</w:t>
      </w:r>
    </w:p>
    <w:p w:rsidR="0037297F" w:rsidRPr="00ED37D8" w:rsidRDefault="0037297F" w:rsidP="0037297F">
      <w:pPr>
        <w:ind w:left="360"/>
        <w:rPr>
          <w:rFonts w:ascii="Garamond" w:hAnsi="Garamond"/>
        </w:rPr>
      </w:pPr>
    </w:p>
    <w:p w:rsidR="0037297F" w:rsidRPr="00ED37D8" w:rsidRDefault="0037297F" w:rsidP="00D55EFA">
      <w:pPr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/>
        </w:rPr>
        <w:t>8.3</w:t>
      </w:r>
      <w:r w:rsidR="004676C1" w:rsidRPr="00ED37D8">
        <w:rPr>
          <w:rFonts w:ascii="Garamond" w:hAnsi="Garamond"/>
        </w:rPr>
        <w:t xml:space="preserve">. </w:t>
      </w:r>
      <w:r w:rsidR="004676C1" w:rsidRPr="00ED37D8">
        <w:rPr>
          <w:rFonts w:ascii="Garamond" w:hAnsi="Garamond"/>
        </w:rPr>
        <w:tab/>
      </w:r>
      <w:r w:rsidRPr="00ED37D8">
        <w:rPr>
          <w:rFonts w:ascii="Garamond" w:hAnsi="Garamond"/>
        </w:rPr>
        <w:t>Abban az esetben, ha a fentiek szerint értesített Vállalkozó elmulasztja a hiba javítását a meghatározott határidőn belül, a Megrendelőnek jogában áll a Vállalkozó kockázatára és költségére megtenni a szükséges intézkedéseket, annak érdekében, hogy a hibát kijavítsa, vagy kijavíttassa anélkül, hogy a Vállalkozót az általa vállalt jótállási kötelezettségei teljesítése alól mentesítené.</w:t>
      </w:r>
    </w:p>
    <w:p w:rsidR="0037297F" w:rsidRPr="00ED37D8" w:rsidRDefault="0037297F" w:rsidP="0037297F">
      <w:pPr>
        <w:ind w:left="360" w:hanging="360"/>
        <w:rPr>
          <w:rFonts w:ascii="Garamond" w:hAnsi="Garamond"/>
          <w:noProof/>
        </w:rPr>
      </w:pPr>
    </w:p>
    <w:p w:rsidR="0037297F" w:rsidRPr="00ED37D8" w:rsidRDefault="0037297F" w:rsidP="00D55EFA">
      <w:pPr>
        <w:autoSpaceDE w:val="0"/>
        <w:autoSpaceDN w:val="0"/>
        <w:adjustRightInd w:val="0"/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/>
          <w:noProof/>
        </w:rPr>
        <w:t>8.4</w:t>
      </w:r>
      <w:r w:rsidR="004676C1" w:rsidRPr="00ED37D8">
        <w:rPr>
          <w:rFonts w:ascii="Garamond" w:hAnsi="Garamond"/>
          <w:noProof/>
        </w:rPr>
        <w:t>.</w:t>
      </w:r>
      <w:r w:rsidR="004676C1" w:rsidRPr="00ED37D8">
        <w:rPr>
          <w:rFonts w:ascii="Garamond" w:hAnsi="Garamond"/>
          <w:noProof/>
        </w:rPr>
        <w:tab/>
      </w:r>
      <w:r w:rsidRPr="00ED37D8">
        <w:rPr>
          <w:rFonts w:ascii="Garamond" w:hAnsi="Garamond"/>
          <w:noProof/>
        </w:rPr>
        <w:t xml:space="preserve">A jótállási idő kezdete a tényleges teljesítés időpontja, amely megegyezik az átadás-átvételt igazoló dokumentumon szereplő dátummal. </w:t>
      </w:r>
      <w:r w:rsidRPr="00ED37D8">
        <w:rPr>
          <w:rFonts w:ascii="Garamond" w:hAnsi="Garamond"/>
          <w:bCs/>
        </w:rPr>
        <w:t>Nem számít bele a jótállási időbe a kijavítási időnek az a része, amely alatt Megrendelő a dolgot nem tudja rendeltetésszerűen használni. A jótállási igény érvényesíthetőségének határideje a dolognak vagy jelentősebb részének kicserélése (kijavítása) esetén a kicserélt (kijavított) dologra (dologrészre), valamint a kijavítás következményeként jelentkező hiba tekintetében újból kezdődik.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4676C1" w:rsidRPr="00ED37D8" w:rsidRDefault="004676C1">
      <w:pPr>
        <w:jc w:val="both"/>
        <w:rPr>
          <w:rFonts w:ascii="Garamond" w:hAnsi="Garamond" w:cs="Arial"/>
        </w:rPr>
      </w:pPr>
    </w:p>
    <w:p w:rsidR="00623C63" w:rsidRPr="00ED37D8" w:rsidRDefault="00623C63" w:rsidP="00B36208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Szellemi Alkotások Joga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9A6782" w:rsidP="009A6782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  <w:color w:val="000000"/>
        </w:rPr>
        <w:t xml:space="preserve">9.1. </w:t>
      </w:r>
      <w:r w:rsidRPr="00ED37D8">
        <w:rPr>
          <w:rFonts w:ascii="Garamond" w:hAnsi="Garamond" w:cs="Arial"/>
          <w:color w:val="000000"/>
        </w:rPr>
        <w:tab/>
      </w:r>
      <w:r w:rsidR="00623C63" w:rsidRPr="00ED37D8">
        <w:rPr>
          <w:rFonts w:ascii="Garamond" w:hAnsi="Garamond" w:cs="Arial"/>
          <w:color w:val="000000"/>
        </w:rPr>
        <w:t xml:space="preserve">A Vállalkozó köteles gondoskodni arról, hogy a jelen Szerződés alapján létrejött szellemi alkotásokkal kapcsolatban sem a Vállalkozónak, sem harmadik személynek nincs </w:t>
      </w:r>
      <w:r w:rsidR="001628F9">
        <w:rPr>
          <w:rFonts w:ascii="Garamond" w:hAnsi="Garamond" w:cs="Arial"/>
          <w:color w:val="000000"/>
        </w:rPr>
        <w:t xml:space="preserve"> és — időbeli, területi és egyéb korlátozás nélkül — a jövőben sem lesz </w:t>
      </w:r>
      <w:r w:rsidR="00623C63" w:rsidRPr="00ED37D8">
        <w:rPr>
          <w:rFonts w:ascii="Garamond" w:hAnsi="Garamond" w:cs="Arial"/>
          <w:color w:val="000000"/>
        </w:rPr>
        <w:t>olyan szerzői vagy egyéb, a szellemi alkotások körébe tartozó joga, amely a Megrendelőt bármilyen mód</w:t>
      </w:r>
      <w:r w:rsidR="000D4DD9" w:rsidRPr="00ED37D8">
        <w:rPr>
          <w:rFonts w:ascii="Garamond" w:hAnsi="Garamond" w:cs="Arial"/>
          <w:color w:val="000000"/>
        </w:rPr>
        <w:t>on vagy mértékben akadályozná a</w:t>
      </w:r>
      <w:r w:rsidR="00623C63" w:rsidRPr="00ED37D8">
        <w:rPr>
          <w:rFonts w:ascii="Garamond" w:hAnsi="Garamond" w:cs="Arial"/>
          <w:color w:val="000000"/>
        </w:rPr>
        <w:t xml:space="preserve"> szellemi alkotások kizárólagos felhasználásában, ideértve a sokszorosítást, a számítógéppel és elektronikus adathordozóra történő másolást</w:t>
      </w:r>
      <w:r w:rsidR="00AA0CE6" w:rsidRPr="00ED37D8">
        <w:rPr>
          <w:rFonts w:ascii="Garamond" w:hAnsi="Garamond" w:cs="Arial"/>
          <w:color w:val="000000"/>
        </w:rPr>
        <w:t>,</w:t>
      </w:r>
      <w:r w:rsidR="00623C63" w:rsidRPr="00ED37D8">
        <w:rPr>
          <w:rFonts w:ascii="Garamond" w:hAnsi="Garamond" w:cs="Arial"/>
          <w:color w:val="000000"/>
        </w:rPr>
        <w:t xml:space="preserve"> valamint az átdolgozást is. A jelen pontba</w:t>
      </w:r>
      <w:r w:rsidR="004F75A4" w:rsidRPr="00ED37D8">
        <w:rPr>
          <w:rFonts w:ascii="Garamond" w:hAnsi="Garamond" w:cs="Arial"/>
          <w:color w:val="000000"/>
        </w:rPr>
        <w:t>n</w:t>
      </w:r>
      <w:r w:rsidR="00623C63" w:rsidRPr="00ED37D8">
        <w:rPr>
          <w:rFonts w:ascii="Garamond" w:hAnsi="Garamond" w:cs="Arial"/>
          <w:color w:val="000000"/>
        </w:rPr>
        <w:t xml:space="preserve"> foglalt rendelkezés nem vonatkozik azokra a szerzői jogokra, amelyek átruházása, illetve átszállása jogszabály erejénél fogva kizárt. </w:t>
      </w:r>
      <w:r w:rsidR="00CA6260" w:rsidRPr="00CA6260">
        <w:rPr>
          <w:rFonts w:ascii="Garamond" w:hAnsi="Garamond" w:cs="Arial"/>
          <w:color w:val="000000"/>
        </w:rPr>
        <w:t xml:space="preserve">Abban az esetben, ha ilyen jog fennáll, arról a Vállalkozó a teljesítést megelőzően – a szerzői jogra vonatkozó részletes leírással – köteles a Megrendelőt írásban tájékoztatni. </w:t>
      </w:r>
      <w:r w:rsidR="00623C63" w:rsidRPr="00ED37D8">
        <w:rPr>
          <w:rFonts w:ascii="Garamond" w:hAnsi="Garamond" w:cs="Arial"/>
          <w:color w:val="000000"/>
        </w:rPr>
        <w:t xml:space="preserve">A fenti kijelentés valóságáért, illetve kötelezettség teljesítéséért a Vállalkozó kártérítési felelősséget vállal, egyben — időbeli, területi és egyéb korlátozás nélkül — hozzájárul a műveknek a Megrendelő általi </w:t>
      </w:r>
      <w:r w:rsidR="00C75ACA">
        <w:rPr>
          <w:rFonts w:ascii="Garamond" w:hAnsi="Garamond" w:cs="Arial"/>
          <w:color w:val="000000"/>
        </w:rPr>
        <w:t xml:space="preserve">korlátlan és kizárólagos </w:t>
      </w:r>
      <w:r w:rsidR="00623C63" w:rsidRPr="00ED37D8">
        <w:rPr>
          <w:rFonts w:ascii="Garamond" w:hAnsi="Garamond" w:cs="Arial"/>
          <w:color w:val="000000"/>
        </w:rPr>
        <w:t xml:space="preserve">felhasználásához (beleértve a fentiek szerinti felhasználási módokat is). A jelen pontban meghatározott kötelezettség teljesítésének, illetve </w:t>
      </w:r>
      <w:r w:rsidR="000D4DD9" w:rsidRPr="00ED37D8">
        <w:rPr>
          <w:rFonts w:ascii="Garamond" w:hAnsi="Garamond" w:cs="Arial"/>
          <w:color w:val="000000"/>
        </w:rPr>
        <w:t xml:space="preserve">a </w:t>
      </w:r>
      <w:r w:rsidR="00623C63" w:rsidRPr="00ED37D8">
        <w:rPr>
          <w:rFonts w:ascii="Garamond" w:hAnsi="Garamond" w:cs="Arial"/>
          <w:color w:val="000000"/>
        </w:rPr>
        <w:t>hozzájárulás megadásának ellenértékét a</w:t>
      </w:r>
      <w:r w:rsidR="009418AA" w:rsidRPr="00ED37D8">
        <w:rPr>
          <w:rFonts w:ascii="Garamond" w:hAnsi="Garamond" w:cs="Arial"/>
          <w:color w:val="000000"/>
        </w:rPr>
        <w:t xml:space="preserve"> Vállalkozói</w:t>
      </w:r>
      <w:r w:rsidR="00623C63" w:rsidRPr="00ED37D8">
        <w:rPr>
          <w:rFonts w:ascii="Garamond" w:hAnsi="Garamond" w:cs="Arial"/>
          <w:color w:val="000000"/>
        </w:rPr>
        <w:t xml:space="preserve"> Díj magában foglalja.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172C16" w:rsidRPr="00ED37D8" w:rsidRDefault="00172C16">
      <w:pPr>
        <w:jc w:val="both"/>
        <w:rPr>
          <w:rFonts w:ascii="Garamond" w:hAnsi="Garamond" w:cs="Arial"/>
        </w:rPr>
      </w:pPr>
    </w:p>
    <w:p w:rsidR="00623C63" w:rsidRPr="00ED37D8" w:rsidRDefault="00623C63" w:rsidP="00B36208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 Viták Rendezése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jelen Szerződés </w:t>
      </w:r>
      <w:r w:rsidR="001628F9">
        <w:rPr>
          <w:rFonts w:ascii="Garamond" w:hAnsi="Garamond" w:cs="Arial"/>
        </w:rPr>
        <w:t xml:space="preserve">és az az alapján teljesítendő Megrendelések </w:t>
      </w:r>
      <w:r w:rsidRPr="00ED37D8">
        <w:rPr>
          <w:rFonts w:ascii="Garamond" w:hAnsi="Garamond" w:cs="Arial"/>
        </w:rPr>
        <w:t xml:space="preserve">alapján felmerülő vitákat elsődlegesen egyeztetés útján kísérlik meg rendezni. </w:t>
      </w:r>
      <w:r w:rsidR="00D3669D" w:rsidRPr="00ED37D8">
        <w:rPr>
          <w:rFonts w:ascii="Garamond" w:hAnsi="Garamond" w:cs="Arial"/>
        </w:rPr>
        <w:t>Amennyiben ez nem vezet eredményre, a Felek a Polgári Perrendtartásról szóló 1952. évi III. törvény (a továbbiakban: Pp.) általános hatásköri és illetékességi szabályai szerint járnak el.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B36208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Az Üzleti Titok Védelme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jelen Szerződést, valamint az annak teljesítése során vagy azzal összefüggésben tudomásukra jutott, a másik Felet érintő minden </w:t>
      </w:r>
      <w:r w:rsidR="0044697C" w:rsidRPr="00ED37D8">
        <w:rPr>
          <w:rFonts w:ascii="Garamond" w:hAnsi="Garamond" w:cs="Arial"/>
        </w:rPr>
        <w:t xml:space="preserve">olyan tényt, tájékoztatást, egyéb adatot, az azokból készült összeállítást, valamint védett ismeretet — beleértve a másik fél know-how-jába tartozó információkat is —,  amelyek nem közismertek vagy az érintett gazdasági </w:t>
      </w:r>
      <w:r w:rsidR="0044697C" w:rsidRPr="00ED37D8">
        <w:rPr>
          <w:rFonts w:ascii="Garamond" w:hAnsi="Garamond"/>
        </w:rPr>
        <w:t>tevékenységet végző személyek számára nem könnyen hozzáférhetők</w:t>
      </w:r>
      <w:r w:rsidR="0044697C" w:rsidRPr="00ED37D8">
        <w:rPr>
          <w:rFonts w:ascii="Garamond" w:hAnsi="Garamond" w:cs="Arial"/>
        </w:rPr>
        <w:t xml:space="preserve"> és </w:t>
      </w:r>
      <w:r w:rsidR="0044697C" w:rsidRPr="00ED37D8">
        <w:rPr>
          <w:rFonts w:ascii="Garamond" w:hAnsi="Garamond"/>
        </w:rPr>
        <w:t xml:space="preserve">amelynek illetéktelenek által történő megszerzése, hasznosítása, másokkal való közlése vagy nyilvánosságra hozatala </w:t>
      </w:r>
      <w:r w:rsidRPr="00ED37D8">
        <w:rPr>
          <w:rFonts w:ascii="Garamond" w:hAnsi="Garamond" w:cs="Arial"/>
        </w:rPr>
        <w:t>a másik Félre vagy a vele kapcsolatban álló más jogalanyra hátrányos következménnyel járna, ezek hátrányos megítélését eredményezhetné, gazdasági érdekeiket sértené vagy veszélyeztetné üzleti titokként (a továbbiakban: Titok) kötelesek kezelni.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Felek megállapodnak abban, hogy ennek megfelelően minden Titkot szigorúan megtartanak, és a másik Fél előzetes, írásbeli engedélye nélkül nem hoznak nyilvánosságra, illetéktelen személynek nem szolgáltatnak ki</w:t>
      </w:r>
      <w:r w:rsidR="000D4DD9" w:rsidRPr="00ED37D8">
        <w:rPr>
          <w:rFonts w:ascii="Garamond" w:hAnsi="Garamond" w:cs="Arial"/>
        </w:rPr>
        <w:t>,</w:t>
      </w:r>
      <w:r w:rsidRPr="00ED37D8">
        <w:rPr>
          <w:rFonts w:ascii="Garamond" w:hAnsi="Garamond" w:cs="Arial"/>
        </w:rPr>
        <w:t xml:space="preserve"> és ilyen személy számára nem tesznek hozzáférhetővé sem a jelen Szerződés hatályának fennállása alatt, sem azt követően.</w:t>
      </w:r>
    </w:p>
    <w:p w:rsidR="00623C63" w:rsidRPr="00ED37D8" w:rsidRDefault="00623C63">
      <w:pPr>
        <w:jc w:val="both"/>
        <w:rPr>
          <w:rFonts w:ascii="Garamond" w:hAnsi="Garamond" w:cs="Arial"/>
        </w:rPr>
      </w:pPr>
    </w:p>
    <w:p w:rsidR="00623C63" w:rsidRPr="00ED37D8" w:rsidRDefault="00623C63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Felek megállapodnak abban, hogy kötelesek gondoskodni arról, hogy a Titkot a velük jogviszonyban álló más személyek (például: munkavállalók, üzleti partnerek stb.) is üzleti titokként kezeljék, mind a jelen Szerződés hatálya alatt, mind azt követően.</w:t>
      </w:r>
    </w:p>
    <w:p w:rsidR="00E96544" w:rsidRPr="00ED37D8" w:rsidRDefault="00E96544" w:rsidP="00E96544">
      <w:pPr>
        <w:jc w:val="both"/>
        <w:rPr>
          <w:rFonts w:ascii="Garamond" w:hAnsi="Garamond" w:cs="Arial"/>
        </w:rPr>
      </w:pPr>
    </w:p>
    <w:p w:rsidR="00E96544" w:rsidRPr="00ED37D8" w:rsidRDefault="00E96544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a </w:t>
      </w:r>
      <w:r w:rsidR="00EB741A" w:rsidRPr="00ED37D8">
        <w:rPr>
          <w:rFonts w:ascii="Garamond" w:hAnsi="Garamond" w:cs="Arial"/>
        </w:rPr>
        <w:t>Feleket</w:t>
      </w:r>
      <w:r w:rsidRPr="00ED37D8">
        <w:rPr>
          <w:rFonts w:ascii="Garamond" w:hAnsi="Garamond" w:cs="Arial"/>
        </w:rPr>
        <w:t xml:space="preserve"> a jelen Szerződés bármely okból történő megszűnése esetén a jogviszony utolsó napjától számított meghatározatlan ideig terheli a titoktartási kötelezettség.</w:t>
      </w:r>
    </w:p>
    <w:p w:rsidR="003A7F39" w:rsidRPr="00ED37D8" w:rsidRDefault="003A7F39" w:rsidP="009A6782">
      <w:pPr>
        <w:ind w:left="500" w:hanging="500"/>
        <w:jc w:val="both"/>
        <w:rPr>
          <w:rFonts w:ascii="Garamond" w:hAnsi="Garamond" w:cs="Arial"/>
        </w:rPr>
      </w:pPr>
    </w:p>
    <w:p w:rsidR="003A7F39" w:rsidRPr="00ED37D8" w:rsidRDefault="003A7F39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/>
        </w:rPr>
        <w:t xml:space="preserve">Felek tudomással bírnak róla, hogy a Megrendelő az információs önrendelkezési jogról és információszabadságról szóló 2011. évi CXII. tv. (a továbbiakban: Infotv.) alapján </w:t>
      </w:r>
      <w:r w:rsidRPr="00ED37D8">
        <w:rPr>
          <w:rFonts w:ascii="Garamond" w:hAnsi="Garamond"/>
          <w:color w:val="222222"/>
        </w:rPr>
        <w:t>helyi önkormányzati közfeladatot ellátó szervnek minősül, s mint ilyen, a kezelésében lévő és tevékenységére vonatkozó vagy közfeladatának ellátásával összefüggésben keletkezett, a személyes adat fogalma alá nem eső, bármilyen módon vagy formában rögzített információ vagy ismeret, függetlenül kezelésének módjától, önálló vagy gyűjteményes jellegétől, közérdekű adatnak minősül.</w:t>
      </w:r>
    </w:p>
    <w:p w:rsidR="00A60BF5" w:rsidRPr="00ED37D8" w:rsidRDefault="00A60BF5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D55EFA" w:rsidRPr="00ED37D8" w:rsidRDefault="00D55EFA">
      <w:pPr>
        <w:pStyle w:val="Salutation1"/>
        <w:overflowPunct/>
        <w:autoSpaceDE/>
        <w:autoSpaceDN/>
        <w:adjustRightInd/>
        <w:spacing w:before="0"/>
        <w:textAlignment w:val="auto"/>
        <w:rPr>
          <w:rFonts w:ascii="Garamond" w:hAnsi="Garamond" w:cs="Arial"/>
          <w:lang w:val="hu-HU"/>
        </w:rPr>
      </w:pPr>
    </w:p>
    <w:p w:rsidR="00623C63" w:rsidRPr="00ED37D8" w:rsidRDefault="00623C63" w:rsidP="00B36208">
      <w:pPr>
        <w:numPr>
          <w:ilvl w:val="0"/>
          <w:numId w:val="28"/>
        </w:num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Az Értesítések</w:t>
      </w:r>
    </w:p>
    <w:p w:rsidR="00623C63" w:rsidRPr="00ED37D8" w:rsidRDefault="00623C63">
      <w:pPr>
        <w:rPr>
          <w:rFonts w:ascii="Garamond" w:hAnsi="Garamond" w:cs="Arial"/>
          <w:smallCaps/>
        </w:rPr>
      </w:pPr>
    </w:p>
    <w:p w:rsidR="0074237D" w:rsidRPr="00ED37D8" w:rsidRDefault="0074237D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Felek megállapodnak abban, hogy </w:t>
      </w:r>
      <w:r w:rsidR="00A60BF5">
        <w:rPr>
          <w:rFonts w:ascii="Garamond" w:hAnsi="Garamond" w:cs="Arial"/>
        </w:rPr>
        <w:t xml:space="preserve">– a Megrendelés megküldését, illetve az azzal kapcsolatos egyeztetéseket kivéve – </w:t>
      </w:r>
      <w:r w:rsidRPr="00ED37D8">
        <w:rPr>
          <w:rFonts w:ascii="Garamond" w:hAnsi="Garamond" w:cs="Arial"/>
        </w:rPr>
        <w:t xml:space="preserve">a jelen </w:t>
      </w:r>
      <w:r w:rsidR="006605B2">
        <w:rPr>
          <w:rFonts w:ascii="Garamond" w:hAnsi="Garamond" w:cs="Arial"/>
        </w:rPr>
        <w:t>S</w:t>
      </w:r>
      <w:r w:rsidRPr="00ED37D8">
        <w:rPr>
          <w:rFonts w:ascii="Garamond" w:hAnsi="Garamond" w:cs="Arial"/>
        </w:rPr>
        <w:t>zerződés által megkívánt minden írásbeli értesítést a Felek mindenkori székhelyének / és a Vállalkozó levelezési címére (……………………) kell megküldeni. Az erre a címre ajánlott, tértivevényes küldeményként postára adott értesítést, a kézbesítés megkísérlését követő 3. (harmadik) munkanapon kézbesítettnek kell tekinteni akkor is, ha a tértivevény szerint a kézbesítés azért volt eredménytelen, mert a címzett ismeretlen, ismeretlen helyre költözött, az iratot nem vette át, vagy az átvételt megtagadta.</w:t>
      </w:r>
    </w:p>
    <w:p w:rsidR="0074237D" w:rsidRPr="00ED37D8" w:rsidRDefault="0074237D" w:rsidP="0074237D">
      <w:pPr>
        <w:jc w:val="both"/>
        <w:rPr>
          <w:rFonts w:ascii="Garamond" w:hAnsi="Garamond" w:cs="Arial"/>
        </w:rPr>
      </w:pPr>
    </w:p>
    <w:p w:rsidR="0060632F" w:rsidRPr="00ED37D8" w:rsidRDefault="0074237D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Felek rögzítik, hogy a kölcsönös együttműködésükkel összefüggő bármely lényeges információról haladéktalanul írásban (faxon, illetve e-mailben), visszaigazolható módon (postai úton történő kézbesítés esetében feladóvevénnyel és tértivevénnyel; személyes kézbesítés esetén átvételi elismervénnyel, amely az átvevő személy olvasható nevét és aláírását és az átvétel keltét tartalmazza) kötelesek a másik Felet értesíteni.</w:t>
      </w:r>
    </w:p>
    <w:p w:rsidR="0074237D" w:rsidRPr="00ED37D8" w:rsidRDefault="0074237D" w:rsidP="0074237D">
      <w:pPr>
        <w:jc w:val="both"/>
        <w:rPr>
          <w:rFonts w:ascii="Garamond" w:hAnsi="Garamond" w:cs="Arial"/>
        </w:rPr>
      </w:pPr>
    </w:p>
    <w:p w:rsidR="00A60BF5" w:rsidRDefault="00A60BF5" w:rsidP="00B36208">
      <w:pPr>
        <w:numPr>
          <w:ilvl w:val="1"/>
          <w:numId w:val="28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 Felek megállapodnak abban, hogy a jelen </w:t>
      </w:r>
      <w:r w:rsidRPr="001D54AC">
        <w:rPr>
          <w:rFonts w:ascii="Garamond" w:hAnsi="Garamond" w:cs="Arial"/>
        </w:rPr>
        <w:t xml:space="preserve">Szerződés kapcsolattartóit a </w:t>
      </w:r>
      <w:r w:rsidR="001D54AC" w:rsidRPr="001D54AC">
        <w:rPr>
          <w:rFonts w:ascii="Garamond" w:hAnsi="Garamond" w:cs="Arial"/>
        </w:rPr>
        <w:t>2</w:t>
      </w:r>
      <w:r w:rsidRPr="001D54AC">
        <w:rPr>
          <w:rFonts w:ascii="Garamond" w:hAnsi="Garamond" w:cs="Arial"/>
        </w:rPr>
        <w:t>. számú mellékletben rögzítik. Felek megállapodnak abban, hogy a</w:t>
      </w:r>
      <w:r w:rsidR="004E733E" w:rsidRPr="001D54AC">
        <w:rPr>
          <w:rFonts w:ascii="Garamond" w:hAnsi="Garamond" w:cs="Arial"/>
        </w:rPr>
        <w:t xml:space="preserve"> kapcsolattartók</w:t>
      </w:r>
      <w:r w:rsidR="00AD4525" w:rsidRPr="001D54AC">
        <w:rPr>
          <w:rFonts w:ascii="Garamond" w:hAnsi="Garamond" w:cs="Arial"/>
        </w:rPr>
        <w:t>, valamint a</w:t>
      </w:r>
      <w:r w:rsidRPr="001D54AC">
        <w:rPr>
          <w:rFonts w:ascii="Garamond" w:hAnsi="Garamond" w:cs="Arial"/>
        </w:rPr>
        <w:t xml:space="preserve"> </w:t>
      </w:r>
      <w:r w:rsidR="001D54AC" w:rsidRPr="001D54AC">
        <w:rPr>
          <w:rFonts w:ascii="Garamond" w:hAnsi="Garamond" w:cs="Arial"/>
        </w:rPr>
        <w:t>2</w:t>
      </w:r>
      <w:r w:rsidRPr="001D54AC">
        <w:rPr>
          <w:rFonts w:ascii="Garamond" w:hAnsi="Garamond" w:cs="Arial"/>
        </w:rPr>
        <w:t>. számú mellékletben meghatározott</w:t>
      </w:r>
      <w:r w:rsidR="00AD4525" w:rsidRPr="001D54AC">
        <w:rPr>
          <w:rFonts w:ascii="Garamond" w:hAnsi="Garamond" w:cs="Arial"/>
        </w:rPr>
        <w:t xml:space="preserve"> egyéb</w:t>
      </w:r>
      <w:r w:rsidRPr="001D54AC">
        <w:rPr>
          <w:rFonts w:ascii="Garamond" w:hAnsi="Garamond" w:cs="Arial"/>
        </w:rPr>
        <w:t xml:space="preserve"> személyek változásáról írásban értesítik egymást, az nem minősül a</w:t>
      </w:r>
      <w:r>
        <w:rPr>
          <w:rFonts w:ascii="Garamond" w:hAnsi="Garamond" w:cs="Arial"/>
        </w:rPr>
        <w:t xml:space="preserve"> Szerződés módosításának.</w:t>
      </w:r>
    </w:p>
    <w:p w:rsidR="00A60BF5" w:rsidRDefault="00A60BF5">
      <w:pPr>
        <w:jc w:val="both"/>
        <w:rPr>
          <w:rFonts w:ascii="Garamond" w:hAnsi="Garamond" w:cs="Arial"/>
        </w:rPr>
      </w:pPr>
    </w:p>
    <w:p w:rsidR="00DB4E5F" w:rsidRPr="00ED37D8" w:rsidRDefault="00DB4E5F">
      <w:pPr>
        <w:jc w:val="both"/>
        <w:rPr>
          <w:rFonts w:ascii="Garamond" w:hAnsi="Garamond" w:cs="Arial"/>
        </w:rPr>
      </w:pPr>
    </w:p>
    <w:p w:rsidR="00623C63" w:rsidRPr="00ED37D8" w:rsidRDefault="002018B6" w:rsidP="00F634ED">
      <w:pPr>
        <w:jc w:val="center"/>
        <w:rPr>
          <w:rFonts w:ascii="Garamond" w:hAnsi="Garamond" w:cs="Arial"/>
          <w:b/>
          <w:smallCaps/>
        </w:rPr>
      </w:pPr>
      <w:r w:rsidRPr="00ED37D8">
        <w:rPr>
          <w:rFonts w:ascii="Garamond" w:hAnsi="Garamond" w:cs="Arial"/>
          <w:b/>
          <w:smallCaps/>
        </w:rPr>
        <w:t>1</w:t>
      </w:r>
      <w:r w:rsidR="00D55EFA" w:rsidRPr="00ED37D8">
        <w:rPr>
          <w:rFonts w:ascii="Garamond" w:hAnsi="Garamond" w:cs="Arial"/>
          <w:b/>
          <w:smallCaps/>
        </w:rPr>
        <w:t>3</w:t>
      </w:r>
      <w:r w:rsidR="00EB741A" w:rsidRPr="00ED37D8">
        <w:rPr>
          <w:rFonts w:ascii="Garamond" w:hAnsi="Garamond" w:cs="Arial"/>
          <w:b/>
          <w:smallCaps/>
        </w:rPr>
        <w:t>.</w:t>
      </w:r>
      <w:r w:rsidR="00EB741A" w:rsidRPr="00ED37D8">
        <w:rPr>
          <w:rFonts w:ascii="Garamond" w:hAnsi="Garamond" w:cs="Arial"/>
          <w:b/>
          <w:smallCaps/>
        </w:rPr>
        <w:tab/>
      </w:r>
      <w:r w:rsidR="00623C63" w:rsidRPr="00ED37D8">
        <w:rPr>
          <w:rFonts w:ascii="Garamond" w:hAnsi="Garamond" w:cs="Arial"/>
          <w:b/>
          <w:smallCaps/>
        </w:rPr>
        <w:t>A Vegyes Rendelkezések</w:t>
      </w:r>
    </w:p>
    <w:p w:rsidR="00623C63" w:rsidRPr="00ED37D8" w:rsidRDefault="00623C63">
      <w:pPr>
        <w:pStyle w:val="Szvegtrzs"/>
        <w:rPr>
          <w:rFonts w:ascii="Garamond" w:hAnsi="Garamond" w:cs="Arial"/>
        </w:rPr>
      </w:pPr>
    </w:p>
    <w:p w:rsidR="00F634ED" w:rsidRPr="00ED37D8" w:rsidRDefault="002018B6" w:rsidP="00C505BB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</w:t>
      </w:r>
      <w:r w:rsidR="00D55EFA" w:rsidRPr="00ED37D8">
        <w:rPr>
          <w:rFonts w:ascii="Garamond" w:hAnsi="Garamond" w:cs="Arial"/>
        </w:rPr>
        <w:t>3</w:t>
      </w:r>
      <w:r w:rsidR="00F634ED" w:rsidRPr="00ED37D8">
        <w:rPr>
          <w:rFonts w:ascii="Garamond" w:hAnsi="Garamond" w:cs="Arial"/>
        </w:rPr>
        <w:t>.1</w:t>
      </w:r>
      <w:r w:rsidR="00C505BB" w:rsidRPr="00ED37D8">
        <w:rPr>
          <w:rFonts w:ascii="Garamond" w:hAnsi="Garamond" w:cs="Arial"/>
        </w:rPr>
        <w:t>.</w:t>
      </w:r>
      <w:r w:rsidR="00F634ED"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 xml:space="preserve">A Felek megállapodnak, hogy a Vállalkozó a </w:t>
      </w:r>
      <w:r w:rsidR="0094695B">
        <w:rPr>
          <w:rFonts w:ascii="Garamond" w:hAnsi="Garamond" w:cs="Arial"/>
        </w:rPr>
        <w:t>Szolgáltatás</w:t>
      </w:r>
      <w:r w:rsidR="00623C63" w:rsidRPr="00ED37D8">
        <w:rPr>
          <w:rFonts w:ascii="Garamond" w:hAnsi="Garamond" w:cs="Arial"/>
        </w:rPr>
        <w:t xml:space="preserve"> teljesítéséhez biztosítja a szükséges munkaeszközöket és megfelelően képzett szakembereket. A munkaeszközökben esett kár viselésére a Vállalkozó köteles.</w:t>
      </w:r>
    </w:p>
    <w:p w:rsidR="00F634ED" w:rsidRPr="00ED37D8" w:rsidRDefault="00F634ED" w:rsidP="00F634ED">
      <w:pPr>
        <w:ind w:left="600" w:hanging="600"/>
        <w:jc w:val="both"/>
        <w:rPr>
          <w:rFonts w:ascii="Garamond" w:hAnsi="Garamond" w:cs="Arial"/>
        </w:rPr>
      </w:pPr>
    </w:p>
    <w:p w:rsidR="00623C63" w:rsidRDefault="002018B6" w:rsidP="00C505BB">
      <w:pPr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</w:t>
      </w:r>
      <w:r w:rsidR="00D55EFA" w:rsidRPr="00ED37D8">
        <w:rPr>
          <w:rFonts w:ascii="Garamond" w:hAnsi="Garamond" w:cs="Arial"/>
        </w:rPr>
        <w:t>3</w:t>
      </w:r>
      <w:r w:rsidR="00F634ED" w:rsidRPr="00ED37D8">
        <w:rPr>
          <w:rFonts w:ascii="Garamond" w:hAnsi="Garamond" w:cs="Arial"/>
        </w:rPr>
        <w:t>.2</w:t>
      </w:r>
      <w:r w:rsidR="00C505BB" w:rsidRPr="00ED37D8">
        <w:rPr>
          <w:rFonts w:ascii="Garamond" w:hAnsi="Garamond" w:cs="Arial"/>
        </w:rPr>
        <w:t>.</w:t>
      </w:r>
      <w:r w:rsidR="00F634ED" w:rsidRPr="00ED37D8">
        <w:rPr>
          <w:rFonts w:ascii="Garamond" w:hAnsi="Garamond" w:cs="Arial"/>
        </w:rPr>
        <w:tab/>
      </w:r>
      <w:r w:rsidR="00623C63" w:rsidRPr="00ED37D8">
        <w:rPr>
          <w:rFonts w:ascii="Garamond" w:hAnsi="Garamond" w:cs="Arial"/>
        </w:rPr>
        <w:t>A Felek megállapodnak abban, hogy a Vállalkozó a jelen Szerződés teljesítése során a jelen Szerződés tárgyát képező szakfeladat ellátására specializálódott jogalanytól elvárható fokozott gondossággal köteles eljárni.</w:t>
      </w:r>
    </w:p>
    <w:p w:rsidR="00AF7D48" w:rsidRDefault="00AF7D48" w:rsidP="00C505BB">
      <w:pPr>
        <w:ind w:left="500" w:hanging="500"/>
        <w:jc w:val="both"/>
        <w:rPr>
          <w:rFonts w:ascii="Garamond" w:hAnsi="Garamond" w:cs="Arial"/>
        </w:rPr>
      </w:pPr>
    </w:p>
    <w:p w:rsidR="006C2D50" w:rsidRPr="00ED37D8" w:rsidRDefault="00C22C5E" w:rsidP="006C2D50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13.</w:t>
      </w:r>
      <w:r w:rsidR="00166466">
        <w:rPr>
          <w:rFonts w:ascii="Garamond" w:hAnsi="Garamond" w:cs="Arial"/>
        </w:rPr>
        <w:t>3</w:t>
      </w:r>
      <w:r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6C2D50" w:rsidRPr="00ED37D8">
        <w:rPr>
          <w:rFonts w:ascii="Garamond" w:hAnsi="Garamond" w:cs="Arial"/>
        </w:rPr>
        <w:t xml:space="preserve">A jelen </w:t>
      </w:r>
      <w:r w:rsidR="0060632F">
        <w:rPr>
          <w:rFonts w:ascii="Garamond" w:hAnsi="Garamond" w:cs="Arial"/>
        </w:rPr>
        <w:t>S</w:t>
      </w:r>
      <w:r w:rsidR="006C2D50" w:rsidRPr="00ED37D8">
        <w:rPr>
          <w:rFonts w:ascii="Garamond" w:hAnsi="Garamond" w:cs="Arial"/>
        </w:rPr>
        <w:t xml:space="preserve">zerződés teljesítése során Vállalkozó Alvállalkozót a Kbt. </w:t>
      </w:r>
      <w:r w:rsidR="0060632F" w:rsidRPr="00ED37D8">
        <w:rPr>
          <w:rFonts w:ascii="Garamond" w:hAnsi="Garamond" w:cs="Arial"/>
        </w:rPr>
        <w:t>1</w:t>
      </w:r>
      <w:r w:rsidR="0060632F">
        <w:rPr>
          <w:rFonts w:ascii="Garamond" w:hAnsi="Garamond" w:cs="Arial"/>
        </w:rPr>
        <w:t>3</w:t>
      </w:r>
      <w:r w:rsidR="0060632F" w:rsidRPr="00ED37D8">
        <w:rPr>
          <w:rFonts w:ascii="Garamond" w:hAnsi="Garamond" w:cs="Arial"/>
        </w:rPr>
        <w:t>8</w:t>
      </w:r>
      <w:r w:rsidR="006C2D50" w:rsidRPr="00ED37D8">
        <w:rPr>
          <w:rFonts w:ascii="Garamond" w:hAnsi="Garamond" w:cs="Arial"/>
        </w:rPr>
        <w:t>. §-ában foglalt rendelkezéseknek megfelelően jogosult igénybe venni.</w:t>
      </w:r>
      <w:r w:rsidR="006C2D50" w:rsidRPr="00ED37D8">
        <w:rPr>
          <w:rFonts w:ascii="Garamond" w:hAnsi="Garamond"/>
        </w:rPr>
        <w:t xml:space="preserve"> </w:t>
      </w:r>
    </w:p>
    <w:p w:rsidR="006C2D50" w:rsidRPr="00ED37D8" w:rsidRDefault="006C2D50" w:rsidP="006C2D50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ab/>
        <w:t>ÉS/VAGY</w:t>
      </w:r>
    </w:p>
    <w:p w:rsidR="006C2D50" w:rsidRPr="00ED37D8" w:rsidRDefault="006C2D50" w:rsidP="006C2D50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ab/>
        <w:t xml:space="preserve">A jelen </w:t>
      </w:r>
      <w:r w:rsidR="0060632F">
        <w:rPr>
          <w:rFonts w:ascii="Garamond" w:hAnsi="Garamond" w:cs="Arial"/>
        </w:rPr>
        <w:t>S</w:t>
      </w:r>
      <w:r w:rsidR="0060632F" w:rsidRPr="00ED37D8">
        <w:rPr>
          <w:rFonts w:ascii="Garamond" w:hAnsi="Garamond" w:cs="Arial"/>
        </w:rPr>
        <w:t xml:space="preserve">zerződés </w:t>
      </w:r>
      <w:r w:rsidRPr="00ED37D8">
        <w:rPr>
          <w:rFonts w:ascii="Garamond" w:hAnsi="Garamond" w:cs="Arial"/>
        </w:rPr>
        <w:t xml:space="preserve">teljesítése során Vállalkozó az ajánlatában megjelölt, alábbi Alvállalkozókat veszi igénybe: </w:t>
      </w:r>
    </w:p>
    <w:p w:rsidR="006C2D50" w:rsidRPr="00ED37D8" w:rsidRDefault="006C2D50" w:rsidP="006C2D50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1.) Alvállalkozó neve:</w:t>
      </w:r>
      <w:r w:rsidR="00A1189B" w:rsidRPr="00ED37D8">
        <w:rPr>
          <w:rFonts w:ascii="Garamond" w:hAnsi="Garamond" w:cs="Arial"/>
        </w:rPr>
        <w:t xml:space="preserve"> …</w:t>
      </w:r>
    </w:p>
    <w:p w:rsidR="006C2D50" w:rsidRPr="00ED37D8" w:rsidRDefault="006C2D50" w:rsidP="006C2D50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Székhelye:</w:t>
      </w:r>
      <w:r w:rsidR="00A1189B" w:rsidRPr="00ED37D8">
        <w:rPr>
          <w:rFonts w:ascii="Garamond" w:hAnsi="Garamond" w:cs="Arial"/>
        </w:rPr>
        <w:t xml:space="preserve"> …</w:t>
      </w:r>
    </w:p>
    <w:p w:rsidR="006C2D50" w:rsidRPr="00ED37D8" w:rsidRDefault="006C2D50" w:rsidP="006C2D50">
      <w:pPr>
        <w:ind w:left="500"/>
        <w:jc w:val="both"/>
        <w:rPr>
          <w:rFonts w:ascii="Garamond" w:hAnsi="Garamond" w:cs="Arial"/>
          <w:bCs/>
        </w:rPr>
      </w:pPr>
      <w:r w:rsidRPr="00ED37D8">
        <w:rPr>
          <w:rFonts w:ascii="Garamond" w:hAnsi="Garamond" w:cs="Arial"/>
        </w:rPr>
        <w:t>Adószáma</w:t>
      </w:r>
      <w:r w:rsidRPr="00ED37D8">
        <w:rPr>
          <w:rFonts w:ascii="Garamond" w:hAnsi="Garamond" w:cs="Arial"/>
          <w:bCs/>
        </w:rPr>
        <w:t xml:space="preserve">: </w:t>
      </w:r>
      <w:r w:rsidRPr="00ED37D8">
        <w:rPr>
          <w:rFonts w:ascii="Garamond" w:hAnsi="Garamond" w:cs="Arial"/>
        </w:rPr>
        <w:t>…</w:t>
      </w:r>
    </w:p>
    <w:p w:rsidR="006C2D50" w:rsidRPr="00ED37D8" w:rsidRDefault="006C2D50" w:rsidP="006C2D50">
      <w:pPr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Bankszámlaszáma: …</w:t>
      </w:r>
    </w:p>
    <w:p w:rsidR="006C2D50" w:rsidRPr="00ED37D8" w:rsidRDefault="006C2D50" w:rsidP="006C2D50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2.) Alvállalkozó neve:</w:t>
      </w:r>
      <w:r w:rsidR="00A1189B" w:rsidRPr="00ED37D8">
        <w:rPr>
          <w:rFonts w:ascii="Garamond" w:hAnsi="Garamond" w:cs="Arial"/>
        </w:rPr>
        <w:t xml:space="preserve"> …</w:t>
      </w:r>
    </w:p>
    <w:p w:rsidR="006C2D50" w:rsidRPr="00ED37D8" w:rsidRDefault="006C2D50" w:rsidP="006C2D50">
      <w:pPr>
        <w:tabs>
          <w:tab w:val="left" w:pos="3800"/>
        </w:tabs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Székhelye:</w:t>
      </w:r>
      <w:r w:rsidR="00A1189B" w:rsidRPr="00ED37D8">
        <w:rPr>
          <w:rFonts w:ascii="Garamond" w:hAnsi="Garamond" w:cs="Arial"/>
        </w:rPr>
        <w:t xml:space="preserve"> …</w:t>
      </w:r>
    </w:p>
    <w:p w:rsidR="006C2D50" w:rsidRPr="00ED37D8" w:rsidRDefault="006C2D50" w:rsidP="006C2D50">
      <w:pPr>
        <w:ind w:left="500"/>
        <w:jc w:val="both"/>
        <w:rPr>
          <w:rFonts w:ascii="Garamond" w:hAnsi="Garamond" w:cs="Arial"/>
          <w:bCs/>
        </w:rPr>
      </w:pPr>
      <w:r w:rsidRPr="00ED37D8">
        <w:rPr>
          <w:rFonts w:ascii="Garamond" w:hAnsi="Garamond" w:cs="Arial"/>
        </w:rPr>
        <w:t>Adószáma</w:t>
      </w:r>
      <w:r w:rsidRPr="00ED37D8">
        <w:rPr>
          <w:rFonts w:ascii="Garamond" w:hAnsi="Garamond" w:cs="Arial"/>
          <w:bCs/>
        </w:rPr>
        <w:t xml:space="preserve">: </w:t>
      </w:r>
      <w:r w:rsidRPr="00ED37D8">
        <w:rPr>
          <w:rFonts w:ascii="Garamond" w:hAnsi="Garamond" w:cs="Arial"/>
        </w:rPr>
        <w:t>…</w:t>
      </w:r>
    </w:p>
    <w:p w:rsidR="006C2D50" w:rsidRDefault="006C2D50" w:rsidP="006C2D50">
      <w:pPr>
        <w:ind w:left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Bankszámlaszáma: …</w:t>
      </w:r>
    </w:p>
    <w:p w:rsidR="00A54CC7" w:rsidRDefault="00A54CC7" w:rsidP="006C2D50">
      <w:pPr>
        <w:ind w:left="500"/>
        <w:jc w:val="both"/>
        <w:rPr>
          <w:rFonts w:ascii="Garamond" w:hAnsi="Garamond" w:cs="Arial"/>
        </w:rPr>
      </w:pPr>
    </w:p>
    <w:p w:rsidR="00A54CC7" w:rsidRDefault="00A54CC7" w:rsidP="00A54CC7">
      <w:pPr>
        <w:ind w:left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ÉS/VAGY</w:t>
      </w:r>
    </w:p>
    <w:p w:rsidR="00A54CC7" w:rsidRDefault="00A54CC7" w:rsidP="00A54CC7">
      <w:pPr>
        <w:autoSpaceDE w:val="0"/>
        <w:autoSpaceDN w:val="0"/>
        <w:adjustRightInd w:val="0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Vállalkozó a következő szervezet adatait a lefolytatott közbeszerzési eljárásban a gazdasági és pénzügyi alkalmasság igazolásához felhasználta, így Kbt. 65.§ (8) bekezdése alapján a Ptk. 6:419. §-ában foglaltak szerint kezesként felel a Megrendelőt a Vállalkozó teljesítésének elmaradásával vagy hibás teljesítésével összefüggésben ért kár megtérítéséért.</w:t>
      </w:r>
    </w:p>
    <w:p w:rsidR="00A54CC7" w:rsidRDefault="00A54CC7" w:rsidP="00A54CC7">
      <w:pPr>
        <w:autoSpaceDE w:val="0"/>
        <w:autoSpaceDN w:val="0"/>
        <w:adjustRightInd w:val="0"/>
        <w:jc w:val="both"/>
      </w:pPr>
    </w:p>
    <w:p w:rsidR="00A54CC7" w:rsidRPr="001D54AC" w:rsidRDefault="00A54CC7" w:rsidP="00A54CC7">
      <w:pPr>
        <w:tabs>
          <w:tab w:val="num" w:pos="1440"/>
        </w:tabs>
        <w:ind w:left="567"/>
        <w:jc w:val="both"/>
        <w:rPr>
          <w:rFonts w:ascii="Garamond" w:hAnsi="Garamond" w:cs="Arial"/>
          <w:szCs w:val="20"/>
        </w:rPr>
      </w:pPr>
      <w:r w:rsidRPr="001D54AC">
        <w:rPr>
          <w:rFonts w:ascii="Garamond" w:hAnsi="Garamond" w:cs="Arial"/>
        </w:rPr>
        <w:t>Szervezet neve:</w:t>
      </w:r>
    </w:p>
    <w:p w:rsidR="00A54CC7" w:rsidRPr="001D54AC" w:rsidRDefault="00A54CC7" w:rsidP="00A54CC7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</w:rPr>
        <w:t>Székhelye: …</w:t>
      </w:r>
    </w:p>
    <w:p w:rsidR="00A54CC7" w:rsidRPr="001D54AC" w:rsidRDefault="00A54CC7" w:rsidP="00A54CC7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</w:rPr>
        <w:t>Adószáma: …</w:t>
      </w:r>
    </w:p>
    <w:p w:rsidR="00A54CC7" w:rsidRDefault="00A54CC7" w:rsidP="00A54CC7">
      <w:pPr>
        <w:tabs>
          <w:tab w:val="num" w:pos="1440"/>
        </w:tabs>
        <w:ind w:left="567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</w:rPr>
        <w:t>Bankszámlaszáma: …</w:t>
      </w:r>
      <w:r>
        <w:rPr>
          <w:rFonts w:ascii="Garamond" w:hAnsi="Garamond" w:cs="Arial"/>
        </w:rPr>
        <w:t xml:space="preserve"> </w:t>
      </w:r>
    </w:p>
    <w:p w:rsidR="00A54CC7" w:rsidRPr="00ED37D8" w:rsidRDefault="00A54CC7" w:rsidP="006C2D50">
      <w:pPr>
        <w:ind w:left="500"/>
        <w:jc w:val="both"/>
        <w:rPr>
          <w:rFonts w:ascii="Garamond" w:hAnsi="Garamond" w:cs="Arial"/>
        </w:rPr>
      </w:pPr>
    </w:p>
    <w:p w:rsidR="006C2D50" w:rsidRPr="00ED37D8" w:rsidRDefault="00C5328C" w:rsidP="006C2D50">
      <w:pPr>
        <w:ind w:left="5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Vállalkozó a megjelölt Alvállalkozókon kívül/helyett más Alvállalkozó(k) igénybevételére a Kbt. 138. §-ában meghatározottak szerint jogosult. </w:t>
      </w:r>
      <w:r w:rsidR="006C2D50" w:rsidRPr="00ED37D8">
        <w:rPr>
          <w:rFonts w:ascii="Garamond" w:hAnsi="Garamond"/>
        </w:rPr>
        <w:t xml:space="preserve">Vállalkozó a megjelölt Alvállalkozókon kívül/helyett más Alvállalkozó(k) igénybevétele esetén köteles </w:t>
      </w:r>
      <w:r w:rsidR="00744C17">
        <w:rPr>
          <w:rFonts w:ascii="Garamond" w:hAnsi="Garamond"/>
        </w:rPr>
        <w:t xml:space="preserve">az Alvállalkozó igénybevételét megelőzően, a jelen </w:t>
      </w:r>
      <w:r w:rsidR="00744C17" w:rsidRPr="001D54AC">
        <w:rPr>
          <w:rFonts w:ascii="Garamond" w:hAnsi="Garamond"/>
        </w:rPr>
        <w:t xml:space="preserve">Szerződés </w:t>
      </w:r>
      <w:r w:rsidR="001D54AC" w:rsidRPr="001D54AC">
        <w:rPr>
          <w:rFonts w:ascii="Garamond" w:hAnsi="Garamond"/>
        </w:rPr>
        <w:t>2</w:t>
      </w:r>
      <w:r w:rsidR="00744C17" w:rsidRPr="001D54AC">
        <w:rPr>
          <w:rFonts w:ascii="Garamond" w:hAnsi="Garamond"/>
        </w:rPr>
        <w:t>. számú mellékletében</w:t>
      </w:r>
      <w:r w:rsidR="00744C17">
        <w:rPr>
          <w:rFonts w:ascii="Garamond" w:hAnsi="Garamond"/>
        </w:rPr>
        <w:t xml:space="preserve"> Megrendelő jelen Szerződéssel kapcsolatban kijelölt kapcsolattartóját </w:t>
      </w:r>
      <w:r w:rsidR="006C2D50" w:rsidRPr="00ED37D8">
        <w:rPr>
          <w:rFonts w:ascii="Garamond" w:hAnsi="Garamond"/>
        </w:rPr>
        <w:t xml:space="preserve">írásban tájékoztatni.   </w:t>
      </w:r>
    </w:p>
    <w:p w:rsidR="006C2D50" w:rsidRPr="00ED37D8" w:rsidRDefault="006C2D50" w:rsidP="006C2D50">
      <w:pPr>
        <w:ind w:left="500"/>
        <w:jc w:val="both"/>
        <w:rPr>
          <w:rFonts w:ascii="Garamond" w:hAnsi="Garamond"/>
        </w:rPr>
      </w:pPr>
    </w:p>
    <w:p w:rsidR="0060632F" w:rsidRDefault="006C2D50" w:rsidP="0060632F">
      <w:pPr>
        <w:tabs>
          <w:tab w:val="num" w:pos="1440"/>
        </w:tabs>
        <w:ind w:left="567"/>
        <w:jc w:val="both"/>
        <w:rPr>
          <w:rFonts w:ascii="Garamond" w:hAnsi="Garamond" w:cs="Arial"/>
          <w:strike/>
          <w:szCs w:val="20"/>
        </w:rPr>
      </w:pPr>
      <w:r w:rsidRPr="00ED37D8">
        <w:rPr>
          <w:rFonts w:ascii="Garamond" w:hAnsi="Garamond"/>
        </w:rPr>
        <w:t xml:space="preserve">Amennyiben Vállalkozó az alkalmasság igazolásában részt vett alvállalkozó helyett kíván másik alvállalkozót igénybe venni, az új alvállalkozó igénybevételére </w:t>
      </w:r>
      <w:r w:rsidR="0060632F" w:rsidRPr="000C2045">
        <w:rPr>
          <w:rFonts w:ascii="Garamond" w:hAnsi="Garamond" w:cs="Arial"/>
          <w:szCs w:val="20"/>
        </w:rPr>
        <w:t>a Kbt. 138. §-ában rögzített feltételek esetén jogosult.</w:t>
      </w:r>
      <w:r w:rsidR="0060632F">
        <w:rPr>
          <w:rFonts w:ascii="Garamond" w:hAnsi="Garamond" w:cs="Arial"/>
          <w:strike/>
          <w:szCs w:val="20"/>
        </w:rPr>
        <w:t xml:space="preserve"> </w:t>
      </w:r>
    </w:p>
    <w:p w:rsidR="006C2D50" w:rsidRPr="00ED37D8" w:rsidRDefault="006C2D50" w:rsidP="006C2D50">
      <w:pPr>
        <w:ind w:left="500"/>
        <w:jc w:val="both"/>
        <w:rPr>
          <w:rFonts w:ascii="Garamond" w:hAnsi="Garamond"/>
        </w:rPr>
      </w:pPr>
    </w:p>
    <w:p w:rsidR="00C375ED" w:rsidRPr="00ED37D8" w:rsidRDefault="00FF06D0" w:rsidP="006C2D50">
      <w:pPr>
        <w:tabs>
          <w:tab w:val="num" w:pos="1440"/>
        </w:tabs>
        <w:ind w:left="500" w:hanging="50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</w:t>
      </w:r>
      <w:r w:rsidR="00D55EFA" w:rsidRPr="00ED37D8">
        <w:rPr>
          <w:rFonts w:ascii="Garamond" w:hAnsi="Garamond" w:cs="Arial"/>
        </w:rPr>
        <w:t>3</w:t>
      </w:r>
      <w:r w:rsidRPr="00ED37D8">
        <w:rPr>
          <w:rFonts w:ascii="Garamond" w:hAnsi="Garamond" w:cs="Arial"/>
        </w:rPr>
        <w:t>.</w:t>
      </w:r>
      <w:r w:rsidR="00166466">
        <w:rPr>
          <w:rFonts w:ascii="Garamond" w:hAnsi="Garamond" w:cs="Arial"/>
        </w:rPr>
        <w:t>4</w:t>
      </w:r>
      <w:r w:rsidR="00C505BB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</w:r>
      <w:r w:rsidR="00C375ED" w:rsidRPr="00ED37D8">
        <w:rPr>
          <w:rFonts w:ascii="Garamond" w:hAnsi="Garamond" w:cs="Arial"/>
        </w:rPr>
        <w:t xml:space="preserve">A Felek megállapodnak abban, hogy a jelen Szerződésben nem szabályozott kérdésekben a magyar jogot, ezen belül </w:t>
      </w:r>
      <w:r w:rsidR="00976C72" w:rsidRPr="00ED37D8">
        <w:rPr>
          <w:rFonts w:ascii="Garamond" w:hAnsi="Garamond" w:cs="Arial"/>
        </w:rPr>
        <w:t xml:space="preserve">különösen </w:t>
      </w:r>
      <w:r w:rsidR="00C375ED" w:rsidRPr="00ED37D8">
        <w:rPr>
          <w:rFonts w:ascii="Garamond" w:hAnsi="Garamond" w:cs="Arial"/>
        </w:rPr>
        <w:t xml:space="preserve">a Kbt., valamint </w:t>
      </w:r>
      <w:r w:rsidR="00036362" w:rsidRPr="00ED37D8">
        <w:rPr>
          <w:rFonts w:ascii="Garamond" w:hAnsi="Garamond" w:cs="Arial"/>
        </w:rPr>
        <w:t xml:space="preserve">a </w:t>
      </w:r>
      <w:r w:rsidR="00C375ED" w:rsidRPr="00ED37D8">
        <w:rPr>
          <w:rFonts w:ascii="Garamond" w:hAnsi="Garamond" w:cs="Arial"/>
        </w:rPr>
        <w:t>Ptk. rendelkezéseit tekintik irányadónak.</w:t>
      </w:r>
    </w:p>
    <w:p w:rsidR="00C375ED" w:rsidRPr="00ED37D8" w:rsidRDefault="00C375ED" w:rsidP="00FF06D0">
      <w:pPr>
        <w:ind w:left="540" w:hanging="540"/>
        <w:jc w:val="both"/>
        <w:rPr>
          <w:rFonts w:ascii="Garamond" w:hAnsi="Garamond" w:cs="Arial"/>
        </w:rPr>
      </w:pPr>
    </w:p>
    <w:p w:rsidR="006742D0" w:rsidRPr="00ED37D8" w:rsidRDefault="002018B6" w:rsidP="006742D0">
      <w:pPr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</w:t>
      </w:r>
      <w:r w:rsidR="00D55EFA" w:rsidRPr="00ED37D8">
        <w:rPr>
          <w:rFonts w:ascii="Garamond" w:hAnsi="Garamond" w:cs="Arial"/>
        </w:rPr>
        <w:t>3</w:t>
      </w:r>
      <w:r w:rsidR="00F634ED" w:rsidRPr="00ED37D8">
        <w:rPr>
          <w:rFonts w:ascii="Garamond" w:hAnsi="Garamond" w:cs="Arial"/>
        </w:rPr>
        <w:t>.</w:t>
      </w:r>
      <w:r w:rsidR="00166466">
        <w:rPr>
          <w:rFonts w:ascii="Garamond" w:hAnsi="Garamond" w:cs="Arial"/>
        </w:rPr>
        <w:t>5</w:t>
      </w:r>
      <w:r w:rsidR="00C505BB" w:rsidRPr="00ED37D8">
        <w:rPr>
          <w:rFonts w:ascii="Garamond" w:hAnsi="Garamond" w:cs="Arial"/>
        </w:rPr>
        <w:t>.</w:t>
      </w:r>
      <w:r w:rsidR="00F634ED" w:rsidRPr="00ED37D8">
        <w:rPr>
          <w:rFonts w:ascii="Garamond" w:hAnsi="Garamond" w:cs="Arial"/>
        </w:rPr>
        <w:tab/>
      </w:r>
      <w:r w:rsidR="006742D0" w:rsidRPr="00ED37D8">
        <w:rPr>
          <w:rFonts w:ascii="Garamond" w:hAnsi="Garamond" w:cs="Arial"/>
        </w:rPr>
        <w:t xml:space="preserve">A Felek rögzítik továbbá azt, hogy Vállalkozó köteles tevékenységét az érvényes környezetvédelmi, munkavédelmi, biztonsági és higiéniai előírások betartása mellett </w:t>
      </w:r>
      <w:r w:rsidR="00CA6260" w:rsidRPr="00CA6260">
        <w:rPr>
          <w:rFonts w:ascii="Garamond" w:hAnsi="Garamond" w:cs="Arial"/>
        </w:rPr>
        <w:t xml:space="preserve">a Megrendelő műszaki, szakmai kapcsolattartásra kijelölt képviselőjével egyeztetett módon </w:t>
      </w:r>
      <w:r w:rsidR="006742D0" w:rsidRPr="00ED37D8">
        <w:rPr>
          <w:rFonts w:ascii="Garamond" w:hAnsi="Garamond" w:cs="Arial"/>
        </w:rPr>
        <w:t xml:space="preserve">végezni. </w:t>
      </w:r>
      <w:r w:rsidR="00CA6260">
        <w:rPr>
          <w:rFonts w:ascii="Garamond" w:hAnsi="Garamond" w:cs="Arial"/>
        </w:rPr>
        <w:t>A</w:t>
      </w:r>
      <w:r w:rsidR="006742D0" w:rsidRPr="00ED37D8">
        <w:rPr>
          <w:rFonts w:ascii="Garamond" w:hAnsi="Garamond" w:cs="Arial"/>
        </w:rPr>
        <w:t xml:space="preserve"> Vállalkozó biztosítja saját munkatársai és esetleges alvállalkozói megfelelő oktatását</w:t>
      </w:r>
      <w:r w:rsidR="00CA6260" w:rsidRPr="00CA6260">
        <w:rPr>
          <w:rFonts w:ascii="Garamond" w:hAnsi="Garamond" w:cs="Arial"/>
        </w:rPr>
        <w:t>, a Megrendelő által tartott oktatáson való részvételét</w:t>
      </w:r>
      <w:r w:rsidR="006742D0" w:rsidRPr="00ED37D8">
        <w:rPr>
          <w:rFonts w:ascii="Garamond" w:hAnsi="Garamond" w:cs="Arial"/>
        </w:rPr>
        <w:t xml:space="preserve"> a hatályos jogszabályok, valamint a Megrendelő által rendelkezésre bocsátott</w:t>
      </w:r>
      <w:r w:rsidR="00CA6260" w:rsidRPr="00CA6260">
        <w:rPr>
          <w:rFonts w:ascii="Garamond" w:hAnsi="Garamond" w:cs="Arial"/>
        </w:rPr>
        <w:t>, vagy ismertetett</w:t>
      </w:r>
      <w:r w:rsidR="006742D0" w:rsidRPr="00ED37D8">
        <w:rPr>
          <w:rFonts w:ascii="Garamond" w:hAnsi="Garamond" w:cs="Arial"/>
        </w:rPr>
        <w:t xml:space="preserve"> előírások </w:t>
      </w:r>
      <w:r w:rsidR="00CA6260">
        <w:rPr>
          <w:rFonts w:ascii="Garamond" w:hAnsi="Garamond" w:cs="Arial"/>
        </w:rPr>
        <w:t>betartását</w:t>
      </w:r>
      <w:r w:rsidR="006742D0" w:rsidRPr="00ED37D8">
        <w:rPr>
          <w:rFonts w:ascii="Garamond" w:hAnsi="Garamond" w:cs="Arial"/>
        </w:rPr>
        <w:t xml:space="preserve">. </w:t>
      </w:r>
      <w:r w:rsidR="00CA6260" w:rsidRPr="00CA6260">
        <w:rPr>
          <w:rFonts w:ascii="Garamond" w:hAnsi="Garamond" w:cs="Arial"/>
        </w:rPr>
        <w:t xml:space="preserve">A Vállalkozó köteles biztosítani saját és esetleges alvállalkozói munkavállalóinak az előírt védőeszközöket és köteles gondoskodni azok előírásoknak megfelelő használatáról. A Vállalkozó köteles rendszeresen ellenőrizni az előírások betartását. A Vállalkozó tudomásul veszi, hogy a Megrendelő a telephelyén szabálytalan munkavégzés, vagy az előírások be nem tartása esetén a munkavégzést leállíthatja, ebben az esetben minden következmény a Vállalkozót terheli. A Vállalkozó a saját és esetleges alvállalkozói munkavállalóit ért munkabaleseteket köteles bejelenteni, az előírásoknak megfelelően kivizsgáltatni és a nyilvántartásba véttetni. </w:t>
      </w:r>
      <w:r w:rsidR="006742D0" w:rsidRPr="00ED37D8">
        <w:rPr>
          <w:rFonts w:ascii="Garamond" w:hAnsi="Garamond" w:cs="Arial"/>
        </w:rPr>
        <w:t xml:space="preserve">Ezen előírások be nem tartásából eredő mindennemű költség (beleértve az esetleges bírságokat) a Vállalkozót terheli. </w:t>
      </w:r>
    </w:p>
    <w:p w:rsidR="005C2E3F" w:rsidRPr="00ED37D8" w:rsidRDefault="005C2E3F" w:rsidP="005C2E3F">
      <w:pPr>
        <w:ind w:left="500"/>
        <w:jc w:val="both"/>
        <w:rPr>
          <w:rFonts w:ascii="Garamond" w:hAnsi="Garamond"/>
          <w:noProof/>
        </w:rPr>
      </w:pPr>
      <w:r w:rsidRPr="00ED37D8">
        <w:rPr>
          <w:rFonts w:ascii="Garamond" w:hAnsi="Garamond"/>
          <w:noProof/>
        </w:rPr>
        <w:t xml:space="preserve">A Vállalkozó köteles az esetlegesen rendelkezésére bocsátott munkaterületet a munka jellegéhez mérten a lehető legnagyobb rendben és tisztán tartani, a környezetszennyezés megelőzését, az egészséges és biztonságos munkavégzés körülményeit biztosítani. </w:t>
      </w:r>
    </w:p>
    <w:p w:rsidR="005C2E3F" w:rsidRPr="00ED37D8" w:rsidRDefault="005C2E3F" w:rsidP="005C2E3F">
      <w:pPr>
        <w:ind w:left="500" w:hanging="500"/>
        <w:jc w:val="both"/>
        <w:rPr>
          <w:rFonts w:ascii="Garamond" w:hAnsi="Garamond"/>
          <w:noProof/>
        </w:rPr>
      </w:pP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Vállalkozó köteles a tevékenysége során kitermelt anyagok Megrendelő</w:t>
      </w:r>
      <w:r w:rsidRPr="00ED37D8">
        <w:rPr>
          <w:rFonts w:ascii="Garamond" w:hAnsi="Garamond" w:cs="Arial"/>
          <w:bCs/>
        </w:rPr>
        <w:t xml:space="preserve"> által történő minősítését követően</w:t>
      </w:r>
      <w:r w:rsidR="00765BFD">
        <w:rPr>
          <w:rFonts w:ascii="Garamond" w:hAnsi="Garamond" w:cs="Arial"/>
          <w:bCs/>
        </w:rPr>
        <w:t xml:space="preserve"> </w:t>
      </w:r>
      <w:r w:rsidRPr="00ED37D8">
        <w:rPr>
          <w:rFonts w:ascii="Garamond" w:hAnsi="Garamond" w:cs="Arial"/>
        </w:rPr>
        <w:t xml:space="preserve">– a fémhulladékot kivéve </w:t>
      </w:r>
      <w:r w:rsidR="00765BFD" w:rsidRPr="00ED37D8">
        <w:rPr>
          <w:rFonts w:ascii="Garamond" w:hAnsi="Garamond" w:cs="Arial"/>
        </w:rPr>
        <w:t xml:space="preserve">– </w:t>
      </w:r>
      <w:r w:rsidRPr="00ED37D8">
        <w:rPr>
          <w:rFonts w:ascii="Garamond" w:hAnsi="Garamond" w:cs="Arial"/>
          <w:bCs/>
        </w:rPr>
        <w:t xml:space="preserve">a </w:t>
      </w:r>
      <w:r w:rsidRPr="00ED37D8">
        <w:rPr>
          <w:rFonts w:ascii="Garamond" w:hAnsi="Garamond" w:cs="Arial"/>
        </w:rPr>
        <w:t>keletkező valamennyi nem veszélyes, illetve veszélyes hulladék (a továbbiakban: hulladék) jogszerű kezeléséről (</w:t>
      </w:r>
      <w:r w:rsidRPr="00ED37D8">
        <w:rPr>
          <w:rFonts w:ascii="Garamond" w:hAnsi="Garamond"/>
        </w:rPr>
        <w:t>hasznosításáról, ártalmatlanításáról</w:t>
      </w:r>
      <w:r w:rsidRPr="00ED37D8">
        <w:rPr>
          <w:rFonts w:ascii="Garamond" w:hAnsi="Garamond" w:cs="Arial"/>
        </w:rPr>
        <w:t xml:space="preserve">) és elszállításáról valamint az ezzel kapcsolatos valamennyi, jogszabályban meghatározott kötelezettség teljesítéséről gondoskodni. </w:t>
      </w: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Vállalkozó köteles biztosítani, illetve igazolni, hogy a hulladékkal kapcsolatos valamennyi tevékenység folytatásához szükséges jogerős hatósági engedély a Vállalkozónak vagy az általa az ezen engedélyköteles tevékenységek végzéséhez igénybe vett harmadik személynek rendelkezésére áll, a tevékenység megkezdésétől kezdődő hatállyal mindaddig, amíg a hulladékkal kapcsolatos, jogszabályban előírt kötelezettségek teljesülnek.</w:t>
      </w: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</w:p>
    <w:p w:rsidR="005C2E3F" w:rsidRPr="001D54AC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Vállalkozó köteles </w:t>
      </w:r>
      <w:r w:rsidRPr="001D54AC">
        <w:rPr>
          <w:rFonts w:ascii="Garamond" w:hAnsi="Garamond" w:cs="Arial"/>
        </w:rPr>
        <w:t>biztosítani, hogy mindezen engedély(ek) legkésőbb az engedélyhez kötött tevékenység megkezdését megelőző … munkanappal a Megrendelő részére jegyzőkönyvben rögzítetten eredetben bemutatásra, másolatban pedig átadásra kerüljenek. Ennek elmulasztása esetén a Megrendelő jogosult a szerződést azonnali hatállyal felmondani.</w:t>
      </w:r>
    </w:p>
    <w:p w:rsidR="005C2E3F" w:rsidRPr="001D54AC" w:rsidRDefault="005C2E3F" w:rsidP="005C2E3F">
      <w:pPr>
        <w:ind w:left="540"/>
        <w:jc w:val="both"/>
        <w:rPr>
          <w:rFonts w:ascii="Garamond" w:hAnsi="Garamond" w:cs="Arial"/>
        </w:rPr>
      </w:pP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</w:rPr>
        <w:t xml:space="preserve">A Megrendelő tájékoztatja Vállalkozót, hogy a fémhulladékok kezelésére </w:t>
      </w:r>
      <w:r w:rsidR="000F71EB" w:rsidRPr="001D54AC">
        <w:rPr>
          <w:rFonts w:ascii="Garamond" w:hAnsi="Garamond" w:cs="Arial"/>
        </w:rPr>
        <w:t xml:space="preserve"> </w:t>
      </w:r>
      <w:r w:rsidRPr="001D54AC">
        <w:rPr>
          <w:rFonts w:ascii="Garamond" w:hAnsi="Garamond" w:cs="Arial"/>
        </w:rPr>
        <w:t>és elszállítására a Megrendelő a  …-vel rendelkezik h</w:t>
      </w:r>
      <w:r w:rsidRPr="00ED37D8">
        <w:rPr>
          <w:rFonts w:ascii="Garamond" w:hAnsi="Garamond" w:cs="Arial"/>
        </w:rPr>
        <w:t>atályos szerződéssel, akivel a Vállalkozó a fémhulladékok tekintetében a jogszabályban előírt kötelezettségek teljesítése érdekében köteles együttműködni</w:t>
      </w: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</w:p>
    <w:p w:rsidR="005C2E3F" w:rsidRPr="00ED37D8" w:rsidRDefault="005C2E3F" w:rsidP="005C2E3F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fentiekkel kapcsolatban felmerülő valamennyi költség a Vállalkozót terheli. </w:t>
      </w:r>
      <w:r w:rsidRPr="00ED37D8">
        <w:rPr>
          <w:rFonts w:ascii="Garamond" w:hAnsi="Garamond"/>
          <w:noProof/>
          <w:lang w:val="de-DE"/>
        </w:rPr>
        <w:t xml:space="preserve">A Megrendelőnek a </w:t>
      </w:r>
      <w:r w:rsidRPr="00ED37D8">
        <w:rPr>
          <w:rFonts w:ascii="Garamond" w:hAnsi="Garamond" w:cs="Arial"/>
        </w:rPr>
        <w:t xml:space="preserve">fenti kötelezettségek megszegése </w:t>
      </w:r>
      <w:r w:rsidRPr="00ED37D8">
        <w:rPr>
          <w:rFonts w:ascii="Garamond" w:hAnsi="Garamond"/>
          <w:noProof/>
          <w:lang w:val="de-DE"/>
        </w:rPr>
        <w:t>miatt keletkezett kárát a Vállalkozó köteles megtéríteni</w:t>
      </w:r>
      <w:r w:rsidRPr="00ED37D8">
        <w:rPr>
          <w:rFonts w:ascii="Garamond" w:hAnsi="Garamond" w:cs="Arial"/>
        </w:rPr>
        <w:t xml:space="preserve"> </w:t>
      </w:r>
    </w:p>
    <w:p w:rsidR="005C2E3F" w:rsidRPr="00ED37D8" w:rsidRDefault="005C2E3F" w:rsidP="005C2E3F">
      <w:pPr>
        <w:ind w:left="500" w:hanging="500"/>
        <w:jc w:val="both"/>
        <w:rPr>
          <w:rFonts w:ascii="Garamond" w:hAnsi="Garamond"/>
          <w:noProof/>
        </w:rPr>
      </w:pPr>
    </w:p>
    <w:p w:rsidR="005C2E3F" w:rsidRPr="00ED37D8" w:rsidRDefault="005C2E3F" w:rsidP="005C2E3F">
      <w:pPr>
        <w:ind w:left="500" w:hanging="500"/>
        <w:jc w:val="both"/>
        <w:rPr>
          <w:rFonts w:ascii="Garamond" w:hAnsi="Garamond"/>
          <w:noProof/>
        </w:rPr>
      </w:pPr>
      <w:r w:rsidRPr="00ED37D8">
        <w:rPr>
          <w:rFonts w:ascii="Garamond" w:hAnsi="Garamond"/>
          <w:noProof/>
        </w:rPr>
        <w:tab/>
        <w:t xml:space="preserve">A Vállalkozó köteles az általa a munkaterületre bevinni szándékozott veszélyes anyagokról a Megrendelőt előzetesen tájékoztatni (különös tekintettel a jogszabály által tiltott és korlátozott anyagokra, valamint azokra, amelyek a Vállalkozó tevékenysége során hulladékká válnak, a levegőbe távoznak vagy a szennyvízbe kerülnek). A Vállalkozó tudomásul veszi, hogy a Megrendelő egyes veszélyes anyagok felhasználását korlátozhatja, megtilthatja, vagy feltételekhez kötheti. </w:t>
      </w:r>
    </w:p>
    <w:p w:rsidR="006742D0" w:rsidRPr="00ED37D8" w:rsidRDefault="006742D0" w:rsidP="006742D0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 xml:space="preserve">A Vállalkozó köteles az általa használt gépeket, berendezéseket és járműveket olyan műszaki állapotban tartani, ami biztosítja a vállalt szolgáltatás magas színvonalú elvégzése mellett a környezet- és munkavédelmi követelmények betartását is (különös tekintettel a zajterhelésre, olajfolyásra és légszennyezésre). A Vállalkozó tudomásul veszi, hogy a Megrendelő a nem megfelelő műszaki állapotú gépek, berendezések és járművek használatát megtilthatja vagy feltételekhez kötheti. </w:t>
      </w:r>
    </w:p>
    <w:p w:rsidR="006742D0" w:rsidRPr="00ED37D8" w:rsidRDefault="006742D0" w:rsidP="006742D0">
      <w:pPr>
        <w:ind w:left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A Vállalkozó köteles a Megrendelőt minden olyan tevékenységéről előzetesen tájékoztatni, amely a Megrendelő csatornahálózatába történő szennyvízkibocsátással, vagy légszennyező anyagok kibocsátásával jár vagy járhat. A Vállalkozó tudomásul veszi, hogy a Megrendelő az ilyen tevékenységeket korlátozhatja, megtilthatja, vagy feltételekhez kötheti. A Vállalkozó nem végezhet a munkaterületén olyan tevékenységet, amely talaj- vagy talajvíz-szennyezést okoz. Ezen előírás megsértéséből eredő mindennemű költség (beleértve a kármentesítéssel összefüggő minden költséget) a Vállalkozót terheli. A Vállalkozó köteles a fenti előírások betartásának ellenőrzését a Megrendelő számára bármikor feltétel nélkül lehetővé tenni. A Vállalkozó tudomásul veszi, hogy a fenti előírások be nem tartása esetén a Megrendelő a szükséges intézkedéseket a Vállalkozó költségére megteszi.</w:t>
      </w:r>
    </w:p>
    <w:p w:rsidR="00C12A24" w:rsidRPr="00ED37D8" w:rsidRDefault="006742D0" w:rsidP="00C375ED">
      <w:pPr>
        <w:tabs>
          <w:tab w:val="left" w:pos="500"/>
        </w:tabs>
        <w:ind w:left="500" w:hanging="500"/>
        <w:jc w:val="both"/>
        <w:rPr>
          <w:rFonts w:ascii="Garamond" w:hAnsi="Garamond"/>
        </w:rPr>
      </w:pPr>
      <w:r w:rsidRPr="00ED37D8">
        <w:rPr>
          <w:rFonts w:ascii="Garamond" w:hAnsi="Garamond" w:cs="Arial"/>
        </w:rPr>
        <w:tab/>
      </w:r>
      <w:r w:rsidR="00C12A24" w:rsidRPr="00ED37D8">
        <w:rPr>
          <w:rFonts w:ascii="Garamond" w:hAnsi="Garamond"/>
        </w:rPr>
        <w:t xml:space="preserve">Vállalkozó kijelenti és szavatol érte, hogy a jelen </w:t>
      </w:r>
      <w:r w:rsidR="004A75BE" w:rsidRPr="00ED37D8">
        <w:rPr>
          <w:rFonts w:ascii="Garamond" w:hAnsi="Garamond"/>
        </w:rPr>
        <w:t>S</w:t>
      </w:r>
      <w:r w:rsidR="00C12A24" w:rsidRPr="00ED37D8">
        <w:rPr>
          <w:rFonts w:ascii="Garamond" w:hAnsi="Garamond"/>
        </w:rPr>
        <w:t xml:space="preserve">zerződéssel összefüggésben foglalkoztatott munkavállalói, megbízottai és </w:t>
      </w:r>
      <w:r w:rsidR="005C2E3F" w:rsidRPr="00ED37D8">
        <w:rPr>
          <w:rFonts w:ascii="Garamond" w:hAnsi="Garamond"/>
        </w:rPr>
        <w:t>A</w:t>
      </w:r>
      <w:r w:rsidR="00C12A24" w:rsidRPr="00ED37D8">
        <w:rPr>
          <w:rFonts w:ascii="Garamond" w:hAnsi="Garamond"/>
        </w:rPr>
        <w:t>lvállalkozói rendelkeznek a szükséges szakértelemmel, szakképesítéssel, az esetleges jogszabályban megkövetelt külön engedélyekkel és vizsgákkal, valamint jogszerű munkaszerződéssel létrehozott munkaviszonnyal, és a mindenkori munka- és adójogi, valamint társadalombiztosítási rendelkezések egyébként kapcsolódóan alkalmazásra és betartásra kerülnek.</w:t>
      </w:r>
    </w:p>
    <w:p w:rsidR="009418AA" w:rsidRPr="00ED37D8" w:rsidRDefault="009418AA" w:rsidP="00F634ED">
      <w:pPr>
        <w:ind w:left="540"/>
        <w:jc w:val="both"/>
        <w:rPr>
          <w:rFonts w:ascii="Garamond" w:hAnsi="Garamond"/>
        </w:rPr>
      </w:pPr>
    </w:p>
    <w:p w:rsidR="0060632F" w:rsidRDefault="002018B6" w:rsidP="0060632F">
      <w:pPr>
        <w:tabs>
          <w:tab w:val="num" w:pos="716"/>
        </w:tabs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/>
          <w:noProof/>
          <w:lang w:val="de-DE"/>
        </w:rPr>
        <w:t>1</w:t>
      </w:r>
      <w:r w:rsidR="00D55EFA" w:rsidRPr="00ED37D8">
        <w:rPr>
          <w:rFonts w:ascii="Garamond" w:hAnsi="Garamond"/>
          <w:noProof/>
          <w:lang w:val="de-DE"/>
        </w:rPr>
        <w:t>3</w:t>
      </w:r>
      <w:r w:rsidRPr="00ED37D8">
        <w:rPr>
          <w:rFonts w:ascii="Garamond" w:hAnsi="Garamond"/>
          <w:noProof/>
          <w:lang w:val="de-DE"/>
        </w:rPr>
        <w:t>.</w:t>
      </w:r>
      <w:r w:rsidR="00C375ED" w:rsidRPr="00ED37D8">
        <w:rPr>
          <w:rFonts w:ascii="Garamond" w:hAnsi="Garamond"/>
          <w:noProof/>
          <w:lang w:val="de-DE"/>
        </w:rPr>
        <w:t>6</w:t>
      </w:r>
      <w:r w:rsidR="00C505BB" w:rsidRPr="00ED37D8">
        <w:rPr>
          <w:rFonts w:ascii="Garamond" w:hAnsi="Garamond"/>
          <w:noProof/>
          <w:lang w:val="de-DE"/>
        </w:rPr>
        <w:t>.</w:t>
      </w:r>
      <w:r w:rsidRPr="00ED37D8">
        <w:rPr>
          <w:rFonts w:ascii="Garamond" w:hAnsi="Garamond"/>
          <w:noProof/>
          <w:lang w:val="de-DE"/>
        </w:rPr>
        <w:tab/>
      </w:r>
      <w:r w:rsidR="009418AA" w:rsidRPr="00ED37D8">
        <w:rPr>
          <w:rFonts w:ascii="Garamond" w:hAnsi="Garamond"/>
          <w:noProof/>
          <w:lang w:val="de-DE"/>
        </w:rPr>
        <w:t xml:space="preserve">A jelen </w:t>
      </w:r>
      <w:r w:rsidR="00C375ED" w:rsidRPr="00ED37D8">
        <w:rPr>
          <w:rFonts w:ascii="Garamond" w:hAnsi="Garamond"/>
          <w:noProof/>
          <w:lang w:val="de-DE"/>
        </w:rPr>
        <w:t>S</w:t>
      </w:r>
      <w:r w:rsidR="009418AA" w:rsidRPr="00ED37D8">
        <w:rPr>
          <w:rFonts w:ascii="Garamond" w:hAnsi="Garamond"/>
          <w:noProof/>
          <w:lang w:val="de-DE"/>
        </w:rPr>
        <w:t>zerződést kizárólag írásban, közös megegyezéssel</w:t>
      </w:r>
      <w:r w:rsidR="004F153A" w:rsidRPr="00ED37D8">
        <w:rPr>
          <w:rFonts w:ascii="Garamond" w:hAnsi="Garamond"/>
          <w:noProof/>
          <w:lang w:val="de-DE"/>
        </w:rPr>
        <w:t xml:space="preserve">, </w:t>
      </w:r>
      <w:r w:rsidR="00DE1979">
        <w:rPr>
          <w:rFonts w:ascii="Garamond" w:hAnsi="Garamond"/>
          <w:noProof/>
          <w:lang w:val="de-DE"/>
        </w:rPr>
        <w:t>l</w:t>
      </w:r>
      <w:r w:rsidR="00765BFD">
        <w:rPr>
          <w:rFonts w:ascii="Garamond" w:hAnsi="Garamond" w:cs="Arial"/>
        </w:rPr>
        <w:t>ehet módosítani</w:t>
      </w:r>
      <w:r w:rsidR="0060632F">
        <w:rPr>
          <w:rFonts w:ascii="Garamond" w:hAnsi="Garamond" w:cs="Arial"/>
        </w:rPr>
        <w:t xml:space="preserve">. </w:t>
      </w:r>
    </w:p>
    <w:p w:rsidR="0060632F" w:rsidRDefault="0060632F" w:rsidP="0060632F">
      <w:pPr>
        <w:tabs>
          <w:tab w:val="num" w:pos="716"/>
        </w:tabs>
        <w:ind w:left="567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A078D3" w:rsidRPr="00755EEC" w:rsidRDefault="005C2E3F" w:rsidP="001D54AC">
      <w:pPr>
        <w:ind w:left="567" w:hanging="567"/>
        <w:jc w:val="both"/>
        <w:rPr>
          <w:rFonts w:ascii="Garamond" w:hAnsi="Garamond" w:cs="Arial"/>
        </w:rPr>
      </w:pPr>
      <w:r w:rsidRPr="00ED37D8">
        <w:rPr>
          <w:rFonts w:ascii="Garamond" w:hAnsi="Garamond"/>
          <w:noProof/>
          <w:lang w:val="de-DE"/>
        </w:rPr>
        <w:t>13.7</w:t>
      </w:r>
      <w:r w:rsidRPr="00ED37D8">
        <w:rPr>
          <w:rFonts w:ascii="Garamond" w:hAnsi="Garamond" w:cs="Arial"/>
        </w:rPr>
        <w:t xml:space="preserve"> </w:t>
      </w:r>
      <w:r w:rsidR="00DE1979">
        <w:rPr>
          <w:rFonts w:ascii="Garamond" w:hAnsi="Garamond" w:cs="Arial"/>
        </w:rPr>
        <w:tab/>
      </w:r>
      <w:r w:rsidR="00A078D3">
        <w:rPr>
          <w:rFonts w:ascii="Garamond" w:hAnsi="Garamond" w:cs="Arial"/>
        </w:rPr>
        <w:t>F</w:t>
      </w:r>
      <w:r w:rsidR="00A078D3" w:rsidRPr="00755EEC">
        <w:rPr>
          <w:rFonts w:ascii="Garamond" w:hAnsi="Garamond" w:cs="Arial"/>
        </w:rPr>
        <w:t xml:space="preserve">elek tudomásul veszik, hogy az Állami Számvevőszékről szóló 2011. évi LXVI. törvény 5. § (5) bekezdésében foglaltak alapján, az Állami Számvevőszék ellenőrizheti az állami vagy önkormányzati tulajdonban (résztulajdonban) lévő gazdálkodó szervezetek vagyongazdálkodását, vizsgálhatja az államháztartás alrendszereiből finanszírozott beszerzéseket, és az államháztartás alrendszereinek vagyonát érintő szerződéseket a </w:t>
      </w:r>
      <w:r w:rsidR="00A078D3">
        <w:rPr>
          <w:rFonts w:ascii="Garamond" w:hAnsi="Garamond" w:cs="Arial"/>
        </w:rPr>
        <w:t>Megrendelőnél, a Megrendelő</w:t>
      </w:r>
      <w:r w:rsidR="00A078D3" w:rsidRPr="00755EEC">
        <w:rPr>
          <w:rFonts w:ascii="Garamond" w:hAnsi="Garamond" w:cs="Arial"/>
        </w:rPr>
        <w:t xml:space="preserve"> nevében vagy képviseletében eljáró természetes személynél és jogi személynél, valamint azoknál a szerződő feleknél, akik illetve amelyek a </w:t>
      </w:r>
      <w:r w:rsidR="0047161C">
        <w:rPr>
          <w:rFonts w:ascii="Garamond" w:hAnsi="Garamond" w:cs="Arial"/>
        </w:rPr>
        <w:t>jelen S</w:t>
      </w:r>
      <w:r w:rsidR="00A078D3" w:rsidRPr="00755EEC">
        <w:rPr>
          <w:rFonts w:ascii="Garamond" w:hAnsi="Garamond" w:cs="Arial"/>
        </w:rPr>
        <w:t xml:space="preserve">zerződés teljesítéséért felelősek, továbbá a </w:t>
      </w:r>
      <w:r w:rsidR="0047161C">
        <w:rPr>
          <w:rFonts w:ascii="Garamond" w:hAnsi="Garamond" w:cs="Arial"/>
        </w:rPr>
        <w:t>jelen S</w:t>
      </w:r>
      <w:r w:rsidR="00A078D3" w:rsidRPr="00755EEC">
        <w:rPr>
          <w:rFonts w:ascii="Garamond" w:hAnsi="Garamond" w:cs="Arial"/>
        </w:rPr>
        <w:t>zerződés teljesítésében közreműködő valamennyi gazdálkodó szervezetnél.</w:t>
      </w:r>
    </w:p>
    <w:p w:rsidR="00A078D3" w:rsidRPr="00ED37D8" w:rsidRDefault="00A078D3" w:rsidP="0060632F">
      <w:pPr>
        <w:tabs>
          <w:tab w:val="num" w:pos="716"/>
        </w:tabs>
        <w:ind w:left="567" w:hanging="567"/>
        <w:jc w:val="both"/>
        <w:rPr>
          <w:rFonts w:ascii="Garamond" w:hAnsi="Garamond"/>
          <w:noProof/>
          <w:lang w:val="de-DE"/>
        </w:rPr>
      </w:pPr>
    </w:p>
    <w:p w:rsidR="00C375ED" w:rsidRPr="001D54AC" w:rsidRDefault="00C375ED" w:rsidP="00C375ED">
      <w:pPr>
        <w:ind w:left="540" w:hanging="540"/>
        <w:jc w:val="both"/>
        <w:rPr>
          <w:rFonts w:ascii="Garamond" w:hAnsi="Garamond" w:cs="Arial"/>
        </w:rPr>
      </w:pPr>
      <w:r w:rsidRPr="00ED37D8">
        <w:rPr>
          <w:rFonts w:ascii="Garamond" w:hAnsi="Garamond" w:cs="Arial"/>
        </w:rPr>
        <w:t>13</w:t>
      </w:r>
      <w:r w:rsidR="00166466">
        <w:rPr>
          <w:rFonts w:ascii="Garamond" w:hAnsi="Garamond" w:cs="Arial"/>
        </w:rPr>
        <w:t>.</w:t>
      </w:r>
      <w:r w:rsidR="00DE1979">
        <w:rPr>
          <w:rFonts w:ascii="Garamond" w:hAnsi="Garamond" w:cs="Arial"/>
        </w:rPr>
        <w:t>8</w:t>
      </w:r>
      <w:r w:rsidR="00C505BB" w:rsidRPr="00ED37D8">
        <w:rPr>
          <w:rFonts w:ascii="Garamond" w:hAnsi="Garamond" w:cs="Arial"/>
        </w:rPr>
        <w:t>.</w:t>
      </w:r>
      <w:r w:rsidRPr="00ED37D8">
        <w:rPr>
          <w:rFonts w:ascii="Garamond" w:hAnsi="Garamond" w:cs="Arial"/>
        </w:rPr>
        <w:tab/>
        <w:t xml:space="preserve">A Felek megállapodnak abban, hogy a jelen Szerződés a Megrendelő által bonyolított </w:t>
      </w:r>
      <w:r w:rsidR="00DE1979">
        <w:rPr>
          <w:rFonts w:ascii="Garamond" w:hAnsi="Garamond" w:cs="Arial"/>
        </w:rPr>
        <w:t>V-153/17.</w:t>
      </w:r>
      <w:r w:rsidR="00DE1979" w:rsidRPr="00ED37D8">
        <w:rPr>
          <w:rFonts w:ascii="Garamond" w:hAnsi="Garamond" w:cs="Arial"/>
        </w:rPr>
        <w:t xml:space="preserve"> </w:t>
      </w:r>
      <w:r w:rsidRPr="00ED37D8">
        <w:rPr>
          <w:rFonts w:ascii="Garamond" w:hAnsi="Garamond" w:cs="Arial"/>
        </w:rPr>
        <w:t xml:space="preserve">sz. eljárás </w:t>
      </w:r>
      <w:r w:rsidR="00BA7A51" w:rsidRPr="006B411E">
        <w:rPr>
          <w:rFonts w:ascii="Garamond" w:hAnsi="Garamond" w:cs="Arial"/>
        </w:rPr>
        <w:t>ajánlati felhívása</w:t>
      </w:r>
      <w:r w:rsidRPr="00ED37D8">
        <w:rPr>
          <w:rFonts w:ascii="Garamond" w:hAnsi="Garamond" w:cs="Arial"/>
        </w:rPr>
        <w:t xml:space="preserve">, valamint a </w:t>
      </w:r>
      <w:r w:rsidRPr="001D54AC">
        <w:rPr>
          <w:rFonts w:ascii="Garamond" w:hAnsi="Garamond" w:cs="Arial"/>
        </w:rPr>
        <w:t>Vállalkozó ….. …. ….. napján kelt ajánlata alapján készült. A Felek megállapodnak abban, hogy a fenti dokumentumok és a Szerződés szövege közötti ellentmondás esetén a Szerződés szövegében foglaltakat, majd az ajánlati dokumentációban, majd ezt követően a végleges ajánlatban foglaltakat tekintik irányadónak.</w:t>
      </w:r>
    </w:p>
    <w:p w:rsidR="00C375ED" w:rsidRPr="001D54AC" w:rsidRDefault="00C375ED" w:rsidP="00C375ED">
      <w:pPr>
        <w:tabs>
          <w:tab w:val="left" w:pos="0"/>
        </w:tabs>
        <w:jc w:val="both"/>
        <w:rPr>
          <w:rFonts w:ascii="Garamond" w:hAnsi="Garamond" w:cs="Arial"/>
        </w:rPr>
      </w:pPr>
    </w:p>
    <w:p w:rsidR="00C375ED" w:rsidRPr="001D54AC" w:rsidRDefault="00C375ED" w:rsidP="00C375ED">
      <w:pPr>
        <w:ind w:left="540" w:hanging="540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</w:rPr>
        <w:t>13.</w:t>
      </w:r>
      <w:r w:rsidR="00A078D3" w:rsidRPr="001D54AC">
        <w:rPr>
          <w:rFonts w:ascii="Garamond" w:hAnsi="Garamond" w:cs="Arial"/>
        </w:rPr>
        <w:t>1</w:t>
      </w:r>
      <w:r w:rsidR="00166466" w:rsidRPr="001D54AC">
        <w:rPr>
          <w:rFonts w:ascii="Garamond" w:hAnsi="Garamond" w:cs="Arial"/>
        </w:rPr>
        <w:t>1</w:t>
      </w:r>
      <w:r w:rsidR="00C505BB" w:rsidRPr="001D54AC">
        <w:rPr>
          <w:rFonts w:ascii="Garamond" w:hAnsi="Garamond" w:cs="Arial"/>
        </w:rPr>
        <w:t>.</w:t>
      </w:r>
      <w:r w:rsidRPr="001D54AC">
        <w:rPr>
          <w:rFonts w:ascii="Garamond" w:hAnsi="Garamond" w:cs="Arial"/>
        </w:rPr>
        <w:tab/>
        <w:t>Felek rögzítik, hogy az alábbiak a jelen Szerződés elválaszthatatlan mellékletét képezi:</w:t>
      </w:r>
    </w:p>
    <w:p w:rsidR="00C375ED" w:rsidRPr="001D54AC" w:rsidRDefault="00C375ED" w:rsidP="002018B6">
      <w:pPr>
        <w:tabs>
          <w:tab w:val="left" w:pos="600"/>
        </w:tabs>
        <w:ind w:left="600" w:hanging="600"/>
        <w:jc w:val="both"/>
        <w:rPr>
          <w:rFonts w:ascii="Garamond" w:hAnsi="Garamond"/>
          <w:noProof/>
          <w:lang w:val="de-DE"/>
        </w:rPr>
      </w:pPr>
    </w:p>
    <w:p w:rsidR="003D2A92" w:rsidRPr="001D54AC" w:rsidRDefault="003D2A92" w:rsidP="003D2A92">
      <w:pPr>
        <w:tabs>
          <w:tab w:val="left" w:pos="1701"/>
        </w:tabs>
        <w:ind w:left="709" w:firstLine="709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</w:rPr>
        <w:t>1.</w:t>
      </w:r>
      <w:r w:rsidRPr="001D54AC">
        <w:rPr>
          <w:rFonts w:ascii="Garamond" w:hAnsi="Garamond" w:cs="Arial"/>
        </w:rPr>
        <w:tab/>
        <w:t xml:space="preserve">számú melléklet: </w:t>
      </w:r>
      <w:r w:rsidR="00DE1979" w:rsidRPr="001D54AC">
        <w:rPr>
          <w:rFonts w:ascii="Garamond" w:hAnsi="Garamond" w:cs="Arial"/>
        </w:rPr>
        <w:t>Munkavédelmi nyilatkozat</w:t>
      </w:r>
    </w:p>
    <w:p w:rsidR="003D2A92" w:rsidRPr="001D54AC" w:rsidRDefault="003D2A92" w:rsidP="003D2A92">
      <w:pPr>
        <w:tabs>
          <w:tab w:val="left" w:pos="1701"/>
        </w:tabs>
        <w:ind w:left="709" w:firstLine="709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</w:rPr>
        <w:t>2.</w:t>
      </w:r>
      <w:r w:rsidRPr="001D54AC">
        <w:rPr>
          <w:rFonts w:ascii="Garamond" w:hAnsi="Garamond" w:cs="Arial"/>
        </w:rPr>
        <w:tab/>
        <w:t xml:space="preserve">számú melléklet: </w:t>
      </w:r>
      <w:r w:rsidR="00420702" w:rsidRPr="001D54AC">
        <w:rPr>
          <w:rFonts w:ascii="Garamond" w:hAnsi="Garamond" w:cs="Arial"/>
        </w:rPr>
        <w:t xml:space="preserve">Megrendelés, Teljesítési Igazolás kiadására és aláírására jogosult személyek, kapcsolattartók </w:t>
      </w:r>
    </w:p>
    <w:p w:rsidR="003D2A92" w:rsidRPr="001D54AC" w:rsidRDefault="003D2A92" w:rsidP="003D2A92">
      <w:pPr>
        <w:tabs>
          <w:tab w:val="left" w:pos="1701"/>
        </w:tabs>
        <w:ind w:left="3402" w:hanging="1984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</w:rPr>
        <w:t>3.</w:t>
      </w:r>
      <w:r w:rsidRPr="001D54AC">
        <w:rPr>
          <w:rFonts w:ascii="Garamond" w:hAnsi="Garamond" w:cs="Arial"/>
        </w:rPr>
        <w:tab/>
        <w:t xml:space="preserve">számú melléklet: </w:t>
      </w:r>
      <w:r w:rsidR="00420702" w:rsidRPr="001D54AC">
        <w:rPr>
          <w:rFonts w:ascii="Garamond" w:hAnsi="Garamond" w:cs="Arial"/>
        </w:rPr>
        <w:t xml:space="preserve"> R6 karbantartás</w:t>
      </w:r>
    </w:p>
    <w:p w:rsidR="00420702" w:rsidRPr="001D54AC" w:rsidRDefault="00420702" w:rsidP="003D2A92">
      <w:pPr>
        <w:tabs>
          <w:tab w:val="left" w:pos="1701"/>
        </w:tabs>
        <w:ind w:left="3402" w:hanging="1984"/>
        <w:jc w:val="both"/>
        <w:rPr>
          <w:rFonts w:ascii="Garamond" w:hAnsi="Garamond" w:cs="Arial"/>
        </w:rPr>
      </w:pPr>
      <w:r w:rsidRPr="001D54AC">
        <w:rPr>
          <w:rFonts w:ascii="Garamond" w:hAnsi="Garamond" w:cs="Arial"/>
        </w:rPr>
        <w:t>4. számú melléklet: Fogyó anyagok listája</w:t>
      </w:r>
    </w:p>
    <w:p w:rsidR="003D2A92" w:rsidRPr="001D54AC" w:rsidRDefault="003D2A92" w:rsidP="002018B6">
      <w:pPr>
        <w:tabs>
          <w:tab w:val="left" w:pos="600"/>
        </w:tabs>
        <w:ind w:left="600" w:hanging="600"/>
        <w:jc w:val="both"/>
        <w:rPr>
          <w:rFonts w:ascii="Garamond" w:hAnsi="Garamond"/>
          <w:noProof/>
          <w:lang w:val="de-DE"/>
        </w:rPr>
      </w:pPr>
    </w:p>
    <w:p w:rsidR="007E770D" w:rsidRPr="001D54AC" w:rsidRDefault="00D24155" w:rsidP="007E770D">
      <w:pPr>
        <w:tabs>
          <w:tab w:val="left" w:pos="709"/>
        </w:tabs>
        <w:ind w:left="709" w:hanging="709"/>
        <w:jc w:val="both"/>
        <w:rPr>
          <w:rFonts w:ascii="Garamond" w:hAnsi="Garamond" w:cs="Arial"/>
        </w:rPr>
      </w:pPr>
      <w:r w:rsidRPr="001D54AC">
        <w:rPr>
          <w:rFonts w:ascii="Garamond" w:hAnsi="Garamond"/>
          <w:noProof/>
          <w:lang w:val="de-DE"/>
        </w:rPr>
        <w:t>13.</w:t>
      </w:r>
      <w:r w:rsidR="00A078D3" w:rsidRPr="001D54AC">
        <w:rPr>
          <w:rFonts w:ascii="Garamond" w:hAnsi="Garamond"/>
          <w:noProof/>
          <w:lang w:val="de-DE"/>
        </w:rPr>
        <w:t>1</w:t>
      </w:r>
      <w:r w:rsidR="00166466" w:rsidRPr="001D54AC">
        <w:rPr>
          <w:rFonts w:ascii="Garamond" w:hAnsi="Garamond"/>
          <w:noProof/>
          <w:lang w:val="de-DE"/>
        </w:rPr>
        <w:t>2</w:t>
      </w:r>
      <w:r w:rsidRPr="001D54AC">
        <w:rPr>
          <w:rFonts w:ascii="Garamond" w:hAnsi="Garamond"/>
          <w:noProof/>
          <w:lang w:val="de-DE"/>
        </w:rPr>
        <w:t>.</w:t>
      </w:r>
      <w:r w:rsidR="007E770D" w:rsidRPr="001D54AC">
        <w:rPr>
          <w:rFonts w:ascii="Garamond" w:hAnsi="Garamond" w:cs="Arial"/>
        </w:rPr>
        <w:t xml:space="preserve"> Vállalkozó a jelen </w:t>
      </w:r>
      <w:r w:rsidR="005D2DEA" w:rsidRPr="001D54AC">
        <w:rPr>
          <w:rFonts w:ascii="Garamond" w:hAnsi="Garamond" w:cs="Arial"/>
        </w:rPr>
        <w:t>S</w:t>
      </w:r>
      <w:r w:rsidR="007E770D" w:rsidRPr="001D54AC">
        <w:rPr>
          <w:rFonts w:ascii="Garamond" w:hAnsi="Garamond" w:cs="Arial"/>
        </w:rPr>
        <w:t>zerződés alapján a Megrendelővel szemben fennálló követeléseinek harmadik személyre engedményezése esetén köteles a Megrendelőt írásban tájékoztatni.</w:t>
      </w:r>
    </w:p>
    <w:p w:rsidR="0001246C" w:rsidRPr="001D54AC" w:rsidRDefault="0001246C" w:rsidP="00FF06D0">
      <w:pPr>
        <w:jc w:val="both"/>
        <w:rPr>
          <w:rFonts w:ascii="Garamond" w:hAnsi="Garamond"/>
          <w:noProof/>
          <w:lang w:val="de-DE"/>
        </w:rPr>
      </w:pPr>
    </w:p>
    <w:p w:rsidR="009418AA" w:rsidRPr="001D54AC" w:rsidRDefault="009418AA" w:rsidP="009418AA">
      <w:pPr>
        <w:jc w:val="both"/>
        <w:rPr>
          <w:rFonts w:ascii="Garamond" w:hAnsi="Garamond"/>
          <w:u w:val="single"/>
        </w:rPr>
      </w:pPr>
    </w:p>
    <w:p w:rsidR="00623C63" w:rsidRPr="001D54AC" w:rsidRDefault="00623C63">
      <w:pPr>
        <w:pStyle w:val="Szvegtrzs"/>
        <w:rPr>
          <w:rFonts w:ascii="Garamond" w:hAnsi="Garamond" w:cs="Arial"/>
        </w:rPr>
      </w:pPr>
      <w:r w:rsidRPr="001D54AC">
        <w:rPr>
          <w:rFonts w:ascii="Garamond" w:hAnsi="Garamond" w:cs="Arial"/>
        </w:rPr>
        <w:t xml:space="preserve">A Felek kijelentik, hogy a jelen Szerződést és a mellékleteit elolvasás és értelmezés után, mint akaratukkal mindenben egyezőt, cégszerűen, szabályszerűen, az aláírásra jogosult képviselőik útján </w:t>
      </w:r>
      <w:r w:rsidR="0037297F" w:rsidRPr="001D54AC">
        <w:rPr>
          <w:rFonts w:ascii="Garamond" w:hAnsi="Garamond" w:cs="Arial"/>
        </w:rPr>
        <w:t xml:space="preserve">… db magyar nyelvű eredeti példányban </w:t>
      </w:r>
      <w:r w:rsidRPr="001D54AC">
        <w:rPr>
          <w:rFonts w:ascii="Garamond" w:hAnsi="Garamond" w:cs="Arial"/>
        </w:rPr>
        <w:t>jóváhagyólag aláírták.</w:t>
      </w:r>
    </w:p>
    <w:p w:rsidR="00623C63" w:rsidRPr="001D54AC" w:rsidRDefault="00623C63">
      <w:pPr>
        <w:jc w:val="both"/>
        <w:rPr>
          <w:rFonts w:ascii="Garamond" w:hAnsi="Garamond" w:cs="Arial"/>
        </w:rPr>
      </w:pPr>
    </w:p>
    <w:p w:rsidR="0069174B" w:rsidRPr="001D54AC" w:rsidRDefault="0069174B" w:rsidP="0069174B">
      <w:pPr>
        <w:tabs>
          <w:tab w:val="left" w:pos="9648"/>
        </w:tabs>
        <w:rPr>
          <w:rFonts w:ascii="Garamond" w:hAnsi="Garamond" w:cs="Arial"/>
        </w:rPr>
      </w:pPr>
      <w:r w:rsidRPr="001D54AC">
        <w:rPr>
          <w:rFonts w:ascii="Garamond" w:hAnsi="Garamond" w:cs="Arial"/>
        </w:rPr>
        <w:t>Budapest, 20... ………. „…….” napja.                              Budapest, 20... ………… „…” napja.</w:t>
      </w:r>
    </w:p>
    <w:p w:rsidR="0069174B" w:rsidRPr="001D54AC" w:rsidRDefault="0069174B" w:rsidP="0069174B">
      <w:pPr>
        <w:tabs>
          <w:tab w:val="left" w:pos="9288"/>
        </w:tabs>
        <w:rPr>
          <w:rFonts w:ascii="Garamond" w:hAnsi="Garamond" w:cs="Arial"/>
        </w:rPr>
      </w:pPr>
    </w:p>
    <w:p w:rsidR="0069174B" w:rsidRPr="001D54AC" w:rsidRDefault="0069174B" w:rsidP="0069174B">
      <w:pPr>
        <w:tabs>
          <w:tab w:val="left" w:pos="9288"/>
        </w:tabs>
        <w:rPr>
          <w:rFonts w:ascii="Garamond" w:hAnsi="Garamond" w:cs="Arial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2740"/>
        <w:gridCol w:w="2520"/>
        <w:gridCol w:w="4028"/>
      </w:tblGrid>
      <w:tr w:rsidR="0069174B" w:rsidRPr="001D54AC" w:rsidTr="00D944DF">
        <w:trPr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74B" w:rsidRPr="001D54AC" w:rsidRDefault="0069174B" w:rsidP="00D944DF">
            <w:pPr>
              <w:jc w:val="center"/>
              <w:rPr>
                <w:rFonts w:ascii="Garamond" w:hAnsi="Garamond" w:cs="Arial"/>
              </w:rPr>
            </w:pPr>
            <w:r w:rsidRPr="001D54AC">
              <w:rPr>
                <w:rFonts w:ascii="Garamond" w:hAnsi="Garamond" w:cs="Arial"/>
              </w:rPr>
              <w:t>……………………</w:t>
            </w:r>
          </w:p>
          <w:p w:rsidR="0069174B" w:rsidRPr="001D54AC" w:rsidRDefault="0069174B" w:rsidP="00D944DF">
            <w:pPr>
              <w:ind w:right="-709" w:firstLine="929"/>
              <w:rPr>
                <w:rFonts w:ascii="Garamond" w:hAnsi="Garamond" w:cs="Arial"/>
              </w:rPr>
            </w:pPr>
            <w:r w:rsidRPr="001D54AC">
              <w:rPr>
                <w:rFonts w:ascii="Garamond" w:hAnsi="Garamond" w:cs="Arial"/>
              </w:rPr>
              <w:t>(titulus)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74B" w:rsidRPr="001D54AC" w:rsidRDefault="0069174B" w:rsidP="00D944DF">
            <w:pPr>
              <w:ind w:left="-108" w:right="-108"/>
              <w:jc w:val="center"/>
              <w:rPr>
                <w:rFonts w:ascii="Garamond" w:hAnsi="Garamond" w:cs="Arial"/>
              </w:rPr>
            </w:pPr>
            <w:r w:rsidRPr="001D54AC">
              <w:rPr>
                <w:rFonts w:ascii="Garamond" w:hAnsi="Garamond" w:cs="Arial"/>
              </w:rPr>
              <w:t>……………………..</w:t>
            </w:r>
          </w:p>
          <w:p w:rsidR="0069174B" w:rsidRPr="001D54AC" w:rsidRDefault="0069174B" w:rsidP="00D944DF">
            <w:pPr>
              <w:ind w:left="-816" w:right="-709"/>
              <w:jc w:val="center"/>
              <w:rPr>
                <w:rFonts w:ascii="Garamond" w:hAnsi="Garamond" w:cs="Arial"/>
              </w:rPr>
            </w:pPr>
            <w:r w:rsidRPr="001D54AC">
              <w:rPr>
                <w:rFonts w:ascii="Garamond" w:hAnsi="Garamond" w:cs="Arial"/>
              </w:rPr>
              <w:t>(titulus)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4B" w:rsidRPr="001D54AC" w:rsidRDefault="0069174B" w:rsidP="00D944DF">
            <w:pPr>
              <w:ind w:right="-39"/>
              <w:jc w:val="center"/>
              <w:rPr>
                <w:rFonts w:ascii="Garamond" w:hAnsi="Garamond" w:cs="Arial"/>
              </w:rPr>
            </w:pPr>
            <w:r w:rsidRPr="001D54AC">
              <w:rPr>
                <w:rFonts w:ascii="Garamond" w:hAnsi="Garamond" w:cs="Arial"/>
              </w:rPr>
              <w:t>…………………………</w:t>
            </w:r>
          </w:p>
          <w:p w:rsidR="0069174B" w:rsidRPr="001D54AC" w:rsidRDefault="0069174B" w:rsidP="00D944DF">
            <w:pPr>
              <w:ind w:right="-39"/>
              <w:jc w:val="center"/>
              <w:rPr>
                <w:rFonts w:ascii="Garamond" w:hAnsi="Garamond" w:cs="Arial"/>
              </w:rPr>
            </w:pPr>
            <w:r w:rsidRPr="001D54AC">
              <w:rPr>
                <w:rFonts w:ascii="Garamond" w:hAnsi="Garamond" w:cs="Arial"/>
              </w:rPr>
              <w:t>(titulus)</w:t>
            </w:r>
          </w:p>
        </w:tc>
      </w:tr>
      <w:tr w:rsidR="0069174B" w:rsidRPr="00FE2036" w:rsidTr="00D944DF">
        <w:trPr>
          <w:jc w:val="center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4B" w:rsidRPr="001D54AC" w:rsidRDefault="0069174B" w:rsidP="00D944DF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1D54AC">
              <w:rPr>
                <w:rFonts w:ascii="Garamond" w:hAnsi="Garamond" w:cs="Arial"/>
                <w:b/>
              </w:rPr>
              <w:t>Budapesti Közlekedési Zártkörűen Működő</w:t>
            </w:r>
          </w:p>
          <w:p w:rsidR="0069174B" w:rsidRPr="001D54AC" w:rsidRDefault="0069174B" w:rsidP="00D944DF">
            <w:pPr>
              <w:ind w:right="-108"/>
              <w:jc w:val="center"/>
              <w:rPr>
                <w:rFonts w:ascii="Garamond" w:hAnsi="Garamond" w:cs="Arial"/>
                <w:b/>
              </w:rPr>
            </w:pPr>
            <w:r w:rsidRPr="001D54AC">
              <w:rPr>
                <w:rFonts w:ascii="Garamond" w:hAnsi="Garamond" w:cs="Arial"/>
                <w:b/>
              </w:rPr>
              <w:t>Részvénytársaság</w:t>
            </w:r>
          </w:p>
          <w:p w:rsidR="0069174B" w:rsidRPr="001D54AC" w:rsidRDefault="0069174B" w:rsidP="00D944DF">
            <w:pPr>
              <w:ind w:right="-108"/>
              <w:jc w:val="center"/>
              <w:rPr>
                <w:rFonts w:ascii="Garamond" w:hAnsi="Garamond" w:cs="Arial"/>
              </w:rPr>
            </w:pPr>
            <w:r w:rsidRPr="001D54AC">
              <w:rPr>
                <w:rFonts w:ascii="Garamond" w:hAnsi="Garamond" w:cs="Arial"/>
              </w:rPr>
              <w:t>Megrendelő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74B" w:rsidRPr="001D54AC" w:rsidRDefault="0069174B" w:rsidP="00D944DF">
            <w:pPr>
              <w:jc w:val="center"/>
              <w:rPr>
                <w:rFonts w:ascii="Garamond" w:hAnsi="Garamond" w:cs="Arial"/>
                <w:b/>
              </w:rPr>
            </w:pPr>
            <w:r w:rsidRPr="001D54AC">
              <w:rPr>
                <w:rFonts w:ascii="Garamond" w:hAnsi="Garamond" w:cs="Arial"/>
                <w:b/>
              </w:rPr>
              <w:t>………………….</w:t>
            </w:r>
          </w:p>
          <w:p w:rsidR="0069174B" w:rsidRPr="001D54AC" w:rsidRDefault="0069174B" w:rsidP="00D944DF">
            <w:pPr>
              <w:jc w:val="center"/>
              <w:rPr>
                <w:rFonts w:ascii="Garamond" w:hAnsi="Garamond" w:cs="Arial"/>
              </w:rPr>
            </w:pPr>
          </w:p>
          <w:p w:rsidR="0069174B" w:rsidRPr="00FE2036" w:rsidRDefault="0069174B" w:rsidP="00D944DF">
            <w:pPr>
              <w:jc w:val="center"/>
              <w:rPr>
                <w:rFonts w:ascii="Garamond" w:hAnsi="Garamond" w:cs="Arial"/>
              </w:rPr>
            </w:pPr>
            <w:r w:rsidRPr="001D54AC">
              <w:rPr>
                <w:rFonts w:ascii="Garamond" w:hAnsi="Garamond" w:cs="Arial"/>
              </w:rPr>
              <w:t>Vállalkozó</w:t>
            </w:r>
          </w:p>
        </w:tc>
      </w:tr>
    </w:tbl>
    <w:p w:rsidR="0069174B" w:rsidRPr="00ED37D8" w:rsidRDefault="0069174B">
      <w:pPr>
        <w:jc w:val="both"/>
        <w:rPr>
          <w:rFonts w:ascii="Garamond" w:hAnsi="Garamond" w:cs="Arial"/>
        </w:rPr>
      </w:pPr>
    </w:p>
    <w:p w:rsidR="00DE1979" w:rsidRPr="00C17D2F" w:rsidRDefault="00DE1979" w:rsidP="00DE1979">
      <w:pPr>
        <w:jc w:val="right"/>
        <w:rPr>
          <w:rFonts w:ascii="Garamond" w:hAnsi="Garamond"/>
        </w:rPr>
      </w:pPr>
      <w:r>
        <w:rPr>
          <w:rFonts w:ascii="Garamond" w:hAnsi="Garamond"/>
        </w:rPr>
        <w:t>1</w:t>
      </w:r>
      <w:r w:rsidRPr="00C17D2F">
        <w:rPr>
          <w:rFonts w:ascii="Garamond" w:hAnsi="Garamond"/>
        </w:rPr>
        <w:t>. számú melléklet</w:t>
      </w:r>
    </w:p>
    <w:p w:rsidR="00DE1979" w:rsidRPr="00C17D2F" w:rsidRDefault="00DE1979" w:rsidP="00DE1979">
      <w:pPr>
        <w:rPr>
          <w:rFonts w:ascii="Garamond" w:hAnsi="Garamond"/>
        </w:rPr>
      </w:pPr>
    </w:p>
    <w:p w:rsidR="00DE1979" w:rsidRDefault="00DE1979" w:rsidP="00DE1979">
      <w:pPr>
        <w:jc w:val="center"/>
      </w:pPr>
    </w:p>
    <w:p w:rsidR="00DE1979" w:rsidRDefault="00DE1979" w:rsidP="00DE1979">
      <w:pPr>
        <w:jc w:val="center"/>
      </w:pPr>
    </w:p>
    <w:p w:rsidR="00DE1979" w:rsidRPr="00D507D8" w:rsidRDefault="00DE1979" w:rsidP="00DE1979">
      <w:pPr>
        <w:jc w:val="center"/>
        <w:rPr>
          <w:rFonts w:ascii="Garamond" w:hAnsi="Garamond" w:cs="Arial"/>
          <w:b/>
        </w:rPr>
      </w:pPr>
      <w:r w:rsidRPr="00D507D8">
        <w:rPr>
          <w:rFonts w:ascii="Garamond" w:hAnsi="Garamond" w:cs="Arial"/>
          <w:b/>
        </w:rPr>
        <w:t>MUNKAVÉDELMI NYILATKOZAT</w:t>
      </w:r>
    </w:p>
    <w:p w:rsidR="00DE1979" w:rsidRPr="00D507D8" w:rsidRDefault="00DE1979" w:rsidP="00DE1979">
      <w:pPr>
        <w:jc w:val="both"/>
        <w:rPr>
          <w:rFonts w:ascii="Garamond" w:hAnsi="Garamond" w:cs="Arial"/>
        </w:rPr>
      </w:pPr>
    </w:p>
    <w:p w:rsidR="00DE1979" w:rsidRPr="00D507D8" w:rsidRDefault="00DE1979" w:rsidP="00DE1979">
      <w:pPr>
        <w:jc w:val="both"/>
        <w:rPr>
          <w:rFonts w:ascii="Garamond" w:hAnsi="Garamond" w:cs="Arial"/>
        </w:rPr>
      </w:pPr>
      <w:r w:rsidRPr="00D507D8">
        <w:rPr>
          <w:rFonts w:ascii="Garamond" w:hAnsi="Garamond" w:cs="Arial"/>
        </w:rPr>
        <w:t xml:space="preserve">A ……………………………… Bt/ Kft / Zrt (címe……………………………..) mint a </w:t>
      </w:r>
      <w:smartTag w:uri="urn:schemas-microsoft-com:office:smarttags" w:element="PersonName">
        <w:smartTagPr>
          <w:attr w:name="ProductID" w:val="BKV Zrt."/>
        </w:smartTagPr>
        <w:r w:rsidRPr="00D507D8">
          <w:rPr>
            <w:rFonts w:ascii="Garamond" w:hAnsi="Garamond" w:cs="Arial"/>
          </w:rPr>
          <w:t>BKV Zrt.</w:t>
        </w:r>
      </w:smartTag>
      <w:r w:rsidRPr="00D507D8">
        <w:rPr>
          <w:rFonts w:ascii="Garamond" w:hAnsi="Garamond" w:cs="Arial"/>
        </w:rPr>
        <w:t xml:space="preserve">  (1072 Budapest, Akácfa u.15.) szerződéses partnere a többször módosított 1993. évi XCIII. törvény 54.§-ban előírtak alapján nyilatkozunk, hogy </w:t>
      </w:r>
    </w:p>
    <w:p w:rsidR="00DE1979" w:rsidRPr="00D507D8" w:rsidRDefault="00DE1979" w:rsidP="00DE1979">
      <w:pPr>
        <w:numPr>
          <w:ilvl w:val="0"/>
          <w:numId w:val="48"/>
        </w:numPr>
        <w:ind w:left="284" w:hanging="284"/>
        <w:jc w:val="both"/>
        <w:rPr>
          <w:rFonts w:ascii="Garamond" w:hAnsi="Garamond" w:cs="Arial"/>
        </w:rPr>
      </w:pPr>
      <w:r w:rsidRPr="00D507D8">
        <w:rPr>
          <w:rFonts w:ascii="Garamond" w:hAnsi="Garamond" w:cs="Arial"/>
        </w:rPr>
        <w:t>Foglalkoztatunk (jogszabályban előírt végzettséggel és óraszámban) munkavédelmi szakképesítésű személyt, a</w:t>
      </w:r>
      <w:r w:rsidRPr="00D507D8">
        <w:rPr>
          <w:rFonts w:ascii="Garamond" w:hAnsi="Garamond" w:cs="Tahoma"/>
        </w:rPr>
        <w:t xml:space="preserve">z egészséget nem veszélyeztető és biztonságos munkavégzés munkáltatói feladatainak teljesítése érdekében </w:t>
      </w:r>
    </w:p>
    <w:p w:rsidR="00DE1979" w:rsidRPr="00D507D8" w:rsidRDefault="00DE1979" w:rsidP="00DE1979">
      <w:pPr>
        <w:numPr>
          <w:ilvl w:val="0"/>
          <w:numId w:val="48"/>
        </w:numPr>
        <w:ind w:left="284" w:hanging="284"/>
        <w:jc w:val="both"/>
        <w:rPr>
          <w:rFonts w:ascii="Garamond" w:hAnsi="Garamond" w:cs="Arial"/>
        </w:rPr>
      </w:pPr>
      <w:r w:rsidRPr="00D507D8">
        <w:rPr>
          <w:rFonts w:ascii="Garamond" w:hAnsi="Garamond" w:cs="Tahoma"/>
        </w:rPr>
        <w:t>R</w:t>
      </w:r>
      <w:r w:rsidRPr="00D507D8">
        <w:rPr>
          <w:rFonts w:ascii="Garamond" w:hAnsi="Garamond" w:cs="Arial"/>
        </w:rPr>
        <w:t>endelkezünk naprakész munkavédelmi szabályozással-, utasítással,</w:t>
      </w:r>
    </w:p>
    <w:p w:rsidR="00DE1979" w:rsidRPr="00D507D8" w:rsidRDefault="00DE1979" w:rsidP="00DE1979">
      <w:pPr>
        <w:numPr>
          <w:ilvl w:val="0"/>
          <w:numId w:val="48"/>
        </w:numPr>
        <w:ind w:left="284" w:hanging="284"/>
        <w:jc w:val="both"/>
        <w:rPr>
          <w:rFonts w:ascii="Garamond" w:hAnsi="Garamond" w:cs="Arial"/>
        </w:rPr>
      </w:pPr>
      <w:r w:rsidRPr="00D507D8">
        <w:rPr>
          <w:rFonts w:ascii="Garamond" w:hAnsi="Garamond" w:cs="Arial"/>
        </w:rPr>
        <w:t>Megtesszük a szükséges intézkedéseket ahhoz, hogy a munkabiztonsági jogszabályok és a BKV Zrt. által előírt egészségi és biztonsági előírások betartásra kerüljenek, valamint, hogy az egészségi és biztonsági kérdések kezelése üzleti tevékenységünk szerves részét képezze:</w:t>
      </w:r>
    </w:p>
    <w:p w:rsidR="00DE1979" w:rsidRPr="00D507D8" w:rsidRDefault="00DE1979" w:rsidP="00DE1979">
      <w:pPr>
        <w:numPr>
          <w:ilvl w:val="0"/>
          <w:numId w:val="49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rendelkezünk a tevékenységünk végzéséhez szükséges kockázatértékeléssel, mely alapja az általunk kiválasztott és használt egyéni védőeszközöknek,</w:t>
      </w:r>
    </w:p>
    <w:p w:rsidR="00DE1979" w:rsidRPr="00D507D8" w:rsidRDefault="00DE1979" w:rsidP="00DE1979">
      <w:pPr>
        <w:numPr>
          <w:ilvl w:val="0"/>
          <w:numId w:val="49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 xml:space="preserve">a munkavégzésünkhöz biztosítjuk a megfelelő munkaeszközöket, </w:t>
      </w:r>
    </w:p>
    <w:p w:rsidR="00DE1979" w:rsidRPr="00D507D8" w:rsidRDefault="00DE1979" w:rsidP="00DE1979">
      <w:pPr>
        <w:numPr>
          <w:ilvl w:val="0"/>
          <w:numId w:val="49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a munka biztonságos módon történő elvégzését tevékenységünkhöz szükséges képesítéssel rendelkező munkatársakkal biztosítjuk,</w:t>
      </w:r>
    </w:p>
    <w:p w:rsidR="00DE1979" w:rsidRPr="00D507D8" w:rsidRDefault="00DE1979" w:rsidP="00DE1979">
      <w:pPr>
        <w:numPr>
          <w:ilvl w:val="0"/>
          <w:numId w:val="49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amennyiben a munkavégzésünk a 4/2002.(II.20.) SzCsM-EüM rendelet hatály alá tartozik, és annak alapján „Bejelentés köteles” akkor a „Biztonsági és egészségvédelmi koordinátor” nevét, telefonszámát a munkaterület átadásakor átadjuk, előtte Egészségvédelmi és Biztonsági tervet készítünk,</w:t>
      </w:r>
    </w:p>
    <w:p w:rsidR="00DE1979" w:rsidRPr="00D507D8" w:rsidRDefault="00DE1979" w:rsidP="00DE1979">
      <w:pPr>
        <w:numPr>
          <w:ilvl w:val="0"/>
          <w:numId w:val="49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a munkavégzésünk megkezdése előtt az irányítóink részt vesznek a BKV Zrt. munkaterület sajátosságait ismertető munkavédelmi oktatásán, az általuk adott oktatási tematikát tovább oktatjuk munkavállalóinknak,</w:t>
      </w:r>
    </w:p>
    <w:p w:rsidR="00DE1979" w:rsidRPr="00D507D8" w:rsidRDefault="00DE1979" w:rsidP="00DE1979">
      <w:pPr>
        <w:numPr>
          <w:ilvl w:val="0"/>
          <w:numId w:val="49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 xml:space="preserve">amennyiben az általunk végzett tevékenység veszélyeztetheti a környezetünkben lévő más munkavégzőket, akkor azok vezetőivel egyeztetve kötelesek vagyunk kidolgozni az együtt dolgozás biztonságos feltételeit, amit a </w:t>
      </w:r>
      <w:smartTag w:uri="urn:schemas-microsoft-com:office:smarttags" w:element="PersonName">
        <w:smartTagPr>
          <w:attr w:name="ProductID" w:val="BKV Zrt."/>
        </w:smartTagPr>
        <w:r w:rsidRPr="00D507D8">
          <w:rPr>
            <w:rFonts w:ascii="Garamond" w:hAnsi="Garamond" w:cs="Arial"/>
            <w:sz w:val="22"/>
            <w:szCs w:val="22"/>
          </w:rPr>
          <w:t>BKV Zrt.</w:t>
        </w:r>
      </w:smartTag>
      <w:r w:rsidRPr="00D507D8">
        <w:rPr>
          <w:rFonts w:ascii="Garamond" w:hAnsi="Garamond" w:cs="Arial"/>
          <w:sz w:val="22"/>
          <w:szCs w:val="22"/>
        </w:rPr>
        <w:t xml:space="preserve"> Munkavédelmi Osztályával jóvá kell hagyatnunk,</w:t>
      </w:r>
    </w:p>
    <w:p w:rsidR="00DE1979" w:rsidRPr="00D507D8" w:rsidRDefault="00DE1979" w:rsidP="00DE1979">
      <w:pPr>
        <w:numPr>
          <w:ilvl w:val="0"/>
          <w:numId w:val="49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ha viszont a BKV Zrt. által kijelölt munkaterület, vagy az ott munkát végzők veszélyeztetik munkavállalóink biztonságát, addig nem kezdjük meg a munkánkat, vonulunk fel, amíg oktatásban, gyakorlati megvalósulásban a biztonságos munkavégzés feltételeit részünkre nem biztosítják (pl.: feszültség közeli munkavégzés, - benaplózott feszültségmentesítés),</w:t>
      </w:r>
    </w:p>
    <w:p w:rsidR="00DE1979" w:rsidRPr="00D507D8" w:rsidRDefault="00DE1979" w:rsidP="00DE1979">
      <w:pPr>
        <w:numPr>
          <w:ilvl w:val="0"/>
          <w:numId w:val="49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tudomásul vesszük, hogy a BKV Zrt. ellenőrizni fogja az egészséges és biztonságos munkavégzésre vonatkozó előírások betartását, az ezzel kapcsolatos dokumentációk megfelelősségét, (pl: MVSZ-, Kockázatértékelés-, mv. oktatási napló-, időszakos felülvizsgálatok-, stb. bekérésével)</w:t>
      </w:r>
    </w:p>
    <w:p w:rsidR="00DE1979" w:rsidRPr="00D507D8" w:rsidRDefault="00DE1979" w:rsidP="00DE1979">
      <w:pPr>
        <w:numPr>
          <w:ilvl w:val="0"/>
          <w:numId w:val="49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 xml:space="preserve">jelen munkákkal összefüggésben a munkavállalónkat-, illetve alvállalkozónkat ért minden veszélyeztetést/ munkabalesetet 24 órán belül-, kellően részletezett módon írásban, az Mvt. szerint súlyos balesetet azonnal bejelentünk a </w:t>
      </w:r>
      <w:smartTag w:uri="urn:schemas-microsoft-com:office:smarttags" w:element="PersonName">
        <w:smartTagPr>
          <w:attr w:name="ProductID" w:val="BKV Zrt."/>
        </w:smartTagPr>
        <w:r w:rsidRPr="00D507D8">
          <w:rPr>
            <w:rFonts w:ascii="Garamond" w:hAnsi="Garamond" w:cs="Arial"/>
            <w:sz w:val="22"/>
            <w:szCs w:val="22"/>
          </w:rPr>
          <w:t>BKV Zrt.</w:t>
        </w:r>
      </w:smartTag>
      <w:r w:rsidRPr="00D507D8">
        <w:rPr>
          <w:rFonts w:ascii="Garamond" w:hAnsi="Garamond" w:cs="Arial"/>
          <w:sz w:val="22"/>
          <w:szCs w:val="22"/>
        </w:rPr>
        <w:t xml:space="preserve"> Munkavédelmi Osztályvezetője részére,</w:t>
      </w:r>
    </w:p>
    <w:p w:rsidR="00DE1979" w:rsidRPr="00D507D8" w:rsidRDefault="00DE1979" w:rsidP="00DE1979">
      <w:pPr>
        <w:numPr>
          <w:ilvl w:val="0"/>
          <w:numId w:val="49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a munkavállalónkat ért munkabalesetek/foglalkozási megbetegedések kivizsgálását az előírásoknak megfelelően elvégezzük,</w:t>
      </w:r>
    </w:p>
    <w:p w:rsidR="00DE1979" w:rsidRPr="00D507D8" w:rsidRDefault="00DE1979" w:rsidP="00DE1979">
      <w:pPr>
        <w:numPr>
          <w:ilvl w:val="0"/>
          <w:numId w:val="49"/>
        </w:numPr>
        <w:ind w:left="709" w:hanging="425"/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>elzárkózunk a feketefoglalkoztatás minden formájától, érvényre juttatjuk a munkavállalókat megillető alapvető jogokat.</w:t>
      </w:r>
    </w:p>
    <w:p w:rsidR="00DE1979" w:rsidRPr="00D507D8" w:rsidRDefault="00DE1979" w:rsidP="00DE1979">
      <w:pPr>
        <w:jc w:val="both"/>
        <w:rPr>
          <w:rFonts w:ascii="Garamond" w:hAnsi="Garamond" w:cs="Arial"/>
        </w:rPr>
      </w:pPr>
    </w:p>
    <w:p w:rsidR="00DE1979" w:rsidRPr="00D507D8" w:rsidRDefault="00DE1979" w:rsidP="00DE1979">
      <w:pPr>
        <w:jc w:val="both"/>
        <w:rPr>
          <w:rFonts w:ascii="Garamond" w:hAnsi="Garamond" w:cs="Arial"/>
          <w:sz w:val="22"/>
          <w:szCs w:val="22"/>
        </w:rPr>
      </w:pPr>
      <w:r w:rsidRPr="00D507D8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----------------------------------------------------</w:t>
      </w:r>
    </w:p>
    <w:p w:rsidR="00DE1979" w:rsidRPr="00D507D8" w:rsidRDefault="00DE1979" w:rsidP="00DE1979">
      <w:pPr>
        <w:pStyle w:val="bkv"/>
        <w:spacing w:line="240" w:lineRule="auto"/>
        <w:jc w:val="center"/>
        <w:rPr>
          <w:rFonts w:ascii="Garamond" w:hAnsi="Garamond"/>
        </w:rPr>
      </w:pPr>
      <w:r w:rsidRPr="00D507D8">
        <w:rPr>
          <w:rFonts w:ascii="Garamond" w:hAnsi="Garamond"/>
          <w:sz w:val="20"/>
          <w:szCs w:val="20"/>
        </w:rPr>
        <w:t xml:space="preserve">                                                                                     Aláírásra jogosult vezető és beosztása</w:t>
      </w:r>
    </w:p>
    <w:p w:rsidR="00DE1979" w:rsidRDefault="00DE1979" w:rsidP="00DE1979">
      <w:pPr>
        <w:jc w:val="both"/>
        <w:rPr>
          <w:rFonts w:ascii="Garamond" w:hAnsi="Garamond" w:cs="Arial"/>
        </w:rPr>
      </w:pPr>
    </w:p>
    <w:p w:rsidR="00100870" w:rsidRPr="00EE5117" w:rsidRDefault="00100870" w:rsidP="001D54AC">
      <w:pPr>
        <w:jc w:val="right"/>
      </w:pPr>
      <w:r>
        <w:rPr>
          <w:rFonts w:ascii="Garamond" w:hAnsi="Garamond" w:cs="Arial"/>
        </w:rPr>
        <w:br w:type="page"/>
      </w:r>
      <w:r w:rsidR="00420702">
        <w:rPr>
          <w:rFonts w:ascii="Garamond" w:hAnsi="Garamond" w:cs="Arial"/>
        </w:rPr>
        <w:t xml:space="preserve">2. </w:t>
      </w:r>
      <w:r w:rsidR="00087087">
        <w:rPr>
          <w:rFonts w:ascii="Garamond" w:hAnsi="Garamond" w:cs="Arial"/>
        </w:rPr>
        <w:t xml:space="preserve"> </w:t>
      </w:r>
      <w:r w:rsidRPr="007612E9">
        <w:rPr>
          <w:rFonts w:ascii="Garamond" w:hAnsi="Garamond" w:cs="Arial"/>
          <w:highlight w:val="yellow"/>
        </w:rPr>
        <w:t>számú melléklet</w:t>
      </w:r>
    </w:p>
    <w:p w:rsidR="00100870" w:rsidRDefault="00100870" w:rsidP="00100870">
      <w:pPr>
        <w:ind w:left="1070"/>
        <w:jc w:val="center"/>
        <w:rPr>
          <w:rFonts w:ascii="Garamond" w:hAnsi="Garamond" w:cs="Arial"/>
        </w:rPr>
      </w:pPr>
    </w:p>
    <w:p w:rsidR="00100870" w:rsidRPr="00EE5117" w:rsidRDefault="00100870" w:rsidP="00100870">
      <w:pPr>
        <w:ind w:left="1070"/>
        <w:jc w:val="center"/>
        <w:rPr>
          <w:rFonts w:ascii="Garamond" w:hAnsi="Garamond" w:cs="Arial"/>
          <w:b/>
        </w:rPr>
      </w:pPr>
      <w:r w:rsidRPr="00EE5117">
        <w:rPr>
          <w:rFonts w:ascii="Garamond" w:hAnsi="Garamond" w:cs="Arial"/>
          <w:b/>
        </w:rPr>
        <w:t>Megrendelés, Teljesítési Igazolás kiadására és aláírására jogosult személyek, kapcsolattartók</w:t>
      </w:r>
    </w:p>
    <w:p w:rsidR="00100870" w:rsidRDefault="00100870" w:rsidP="00100870">
      <w:pPr>
        <w:ind w:left="1070"/>
        <w:jc w:val="center"/>
        <w:rPr>
          <w:rFonts w:ascii="Garamond" w:hAnsi="Garamond" w:cs="Arial"/>
        </w:rPr>
      </w:pPr>
    </w:p>
    <w:p w:rsidR="00100870" w:rsidRPr="00B36208" w:rsidRDefault="00100870" w:rsidP="00100870">
      <w:pPr>
        <w:numPr>
          <w:ilvl w:val="0"/>
          <w:numId w:val="47"/>
        </w:numPr>
        <w:ind w:left="426" w:hanging="426"/>
        <w:jc w:val="both"/>
        <w:rPr>
          <w:rFonts w:ascii="Garamond" w:hAnsi="Garamond"/>
        </w:rPr>
      </w:pPr>
      <w:r w:rsidRPr="00B36208">
        <w:rPr>
          <w:rFonts w:ascii="Garamond" w:hAnsi="Garamond"/>
        </w:rPr>
        <w:t>Megrendelés kiadására Megrendelő alábbi képviselői jogosultak</w:t>
      </w:r>
      <w:r w:rsidR="00DB2336">
        <w:rPr>
          <w:rFonts w:ascii="Garamond" w:hAnsi="Garamond"/>
        </w:rPr>
        <w:t>:</w:t>
      </w:r>
      <w:r w:rsidRPr="00B36208">
        <w:rPr>
          <w:rFonts w:ascii="Garamond" w:hAnsi="Garamond"/>
        </w:rPr>
        <w:t xml:space="preserve"> </w:t>
      </w:r>
    </w:p>
    <w:p w:rsidR="00100870" w:rsidRPr="00A456B1" w:rsidRDefault="00100870" w:rsidP="00100870">
      <w:pPr>
        <w:ind w:left="1430"/>
        <w:jc w:val="both"/>
        <w:rPr>
          <w:rFonts w:ascii="Garamond" w:hAnsi="Garamond"/>
        </w:rPr>
      </w:pPr>
    </w:p>
    <w:p w:rsidR="00100870" w:rsidRPr="00A456B1" w:rsidRDefault="00100870" w:rsidP="00100870">
      <w:pPr>
        <w:ind w:left="1430"/>
        <w:rPr>
          <w:rFonts w:ascii="Garamond" w:hAnsi="Garamond"/>
        </w:rPr>
      </w:pPr>
      <w:r w:rsidRPr="00C17755">
        <w:rPr>
          <w:rFonts w:ascii="Garamond" w:hAnsi="Garamond"/>
          <w:b/>
          <w:highlight w:val="yellow"/>
        </w:rPr>
        <w:t>…………………………..</w:t>
      </w:r>
      <w:r w:rsidRPr="00C17755">
        <w:rPr>
          <w:rFonts w:ascii="Garamond" w:hAnsi="Garamond"/>
          <w:highlight w:val="yellow"/>
        </w:rPr>
        <w:t xml:space="preserve"> - ………………………..</w:t>
      </w:r>
    </w:p>
    <w:p w:rsidR="00100870" w:rsidRDefault="00100870" w:rsidP="00100870">
      <w:pPr>
        <w:ind w:left="1430"/>
        <w:rPr>
          <w:rFonts w:ascii="Garamond" w:hAnsi="Garamond"/>
        </w:rPr>
      </w:pPr>
      <w:r>
        <w:rPr>
          <w:rFonts w:ascii="Garamond" w:hAnsi="Garamond"/>
        </w:rPr>
        <w:t xml:space="preserve">Telefon: </w:t>
      </w:r>
      <w:r w:rsidRPr="00C17755">
        <w:rPr>
          <w:rFonts w:ascii="Garamond" w:hAnsi="Garamond"/>
          <w:highlight w:val="yellow"/>
        </w:rPr>
        <w:t>…</w:t>
      </w:r>
    </w:p>
    <w:p w:rsidR="00100870" w:rsidRPr="00A456B1" w:rsidRDefault="00100870" w:rsidP="00100870">
      <w:pPr>
        <w:ind w:left="1430"/>
        <w:rPr>
          <w:rFonts w:ascii="Garamond" w:hAnsi="Garamond"/>
        </w:rPr>
      </w:pPr>
      <w:r>
        <w:rPr>
          <w:rFonts w:ascii="Garamond" w:hAnsi="Garamond"/>
        </w:rPr>
        <w:t>Fax:</w:t>
      </w:r>
    </w:p>
    <w:p w:rsidR="00100870" w:rsidRPr="00A456B1" w:rsidRDefault="00100870" w:rsidP="00100870">
      <w:pPr>
        <w:ind w:left="1430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C17755">
        <w:rPr>
          <w:rFonts w:ascii="Garamond" w:hAnsi="Garamond"/>
          <w:highlight w:val="yellow"/>
        </w:rPr>
        <w:t>…</w:t>
      </w:r>
    </w:p>
    <w:p w:rsidR="00100870" w:rsidRPr="00A456B1" w:rsidRDefault="00100870" w:rsidP="00100870">
      <w:pPr>
        <w:ind w:left="1430"/>
        <w:rPr>
          <w:rFonts w:ascii="Garamond" w:hAnsi="Garamond"/>
        </w:rPr>
      </w:pPr>
    </w:p>
    <w:p w:rsidR="00100870" w:rsidRPr="006770E7" w:rsidRDefault="00100870" w:rsidP="00100870">
      <w:pPr>
        <w:ind w:left="1430"/>
        <w:jc w:val="both"/>
        <w:rPr>
          <w:rFonts w:ascii="Garamond" w:hAnsi="Garamond"/>
        </w:rPr>
      </w:pPr>
      <w:r w:rsidRPr="00C17755">
        <w:rPr>
          <w:rFonts w:ascii="Garamond" w:hAnsi="Garamond"/>
          <w:b/>
          <w:highlight w:val="yellow"/>
        </w:rPr>
        <w:t>……………………………</w:t>
      </w:r>
      <w:r w:rsidRPr="00C17755">
        <w:rPr>
          <w:rFonts w:ascii="Garamond" w:hAnsi="Garamond"/>
          <w:highlight w:val="yellow"/>
        </w:rPr>
        <w:t xml:space="preserve"> - ……….</w:t>
      </w:r>
    </w:p>
    <w:p w:rsidR="00100870" w:rsidRDefault="00100870" w:rsidP="00100870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Telefon: </w:t>
      </w:r>
      <w:r w:rsidRPr="00C17755">
        <w:rPr>
          <w:rFonts w:ascii="Garamond" w:hAnsi="Garamond"/>
          <w:highlight w:val="yellow"/>
        </w:rPr>
        <w:t>…</w:t>
      </w:r>
    </w:p>
    <w:p w:rsidR="00100870" w:rsidRDefault="00100870" w:rsidP="00100870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>Fax:</w:t>
      </w:r>
    </w:p>
    <w:p w:rsidR="00100870" w:rsidRDefault="00100870" w:rsidP="00100870">
      <w:pPr>
        <w:ind w:left="143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r w:rsidRPr="00C17755">
        <w:rPr>
          <w:rFonts w:ascii="Garamond" w:hAnsi="Garamond"/>
          <w:highlight w:val="yellow"/>
        </w:rPr>
        <w:t>….</w:t>
      </w:r>
    </w:p>
    <w:p w:rsidR="00100870" w:rsidRDefault="00100870" w:rsidP="00100870">
      <w:pPr>
        <w:ind w:left="1430"/>
        <w:jc w:val="both"/>
        <w:rPr>
          <w:rFonts w:ascii="Garamond" w:hAnsi="Garamond" w:cs="Arial"/>
        </w:rPr>
      </w:pPr>
    </w:p>
    <w:p w:rsidR="00100870" w:rsidRPr="00EE5117" w:rsidRDefault="00100870" w:rsidP="00100870">
      <w:pPr>
        <w:numPr>
          <w:ilvl w:val="0"/>
          <w:numId w:val="47"/>
        </w:numPr>
        <w:ind w:left="426" w:hanging="426"/>
        <w:jc w:val="both"/>
        <w:rPr>
          <w:rFonts w:ascii="Garamond" w:hAnsi="Garamond" w:cs="Arial"/>
          <w:color w:val="000000"/>
        </w:rPr>
      </w:pPr>
      <w:r w:rsidRPr="004D6FB2">
        <w:rPr>
          <w:rFonts w:ascii="Garamond" w:hAnsi="Garamond" w:cs="Arial"/>
        </w:rPr>
        <w:t xml:space="preserve">A </w:t>
      </w:r>
      <w:r w:rsidRPr="000C6CC3">
        <w:rPr>
          <w:rFonts w:ascii="Garamond" w:hAnsi="Garamond" w:cs="Arial"/>
          <w:highlight w:val="yellow"/>
        </w:rPr>
        <w:t>Teljesítés Igazolás é</w:t>
      </w:r>
      <w:r>
        <w:rPr>
          <w:rFonts w:ascii="Garamond" w:hAnsi="Garamond" w:cs="Arial"/>
        </w:rPr>
        <w:t>s Jegyzőkönyv 1. és 2. aláírására</w:t>
      </w:r>
      <w:r w:rsidRPr="004D6FB2">
        <w:rPr>
          <w:rFonts w:ascii="Garamond" w:hAnsi="Garamond" w:cs="Arial"/>
        </w:rPr>
        <w:t xml:space="preserve"> jogosult személy a Megrendelő részéről</w:t>
      </w:r>
      <w:r>
        <w:rPr>
          <w:rFonts w:ascii="Garamond" w:hAnsi="Garamond" w:cs="Arial"/>
        </w:rPr>
        <w:t>: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3A7E22">
        <w:rPr>
          <w:rFonts w:ascii="Garamond" w:hAnsi="Garamond" w:cs="Arial"/>
          <w:b/>
          <w:highlight w:val="yellow"/>
        </w:rPr>
        <w:t>…</w:t>
      </w:r>
      <w:r w:rsidRPr="00B8183C">
        <w:rPr>
          <w:rFonts w:ascii="Garamond" w:hAnsi="Garamond" w:cs="Arial"/>
          <w:b/>
          <w:highlight w:val="yellow"/>
        </w:rPr>
        <w:t>……</w:t>
      </w:r>
      <w:r>
        <w:rPr>
          <w:rFonts w:ascii="Garamond" w:hAnsi="Garamond" w:cs="Arial"/>
        </w:rPr>
        <w:t xml:space="preserve">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4D6FB2">
        <w:rPr>
          <w:rFonts w:ascii="Garamond" w:hAnsi="Garamond" w:cs="Arial"/>
        </w:rPr>
        <w:t xml:space="preserve">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4D6FB2">
        <w:rPr>
          <w:rFonts w:ascii="Garamond" w:hAnsi="Garamond" w:cs="Arial"/>
        </w:rPr>
        <w:t xml:space="preserve">ax: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Pr="004D6FB2">
        <w:rPr>
          <w:rFonts w:ascii="Garamond" w:hAnsi="Garamond" w:cs="Arial"/>
        </w:rPr>
        <w:t xml:space="preserve">obil telefon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>: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Email</w:t>
      </w:r>
      <w:r w:rsidRPr="004D6FB2">
        <w:rPr>
          <w:rFonts w:ascii="Garamond" w:hAnsi="Garamond" w:cs="Arial"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100870" w:rsidRDefault="00100870" w:rsidP="00100870">
      <w:pPr>
        <w:ind w:left="709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vagy az általa írásban megbízott személy.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</w:p>
    <w:p w:rsidR="00100870" w:rsidRDefault="00100870" w:rsidP="00100870">
      <w:pPr>
        <w:ind w:left="426"/>
        <w:jc w:val="both"/>
        <w:rPr>
          <w:rFonts w:ascii="Garamond" w:hAnsi="Garamond" w:cs="Arial"/>
        </w:rPr>
      </w:pPr>
      <w:r w:rsidRPr="004D6FB2">
        <w:rPr>
          <w:rFonts w:ascii="Garamond" w:hAnsi="Garamond" w:cs="Arial"/>
        </w:rPr>
        <w:t xml:space="preserve">A </w:t>
      </w:r>
      <w:r w:rsidRPr="00C02621">
        <w:rPr>
          <w:rFonts w:ascii="Garamond" w:hAnsi="Garamond" w:cs="Arial"/>
          <w:highlight w:val="yellow"/>
        </w:rPr>
        <w:t>Műbizonylat</w:t>
      </w:r>
      <w:r w:rsidRPr="000C6CC3">
        <w:rPr>
          <w:rFonts w:ascii="Garamond" w:hAnsi="Garamond" w:cs="Arial"/>
          <w:highlight w:val="yellow"/>
        </w:rPr>
        <w:t>/Teljesítés Igazolás é</w:t>
      </w:r>
      <w:r>
        <w:rPr>
          <w:rFonts w:ascii="Garamond" w:hAnsi="Garamond" w:cs="Arial"/>
        </w:rPr>
        <w:t>s Jegyzőkönyv 1. és 2. aláírására</w:t>
      </w:r>
      <w:r w:rsidRPr="004D6FB2">
        <w:rPr>
          <w:rFonts w:ascii="Garamond" w:hAnsi="Garamond" w:cs="Arial"/>
        </w:rPr>
        <w:t xml:space="preserve"> jogosult személy a Vállalkozó részéről</w:t>
      </w:r>
      <w:r>
        <w:rPr>
          <w:rFonts w:ascii="Garamond" w:hAnsi="Garamond" w:cs="Arial"/>
        </w:rPr>
        <w:t>: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 w:rsidRPr="003A7E22">
        <w:rPr>
          <w:rFonts w:ascii="Garamond" w:hAnsi="Garamond" w:cs="Arial"/>
          <w:b/>
          <w:highlight w:val="yellow"/>
        </w:rPr>
        <w:t>…</w:t>
      </w:r>
      <w:r w:rsidRPr="00B8183C">
        <w:rPr>
          <w:rFonts w:ascii="Garamond" w:hAnsi="Garamond" w:cs="Arial"/>
          <w:b/>
          <w:highlight w:val="yellow"/>
        </w:rPr>
        <w:t>……</w:t>
      </w:r>
      <w:r>
        <w:rPr>
          <w:rFonts w:ascii="Garamond" w:hAnsi="Garamond" w:cs="Arial"/>
        </w:rPr>
        <w:t xml:space="preserve">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4D6FB2">
        <w:rPr>
          <w:rFonts w:ascii="Garamond" w:hAnsi="Garamond" w:cs="Arial"/>
        </w:rPr>
        <w:t xml:space="preserve">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Pr="004D6FB2">
        <w:rPr>
          <w:rFonts w:ascii="Garamond" w:hAnsi="Garamond" w:cs="Arial"/>
        </w:rPr>
        <w:t xml:space="preserve">ax: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 xml:space="preserve">; 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Pr="004D6FB2">
        <w:rPr>
          <w:rFonts w:ascii="Garamond" w:hAnsi="Garamond" w:cs="Arial"/>
        </w:rPr>
        <w:t xml:space="preserve">obil telefon </w:t>
      </w:r>
      <w:r w:rsidRPr="004D6FB2">
        <w:rPr>
          <w:rFonts w:ascii="Garamond" w:hAnsi="Garamond" w:cs="Arial"/>
          <w:highlight w:val="yellow"/>
        </w:rPr>
        <w:t>…</w:t>
      </w:r>
      <w:r w:rsidRPr="004D6FB2">
        <w:rPr>
          <w:rFonts w:ascii="Garamond" w:hAnsi="Garamond" w:cs="Arial"/>
        </w:rPr>
        <w:t>:</w:t>
      </w:r>
    </w:p>
    <w:p w:rsidR="00100870" w:rsidRDefault="00100870" w:rsidP="00100870">
      <w:pPr>
        <w:ind w:left="709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Email</w:t>
      </w:r>
      <w:r w:rsidRPr="004D6FB2">
        <w:rPr>
          <w:rFonts w:ascii="Garamond" w:hAnsi="Garamond" w:cs="Arial"/>
        </w:rPr>
        <w:t xml:space="preserve">: </w:t>
      </w:r>
      <w:r w:rsidRPr="004D6FB2">
        <w:rPr>
          <w:rFonts w:ascii="Garamond" w:hAnsi="Garamond" w:cs="Arial"/>
          <w:highlight w:val="yellow"/>
        </w:rPr>
        <w:t>…</w:t>
      </w:r>
    </w:p>
    <w:p w:rsidR="00100870" w:rsidRDefault="00100870" w:rsidP="00100870">
      <w:pPr>
        <w:ind w:left="426"/>
        <w:jc w:val="both"/>
        <w:rPr>
          <w:rFonts w:ascii="Garamond" w:hAnsi="Garamond"/>
        </w:rPr>
      </w:pPr>
    </w:p>
    <w:p w:rsidR="00100870" w:rsidRDefault="00100870" w:rsidP="00100870">
      <w:pPr>
        <w:numPr>
          <w:ilvl w:val="0"/>
          <w:numId w:val="47"/>
        </w:numPr>
        <w:ind w:left="426" w:hanging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Kapcsolattartók</w:t>
      </w:r>
    </w:p>
    <w:p w:rsidR="00100870" w:rsidRDefault="00100870" w:rsidP="00100870">
      <w:pPr>
        <w:ind w:left="426"/>
        <w:jc w:val="both"/>
        <w:rPr>
          <w:rFonts w:ascii="Garamond" w:hAnsi="Garamond" w:cs="Arial"/>
        </w:rPr>
      </w:pPr>
    </w:p>
    <w:p w:rsidR="00100870" w:rsidRDefault="00100870" w:rsidP="00100870">
      <w:pPr>
        <w:numPr>
          <w:ilvl w:val="1"/>
          <w:numId w:val="47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 w:rsidRPr="00077F35">
        <w:rPr>
          <w:rFonts w:ascii="Garamond" w:hAnsi="Garamond" w:cs="Arial"/>
        </w:rPr>
        <w:t>Megrendelő</w:t>
      </w:r>
      <w:r w:rsidRPr="008301DA">
        <w:rPr>
          <w:rFonts w:ascii="Garamond" w:hAnsi="Garamond" w:cs="Arial"/>
        </w:rPr>
        <w:t xml:space="preserve"> részéről </w:t>
      </w:r>
      <w:r w:rsidRPr="005E4E33">
        <w:rPr>
          <w:rFonts w:ascii="Garamond" w:hAnsi="Garamond" w:cs="Arial"/>
          <w:u w:val="single"/>
        </w:rPr>
        <w:t xml:space="preserve">a jelen </w:t>
      </w:r>
      <w:r>
        <w:rPr>
          <w:rFonts w:ascii="Garamond" w:hAnsi="Garamond" w:cs="Arial"/>
          <w:u w:val="single"/>
        </w:rPr>
        <w:t>S</w:t>
      </w:r>
      <w:r w:rsidRPr="005E4E33">
        <w:rPr>
          <w:rFonts w:ascii="Garamond" w:hAnsi="Garamond" w:cs="Arial"/>
          <w:u w:val="single"/>
        </w:rPr>
        <w:t>zerződés vonatkozásában</w:t>
      </w:r>
      <w:r w:rsidRPr="008301DA">
        <w:rPr>
          <w:rFonts w:ascii="Garamond" w:hAnsi="Garamond" w:cs="Arial"/>
        </w:rPr>
        <w:t xml:space="preserve"> kapcsolattartásra kijelölt személy, vagy szervezet:</w:t>
      </w:r>
    </w:p>
    <w:p w:rsidR="00100870" w:rsidRPr="008301DA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8D0B8C" w:rsidRDefault="00100870" w:rsidP="00100870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</w:t>
      </w:r>
      <w:r>
        <w:rPr>
          <w:rFonts w:ascii="Garamond" w:hAnsi="Garamond" w:cs="Arial"/>
          <w:highlight w:val="yellow"/>
        </w:rPr>
        <w:t>….</w:t>
      </w:r>
    </w:p>
    <w:p w:rsidR="00100870" w:rsidRPr="008D0B8C" w:rsidRDefault="00100870" w:rsidP="00100870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</w:t>
      </w:r>
    </w:p>
    <w:p w:rsidR="00100870" w:rsidRPr="008D0B8C" w:rsidRDefault="00100870" w:rsidP="00100870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Telefax: </w:t>
      </w:r>
      <w:r>
        <w:rPr>
          <w:rFonts w:ascii="Garamond" w:hAnsi="Garamond" w:cs="Arial"/>
          <w:highlight w:val="yellow"/>
        </w:rPr>
        <w:tab/>
        <w:t>……………</w:t>
      </w:r>
    </w:p>
    <w:p w:rsidR="00100870" w:rsidRPr="008D0B8C" w:rsidRDefault="00100870" w:rsidP="00100870">
      <w:pPr>
        <w:ind w:left="982" w:firstLine="436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:rsidR="00100870" w:rsidRPr="008D0B8C" w:rsidRDefault="00100870" w:rsidP="00100870">
      <w:pPr>
        <w:ind w:left="600"/>
        <w:jc w:val="both"/>
        <w:rPr>
          <w:rFonts w:ascii="Garamond" w:hAnsi="Garamond" w:cs="Arial"/>
          <w:highlight w:val="yellow"/>
        </w:rPr>
      </w:pPr>
    </w:p>
    <w:p w:rsidR="00100870" w:rsidRDefault="00100870" w:rsidP="00100870">
      <w:pPr>
        <w:numPr>
          <w:ilvl w:val="1"/>
          <w:numId w:val="47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 w:rsidRPr="00077F35">
        <w:rPr>
          <w:rFonts w:ascii="Garamond" w:hAnsi="Garamond" w:cs="Arial"/>
        </w:rPr>
        <w:t>Megrendelő</w:t>
      </w:r>
      <w:r w:rsidRPr="008301DA">
        <w:rPr>
          <w:rFonts w:ascii="Garamond" w:hAnsi="Garamond" w:cs="Arial"/>
        </w:rPr>
        <w:t xml:space="preserve"> részéről </w:t>
      </w:r>
      <w:r w:rsidRPr="005E4E33">
        <w:rPr>
          <w:rFonts w:ascii="Garamond" w:hAnsi="Garamond" w:cs="Arial"/>
          <w:u w:val="single"/>
        </w:rPr>
        <w:t>műszaki, szakmai kérdésekben</w:t>
      </w:r>
      <w:r w:rsidRPr="008301DA">
        <w:rPr>
          <w:rFonts w:ascii="Garamond" w:hAnsi="Garamond" w:cs="Arial"/>
        </w:rPr>
        <w:t xml:space="preserve"> kapcsolattartásra kijelölt személy:</w:t>
      </w:r>
    </w:p>
    <w:p w:rsidR="00100870" w:rsidRPr="008301DA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8D0B8C" w:rsidRDefault="00100870" w:rsidP="00100870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100870" w:rsidRDefault="00100870" w:rsidP="00100870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Telefon: </w:t>
      </w:r>
      <w:r>
        <w:rPr>
          <w:rFonts w:ascii="Garamond" w:hAnsi="Garamond" w:cs="Arial"/>
          <w:highlight w:val="yellow"/>
        </w:rPr>
        <w:tab/>
        <w:t>……………..</w:t>
      </w:r>
    </w:p>
    <w:p w:rsidR="00100870" w:rsidRPr="008D0B8C" w:rsidRDefault="00100870" w:rsidP="00100870">
      <w:pPr>
        <w:ind w:left="1200" w:firstLine="218"/>
        <w:jc w:val="both"/>
        <w:rPr>
          <w:rFonts w:ascii="Garamond" w:hAnsi="Garamond" w:cs="Arial"/>
          <w:highlight w:val="yellow"/>
        </w:rPr>
      </w:pPr>
      <w:r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……………..</w:t>
      </w:r>
    </w:p>
    <w:p w:rsidR="00100870" w:rsidRDefault="00100870" w:rsidP="00100870">
      <w:pPr>
        <w:ind w:left="1091" w:firstLine="327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 xml:space="preserve">E-mail: </w:t>
      </w:r>
      <w:r>
        <w:rPr>
          <w:rFonts w:ascii="Garamond" w:hAnsi="Garamond" w:cs="Arial"/>
          <w:highlight w:val="yellow"/>
        </w:rPr>
        <w:tab/>
        <w:t>…………….</w:t>
      </w:r>
    </w:p>
    <w:p w:rsidR="00100870" w:rsidRDefault="00100870" w:rsidP="00100870">
      <w:pPr>
        <w:ind w:left="600"/>
        <w:jc w:val="both"/>
        <w:rPr>
          <w:rFonts w:ascii="Garamond" w:hAnsi="Garamond" w:cs="Arial"/>
          <w:highlight w:val="yellow"/>
        </w:rPr>
      </w:pPr>
    </w:p>
    <w:p w:rsidR="00100870" w:rsidRDefault="00100870" w:rsidP="00100870">
      <w:pPr>
        <w:numPr>
          <w:ilvl w:val="1"/>
          <w:numId w:val="47"/>
        </w:numPr>
        <w:ind w:left="993" w:hanging="567"/>
        <w:jc w:val="both"/>
        <w:rPr>
          <w:rFonts w:ascii="Garamond" w:hAnsi="Garamond" w:cs="Arial"/>
        </w:rPr>
      </w:pPr>
      <w:r w:rsidRPr="008301DA">
        <w:rPr>
          <w:rFonts w:ascii="Garamond" w:hAnsi="Garamond" w:cs="Arial"/>
        </w:rPr>
        <w:t xml:space="preserve">A </w:t>
      </w:r>
      <w:r w:rsidRPr="00077F35">
        <w:rPr>
          <w:rFonts w:ascii="Garamond" w:hAnsi="Garamond" w:cs="Arial"/>
        </w:rPr>
        <w:t>Vállalkozó</w:t>
      </w:r>
      <w:r w:rsidRPr="008301DA">
        <w:rPr>
          <w:rFonts w:ascii="Garamond" w:hAnsi="Garamond" w:cs="Arial"/>
        </w:rPr>
        <w:t xml:space="preserve"> részéről kapcsolattartásra kijelölt személy:</w:t>
      </w:r>
    </w:p>
    <w:p w:rsidR="00100870" w:rsidRPr="008301DA" w:rsidRDefault="00100870" w:rsidP="00100870">
      <w:pPr>
        <w:ind w:left="600"/>
        <w:jc w:val="both"/>
        <w:rPr>
          <w:rFonts w:ascii="Garamond" w:hAnsi="Garamond" w:cs="Arial"/>
        </w:rPr>
      </w:pPr>
    </w:p>
    <w:p w:rsidR="00100870" w:rsidRPr="008D0B8C" w:rsidRDefault="00100870" w:rsidP="00100870">
      <w:pPr>
        <w:ind w:left="14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………………………………</w:t>
      </w:r>
    </w:p>
    <w:p w:rsidR="00100870" w:rsidRPr="008D0B8C" w:rsidRDefault="00100870" w:rsidP="00100870">
      <w:pPr>
        <w:ind w:left="1309" w:firstLine="109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Telefon:</w:t>
      </w:r>
      <w:r>
        <w:rPr>
          <w:rFonts w:ascii="Garamond" w:hAnsi="Garamond" w:cs="Arial"/>
          <w:highlight w:val="yellow"/>
        </w:rPr>
        <w:tab/>
        <w:t>………………</w:t>
      </w:r>
    </w:p>
    <w:p w:rsidR="00100870" w:rsidRPr="008D0B8C" w:rsidRDefault="00100870" w:rsidP="00100870">
      <w:pPr>
        <w:ind w:left="1200" w:firstLine="218"/>
        <w:jc w:val="both"/>
        <w:rPr>
          <w:rFonts w:ascii="Garamond" w:hAnsi="Garamond" w:cs="Arial"/>
          <w:highlight w:val="yellow"/>
        </w:rPr>
      </w:pPr>
      <w:r w:rsidRPr="008D0B8C">
        <w:rPr>
          <w:rFonts w:ascii="Garamond" w:hAnsi="Garamond" w:cs="Arial"/>
          <w:highlight w:val="yellow"/>
        </w:rPr>
        <w:t>Telefax:</w:t>
      </w:r>
      <w:r>
        <w:rPr>
          <w:rFonts w:ascii="Garamond" w:hAnsi="Garamond" w:cs="Arial"/>
          <w:highlight w:val="yellow"/>
        </w:rPr>
        <w:tab/>
        <w:t>………………</w:t>
      </w:r>
    </w:p>
    <w:p w:rsidR="00100870" w:rsidRPr="008D0B8C" w:rsidRDefault="00100870" w:rsidP="00100870">
      <w:pPr>
        <w:ind w:left="1091" w:firstLine="327"/>
        <w:jc w:val="both"/>
        <w:rPr>
          <w:rFonts w:ascii="Garamond" w:hAnsi="Garamond" w:cs="Arial"/>
        </w:rPr>
      </w:pPr>
      <w:r w:rsidRPr="008F4904">
        <w:rPr>
          <w:rFonts w:ascii="Garamond" w:hAnsi="Garamond" w:cs="Arial"/>
          <w:highlight w:val="yellow"/>
        </w:rPr>
        <w:t>E-mail:</w:t>
      </w:r>
      <w:r w:rsidRPr="008D0B8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8F4904">
        <w:rPr>
          <w:rFonts w:ascii="Garamond" w:hAnsi="Garamond" w:cs="Arial"/>
          <w:highlight w:val="yellow"/>
        </w:rPr>
        <w:t>……………….</w:t>
      </w:r>
    </w:p>
    <w:p w:rsidR="00100870" w:rsidRPr="00EE5117" w:rsidRDefault="00100870" w:rsidP="00100870">
      <w:pPr>
        <w:ind w:left="426"/>
        <w:jc w:val="both"/>
        <w:rPr>
          <w:rFonts w:ascii="Garamond" w:hAnsi="Garamond"/>
        </w:rPr>
      </w:pPr>
    </w:p>
    <w:p w:rsidR="00100870" w:rsidRPr="004D6FB2" w:rsidRDefault="00100870" w:rsidP="00100870">
      <w:pPr>
        <w:ind w:left="1070"/>
      </w:pPr>
    </w:p>
    <w:p w:rsidR="00100870" w:rsidRPr="004676C1" w:rsidRDefault="00100870" w:rsidP="00C75B3B">
      <w:pPr>
        <w:jc w:val="both"/>
        <w:rPr>
          <w:rFonts w:ascii="Garamond" w:hAnsi="Garamond" w:cs="Arial"/>
        </w:rPr>
      </w:pPr>
    </w:p>
    <w:p w:rsidR="00C75B3B" w:rsidRDefault="00C75B3B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1D54AC">
      <w:pPr>
        <w:jc w:val="right"/>
      </w:pPr>
      <w:r>
        <w:rPr>
          <w:rFonts w:ascii="Garamond" w:hAnsi="Garamond" w:cs="Arial"/>
        </w:rPr>
        <w:t xml:space="preserve">3.  </w:t>
      </w:r>
      <w:r w:rsidRPr="007612E9">
        <w:rPr>
          <w:rFonts w:ascii="Garamond" w:hAnsi="Garamond" w:cs="Arial"/>
          <w:highlight w:val="yellow"/>
        </w:rPr>
        <w:t>számú melléklet</w:t>
      </w:r>
    </w:p>
    <w:p w:rsidR="00420702" w:rsidRDefault="00420702" w:rsidP="00420702">
      <w:r w:rsidRPr="00CD2571">
        <w:rPr>
          <w:b/>
        </w:rPr>
        <w:t xml:space="preserve">R6 </w:t>
      </w:r>
      <w:r>
        <w:rPr>
          <w:b/>
        </w:rPr>
        <w:t>szintű</w:t>
      </w:r>
      <w:r w:rsidRPr="00CD2571">
        <w:rPr>
          <w:b/>
        </w:rPr>
        <w:t xml:space="preserve"> karbantartás</w:t>
      </w:r>
    </w:p>
    <w:p w:rsidR="00420702" w:rsidRDefault="00420702" w:rsidP="00420702">
      <w:r>
        <w:t>Az R6 szintű karbantartás az alábbi karbantartási feladatokat tartalmazza:</w:t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3686"/>
        <w:gridCol w:w="1984"/>
      </w:tblGrid>
      <w:tr w:rsidR="00420702" w:rsidTr="0033084F">
        <w:tc>
          <w:tcPr>
            <w:tcW w:w="675" w:type="dxa"/>
            <w:vAlign w:val="center"/>
          </w:tcPr>
          <w:p w:rsidR="00420702" w:rsidRPr="0034063F" w:rsidRDefault="00420702" w:rsidP="0033084F">
            <w:pPr>
              <w:jc w:val="center"/>
              <w:rPr>
                <w:rFonts w:cs="Arial"/>
                <w:sz w:val="16"/>
                <w:szCs w:val="16"/>
              </w:rPr>
            </w:pPr>
            <w:r w:rsidRPr="0034063F">
              <w:rPr>
                <w:rFonts w:cs="Arial"/>
                <w:sz w:val="16"/>
                <w:szCs w:val="16"/>
              </w:rPr>
              <w:t>MŰVELETI KÓD</w:t>
            </w:r>
          </w:p>
        </w:tc>
        <w:tc>
          <w:tcPr>
            <w:tcW w:w="993" w:type="dxa"/>
            <w:vAlign w:val="center"/>
          </w:tcPr>
          <w:p w:rsidR="00420702" w:rsidRPr="0034063F" w:rsidRDefault="00420702" w:rsidP="0033084F">
            <w:pPr>
              <w:jc w:val="center"/>
              <w:rPr>
                <w:sz w:val="16"/>
                <w:szCs w:val="16"/>
              </w:rPr>
            </w:pPr>
            <w:r w:rsidRPr="0034063F">
              <w:rPr>
                <w:sz w:val="16"/>
                <w:szCs w:val="16"/>
              </w:rPr>
              <w:t>GÉP ÁLLAPOTA</w:t>
            </w:r>
          </w:p>
        </w:tc>
        <w:tc>
          <w:tcPr>
            <w:tcW w:w="1984" w:type="dxa"/>
            <w:vAlign w:val="center"/>
          </w:tcPr>
          <w:p w:rsidR="00420702" w:rsidRPr="0034063F" w:rsidRDefault="00420702" w:rsidP="0033084F">
            <w:pPr>
              <w:jc w:val="center"/>
              <w:rPr>
                <w:sz w:val="16"/>
                <w:szCs w:val="16"/>
              </w:rPr>
            </w:pPr>
            <w:r w:rsidRPr="0034063F">
              <w:rPr>
                <w:sz w:val="16"/>
                <w:szCs w:val="16"/>
              </w:rPr>
              <w:t>NÉV</w:t>
            </w:r>
          </w:p>
        </w:tc>
        <w:tc>
          <w:tcPr>
            <w:tcW w:w="3686" w:type="dxa"/>
            <w:vAlign w:val="center"/>
          </w:tcPr>
          <w:p w:rsidR="00420702" w:rsidRPr="0034063F" w:rsidRDefault="00420702" w:rsidP="0033084F">
            <w:pPr>
              <w:jc w:val="center"/>
              <w:rPr>
                <w:sz w:val="16"/>
                <w:szCs w:val="16"/>
              </w:rPr>
            </w:pPr>
            <w:r w:rsidRPr="0034063F">
              <w:rPr>
                <w:sz w:val="16"/>
                <w:szCs w:val="16"/>
              </w:rPr>
              <w:t>FELADAT</w:t>
            </w:r>
          </w:p>
        </w:tc>
        <w:tc>
          <w:tcPr>
            <w:tcW w:w="1984" w:type="dxa"/>
            <w:vAlign w:val="center"/>
          </w:tcPr>
          <w:p w:rsidR="00420702" w:rsidRPr="0034063F" w:rsidRDefault="00420702" w:rsidP="0033084F">
            <w:pPr>
              <w:jc w:val="center"/>
              <w:rPr>
                <w:sz w:val="16"/>
                <w:szCs w:val="16"/>
              </w:rPr>
            </w:pPr>
            <w:r w:rsidRPr="0034063F">
              <w:rPr>
                <w:sz w:val="16"/>
                <w:szCs w:val="16"/>
              </w:rPr>
              <w:t>MEGJEGYZÉSEK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Pr="00E62607" w:rsidRDefault="00420702" w:rsidP="0033084F">
            <w:pPr>
              <w:jc w:val="center"/>
              <w:rPr>
                <w:sz w:val="20"/>
                <w:szCs w:val="20"/>
              </w:rPr>
            </w:pPr>
            <w:r w:rsidRPr="00E6260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20702" w:rsidRPr="00E62607" w:rsidRDefault="00420702" w:rsidP="0033084F">
            <w:pPr>
              <w:jc w:val="center"/>
              <w:rPr>
                <w:sz w:val="20"/>
                <w:szCs w:val="20"/>
              </w:rPr>
            </w:pPr>
            <w:r w:rsidRPr="00E62607"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rPr>
                <w:sz w:val="20"/>
                <w:szCs w:val="20"/>
              </w:rPr>
            </w:pPr>
            <w:r w:rsidRPr="00E62607">
              <w:rPr>
                <w:sz w:val="20"/>
                <w:szCs w:val="20"/>
              </w:rPr>
              <w:t>GÉPI EGYSÉG</w:t>
            </w:r>
          </w:p>
        </w:tc>
        <w:tc>
          <w:tcPr>
            <w:tcW w:w="3686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  <w:r w:rsidRPr="00E62607">
              <w:rPr>
                <w:sz w:val="20"/>
                <w:szCs w:val="20"/>
              </w:rPr>
              <w:t>Ellenőrizni üresben a gép működését, megfigyelve a hengerek forgását és a kocsik mozgását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  <w:r w:rsidRPr="00E62607">
              <w:rPr>
                <w:sz w:val="20"/>
                <w:szCs w:val="20"/>
              </w:rPr>
              <w:t>Megf</w:t>
            </w:r>
            <w:r>
              <w:rPr>
                <w:sz w:val="20"/>
                <w:szCs w:val="20"/>
              </w:rPr>
              <w:t>i</w:t>
            </w:r>
            <w:r w:rsidRPr="00E62607">
              <w:rPr>
                <w:sz w:val="20"/>
                <w:szCs w:val="20"/>
              </w:rPr>
              <w:t>gyelni a rendellenes zajokat és interferenciákat a gép működésekor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Pr="00E62607" w:rsidRDefault="00420702" w:rsidP="0033084F">
            <w:pPr>
              <w:jc w:val="center"/>
              <w:rPr>
                <w:sz w:val="20"/>
                <w:szCs w:val="20"/>
              </w:rPr>
            </w:pPr>
            <w:r w:rsidRPr="00E6260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20702" w:rsidRPr="00E62607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rPr>
                <w:sz w:val="20"/>
                <w:szCs w:val="20"/>
              </w:rPr>
            </w:pPr>
            <w:r w:rsidRPr="00E62607">
              <w:rPr>
                <w:sz w:val="20"/>
                <w:szCs w:val="20"/>
              </w:rPr>
              <w:t>GÉPI EGYSÉG</w:t>
            </w:r>
          </w:p>
        </w:tc>
        <w:tc>
          <w:tcPr>
            <w:tcW w:w="3686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Működtetni üresben a gépet, új tengelyt színlelve, hogy ellenőrizhessük a sorozatművel minden egyes lépésének helyes működését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Pr="00E62607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20702" w:rsidRPr="00E62607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rPr>
                <w:sz w:val="20"/>
                <w:szCs w:val="20"/>
              </w:rPr>
            </w:pPr>
            <w:r w:rsidRPr="00E62607">
              <w:rPr>
                <w:sz w:val="20"/>
                <w:szCs w:val="20"/>
              </w:rPr>
              <w:t>GÉPI EGYSÉG</w:t>
            </w:r>
          </w:p>
        </w:tc>
        <w:tc>
          <w:tcPr>
            <w:tcW w:w="3686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Végső mechanikai próbák a megfelelő működést ellenőrizve. A helyes felületi megmunkálás szemrevételezése.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20702" w:rsidRPr="00E62607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rPr>
                <w:sz w:val="20"/>
                <w:szCs w:val="20"/>
              </w:rPr>
            </w:pPr>
            <w:r w:rsidRPr="00E62607">
              <w:rPr>
                <w:sz w:val="20"/>
                <w:szCs w:val="20"/>
              </w:rPr>
              <w:t>GÉPI EGYSÉG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Borítások és védőlemezek leszerelése és felszerelése, a gép alkatréseinek tisztítása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MOZGÓ SIN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Mozgósín ágy és beékelődési zónák tisztítása 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MOZGÓ SIN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Ellenőrizni a beékelődés által rögzített sínt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MOZGÓ SIN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végállások megvizsgálása és tisztítása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MOZGÓ SIN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sín elmozdulás mozgásának ellenőrzése. Esztergaállvánnyal (erősen megszorított) ellenőrizni a lehetséges interferenciákat és mozgósín beállítása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MOZGÓ SIN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ék kar rögzítésének ellenőrzése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KINEMATIKAI LÁNC: MOZGATÓ ÉS ÁTVITELI EGYSÉGEK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hajtóművek olajszintjének ellenőrzése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KINEMATIKAI LÁNC: MOZGATÓ ÉS ÁTVITELI EGYSÉGEK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Ellenőrizni a rugalmas csapokat. Ellenőrizni a csuklós tengely tömítéseit a kardán és a merevítők kenése</w:t>
            </w:r>
          </w:p>
        </w:tc>
        <w:tc>
          <w:tcPr>
            <w:tcW w:w="1984" w:type="dxa"/>
            <w:vAlign w:val="center"/>
          </w:tcPr>
          <w:p w:rsidR="00420702" w:rsidRPr="00E62607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KINEMATIKAI LÁNC: MOZGATÓ ÉS ÁTVITELI EGYSÉGEK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Ellenőrizni az átviteli egység rögzítő szorítását és a függőleges mozgásszabályzók vezető vonalzóit.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KINEMATIKAI LÁNC: MOZGATÓ ÉS ÁTVITELI EGYSÉGEK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Ellenőrizni a meghajtó motorok rögzítését.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KINEMATIKAI LÁNC: MOZGATÓ ÉS ÁTVITELI EGYSÉGEK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kónuszegység cseréje, tengelyek, hengerek, tömítőgyűrűk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KINEMATIKAI LÁNC: MOZGATÓ ÉS ÁTVITELI EGYSÉGEK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Mindkét meghajtó görgő emelkedésének ellenőrzése. Egyszerre emelés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áteresztést szabályzó szelep beállítása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EMELŐSZERKEZET ÉS VEZÉRLÉSE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beállítás-szabályzó és mágneses érzékelő ellenőrzése. A forgács és por eltávolítása a mozgó területekről.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EMELŐSZERKEZET ÉS VEZÉRLÉSE</w:t>
            </w:r>
          </w:p>
        </w:tc>
        <w:tc>
          <w:tcPr>
            <w:tcW w:w="3686" w:type="dxa"/>
            <w:vAlign w:val="center"/>
          </w:tcPr>
          <w:p w:rsidR="00420702" w:rsidRPr="005C1724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 w:rsidRPr="005C1724">
              <w:rPr>
                <w:rFonts w:cs="Times New Roman"/>
                <w:sz w:val="20"/>
                <w:szCs w:val="20"/>
              </w:rPr>
              <w:t>A függőleges meghajtó görgők meghajtás vezetőinek és görgőinek cseréje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EMELŐSZERKEZET ÉS VEZÉRLÉSE</w:t>
            </w:r>
          </w:p>
        </w:tc>
        <w:tc>
          <w:tcPr>
            <w:tcW w:w="3686" w:type="dxa"/>
            <w:vAlign w:val="center"/>
          </w:tcPr>
          <w:p w:rsidR="00420702" w:rsidRPr="005C1724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lineáris fej ellenőrzése és beállítása, meghajtó görgők pihenő helyzetének és emelési helyzetének beállítása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EMELŐSZERKEZET ÉS VEZÉRLÉSE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végállások átvizsgálása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EMELŐSZERKEZET ÉS VEZÉRLÉSE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 függőleges vezetősínek végállás kapcsolóit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szorítópárok táblázata szerint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EMELŐSZERKEZET ÉS VEZÉRLÉSE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 függőleges vezetősíneket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szorítópárok táblázata szerint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EMELŐSZERKEZET ÉS VEZÉRLÉSE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 függőleges vezetősínek csúszkáit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szorítópárok táblázata szerint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EMELŐSZERKEZET ÉS VEZÉRLÉSE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 teljes esztergaállvány rögzítettségét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szorítópárok táblázata szerint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EMELŐSZERKEZET ÉS VEZÉRLÉSE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az esztergaállvány ütközőit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szorítópárok táblázata szerint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EMELŐSZERKEZET ÉS VEZÉRLÉSE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 keresztgerendák rögzítettségét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szorítópárok táblázata szerint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EMELŐSZERKEZET ÉS VEZÉRLÉSE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 biztonsági ütközők rögzítettségét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szorítópárok táblázata szerint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OLDALSÓ ÜTKÖZŐ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Az oldalsó ütközők görgői és csapágyai cseréje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OLDALSÓ ÜTKÖZŐ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görgő és a görgő-kerék érintkezés területének tisztítása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OLDALSÓ ÜTKÖZŐ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Oldalsó ütközők állapotának ellenőrzése. Az elmozdulás és a fordulás lágy és csendes. Rátekintéssel ellenőrizni a végpontok kinézetét.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OLDALSÓ ÜTKÖZŐ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Megvizsgálni az ütközők támasztékainak rögzítését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ELFORDÍTHATÓ ELLENSÚLY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végállások átvizsgálása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ELFORDÍTHATÓ ELLENSÚLY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 hidraulikus hengerek rögzítését és eresztését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ELFORDÍTHATÓ ELLENSÚLY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Hidraulikus tömlők és végek cseréje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ELFORDÍTHATÓ ELLENSÚLY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Az elektromágneses szelepek gyors csatlakozó tömítéseinek cseréje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SZERSZÁMTARTÓ SZÁN: INDÍTÓK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végállások és az induktív érzékelő átvizsgálása és tisztítása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SZERSZÁMTARTÓ SZÁN: INDÍTÓK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fecskefarkú illesztések tisztítása és kenése, a vezető garnitúra beállítása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SZERSZÁMTARTÓ SZÁN: INDÍTÓK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 biztonsági anya szorosságát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SZERSZÁMTARTÓ SZÁN: INDÍTÓK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végállások működésének ellenőrzése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SZERSZÁMTARTÓ SZÁN: INDÍTÓK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Digitális indító egységben a csavarok rögzítésének ellenőrzése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SZERSZÁMTARTÓ SZÁN: INDÍTÓK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Fogásszíjak, orsó csapágy és enkoder cseréje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SZERSZÁMTARTÓ SZÁN: INDÍTÓK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Tisztítsa meg a kocsik mozgórészeit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SZERSZÁMTARTÓ SZÁN: INDÍTÓK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 referenciapont beállítását és a szoftver határokat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SZERSZÁMTARTÓ SZÁN: INDÍTÓK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 szánok tisztítólemezeit és a vezetőlécek állapotát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SZERSZÁMTARTÓ SZÁN: INDÍTÓK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az indítók hézagait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SZONDA POZICIÓVEZÉRLÉSI RENDSZERE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szonda kapcsoló teljes mechanizmusának szétszerelése, tisztítása, a gyorscsatlakozó tömítése és a tisztítólemezek cseréje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SZONDA POZICIÓVEZÉRLÉSI RENDSZERE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Szemrevételezéssel ellenőrizni a mérőszonda állapotát és szorítását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SZONDA POZICIÓVEZÉRLÉSI RENDSZERE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szonda által készített méréséinek ellenőrzése. Ellenőrizni a mérőszonda által felajánlott eltolódásokat viszonyítva az esztergálási ciklus után mért eltolódásokkal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Kalibrált sablon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SZONDA POZICIÓVEZÉRLÉSI RENDSZERE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Megvizsgálni a mérőszonda alsórészének vezetékét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SZONDA POZICIÓVEZÉRLÉSI RENDSZERE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 szonda pneumatikus nyomásszabályzójának működését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SZONDA POZICIÓVEZÉRLÉSI RENDSZERE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Ellenőrizni, hogy van-e szivárgás a pneumatikus rendszerben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Elektromágneses szelepek tömítéseinek cseréje. Fúvókák ellenőrzése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hidraulikus berendezés tömlőinek és végeinek cseréje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hidraulikus központ szűrőinek cseréje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Olaját cserélni a hidraulikus központban, szétszerelni azt, és kipucolni a leülepedett szennyeződéseket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hidraulikus központ nyomásának ellenőrzése. Az olaj hőmérséklet és a hűtő működésének ellenőrzése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 megfelelő működési hőmérsékletet</w:t>
            </w:r>
          </w:p>
        </w:tc>
        <w:tc>
          <w:tcPr>
            <w:tcW w:w="1984" w:type="dxa"/>
            <w:vAlign w:val="center"/>
          </w:tcPr>
          <w:p w:rsidR="00420702" w:rsidRPr="0055565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olaj: 45 ÷ 60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C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 hidraulikán a szivárgásokat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 hűtő működését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Utánhúzni a hidraulikus központ motorjának az érintkezőit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FORGÁCS KEZELŐ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 forgácstartály telítettségi szintjét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FORGÁCS KEZELŐ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az őrlő alkatrészeinek az állapotát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FORGÁCS KEZELŐ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az őrlő irányváltóját és a biztonsági szoftver működését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FORGÁCS KEZELŐ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Leszerelni a gép aljzatát és megtisztítani a forgácstól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rPr>
          <w:trHeight w:val="430"/>
        </w:trPr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FORGÁCS KEZELŐ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 csuklópánt rugalmas csapjait és a forgácstovábbító szalag láncának feszességét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PNEUMATIKUS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Pneumatikus rendszer általános nyomásának ellenőrzése, olajszint ellenőrzése, víz tisztítása, lehetséges szivárgások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KENÉSI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központi kenőanyagszint és a nyomásszabályzók ellenőrzése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KENÉSI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kenési ciklus végrehajtási intervallumainak ellenőrzése üresben működő géppel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KENÉSI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az emelőszerkezet csúszó része L alakú rögzített vezetősínjének kenését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KENÉSI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az oldalsó ütköző vezetékdobjának kenését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KENÉSI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kocsik vezetősínjeinek kenését, és azt, hogy nincs-e esetleg szivárgás a rendszerben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védőborítások leszerelése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KENÉSI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 szállítószalagok kenését, és azt, hogy nincs-e esetleg szivárgás a rendszerben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KENÉSI RENDSZER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Ellenőrizze a mobil kocsik kenését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ELEKTROMOS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 kiégett égőket és kontrollámpákat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ELEKTROMOS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 gép differenciálkapcsolóinak működését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teszt nyomógomb megnyomásával ellenőrizni ezek működését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ELEKTROMOS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vészleállító nyomógombok működésének ellenőrzése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ELEKTROMOS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meghajtómotor érintkezőinek utánhúzása. A K61 és K62 biztonsági modul általános kapcsolóinak megvizsgálása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ELEKTROMOS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CNC 840D típusú adatmentő akkumulátor cseréje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a fogyóanyagok listáját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ELEKTROMOS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és javítani/cserélni az elektromos berendezés olyan kábel védő csöveit, amelyek a munkakörülmények miatt már megsérültek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ELEKTROMOS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Égők cseréje, világítások tisztítása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Lásd elektromos projekt</w:t>
            </w: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ELEKTROMOS BERENDEZÉS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gépállapot jelzőinek ellenőrzése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KERÉK – ÁTMÉRŐ MÉRŐ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rendszer nyomás ellenőrzése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KERÉK – ÁTMÉRŐ MÉRŐ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 rögzítéseket. A mérő által elvégzett mérések ellenőrzése. Az üvegszál fej tisztítása.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KERÉK – ÁTMÉRŐ MÉRŐ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az átmérő mérőjének emelkedését és leengedését a beállított nyomásnak és a pneumatikus áteresztésnek megfelelően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</w:p>
        </w:tc>
      </w:tr>
      <w:tr w:rsidR="00420702" w:rsidTr="0033084F">
        <w:tc>
          <w:tcPr>
            <w:tcW w:w="675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3" w:type="dxa"/>
            <w:vAlign w:val="center"/>
          </w:tcPr>
          <w:p w:rsidR="00420702" w:rsidRDefault="00420702" w:rsidP="00330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KERÉK – ÁTMÉRŐ MÉRŐ</w:t>
            </w:r>
          </w:p>
        </w:tc>
        <w:tc>
          <w:tcPr>
            <w:tcW w:w="3686" w:type="dxa"/>
            <w:vAlign w:val="center"/>
          </w:tcPr>
          <w:p w:rsidR="00420702" w:rsidRDefault="00420702" w:rsidP="0033084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Ellenőrizni a mérő görgőjének ovalitását és görbületét</w:t>
            </w:r>
          </w:p>
        </w:tc>
        <w:tc>
          <w:tcPr>
            <w:tcW w:w="1984" w:type="dxa"/>
            <w:vAlign w:val="center"/>
          </w:tcPr>
          <w:p w:rsidR="00420702" w:rsidRDefault="00420702" w:rsidP="003308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Százados beosztású mérő (mérő óra)</w:t>
            </w:r>
          </w:p>
        </w:tc>
      </w:tr>
    </w:tbl>
    <w:p w:rsidR="00420702" w:rsidRDefault="00420702" w:rsidP="00420702">
      <w:r>
        <w:t>MG = működésben lévő gép</w:t>
      </w:r>
    </w:p>
    <w:p w:rsidR="00420702" w:rsidRPr="00CD2571" w:rsidRDefault="00420702" w:rsidP="00420702">
      <w:r>
        <w:t>ÁG = álló gép</w:t>
      </w: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Default="00420702" w:rsidP="00420702">
      <w:pPr>
        <w:jc w:val="right"/>
      </w:pPr>
      <w:r>
        <w:rPr>
          <w:rFonts w:ascii="Garamond" w:hAnsi="Garamond" w:cs="Arial"/>
        </w:rPr>
        <w:t xml:space="preserve">4.  </w:t>
      </w:r>
      <w:r w:rsidRPr="007612E9">
        <w:rPr>
          <w:rFonts w:ascii="Garamond" w:hAnsi="Garamond" w:cs="Arial"/>
          <w:highlight w:val="yellow"/>
        </w:rPr>
        <w:t>számú melléklet</w:t>
      </w:r>
    </w:p>
    <w:p w:rsidR="00420702" w:rsidRDefault="00420702" w:rsidP="00A60A0D">
      <w:pPr>
        <w:jc w:val="both"/>
      </w:pPr>
    </w:p>
    <w:p w:rsidR="00420702" w:rsidRDefault="00420702" w:rsidP="00A60A0D">
      <w:pPr>
        <w:jc w:val="both"/>
      </w:pPr>
    </w:p>
    <w:p w:rsidR="00420702" w:rsidRPr="00E267B9" w:rsidRDefault="00420702" w:rsidP="00420702">
      <w:pPr>
        <w:rPr>
          <w:b/>
        </w:rPr>
      </w:pPr>
      <w:r w:rsidRPr="00E267B9">
        <w:rPr>
          <w:b/>
        </w:rPr>
        <w:t>Fogyóanyagok listája: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803"/>
        <w:gridCol w:w="792"/>
        <w:gridCol w:w="1642"/>
        <w:gridCol w:w="3211"/>
        <w:gridCol w:w="1192"/>
      </w:tblGrid>
      <w:tr w:rsidR="00420702" w:rsidTr="001D54AC">
        <w:trPr>
          <w:trHeight w:hRule="exact" w:val="8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left"/>
              <w:rPr>
                <w:rStyle w:val="Szvegtrzs29pt"/>
                <w:b/>
                <w:color w:val="000000"/>
                <w:sz w:val="22"/>
                <w:szCs w:val="22"/>
              </w:rPr>
            </w:pPr>
          </w:p>
          <w:p w:rsidR="00420702" w:rsidRPr="00E267B9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Cod</w:t>
            </w:r>
          </w:p>
          <w:p w:rsidR="00420702" w:rsidRPr="00E267B9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b/>
                <w:sz w:val="22"/>
                <w:szCs w:val="22"/>
              </w:rPr>
            </w:pP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Op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left"/>
              <w:rPr>
                <w:rStyle w:val="Szvegtrzs29pt"/>
                <w:b/>
                <w:color w:val="000000"/>
                <w:sz w:val="22"/>
                <w:szCs w:val="22"/>
              </w:rPr>
            </w:pPr>
          </w:p>
          <w:p w:rsidR="00420702" w:rsidRPr="00E267B9" w:rsidRDefault="00420702" w:rsidP="0033084F">
            <w:pPr>
              <w:pStyle w:val="Szvegtrzs210"/>
              <w:shd w:val="clear" w:color="auto" w:fill="auto"/>
              <w:spacing w:line="180" w:lineRule="exact"/>
              <w:jc w:val="left"/>
              <w:rPr>
                <w:b/>
                <w:sz w:val="22"/>
                <w:szCs w:val="22"/>
              </w:rPr>
            </w:pP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Mennyi-</w:t>
            </w:r>
          </w:p>
          <w:p w:rsidR="00420702" w:rsidRPr="00E267B9" w:rsidRDefault="00420702" w:rsidP="0033084F">
            <w:pPr>
              <w:pStyle w:val="Szvegtrzs210"/>
              <w:shd w:val="clear" w:color="auto" w:fill="auto"/>
              <w:spacing w:line="180" w:lineRule="exact"/>
              <w:ind w:left="240"/>
              <w:jc w:val="left"/>
              <w:rPr>
                <w:b/>
                <w:sz w:val="22"/>
                <w:szCs w:val="22"/>
              </w:rPr>
            </w:pP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s</w:t>
            </w:r>
            <w:r w:rsidRPr="00E267B9">
              <w:rPr>
                <w:rStyle w:val="Szvegtrzs29pt"/>
                <w:rFonts w:hint="eastAsia"/>
                <w:b/>
                <w:color w:val="000000"/>
                <w:sz w:val="22"/>
                <w:szCs w:val="22"/>
              </w:rPr>
              <w:t>é</w:t>
            </w: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left"/>
              <w:rPr>
                <w:rStyle w:val="Szvegtrzs29pt"/>
                <w:b/>
                <w:color w:val="000000"/>
                <w:sz w:val="22"/>
                <w:szCs w:val="22"/>
              </w:rPr>
            </w:pPr>
          </w:p>
          <w:p w:rsidR="00420702" w:rsidRPr="00E267B9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Egys</w:t>
            </w:r>
            <w:r w:rsidRPr="00E267B9">
              <w:rPr>
                <w:rStyle w:val="Szvegtrzs29pt"/>
                <w:rFonts w:hint="eastAsia"/>
                <w:b/>
                <w:color w:val="000000"/>
                <w:sz w:val="22"/>
                <w:szCs w:val="22"/>
              </w:rPr>
              <w:t>é</w:t>
            </w: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480"/>
              <w:jc w:val="left"/>
              <w:rPr>
                <w:rStyle w:val="Szvegtrzs29pt"/>
                <w:b/>
                <w:color w:val="000000"/>
                <w:sz w:val="22"/>
                <w:szCs w:val="22"/>
              </w:rPr>
            </w:pPr>
          </w:p>
          <w:p w:rsidR="00420702" w:rsidRPr="00E267B9" w:rsidRDefault="00420702" w:rsidP="0033084F">
            <w:pPr>
              <w:pStyle w:val="Szvegtrzs210"/>
              <w:shd w:val="clear" w:color="auto" w:fill="auto"/>
              <w:spacing w:line="180" w:lineRule="exact"/>
              <w:ind w:left="480"/>
              <w:jc w:val="left"/>
              <w:rPr>
                <w:b/>
                <w:sz w:val="22"/>
                <w:szCs w:val="22"/>
              </w:rPr>
            </w:pP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L</w:t>
            </w:r>
            <w:r>
              <w:rPr>
                <w:rStyle w:val="Szvegtrzs29pt"/>
                <w:b/>
                <w:color w:val="000000"/>
                <w:sz w:val="22"/>
                <w:szCs w:val="22"/>
              </w:rPr>
              <w:t>e</w:t>
            </w: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ír</w:t>
            </w:r>
            <w:r w:rsidRPr="00E267B9">
              <w:rPr>
                <w:rStyle w:val="Szvegtrzs29pt"/>
                <w:rFonts w:hint="eastAsia"/>
                <w:b/>
                <w:color w:val="000000"/>
                <w:sz w:val="22"/>
                <w:szCs w:val="22"/>
              </w:rPr>
              <w:t>á</w:t>
            </w: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702" w:rsidRPr="00E267B9" w:rsidRDefault="00420702" w:rsidP="0033084F">
            <w:pPr>
              <w:pStyle w:val="Szvegtrzs210"/>
              <w:shd w:val="clear" w:color="auto" w:fill="auto"/>
              <w:spacing w:after="120" w:line="180" w:lineRule="exact"/>
              <w:jc w:val="center"/>
              <w:rPr>
                <w:rStyle w:val="Szvegtrzs29pt"/>
                <w:b/>
                <w:color w:val="000000"/>
              </w:rPr>
            </w:pPr>
          </w:p>
          <w:p w:rsidR="00420702" w:rsidRPr="00E267B9" w:rsidRDefault="00420702" w:rsidP="0033084F">
            <w:pPr>
              <w:pStyle w:val="Szvegtrzs210"/>
              <w:shd w:val="clear" w:color="auto" w:fill="auto"/>
              <w:spacing w:after="120" w:line="180" w:lineRule="exact"/>
              <w:jc w:val="center"/>
              <w:rPr>
                <w:b/>
                <w:sz w:val="22"/>
                <w:szCs w:val="22"/>
              </w:rPr>
            </w:pP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Referencia/ Norma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rStyle w:val="Szvegtrzs29pt"/>
                <w:b/>
                <w:color w:val="000000"/>
                <w:sz w:val="22"/>
                <w:szCs w:val="22"/>
              </w:rPr>
            </w:pPr>
          </w:p>
          <w:p w:rsidR="00420702" w:rsidRPr="00E267B9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b/>
                <w:sz w:val="22"/>
                <w:szCs w:val="22"/>
              </w:rPr>
            </w:pPr>
            <w:r>
              <w:rPr>
                <w:rStyle w:val="Szvegtrzs29pt"/>
                <w:b/>
                <w:color w:val="000000"/>
                <w:sz w:val="22"/>
                <w:szCs w:val="22"/>
              </w:rPr>
              <w:t>C</w:t>
            </w: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ikksz</w:t>
            </w:r>
            <w:r w:rsidRPr="00E267B9">
              <w:rPr>
                <w:rStyle w:val="Szvegtrzs29pt"/>
                <w:rFonts w:hint="eastAsia"/>
                <w:b/>
                <w:color w:val="000000"/>
                <w:sz w:val="22"/>
                <w:szCs w:val="22"/>
              </w:rPr>
              <w:t>á</w:t>
            </w:r>
            <w:r w:rsidRPr="00E267B9">
              <w:rPr>
                <w:rStyle w:val="Szvegtrzs29pt"/>
                <w:b/>
                <w:color w:val="000000"/>
                <w:sz w:val="22"/>
                <w:szCs w:val="22"/>
              </w:rPr>
              <w:t>m</w:t>
            </w:r>
          </w:p>
        </w:tc>
      </w:tr>
      <w:tr w:rsidR="00420702" w:rsidTr="0033084F">
        <w:trPr>
          <w:trHeight w:hRule="exact" w:val="95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Szvegtrzs29pt"/>
                <w:color w:val="000000"/>
              </w:rP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340"/>
              <w:jc w:val="left"/>
            </w:pPr>
            <w:r>
              <w:rPr>
                <w:rStyle w:val="Szvegtrzs29pt"/>
                <w:color w:val="000000"/>
              </w:rPr>
              <w:t>Ken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  <w:r>
              <w:rPr>
                <w:rStyle w:val="Szvegtrzs29pt"/>
                <w:color w:val="000000"/>
              </w:rPr>
              <w:t>anyag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702" w:rsidRDefault="00420702" w:rsidP="0033084F">
            <w:pPr>
              <w:pStyle w:val="Szvegtrzs210"/>
              <w:shd w:val="clear" w:color="auto" w:fill="auto"/>
              <w:spacing w:line="234" w:lineRule="exact"/>
              <w:jc w:val="center"/>
            </w:pPr>
            <w:r>
              <w:rPr>
                <w:rStyle w:val="Szvegtrzs29pt"/>
                <w:color w:val="000000"/>
              </w:rPr>
              <w:t>Alvania EP(LF)2 (SHELL)/ Min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  <w:r>
              <w:rPr>
                <w:rStyle w:val="Szvegtrzs29pt"/>
                <w:color w:val="000000"/>
              </w:rPr>
              <w:t>s</w:t>
            </w:r>
            <w:r>
              <w:rPr>
                <w:rStyle w:val="Szvegtrzs29pt"/>
                <w:rFonts w:hint="eastAsia"/>
                <w:color w:val="000000"/>
              </w:rPr>
              <w:t>é</w:t>
            </w:r>
            <w:r>
              <w:rPr>
                <w:rStyle w:val="Szvegtrzs29pt"/>
                <w:color w:val="000000"/>
              </w:rPr>
              <w:t>g ISO LXBDIB2 Konzisztencia: DIN KP2K(-20) Viszkozit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>s: ISO NLGI-2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Szvegtrzs29pt"/>
                <w:color w:val="000000"/>
              </w:rPr>
              <w:t>122005</w:t>
            </w:r>
          </w:p>
        </w:tc>
      </w:tr>
      <w:tr w:rsidR="00420702" w:rsidTr="0033084F">
        <w:trPr>
          <w:trHeight w:hRule="exact" w:val="61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left"/>
            </w:pPr>
            <w:r>
              <w:rPr>
                <w:rStyle w:val="Szvegtrzs29pt"/>
                <w:color w:val="000000"/>
              </w:rPr>
              <w:t>K</w:t>
            </w:r>
            <w:r>
              <w:rPr>
                <w:rStyle w:val="Szvegtrzs29pt"/>
                <w:rFonts w:hint="eastAsia"/>
                <w:color w:val="000000"/>
              </w:rPr>
              <w:t>ö</w:t>
            </w:r>
            <w:r>
              <w:rPr>
                <w:rStyle w:val="Szvegtrzs29pt"/>
                <w:color w:val="000000"/>
              </w:rPr>
              <w:t>zvet</w:t>
            </w:r>
            <w:r>
              <w:rPr>
                <w:rStyle w:val="Szvegtrzs29pt"/>
                <w:rFonts w:hint="eastAsia"/>
                <w:color w:val="000000"/>
              </w:rPr>
              <w:t>í</w:t>
            </w:r>
            <w:r>
              <w:rPr>
                <w:rStyle w:val="Szvegtrzs29pt"/>
                <w:color w:val="000000"/>
              </w:rPr>
              <w:t>t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  <w:r>
              <w:rPr>
                <w:rStyle w:val="Szvegtrzs29pt"/>
                <w:color w:val="000000"/>
              </w:rPr>
              <w:t xml:space="preserve"> csoport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5D09A-5056187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0702" w:rsidRDefault="00420702" w:rsidP="0033084F">
            <w:pPr>
              <w:pStyle w:val="Szvegtrzs210"/>
              <w:shd w:val="clear" w:color="auto" w:fill="auto"/>
              <w:spacing w:line="234" w:lineRule="exact"/>
              <w:jc w:val="center"/>
            </w:pPr>
            <w:r>
              <w:rPr>
                <w:rStyle w:val="Szvegtrzs29pt"/>
                <w:color w:val="000000"/>
              </w:rPr>
              <w:t>Ver lista materiales</w:t>
            </w:r>
          </w:p>
        </w:tc>
      </w:tr>
      <w:tr w:rsidR="00420702" w:rsidTr="0033084F">
        <w:trPr>
          <w:trHeight w:hRule="exact" w:val="59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480"/>
              <w:jc w:val="left"/>
            </w:pPr>
            <w:r>
              <w:rPr>
                <w:rStyle w:val="Szvegtrzs29pt"/>
                <w:color w:val="000000"/>
              </w:rPr>
              <w:t>S</w:t>
            </w:r>
            <w:r>
              <w:rPr>
                <w:rStyle w:val="Szvegtrzs29pt"/>
                <w:rFonts w:hint="eastAsia"/>
                <w:color w:val="000000"/>
              </w:rPr>
              <w:t>í</w:t>
            </w:r>
            <w:r>
              <w:rPr>
                <w:rStyle w:val="Szvegtrzs29pt"/>
                <w:color w:val="000000"/>
              </w:rPr>
              <w:t>nsz</w:t>
            </w:r>
            <w:r>
              <w:rPr>
                <w:rStyle w:val="Szvegtrzs29pt"/>
                <w:rFonts w:hint="eastAsia"/>
                <w:color w:val="000000"/>
              </w:rPr>
              <w:t>é</w:t>
            </w:r>
            <w:r>
              <w:rPr>
                <w:rStyle w:val="Szvegtrzs29pt"/>
                <w:color w:val="000000"/>
              </w:rPr>
              <w:t>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R1653.324.20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Szvegtrzs29pt"/>
                <w:color w:val="000000"/>
              </w:rPr>
              <w:t>10019819</w:t>
            </w:r>
          </w:p>
        </w:tc>
      </w:tr>
      <w:tr w:rsidR="00420702" w:rsidTr="0033084F">
        <w:trPr>
          <w:trHeight w:hRule="exact" w:val="6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340"/>
              <w:jc w:val="left"/>
            </w:pPr>
            <w:r>
              <w:rPr>
                <w:rStyle w:val="Szvegtrzs29pt"/>
                <w:color w:val="000000"/>
              </w:rPr>
              <w:t>Vezet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  <w:r>
              <w:rPr>
                <w:rStyle w:val="Szvegtrzs29pt"/>
                <w:color w:val="000000"/>
              </w:rPr>
              <w:t>s</w:t>
            </w:r>
            <w:r>
              <w:rPr>
                <w:rStyle w:val="Szvegtrzs29pt"/>
                <w:rFonts w:hint="eastAsia"/>
                <w:color w:val="000000"/>
              </w:rPr>
              <w:t>í</w:t>
            </w:r>
            <w:r>
              <w:rPr>
                <w:rStyle w:val="Szvegtrzs29pt"/>
                <w:color w:val="000000"/>
              </w:rPr>
              <w:t>n</w:t>
            </w:r>
          </w:p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480"/>
              <w:jc w:val="left"/>
            </w:pPr>
            <w:r>
              <w:rPr>
                <w:rStyle w:val="Szvegtrzs29pt"/>
                <w:color w:val="000000"/>
              </w:rPr>
              <w:t>H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>ntol</w:t>
            </w:r>
            <w:r>
              <w:rPr>
                <w:rStyle w:val="Szvegtrzs29pt"/>
                <w:rFonts w:hint="eastAsia"/>
                <w:color w:val="000000"/>
              </w:rPr>
              <w:t>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507A-5056612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Szvegtrzs29pt"/>
                <w:color w:val="000000"/>
              </w:rPr>
              <w:t>5056612A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</w:rPr>
              <w:t>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480"/>
              <w:jc w:val="left"/>
            </w:pPr>
            <w:r>
              <w:rPr>
                <w:rStyle w:val="Szvegtrzs29pt"/>
                <w:color w:val="000000"/>
              </w:rPr>
              <w:t>T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>rcsa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5D13A-5057362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Szvegtrzs29pt"/>
                <w:color w:val="000000"/>
              </w:rPr>
              <w:t>5057362A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325" w:hanging="142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G</w:t>
            </w:r>
            <w:r>
              <w:rPr>
                <w:rStyle w:val="Szvegtrzs29pt"/>
                <w:rFonts w:hint="eastAsia"/>
                <w:color w:val="000000"/>
              </w:rPr>
              <w:t>ö</w:t>
            </w:r>
            <w:r>
              <w:rPr>
                <w:rStyle w:val="Szvegtrzs29pt"/>
                <w:color w:val="000000"/>
              </w:rPr>
              <w:t>rd</w:t>
            </w:r>
            <w:r>
              <w:rPr>
                <w:rStyle w:val="Szvegtrzs29pt"/>
                <w:rFonts w:hint="eastAsia"/>
                <w:color w:val="000000"/>
              </w:rPr>
              <w:t>ü</w:t>
            </w:r>
            <w:r>
              <w:rPr>
                <w:rStyle w:val="Szvegtrzs29pt"/>
                <w:color w:val="000000"/>
              </w:rPr>
              <w:t>l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  <w:r>
              <w:rPr>
                <w:rStyle w:val="Szvegtrzs29pt"/>
                <w:color w:val="000000"/>
              </w:rPr>
              <w:t>csap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>gy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NUP307E.TVP2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10020080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2,4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83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Hidraulika t</w:t>
            </w:r>
            <w:r>
              <w:rPr>
                <w:rStyle w:val="Szvegtrzs29pt"/>
                <w:rFonts w:hint="eastAsia"/>
                <w:color w:val="000000"/>
              </w:rPr>
              <w:t>ö</w:t>
            </w:r>
            <w:r>
              <w:rPr>
                <w:rStyle w:val="Szvegtrzs29pt"/>
                <w:color w:val="000000"/>
              </w:rPr>
              <w:t>ml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421WC-4 (PARKER)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111578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325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Menetv</w:t>
            </w:r>
            <w:r>
              <w:rPr>
                <w:rStyle w:val="Szvegtrzs29pt"/>
                <w:rFonts w:hint="eastAsia"/>
                <w:color w:val="000000"/>
              </w:rPr>
              <w:t>é</w:t>
            </w:r>
            <w:r>
              <w:rPr>
                <w:rStyle w:val="Szvegtrzs29pt"/>
                <w:color w:val="000000"/>
              </w:rPr>
              <w:t>gek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11D43-10-6 (PARKER)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346007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325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Menetv</w:t>
            </w:r>
            <w:r>
              <w:rPr>
                <w:rStyle w:val="Szvegtrzs29pt"/>
                <w:rFonts w:hint="eastAsia"/>
                <w:color w:val="000000"/>
              </w:rPr>
              <w:t>é</w:t>
            </w:r>
            <w:r>
              <w:rPr>
                <w:rStyle w:val="Szvegtrzs29pt"/>
                <w:color w:val="000000"/>
              </w:rPr>
              <w:t>gek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11D43-6-4 (PARKER)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346009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83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Flexilbilis t</w:t>
            </w:r>
            <w:r>
              <w:rPr>
                <w:rStyle w:val="Szvegtrzs29pt"/>
                <w:rFonts w:hint="eastAsia"/>
                <w:color w:val="000000"/>
              </w:rPr>
              <w:t>ö</w:t>
            </w:r>
            <w:r>
              <w:rPr>
                <w:rStyle w:val="Szvegtrzs29pt"/>
                <w:color w:val="000000"/>
              </w:rPr>
              <w:t>ml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AR-1112-1930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593566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83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Hidraulika t</w:t>
            </w:r>
            <w:r>
              <w:rPr>
                <w:rStyle w:val="Szvegtrzs29pt"/>
                <w:rFonts w:hint="eastAsia"/>
                <w:color w:val="000000"/>
              </w:rPr>
              <w:t>ö</w:t>
            </w:r>
            <w:r>
              <w:rPr>
                <w:rStyle w:val="Szvegtrzs29pt"/>
                <w:color w:val="000000"/>
              </w:rPr>
              <w:t>ml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301 SN-6 (PARKER)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111162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83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Gyorscsatlakoz</w:t>
            </w:r>
            <w:r>
              <w:rPr>
                <w:rStyle w:val="Szvegtrzs29pt"/>
                <w:rFonts w:hint="eastAsia"/>
                <w:color w:val="000000"/>
              </w:rPr>
              <w:t>ó</w:t>
            </w:r>
          </w:p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48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egys</w:t>
            </w:r>
            <w:r>
              <w:rPr>
                <w:rStyle w:val="Szvegtrzs29pt"/>
                <w:rFonts w:hint="eastAsia"/>
                <w:color w:val="000000"/>
              </w:rPr>
              <w:t>é</w:t>
            </w:r>
            <w:r>
              <w:rPr>
                <w:rStyle w:val="Szvegtrzs29pt"/>
                <w:color w:val="000000"/>
              </w:rPr>
              <w:t>g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9,25 x 1,78 (4 ud)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291314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0,3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Kg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48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Ken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  <w:r>
              <w:rPr>
                <w:rStyle w:val="Szvegtrzs29pt"/>
                <w:color w:val="000000"/>
              </w:rPr>
              <w:t>anyag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 xml:space="preserve">Alvania EP(LF)2 (SHELL) </w:t>
            </w:r>
            <w:r w:rsidRPr="00E1677B">
              <w:rPr>
                <w:rStyle w:val="Szvegtrzs211pt"/>
                <w:color w:val="000000"/>
                <w:sz w:val="18"/>
                <w:szCs w:val="18"/>
              </w:rPr>
              <w:t xml:space="preserve">/ </w:t>
            </w:r>
            <w:r>
              <w:rPr>
                <w:rStyle w:val="Szvegtrzs29pt"/>
                <w:color w:val="000000"/>
              </w:rPr>
              <w:t>Min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  <w:r>
              <w:rPr>
                <w:rStyle w:val="Szvegtrzs29pt"/>
                <w:color w:val="000000"/>
              </w:rPr>
              <w:t>s</w:t>
            </w:r>
            <w:r>
              <w:rPr>
                <w:rStyle w:val="Szvegtrzs29pt"/>
                <w:rFonts w:hint="eastAsia"/>
                <w:color w:val="000000"/>
              </w:rPr>
              <w:t>é</w:t>
            </w:r>
            <w:r>
              <w:rPr>
                <w:rStyle w:val="Szvegtrzs29pt"/>
                <w:color w:val="000000"/>
              </w:rPr>
              <w:t>g ISO LXBDIB2 Konzisztencia: DIN KP2K(-20) Viszkozit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>s: ISO NLGI-2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122005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48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Bord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>ssz</w:t>
            </w:r>
            <w:r>
              <w:rPr>
                <w:rStyle w:val="Szvegtrzs29pt"/>
                <w:rFonts w:hint="eastAsia"/>
                <w:color w:val="000000"/>
              </w:rPr>
              <w:t>í</w:t>
            </w:r>
            <w:r>
              <w:rPr>
                <w:rStyle w:val="Szvegtrzs29pt"/>
                <w:color w:val="000000"/>
              </w:rPr>
              <w:t>j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270 H 54 100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595159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48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Bord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>ssz</w:t>
            </w:r>
            <w:r>
              <w:rPr>
                <w:rStyle w:val="Szvegtrzs29pt"/>
                <w:rFonts w:hint="eastAsia"/>
                <w:color w:val="000000"/>
              </w:rPr>
              <w:t>í</w:t>
            </w:r>
            <w:r>
              <w:rPr>
                <w:rStyle w:val="Szvegtrzs29pt"/>
                <w:color w:val="000000"/>
              </w:rPr>
              <w:t>j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240 H 242 100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10019816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325" w:hanging="142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G</w:t>
            </w:r>
            <w:r>
              <w:rPr>
                <w:rStyle w:val="Szvegtrzs29pt"/>
                <w:rFonts w:hint="eastAsia"/>
                <w:color w:val="000000"/>
              </w:rPr>
              <w:t>ö</w:t>
            </w:r>
            <w:r>
              <w:rPr>
                <w:rStyle w:val="Szvegtrzs29pt"/>
                <w:color w:val="000000"/>
              </w:rPr>
              <w:t>rd</w:t>
            </w:r>
            <w:r>
              <w:rPr>
                <w:rStyle w:val="Szvegtrzs29pt"/>
                <w:rFonts w:hint="eastAsia"/>
                <w:color w:val="000000"/>
              </w:rPr>
              <w:t>ü</w:t>
            </w:r>
            <w:r>
              <w:rPr>
                <w:rStyle w:val="Szvegtrzs29pt"/>
                <w:color w:val="000000"/>
              </w:rPr>
              <w:t>l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  <w:r>
              <w:rPr>
                <w:rStyle w:val="Szvegtrzs29pt"/>
                <w:color w:val="000000"/>
              </w:rPr>
              <w:t>csap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>gy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7302B.TVP.U0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10010074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2</w:t>
            </w:r>
          </w:p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83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Gyorscsatlakoz</w:t>
            </w:r>
            <w:r>
              <w:rPr>
                <w:rStyle w:val="Szvegtrzs29pt"/>
                <w:rFonts w:hint="eastAsia"/>
                <w:color w:val="000000"/>
              </w:rPr>
              <w:t>ó</w:t>
            </w:r>
          </w:p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83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Gyorscsatlakoz</w:t>
            </w:r>
            <w:r>
              <w:rPr>
                <w:rStyle w:val="Szvegtrzs29pt"/>
                <w:rFonts w:hint="eastAsia"/>
                <w:color w:val="000000"/>
              </w:rPr>
              <w:t>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rStyle w:val="Szvegtrzs29pt"/>
                <w:color w:val="000000"/>
              </w:rPr>
            </w:pPr>
            <w:r>
              <w:rPr>
                <w:rStyle w:val="Szvegtrzs29pt"/>
                <w:color w:val="000000"/>
              </w:rPr>
              <w:t xml:space="preserve">OR-24-2 (SIMRIT) </w:t>
            </w:r>
          </w:p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OR-28-2 (SIMRIT)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611634</w:t>
            </w:r>
          </w:p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290626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2</w:t>
            </w:r>
          </w:p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83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Gyorscsatlakoz</w:t>
            </w:r>
            <w:r>
              <w:rPr>
                <w:rStyle w:val="Szvegtrzs29pt"/>
                <w:rFonts w:hint="eastAsia"/>
                <w:color w:val="000000"/>
              </w:rPr>
              <w:t>ó</w:t>
            </w:r>
          </w:p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83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Gyorscsatlakoz</w:t>
            </w:r>
            <w:r>
              <w:rPr>
                <w:rStyle w:val="Szvegtrzs29pt"/>
                <w:rFonts w:hint="eastAsia"/>
                <w:color w:val="000000"/>
              </w:rPr>
              <w:t>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rStyle w:val="Szvegtrzs29pt"/>
                <w:color w:val="000000"/>
              </w:rPr>
            </w:pPr>
            <w:r>
              <w:rPr>
                <w:rStyle w:val="Szvegtrzs29pt"/>
                <w:color w:val="000000"/>
              </w:rPr>
              <w:t xml:space="preserve">OR-23-2,5 (SIMRIT) </w:t>
            </w:r>
          </w:p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OR-32-2 (SIMRIT)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290522</w:t>
            </w:r>
          </w:p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290541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48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H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>ntol</w:t>
            </w:r>
            <w:r>
              <w:rPr>
                <w:rStyle w:val="Szvegtrzs29pt"/>
                <w:rFonts w:hint="eastAsia"/>
                <w:color w:val="000000"/>
              </w:rPr>
              <w:t>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8-22-3-4,5 (SIMRIT)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299612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480" w:hanging="297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Gyorscsatlakoz</w:t>
            </w:r>
            <w:r>
              <w:rPr>
                <w:rStyle w:val="Szvegtrzs29pt"/>
                <w:rFonts w:hint="eastAsia"/>
                <w:color w:val="000000"/>
              </w:rPr>
              <w:t>ó</w:t>
            </w:r>
          </w:p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480" w:hanging="297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Gyorscsatlakoz</w:t>
            </w:r>
            <w:r>
              <w:rPr>
                <w:rStyle w:val="Szvegtrzs29pt"/>
                <w:rFonts w:hint="eastAsia"/>
                <w:color w:val="000000"/>
              </w:rPr>
              <w:t>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9,25x1,78 (4 ud)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291314</w:t>
            </w:r>
          </w:p>
        </w:tc>
      </w:tr>
      <w:tr w:rsidR="00420702" w:rsidTr="0033084F">
        <w:trPr>
          <w:trHeight w:hRule="exact" w:val="6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1677B">
              <w:rPr>
                <w:rStyle w:val="Szvegtrzs29pt"/>
                <w:color w:val="000000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480" w:hanging="297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Hidraulika t</w:t>
            </w:r>
            <w:r>
              <w:rPr>
                <w:rStyle w:val="Szvegtrzs29pt"/>
                <w:rFonts w:hint="eastAsia"/>
                <w:color w:val="000000"/>
              </w:rPr>
              <w:t>ö</w:t>
            </w:r>
            <w:r>
              <w:rPr>
                <w:rStyle w:val="Szvegtrzs29pt"/>
                <w:color w:val="000000"/>
              </w:rPr>
              <w:t>ml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301 SN-10 (PARKER)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Pr="00E1677B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zvegtrzs29pt"/>
                <w:color w:val="000000"/>
              </w:rPr>
              <w:t>111167</w:t>
            </w:r>
          </w:p>
        </w:tc>
      </w:tr>
    </w:tbl>
    <w:p w:rsidR="00420702" w:rsidRDefault="00420702" w:rsidP="00420702">
      <w:pPr>
        <w:pStyle w:val="Szvegtrzs210"/>
        <w:framePr w:w="4288" w:h="547" w:hRule="exact" w:wrap="none" w:vAnchor="page" w:hAnchor="page" w:x="5550" w:y="14407"/>
        <w:shd w:val="clear" w:color="auto" w:fill="auto"/>
        <w:tabs>
          <w:tab w:val="left" w:pos="3305"/>
        </w:tabs>
        <w:spacing w:after="126" w:line="180" w:lineRule="exact"/>
      </w:pPr>
      <w:r>
        <w:rPr>
          <w:rStyle w:val="Szvegtrzs29pt1"/>
          <w:color w:val="000000"/>
        </w:rPr>
        <w:tab/>
      </w:r>
    </w:p>
    <w:p w:rsidR="00420702" w:rsidRDefault="00420702" w:rsidP="00420702">
      <w:pPr>
        <w:pStyle w:val="Fejlcvagylbjegyzet40"/>
        <w:framePr w:wrap="none" w:vAnchor="page" w:hAnchor="page" w:x="1568" w:y="14796"/>
        <w:shd w:val="clear" w:color="auto" w:fill="auto"/>
        <w:spacing w:line="110" w:lineRule="exact"/>
      </w:pPr>
    </w:p>
    <w:p w:rsidR="00420702" w:rsidRDefault="00420702" w:rsidP="00420702">
      <w:pPr>
        <w:pStyle w:val="Fejlcvagylbjegyzet40"/>
        <w:framePr w:wrap="none" w:vAnchor="page" w:hAnchor="page" w:x="6216" w:y="14915"/>
        <w:shd w:val="clear" w:color="auto" w:fill="auto"/>
        <w:spacing w:line="110" w:lineRule="exact"/>
      </w:pPr>
    </w:p>
    <w:tbl>
      <w:tblPr>
        <w:tblpPr w:leftFromText="141" w:rightFromText="141" w:vertAnchor="text" w:horzAnchor="margin" w:tblpY="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799"/>
        <w:gridCol w:w="788"/>
        <w:gridCol w:w="1649"/>
        <w:gridCol w:w="3200"/>
        <w:gridCol w:w="1202"/>
      </w:tblGrid>
      <w:tr w:rsidR="00420702" w:rsidTr="0033084F">
        <w:trPr>
          <w:trHeight w:hRule="exact" w:val="6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  <w:lang w:val="en-US"/>
              </w:rPr>
              <w:t>52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Szvegtrzs29pt"/>
                <w:color w:val="000000"/>
              </w:rPr>
              <w:t>32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Szvegtrzs29pt"/>
                <w:color w:val="000000"/>
              </w:rPr>
              <w:t>Menetv</w:t>
            </w:r>
            <w:r>
              <w:rPr>
                <w:rStyle w:val="Szvegtrzs29pt"/>
                <w:rFonts w:hint="eastAsia"/>
                <w:color w:val="000000"/>
              </w:rPr>
              <w:t>é</w:t>
            </w:r>
            <w:r>
              <w:rPr>
                <w:rStyle w:val="Szvegtrzs29pt"/>
                <w:color w:val="000000"/>
              </w:rPr>
              <w:t>gek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1D43-10-6 (PARKER)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346007</w:t>
            </w:r>
          </w:p>
        </w:tc>
      </w:tr>
      <w:tr w:rsidR="00420702" w:rsidTr="0033084F">
        <w:trPr>
          <w:trHeight w:hRule="exact" w:val="6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  <w:lang w:val="en-US"/>
              </w:rPr>
              <w:t>52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Szvegtrzs29pt"/>
                <w:color w:val="000000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Szvegtrzs29pt"/>
                <w:color w:val="000000"/>
              </w:rPr>
              <w:t>Menetv</w:t>
            </w:r>
            <w:r>
              <w:rPr>
                <w:rStyle w:val="Szvegtrzs29pt"/>
                <w:rFonts w:hint="eastAsia"/>
                <w:color w:val="000000"/>
              </w:rPr>
              <w:t>é</w:t>
            </w:r>
            <w:r>
              <w:rPr>
                <w:rStyle w:val="Szvegtrzs29pt"/>
                <w:color w:val="000000"/>
              </w:rPr>
              <w:t>gek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1D43-18-10 (PARKER)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346006</w:t>
            </w:r>
          </w:p>
        </w:tc>
      </w:tr>
      <w:tr w:rsidR="00420702" w:rsidTr="0033084F">
        <w:trPr>
          <w:trHeight w:hRule="exact" w:val="6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  <w:lang w:val="en-US"/>
              </w:rPr>
              <w:t>52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Szvegtrzs29pt"/>
                <w:color w:val="000000"/>
              </w:rPr>
              <w:t>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M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firstLine="182"/>
              <w:jc w:val="left"/>
            </w:pPr>
            <w:r>
              <w:rPr>
                <w:rStyle w:val="Szvegtrzs29pt"/>
                <w:color w:val="000000"/>
              </w:rPr>
              <w:t>Hidraulika t</w:t>
            </w:r>
            <w:r>
              <w:rPr>
                <w:rStyle w:val="Szvegtrzs29pt"/>
                <w:rFonts w:hint="eastAsia"/>
                <w:color w:val="000000"/>
              </w:rPr>
              <w:t>ö</w:t>
            </w:r>
            <w:r>
              <w:rPr>
                <w:rStyle w:val="Szvegtrzs29pt"/>
                <w:color w:val="000000"/>
              </w:rPr>
              <w:t>ml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301 SN-6 10x19 (PARKER)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111162</w:t>
            </w:r>
          </w:p>
        </w:tc>
      </w:tr>
      <w:tr w:rsidR="00420702" w:rsidTr="0033084F">
        <w:trPr>
          <w:trHeight w:hRule="exact" w:val="62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  <w:lang w:val="en-US"/>
              </w:rPr>
              <w:t>53.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Szvegtrzs29pt"/>
                <w:color w:val="000000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Szvegtrzs29pt"/>
                <w:color w:val="000000"/>
              </w:rPr>
              <w:t>Elsz</w:t>
            </w:r>
            <w:r>
              <w:rPr>
                <w:rStyle w:val="Szvegtrzs29pt"/>
                <w:rFonts w:hint="eastAsia"/>
                <w:color w:val="000000"/>
              </w:rPr>
              <w:t>í</w:t>
            </w:r>
            <w:r>
              <w:rPr>
                <w:rStyle w:val="Szvegtrzs29pt"/>
                <w:color w:val="000000"/>
              </w:rPr>
              <w:t>v</w:t>
            </w:r>
            <w:r>
              <w:rPr>
                <w:rStyle w:val="Szvegtrzs29pt"/>
                <w:rFonts w:hint="eastAsia"/>
                <w:color w:val="000000"/>
              </w:rPr>
              <w:t>ó</w:t>
            </w:r>
            <w:r>
              <w:rPr>
                <w:rStyle w:val="Szvegtrzs29pt"/>
                <w:color w:val="000000"/>
              </w:rPr>
              <w:t xml:space="preserve"> sz</w:t>
            </w:r>
            <w:r>
              <w:rPr>
                <w:rStyle w:val="Szvegtrzs29pt"/>
                <w:rFonts w:hint="eastAsia"/>
                <w:color w:val="000000"/>
              </w:rPr>
              <w:t>ű</w:t>
            </w:r>
            <w:r>
              <w:rPr>
                <w:rStyle w:val="Szvegtrzs29pt"/>
                <w:color w:val="000000"/>
              </w:rPr>
              <w:t>r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ST 34 BB (FILPRO)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589103</w:t>
            </w:r>
          </w:p>
        </w:tc>
      </w:tr>
      <w:tr w:rsidR="00420702" w:rsidTr="0033084F">
        <w:trPr>
          <w:trHeight w:hRule="exact" w:val="6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  <w:lang w:val="en-US"/>
              </w:rPr>
              <w:t>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Szvegtrzs29pt"/>
                <w:color w:val="00000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firstLine="182"/>
              <w:jc w:val="left"/>
            </w:pPr>
            <w:r>
              <w:rPr>
                <w:rStyle w:val="Szvegtrzs29pt"/>
                <w:color w:val="000000"/>
              </w:rPr>
              <w:t>Visszat</w:t>
            </w:r>
            <w:r>
              <w:rPr>
                <w:rStyle w:val="Szvegtrzs29pt"/>
                <w:rFonts w:hint="eastAsia"/>
                <w:color w:val="000000"/>
              </w:rPr>
              <w:t>é</w:t>
            </w:r>
            <w:r>
              <w:rPr>
                <w:rStyle w:val="Szvegtrzs29pt"/>
                <w:color w:val="000000"/>
              </w:rPr>
              <w:t>r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  <w:r>
              <w:rPr>
                <w:rStyle w:val="Szvegtrzs29pt"/>
                <w:color w:val="000000"/>
              </w:rPr>
              <w:t xml:space="preserve"> sz</w:t>
            </w:r>
            <w:r>
              <w:rPr>
                <w:rStyle w:val="Szvegtrzs29pt"/>
                <w:rFonts w:hint="eastAsia"/>
                <w:color w:val="000000"/>
              </w:rPr>
              <w:t>ű</w:t>
            </w:r>
            <w:r>
              <w:rPr>
                <w:rStyle w:val="Szvegtrzs29pt"/>
                <w:color w:val="000000"/>
              </w:rPr>
              <w:t>r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0702" w:rsidRDefault="00420702" w:rsidP="0033084F">
            <w:pPr>
              <w:pStyle w:val="Szvegtrzs210"/>
              <w:shd w:val="clear" w:color="auto" w:fill="auto"/>
              <w:spacing w:line="230" w:lineRule="exact"/>
              <w:jc w:val="center"/>
              <w:rPr>
                <w:rStyle w:val="Szvegtrzs29pt2"/>
                <w:color w:val="000000"/>
              </w:rPr>
            </w:pPr>
            <w:r>
              <w:rPr>
                <w:rStyle w:val="Szvegtrzs29pt"/>
                <w:color w:val="000000"/>
              </w:rPr>
              <w:t xml:space="preserve">RFM BN/HC 165 BD 10 </w:t>
            </w:r>
            <w:r>
              <w:rPr>
                <w:rStyle w:val="Szvegtrzs29pt2"/>
                <w:color w:val="000000"/>
              </w:rPr>
              <w:t>A1.XG1</w:t>
            </w:r>
          </w:p>
          <w:p w:rsidR="00420702" w:rsidRDefault="00420702" w:rsidP="0033084F">
            <w:pPr>
              <w:pStyle w:val="Szvegtrzs210"/>
              <w:shd w:val="clear" w:color="auto" w:fill="auto"/>
              <w:spacing w:line="230" w:lineRule="exact"/>
              <w:jc w:val="center"/>
            </w:pPr>
            <w:r>
              <w:rPr>
                <w:rStyle w:val="Szvegtrzs29pt"/>
                <w:color w:val="000000"/>
              </w:rPr>
              <w:t>(HYDAC)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Szvegtrzs29pt"/>
                <w:color w:val="000000"/>
              </w:rPr>
              <w:t>10014567</w:t>
            </w:r>
          </w:p>
        </w:tc>
      </w:tr>
      <w:tr w:rsidR="00420702" w:rsidTr="0033084F">
        <w:trPr>
          <w:trHeight w:hRule="exact" w:val="9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  <w:lang w:val="en-US"/>
              </w:rPr>
              <w:t>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Szvegtrzs29pt"/>
                <w:color w:val="000000"/>
              </w:rPr>
              <w:t>160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Olaj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702" w:rsidRDefault="00420702" w:rsidP="0033084F">
            <w:pPr>
              <w:pStyle w:val="Szvegtrzs210"/>
              <w:shd w:val="clear" w:color="auto" w:fill="auto"/>
              <w:spacing w:line="230" w:lineRule="exact"/>
            </w:pPr>
            <w:r>
              <w:rPr>
                <w:rStyle w:val="Szvegtrzs29pt"/>
                <w:color w:val="000000"/>
                <w:lang w:val="en-US"/>
              </w:rPr>
              <w:t xml:space="preserve">FUCHS </w:t>
            </w:r>
            <w:r>
              <w:rPr>
                <w:rStyle w:val="Szvegtrzs29pt"/>
                <w:color w:val="000000"/>
              </w:rPr>
              <w:t>RENOLIN HM225 Min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  <w:r>
              <w:rPr>
                <w:rStyle w:val="Szvegtrzs29pt"/>
                <w:color w:val="000000"/>
              </w:rPr>
              <w:t>s</w:t>
            </w:r>
            <w:r>
              <w:rPr>
                <w:rStyle w:val="Szvegtrzs29pt"/>
                <w:rFonts w:hint="eastAsia"/>
                <w:color w:val="000000"/>
              </w:rPr>
              <w:t>é</w:t>
            </w:r>
            <w:r>
              <w:rPr>
                <w:rStyle w:val="Szvegtrzs29pt"/>
                <w:color w:val="000000"/>
              </w:rPr>
              <w:t>g ISO 6743/4 HM DIN 51502 Viszkozit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>s ISO 3448 ISO VG 46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121203</w:t>
            </w:r>
          </w:p>
        </w:tc>
      </w:tr>
      <w:tr w:rsidR="00420702" w:rsidTr="0033084F">
        <w:trPr>
          <w:trHeight w:hRule="exact" w:val="70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  <w:lang w:val="en-US"/>
              </w:rPr>
              <w:t>65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Szvegtrzs29pt"/>
                <w:color w:val="000000"/>
              </w:rPr>
              <w:t>0,2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L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Olaj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702" w:rsidRDefault="00420702" w:rsidP="0033084F">
            <w:pPr>
              <w:pStyle w:val="Szvegtrzs210"/>
              <w:shd w:val="clear" w:color="auto" w:fill="auto"/>
              <w:spacing w:line="234" w:lineRule="exact"/>
              <w:jc w:val="center"/>
              <w:rPr>
                <w:rStyle w:val="Szvegtrzs29pt"/>
                <w:color w:val="000000"/>
              </w:rPr>
            </w:pPr>
            <w:r>
              <w:rPr>
                <w:rStyle w:val="Szvegtrzs29pt"/>
                <w:color w:val="000000"/>
              </w:rPr>
              <w:t>AIL5 (NORGREN) Min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  <w:r>
              <w:rPr>
                <w:rStyle w:val="Szvegtrzs29pt"/>
                <w:color w:val="000000"/>
              </w:rPr>
              <w:t>s</w:t>
            </w:r>
            <w:r>
              <w:rPr>
                <w:rStyle w:val="Szvegtrzs29pt"/>
                <w:rFonts w:hint="eastAsia"/>
                <w:color w:val="000000"/>
              </w:rPr>
              <w:t>é</w:t>
            </w:r>
            <w:r>
              <w:rPr>
                <w:rStyle w:val="Szvegtrzs29pt"/>
                <w:color w:val="000000"/>
              </w:rPr>
              <w:t xml:space="preserve">g DIN 51524/2 HLP DIN 51517/3 CLP </w:t>
            </w:r>
          </w:p>
          <w:p w:rsidR="00420702" w:rsidRDefault="00420702" w:rsidP="0033084F">
            <w:pPr>
              <w:pStyle w:val="Szvegtrzs210"/>
              <w:shd w:val="clear" w:color="auto" w:fill="auto"/>
              <w:spacing w:line="234" w:lineRule="exact"/>
              <w:jc w:val="center"/>
            </w:pPr>
            <w:r>
              <w:rPr>
                <w:rStyle w:val="Szvegtrzs29pt"/>
                <w:color w:val="000000"/>
              </w:rPr>
              <w:t>Viszkozit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>s ISO 3448 VG 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121408</w:t>
            </w:r>
          </w:p>
        </w:tc>
      </w:tr>
      <w:tr w:rsidR="00420702" w:rsidTr="0033084F">
        <w:trPr>
          <w:trHeight w:hRule="exact" w:val="7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  <w:lang w:val="en-US"/>
              </w:rPr>
              <w:t>66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Szvegtrzs29pt"/>
                <w:color w:val="000000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I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Olaj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0702" w:rsidRDefault="00420702" w:rsidP="0033084F">
            <w:pPr>
              <w:pStyle w:val="Szvegtrzs210"/>
              <w:shd w:val="clear" w:color="auto" w:fill="auto"/>
              <w:spacing w:line="230" w:lineRule="exact"/>
              <w:jc w:val="center"/>
              <w:rPr>
                <w:rStyle w:val="Szvegtrzs29pt"/>
                <w:color w:val="000000"/>
              </w:rPr>
            </w:pPr>
            <w:r>
              <w:rPr>
                <w:rStyle w:val="Szvegtrzs29pt"/>
                <w:color w:val="000000"/>
                <w:lang w:val="pl-PL" w:eastAsia="pl-PL"/>
              </w:rPr>
              <w:t xml:space="preserve">BP </w:t>
            </w:r>
            <w:r>
              <w:rPr>
                <w:rStyle w:val="Szvegtrzs29pt"/>
                <w:color w:val="000000"/>
              </w:rPr>
              <w:t>MACURAT D-68 Min</w:t>
            </w:r>
            <w:r>
              <w:rPr>
                <w:rStyle w:val="Szvegtrzs29pt"/>
                <w:rFonts w:hint="eastAsia"/>
                <w:color w:val="000000"/>
              </w:rPr>
              <w:t>ő</w:t>
            </w:r>
            <w:r>
              <w:rPr>
                <w:rStyle w:val="Szvegtrzs29pt"/>
                <w:color w:val="000000"/>
              </w:rPr>
              <w:t>s</w:t>
            </w:r>
            <w:r>
              <w:rPr>
                <w:rStyle w:val="Szvegtrzs29pt"/>
                <w:rFonts w:hint="eastAsia"/>
                <w:color w:val="000000"/>
              </w:rPr>
              <w:t>é</w:t>
            </w:r>
            <w:r>
              <w:rPr>
                <w:rStyle w:val="Szvegtrzs29pt"/>
                <w:color w:val="000000"/>
              </w:rPr>
              <w:t>g ISO 6743/4 HG Viszkozit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 xml:space="preserve">s ISO 3448 </w:t>
            </w:r>
          </w:p>
          <w:p w:rsidR="00420702" w:rsidRDefault="00420702" w:rsidP="0033084F">
            <w:pPr>
              <w:pStyle w:val="Szvegtrzs210"/>
              <w:shd w:val="clear" w:color="auto" w:fill="auto"/>
              <w:spacing w:line="230" w:lineRule="exact"/>
              <w:jc w:val="center"/>
            </w:pPr>
            <w:r>
              <w:rPr>
                <w:rStyle w:val="Szvegtrzs29pt"/>
                <w:color w:val="000000"/>
              </w:rPr>
              <w:t>ISO VG 68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121532</w:t>
            </w:r>
          </w:p>
        </w:tc>
      </w:tr>
      <w:tr w:rsidR="00420702" w:rsidTr="0033084F">
        <w:trPr>
          <w:trHeight w:hRule="exact" w:val="6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Szvegtrzs29pt"/>
                <w:color w:val="000000"/>
                <w:lang w:val="en-US"/>
              </w:rPr>
              <w:t>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300"/>
              <w:jc w:val="left"/>
            </w:pPr>
            <w:r>
              <w:rPr>
                <w:rStyle w:val="Szvegtrzs29pt"/>
                <w:color w:val="00000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Szvegtrzs29pt"/>
                <w:color w:val="000000"/>
              </w:rPr>
              <w:t>UN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jc w:val="center"/>
            </w:pPr>
            <w:r>
              <w:rPr>
                <w:rStyle w:val="Szvegtrzs29pt"/>
                <w:color w:val="000000"/>
              </w:rPr>
              <w:t>CNC</w:t>
            </w:r>
          </w:p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280"/>
              <w:jc w:val="left"/>
            </w:pPr>
            <w:r>
              <w:rPr>
                <w:rStyle w:val="Szvegtrzs29pt"/>
                <w:color w:val="000000"/>
              </w:rPr>
              <w:t>Akkumul</w:t>
            </w:r>
            <w:r>
              <w:rPr>
                <w:rStyle w:val="Szvegtrzs29pt"/>
                <w:rFonts w:hint="eastAsia"/>
                <w:color w:val="000000"/>
              </w:rPr>
              <w:t>á</w:t>
            </w:r>
            <w:r>
              <w:rPr>
                <w:rStyle w:val="Szvegtrzs29pt"/>
                <w:color w:val="000000"/>
              </w:rPr>
              <w:t>tor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241" w:lineRule="exact"/>
              <w:jc w:val="center"/>
              <w:rPr>
                <w:rStyle w:val="Szvegtrzs29pt"/>
                <w:color w:val="000000"/>
              </w:rPr>
            </w:pPr>
            <w:r>
              <w:rPr>
                <w:rStyle w:val="Szvegtrzs29pt"/>
                <w:color w:val="000000"/>
              </w:rPr>
              <w:t xml:space="preserve">6FC 247-0AA18-0AA0 </w:t>
            </w:r>
          </w:p>
          <w:p w:rsidR="00420702" w:rsidRDefault="00420702" w:rsidP="0033084F">
            <w:pPr>
              <w:pStyle w:val="Szvegtrzs210"/>
              <w:shd w:val="clear" w:color="auto" w:fill="auto"/>
              <w:spacing w:line="241" w:lineRule="exact"/>
              <w:jc w:val="center"/>
            </w:pPr>
            <w:r>
              <w:rPr>
                <w:rStyle w:val="Szvegtrzs29pt"/>
                <w:color w:val="000000"/>
              </w:rPr>
              <w:t>(SIEMENS)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702" w:rsidRDefault="00420702" w:rsidP="0033084F">
            <w:pPr>
              <w:pStyle w:val="Szvegtrzs210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Szvegtrzs29pt"/>
                <w:color w:val="000000"/>
              </w:rPr>
              <w:t>10004516</w:t>
            </w:r>
          </w:p>
        </w:tc>
      </w:tr>
    </w:tbl>
    <w:p w:rsidR="00420702" w:rsidRDefault="00420702" w:rsidP="00420702">
      <w:pPr>
        <w:rPr>
          <w:sz w:val="2"/>
          <w:szCs w:val="2"/>
        </w:rPr>
      </w:pPr>
    </w:p>
    <w:p w:rsidR="00420702" w:rsidRPr="004D6FB2" w:rsidRDefault="00420702" w:rsidP="00A60A0D">
      <w:pPr>
        <w:jc w:val="both"/>
      </w:pPr>
    </w:p>
    <w:sectPr w:rsidR="00420702" w:rsidRPr="004D6FB2" w:rsidSect="00AF7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91" w:bottom="1361" w:left="1191" w:header="567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2C" w:rsidRDefault="00324D2C">
      <w:r>
        <w:separator/>
      </w:r>
    </w:p>
  </w:endnote>
  <w:endnote w:type="continuationSeparator" w:id="0">
    <w:p w:rsidR="00324D2C" w:rsidRDefault="00324D2C">
      <w:r>
        <w:continuationSeparator/>
      </w:r>
    </w:p>
  </w:endnote>
  <w:endnote w:type="continuationNotice" w:id="1">
    <w:p w:rsidR="00324D2C" w:rsidRDefault="00324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ersz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default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2F" w:rsidRDefault="00C75A2F" w:rsidP="003B07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5A2F" w:rsidRDefault="00C75A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2F" w:rsidRPr="00AF78E0" w:rsidRDefault="00C75A2F" w:rsidP="00AF78E0">
    <w:pPr>
      <w:pStyle w:val="llb"/>
      <w:framePr w:wrap="around" w:vAnchor="text" w:hAnchor="page" w:x="5892" w:y="-21"/>
      <w:rPr>
        <w:rStyle w:val="Oldalszm"/>
        <w:rFonts w:ascii="Garamond" w:hAnsi="Garamond"/>
        <w:sz w:val="22"/>
        <w:szCs w:val="22"/>
      </w:rPr>
    </w:pPr>
    <w:r w:rsidRPr="00AF78E0">
      <w:rPr>
        <w:rStyle w:val="Oldalszm"/>
        <w:rFonts w:ascii="Garamond" w:hAnsi="Garamond"/>
        <w:sz w:val="22"/>
        <w:szCs w:val="22"/>
      </w:rPr>
      <w:fldChar w:fldCharType="begin"/>
    </w:r>
    <w:r w:rsidRPr="00AF78E0">
      <w:rPr>
        <w:rStyle w:val="Oldalszm"/>
        <w:rFonts w:ascii="Garamond" w:hAnsi="Garamond"/>
        <w:sz w:val="22"/>
        <w:szCs w:val="22"/>
      </w:rPr>
      <w:instrText xml:space="preserve">PAGE  </w:instrText>
    </w:r>
    <w:r w:rsidRPr="00AF78E0">
      <w:rPr>
        <w:rStyle w:val="Oldalszm"/>
        <w:rFonts w:ascii="Garamond" w:hAnsi="Garamond"/>
        <w:sz w:val="22"/>
        <w:szCs w:val="22"/>
      </w:rPr>
      <w:fldChar w:fldCharType="separate"/>
    </w:r>
    <w:r w:rsidR="00324D2C">
      <w:rPr>
        <w:rStyle w:val="Oldalszm"/>
        <w:rFonts w:ascii="Garamond" w:hAnsi="Garamond"/>
        <w:noProof/>
        <w:sz w:val="22"/>
        <w:szCs w:val="22"/>
      </w:rPr>
      <w:t>1</w:t>
    </w:r>
    <w:r w:rsidRPr="00AF78E0">
      <w:rPr>
        <w:rStyle w:val="Oldalszm"/>
        <w:rFonts w:ascii="Garamond" w:hAnsi="Garamond"/>
        <w:sz w:val="22"/>
        <w:szCs w:val="22"/>
      </w:rPr>
      <w:fldChar w:fldCharType="end"/>
    </w:r>
  </w:p>
  <w:p w:rsidR="00C75A2F" w:rsidRDefault="00C75A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AC" w:rsidRDefault="001D54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2C" w:rsidRDefault="00324D2C">
      <w:r>
        <w:separator/>
      </w:r>
    </w:p>
  </w:footnote>
  <w:footnote w:type="continuationSeparator" w:id="0">
    <w:p w:rsidR="00324D2C" w:rsidRDefault="00324D2C">
      <w:r>
        <w:continuationSeparator/>
      </w:r>
    </w:p>
  </w:footnote>
  <w:footnote w:type="continuationNotice" w:id="1">
    <w:p w:rsidR="00324D2C" w:rsidRDefault="00324D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2F" w:rsidRDefault="00324D2C">
    <w:pPr>
      <w:pStyle w:val="lfej"/>
      <w:framePr w:wrap="around" w:vAnchor="text" w:hAnchor="margin" w:xAlign="center" w:y="1"/>
      <w:rPr>
        <w:rStyle w:val="Oldalszm"/>
      </w:rPr>
    </w:pPr>
    <w:ins w:id="4" w:author="Szerző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851476" o:spid="_x0000_s2056" type="#_x0000_t136" style="position:absolute;margin-left:0;margin-top:0;width:537.1pt;height:134.25pt;rotation:315;z-index:-251653632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TERVEZET"/>
            <w10:wrap anchorx="margin" anchory="margin"/>
          </v:shape>
        </w:pict>
      </w:r>
    </w:ins>
    <w:r>
      <w:rPr>
        <w:noProof/>
      </w:rPr>
      <w:pict>
        <v:shape id="_x0000_s2053" type="#_x0000_t136" style="position:absolute;margin-left:0;margin-top:0;width:469.95pt;height:201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C75A2F">
      <w:rPr>
        <w:rStyle w:val="Oldalszm"/>
      </w:rPr>
      <w:fldChar w:fldCharType="begin"/>
    </w:r>
    <w:r w:rsidR="00C75A2F">
      <w:rPr>
        <w:rStyle w:val="Oldalszm"/>
      </w:rPr>
      <w:instrText xml:space="preserve">PAGE  </w:instrText>
    </w:r>
    <w:r w:rsidR="00C75A2F">
      <w:rPr>
        <w:rStyle w:val="Oldalszm"/>
      </w:rPr>
      <w:fldChar w:fldCharType="end"/>
    </w:r>
  </w:p>
  <w:p w:rsidR="00C75A2F" w:rsidRDefault="00C75A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2F" w:rsidRPr="00ED37D8" w:rsidRDefault="00324D2C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ins w:id="5" w:author="Szerző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851477" o:spid="_x0000_s2057" type="#_x0000_t136" style="position:absolute;margin-left:0;margin-top:0;width:537.1pt;height:134.25pt;rotation:315;z-index:-251651584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TERVEZET"/>
            <w10:wrap anchorx="margin" anchory="margin"/>
          </v:shape>
        </w:pict>
      </w:r>
    </w:ins>
    <w:r w:rsidR="00C75A2F" w:rsidRPr="00ED37D8">
      <w:rPr>
        <w:rFonts w:ascii="Garamond" w:hAnsi="Garamond"/>
        <w:sz w:val="24"/>
        <w:szCs w:val="24"/>
      </w:rPr>
      <w:t>BKV Zrt.</w:t>
    </w:r>
    <w:r w:rsidR="00C75A2F" w:rsidRPr="00ED37D8">
      <w:rPr>
        <w:rFonts w:ascii="Garamond" w:hAnsi="Garamond"/>
        <w:sz w:val="24"/>
        <w:szCs w:val="24"/>
      </w:rPr>
      <w:tab/>
    </w:r>
    <w:r w:rsidR="00C75A2F" w:rsidRPr="00ED37D8">
      <w:rPr>
        <w:rFonts w:ascii="Garamond" w:hAnsi="Garamond"/>
        <w:smallCaps/>
        <w:sz w:val="24"/>
        <w:szCs w:val="24"/>
      </w:rPr>
      <w:t>Vállalkozási Szerződés</w:t>
    </w:r>
    <w:r w:rsidR="00C75A2F" w:rsidRPr="00ED37D8">
      <w:rPr>
        <w:rFonts w:ascii="Garamond" w:hAnsi="Garamond"/>
        <w:sz w:val="24"/>
        <w:szCs w:val="24"/>
      </w:rPr>
      <w:tab/>
    </w:r>
    <w:r w:rsidR="00C75A2F" w:rsidRPr="00D63CC6">
      <w:rPr>
        <w:rFonts w:ascii="Garamond" w:hAnsi="Garamond"/>
        <w:sz w:val="24"/>
        <w:szCs w:val="24"/>
        <w:highlight w:val="yellow"/>
      </w:rPr>
      <w:t>cégnév</w:t>
    </w:r>
  </w:p>
  <w:p w:rsidR="00C75A2F" w:rsidRPr="00993FF8" w:rsidRDefault="00C75A2F" w:rsidP="00AF78E0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ED37D8">
      <w:rPr>
        <w:rFonts w:ascii="Garamond" w:hAnsi="Garamond"/>
        <w:b/>
        <w:sz w:val="24"/>
        <w:szCs w:val="24"/>
      </w:rPr>
      <w:t xml:space="preserve">BKV Zrt. </w:t>
    </w:r>
    <w:r>
      <w:rPr>
        <w:rFonts w:ascii="Garamond" w:hAnsi="Garamond"/>
        <w:b/>
        <w:sz w:val="24"/>
        <w:szCs w:val="24"/>
      </w:rPr>
      <w:t>V-153/17.</w:t>
    </w:r>
  </w:p>
  <w:p w:rsidR="00C75A2F" w:rsidRDefault="00C75A2F">
    <w:pPr>
      <w:pStyle w:val="lfej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2F" w:rsidRPr="00993FF8" w:rsidRDefault="00324D2C" w:rsidP="00AF78E0">
    <w:pPr>
      <w:pStyle w:val="lfej"/>
      <w:tabs>
        <w:tab w:val="clear" w:pos="9072"/>
        <w:tab w:val="right" w:pos="9500"/>
      </w:tabs>
      <w:rPr>
        <w:rFonts w:ascii="Garamond" w:hAnsi="Garamond"/>
        <w:sz w:val="24"/>
        <w:szCs w:val="24"/>
      </w:rPr>
    </w:pPr>
    <w:ins w:id="6" w:author="Szerző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851475" o:spid="_x0000_s2055" type="#_x0000_t136" style="position:absolute;margin-left:0;margin-top:0;width:537.1pt;height:134.25pt;rotation:315;z-index:-25165568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TERVEZET"/>
            <w10:wrap anchorx="margin" anchory="margin"/>
          </v:shape>
        </w:pict>
      </w:r>
    </w:ins>
    <w:r>
      <w:rPr>
        <w:noProof/>
      </w:rPr>
      <w:pict>
        <v:shape id="_x0000_s2052" type="#_x0000_t136" style="position:absolute;margin-left:0;margin-top:0;width:469.95pt;height:201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MINTA"/>
          <w10:wrap anchorx="margin" anchory="margin"/>
        </v:shape>
      </w:pict>
    </w:r>
    <w:r w:rsidR="00C75A2F" w:rsidRPr="00993FF8">
      <w:rPr>
        <w:rFonts w:ascii="Garamond" w:hAnsi="Garamond"/>
        <w:sz w:val="24"/>
        <w:szCs w:val="24"/>
      </w:rPr>
      <w:t>BKV Zrt.</w:t>
    </w:r>
    <w:r w:rsidR="00C75A2F" w:rsidRPr="00993FF8">
      <w:rPr>
        <w:rFonts w:ascii="Garamond" w:hAnsi="Garamond"/>
        <w:sz w:val="24"/>
        <w:szCs w:val="24"/>
      </w:rPr>
      <w:tab/>
      <w:t xml:space="preserve">Vállalkozási </w:t>
    </w:r>
    <w:r w:rsidR="00C75A2F">
      <w:rPr>
        <w:rFonts w:ascii="Garamond" w:hAnsi="Garamond"/>
        <w:sz w:val="24"/>
        <w:szCs w:val="24"/>
      </w:rPr>
      <w:t>Sz</w:t>
    </w:r>
    <w:r w:rsidR="00C75A2F" w:rsidRPr="00993FF8">
      <w:rPr>
        <w:rFonts w:ascii="Garamond" w:hAnsi="Garamond"/>
        <w:sz w:val="24"/>
        <w:szCs w:val="24"/>
      </w:rPr>
      <w:t>erződés</w:t>
    </w:r>
    <w:r w:rsidR="00C75A2F" w:rsidRPr="00993FF8">
      <w:rPr>
        <w:rFonts w:ascii="Garamond" w:hAnsi="Garamond"/>
        <w:sz w:val="24"/>
        <w:szCs w:val="24"/>
      </w:rPr>
      <w:tab/>
      <w:t>cégnév</w:t>
    </w:r>
  </w:p>
  <w:p w:rsidR="00C75A2F" w:rsidRPr="00993FF8" w:rsidRDefault="00C75A2F" w:rsidP="00AF78E0">
    <w:pPr>
      <w:pStyle w:val="lfej"/>
      <w:tabs>
        <w:tab w:val="clear" w:pos="9072"/>
        <w:tab w:val="right" w:pos="9500"/>
      </w:tabs>
      <w:jc w:val="right"/>
      <w:rPr>
        <w:rFonts w:ascii="Garamond" w:hAnsi="Garamond"/>
        <w:b/>
        <w:sz w:val="24"/>
        <w:szCs w:val="24"/>
      </w:rPr>
    </w:pPr>
    <w:r w:rsidRPr="00993FF8">
      <w:rPr>
        <w:rFonts w:ascii="Garamond" w:hAnsi="Garamond"/>
        <w:b/>
        <w:sz w:val="24"/>
        <w:szCs w:val="24"/>
      </w:rPr>
      <w:t>BKV Zrt. 14/…-…/09</w:t>
    </w:r>
  </w:p>
  <w:p w:rsidR="00C75A2F" w:rsidRDefault="00C75A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725"/>
    <w:multiLevelType w:val="hybridMultilevel"/>
    <w:tmpl w:val="1E1EE4D8"/>
    <w:lvl w:ilvl="0" w:tplc="BDAE4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C4D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A6E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F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C7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50C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6E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C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8AC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A79F1"/>
    <w:multiLevelType w:val="hybridMultilevel"/>
    <w:tmpl w:val="DB4A3B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629FE"/>
    <w:multiLevelType w:val="hybridMultilevel"/>
    <w:tmpl w:val="4BB00A8E"/>
    <w:lvl w:ilvl="0" w:tplc="E8C21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C5880"/>
    <w:multiLevelType w:val="hybridMultilevel"/>
    <w:tmpl w:val="FABC9F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96E74"/>
    <w:multiLevelType w:val="hybridMultilevel"/>
    <w:tmpl w:val="34E82EAA"/>
    <w:lvl w:ilvl="0" w:tplc="42B22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F63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E441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74C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CB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24B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21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08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2F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84185"/>
    <w:multiLevelType w:val="hybridMultilevel"/>
    <w:tmpl w:val="F22C2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E6D03"/>
    <w:multiLevelType w:val="hybridMultilevel"/>
    <w:tmpl w:val="3F3AE126"/>
    <w:lvl w:ilvl="0" w:tplc="CD886F2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055113"/>
    <w:multiLevelType w:val="multilevel"/>
    <w:tmpl w:val="105A9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015247"/>
    <w:multiLevelType w:val="multilevel"/>
    <w:tmpl w:val="D39828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296080"/>
    <w:multiLevelType w:val="multilevel"/>
    <w:tmpl w:val="9976AB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B76E99"/>
    <w:multiLevelType w:val="multilevel"/>
    <w:tmpl w:val="5F78F3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6E60775"/>
    <w:multiLevelType w:val="hybridMultilevel"/>
    <w:tmpl w:val="A2BC6F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62881"/>
    <w:multiLevelType w:val="multilevel"/>
    <w:tmpl w:val="E4F060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BD65AC4"/>
    <w:multiLevelType w:val="multilevel"/>
    <w:tmpl w:val="BB6A42E6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D2A6B75"/>
    <w:multiLevelType w:val="hybridMultilevel"/>
    <w:tmpl w:val="7C96FDE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7590C"/>
    <w:multiLevelType w:val="hybridMultilevel"/>
    <w:tmpl w:val="0AB64FBE"/>
    <w:lvl w:ilvl="0" w:tplc="CCC2D1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85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8A6B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DA2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4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D07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CEE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40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72C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F31A2"/>
    <w:multiLevelType w:val="multilevel"/>
    <w:tmpl w:val="EDD6B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7">
    <w:nsid w:val="30E20343"/>
    <w:multiLevelType w:val="multilevel"/>
    <w:tmpl w:val="56BCCE4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3B138BC"/>
    <w:multiLevelType w:val="multilevel"/>
    <w:tmpl w:val="74A679A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7"/>
      <w:numFmt w:val="decimal"/>
      <w:lvlText w:val="%1.%2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3F33339"/>
    <w:multiLevelType w:val="multilevel"/>
    <w:tmpl w:val="87D6A6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40E3CA3"/>
    <w:multiLevelType w:val="multilevel"/>
    <w:tmpl w:val="055273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1">
    <w:nsid w:val="3C9A1A1A"/>
    <w:multiLevelType w:val="multilevel"/>
    <w:tmpl w:val="F84C17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3F3628BB"/>
    <w:multiLevelType w:val="hybridMultilevel"/>
    <w:tmpl w:val="2648175E"/>
    <w:lvl w:ilvl="0" w:tplc="BC8CB7FE">
      <w:start w:val="3"/>
      <w:numFmt w:val="decimal"/>
      <w:lvlText w:val="%1."/>
      <w:lvlJc w:val="left"/>
      <w:pPr>
        <w:ind w:left="107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674BD"/>
    <w:multiLevelType w:val="multilevel"/>
    <w:tmpl w:val="80363D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2130455"/>
    <w:multiLevelType w:val="multilevel"/>
    <w:tmpl w:val="B27E07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46D54D7"/>
    <w:multiLevelType w:val="multilevel"/>
    <w:tmpl w:val="F7CCCD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4A8751CC"/>
    <w:multiLevelType w:val="multilevel"/>
    <w:tmpl w:val="A72A8ABA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CA23112"/>
    <w:multiLevelType w:val="hybridMultilevel"/>
    <w:tmpl w:val="7200FA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F044E"/>
    <w:multiLevelType w:val="multilevel"/>
    <w:tmpl w:val="AE8CD76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80F7496"/>
    <w:multiLevelType w:val="multilevel"/>
    <w:tmpl w:val="D7CEAC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82267C2"/>
    <w:multiLevelType w:val="multilevel"/>
    <w:tmpl w:val="93386ED6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E637F2"/>
    <w:multiLevelType w:val="multilevel"/>
    <w:tmpl w:val="FB3A9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82297C"/>
    <w:multiLevelType w:val="hybridMultilevel"/>
    <w:tmpl w:val="AE78AF84"/>
    <w:lvl w:ilvl="0" w:tplc="9784531C">
      <w:start w:val="1072"/>
      <w:numFmt w:val="decimal"/>
      <w:lvlText w:val="%1"/>
      <w:lvlJc w:val="left"/>
      <w:pPr>
        <w:tabs>
          <w:tab w:val="num" w:pos="1170"/>
        </w:tabs>
        <w:ind w:left="1170" w:hanging="465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CB43D93"/>
    <w:multiLevelType w:val="multilevel"/>
    <w:tmpl w:val="DCD097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DBD752D"/>
    <w:multiLevelType w:val="multilevel"/>
    <w:tmpl w:val="5888B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E6A4630"/>
    <w:multiLevelType w:val="hybridMultilevel"/>
    <w:tmpl w:val="5974198E"/>
    <w:lvl w:ilvl="0" w:tplc="5C9089DC">
      <w:start w:val="1"/>
      <w:numFmt w:val="lowerLetter"/>
      <w:lvlText w:val="%1)"/>
      <w:lvlJc w:val="left"/>
      <w:pPr>
        <w:ind w:left="1341" w:hanging="57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51" w:hanging="360"/>
      </w:pPr>
    </w:lvl>
    <w:lvl w:ilvl="2" w:tplc="040E001B" w:tentative="1">
      <w:start w:val="1"/>
      <w:numFmt w:val="lowerRoman"/>
      <w:lvlText w:val="%3."/>
      <w:lvlJc w:val="right"/>
      <w:pPr>
        <w:ind w:left="2571" w:hanging="180"/>
      </w:pPr>
    </w:lvl>
    <w:lvl w:ilvl="3" w:tplc="040E000F" w:tentative="1">
      <w:start w:val="1"/>
      <w:numFmt w:val="decimal"/>
      <w:lvlText w:val="%4."/>
      <w:lvlJc w:val="left"/>
      <w:pPr>
        <w:ind w:left="3291" w:hanging="360"/>
      </w:pPr>
    </w:lvl>
    <w:lvl w:ilvl="4" w:tplc="040E0019" w:tentative="1">
      <w:start w:val="1"/>
      <w:numFmt w:val="lowerLetter"/>
      <w:lvlText w:val="%5."/>
      <w:lvlJc w:val="left"/>
      <w:pPr>
        <w:ind w:left="4011" w:hanging="360"/>
      </w:pPr>
    </w:lvl>
    <w:lvl w:ilvl="5" w:tplc="040E001B" w:tentative="1">
      <w:start w:val="1"/>
      <w:numFmt w:val="lowerRoman"/>
      <w:lvlText w:val="%6."/>
      <w:lvlJc w:val="right"/>
      <w:pPr>
        <w:ind w:left="4731" w:hanging="180"/>
      </w:pPr>
    </w:lvl>
    <w:lvl w:ilvl="6" w:tplc="040E000F" w:tentative="1">
      <w:start w:val="1"/>
      <w:numFmt w:val="decimal"/>
      <w:lvlText w:val="%7."/>
      <w:lvlJc w:val="left"/>
      <w:pPr>
        <w:ind w:left="5451" w:hanging="360"/>
      </w:pPr>
    </w:lvl>
    <w:lvl w:ilvl="7" w:tplc="040E0019" w:tentative="1">
      <w:start w:val="1"/>
      <w:numFmt w:val="lowerLetter"/>
      <w:lvlText w:val="%8."/>
      <w:lvlJc w:val="left"/>
      <w:pPr>
        <w:ind w:left="6171" w:hanging="360"/>
      </w:pPr>
    </w:lvl>
    <w:lvl w:ilvl="8" w:tplc="040E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>
    <w:nsid w:val="5EFD6725"/>
    <w:multiLevelType w:val="multilevel"/>
    <w:tmpl w:val="61B4A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5FB60F2F"/>
    <w:multiLevelType w:val="multilevel"/>
    <w:tmpl w:val="4ABC93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8">
    <w:nsid w:val="63271743"/>
    <w:multiLevelType w:val="multilevel"/>
    <w:tmpl w:val="5AE0A6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39">
    <w:nsid w:val="6CEE303F"/>
    <w:multiLevelType w:val="multilevel"/>
    <w:tmpl w:val="58BA5A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144ED3"/>
    <w:multiLevelType w:val="multilevel"/>
    <w:tmpl w:val="93021A96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FAA10ED"/>
    <w:multiLevelType w:val="hybridMultilevel"/>
    <w:tmpl w:val="B0FE74D8"/>
    <w:lvl w:ilvl="0" w:tplc="8FE006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06E7F74"/>
    <w:multiLevelType w:val="multilevel"/>
    <w:tmpl w:val="B04E31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402387D"/>
    <w:multiLevelType w:val="multilevel"/>
    <w:tmpl w:val="999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709735F"/>
    <w:multiLevelType w:val="multilevel"/>
    <w:tmpl w:val="9F9CD3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8022758"/>
    <w:multiLevelType w:val="hybridMultilevel"/>
    <w:tmpl w:val="F3AA6D96"/>
    <w:lvl w:ilvl="0" w:tplc="2804A8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2AA90DC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49AFDC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B45F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09CAAE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CFA15C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2DE0E5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AC07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0D4C39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9C84FD1"/>
    <w:multiLevelType w:val="multilevel"/>
    <w:tmpl w:val="FD066FD2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45"/>
  </w:num>
  <w:num w:numId="4">
    <w:abstractNumId w:val="4"/>
  </w:num>
  <w:num w:numId="5">
    <w:abstractNumId w:val="43"/>
  </w:num>
  <w:num w:numId="6">
    <w:abstractNumId w:val="30"/>
  </w:num>
  <w:num w:numId="7">
    <w:abstractNumId w:val="13"/>
  </w:num>
  <w:num w:numId="8">
    <w:abstractNumId w:val="2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2"/>
  </w:num>
  <w:num w:numId="17">
    <w:abstractNumId w:val="6"/>
  </w:num>
  <w:num w:numId="18">
    <w:abstractNumId w:val="19"/>
  </w:num>
  <w:num w:numId="19">
    <w:abstractNumId w:val="44"/>
  </w:num>
  <w:num w:numId="20">
    <w:abstractNumId w:val="18"/>
  </w:num>
  <w:num w:numId="21">
    <w:abstractNumId w:val="10"/>
  </w:num>
  <w:num w:numId="22">
    <w:abstractNumId w:val="20"/>
  </w:num>
  <w:num w:numId="23">
    <w:abstractNumId w:val="9"/>
  </w:num>
  <w:num w:numId="24">
    <w:abstractNumId w:val="24"/>
  </w:num>
  <w:num w:numId="25">
    <w:abstractNumId w:val="8"/>
  </w:num>
  <w:num w:numId="26">
    <w:abstractNumId w:val="12"/>
  </w:num>
  <w:num w:numId="27">
    <w:abstractNumId w:val="42"/>
  </w:num>
  <w:num w:numId="28">
    <w:abstractNumId w:val="34"/>
  </w:num>
  <w:num w:numId="29">
    <w:abstractNumId w:val="29"/>
  </w:num>
  <w:num w:numId="30">
    <w:abstractNumId w:val="33"/>
  </w:num>
  <w:num w:numId="31">
    <w:abstractNumId w:val="23"/>
  </w:num>
  <w:num w:numId="32">
    <w:abstractNumId w:val="26"/>
  </w:num>
  <w:num w:numId="33">
    <w:abstractNumId w:val="40"/>
  </w:num>
  <w:num w:numId="34">
    <w:abstractNumId w:val="7"/>
  </w:num>
  <w:num w:numId="35">
    <w:abstractNumId w:val="5"/>
  </w:num>
  <w:num w:numId="36">
    <w:abstractNumId w:val="3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6"/>
  </w:num>
  <w:num w:numId="39">
    <w:abstractNumId w:val="17"/>
  </w:num>
  <w:num w:numId="40">
    <w:abstractNumId w:val="41"/>
  </w:num>
  <w:num w:numId="41">
    <w:abstractNumId w:val="25"/>
  </w:num>
  <w:num w:numId="42">
    <w:abstractNumId w:val="36"/>
  </w:num>
  <w:num w:numId="43">
    <w:abstractNumId w:val="21"/>
  </w:num>
  <w:num w:numId="44">
    <w:abstractNumId w:val="37"/>
  </w:num>
  <w:num w:numId="45">
    <w:abstractNumId w:val="35"/>
  </w:num>
  <w:num w:numId="46">
    <w:abstractNumId w:val="22"/>
  </w:num>
  <w:num w:numId="47">
    <w:abstractNumId w:val="46"/>
  </w:num>
  <w:num w:numId="48">
    <w:abstractNumId w:val="2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07C5F"/>
    <w:rsid w:val="000004D1"/>
    <w:rsid w:val="0000084C"/>
    <w:rsid w:val="00001473"/>
    <w:rsid w:val="00002503"/>
    <w:rsid w:val="000045E3"/>
    <w:rsid w:val="00006F70"/>
    <w:rsid w:val="0001246C"/>
    <w:rsid w:val="00017EFE"/>
    <w:rsid w:val="00020FEB"/>
    <w:rsid w:val="00022490"/>
    <w:rsid w:val="00025B2C"/>
    <w:rsid w:val="00026D77"/>
    <w:rsid w:val="00032907"/>
    <w:rsid w:val="00036362"/>
    <w:rsid w:val="000366D8"/>
    <w:rsid w:val="00037DD7"/>
    <w:rsid w:val="000402D9"/>
    <w:rsid w:val="00045D26"/>
    <w:rsid w:val="0005125D"/>
    <w:rsid w:val="00051608"/>
    <w:rsid w:val="00053D78"/>
    <w:rsid w:val="0005522A"/>
    <w:rsid w:val="0006076D"/>
    <w:rsid w:val="00064F0D"/>
    <w:rsid w:val="000707EF"/>
    <w:rsid w:val="00070FD1"/>
    <w:rsid w:val="00071031"/>
    <w:rsid w:val="000749C5"/>
    <w:rsid w:val="00081820"/>
    <w:rsid w:val="00084414"/>
    <w:rsid w:val="000863B0"/>
    <w:rsid w:val="00087087"/>
    <w:rsid w:val="0009042E"/>
    <w:rsid w:val="000973DB"/>
    <w:rsid w:val="000A6F81"/>
    <w:rsid w:val="000B0894"/>
    <w:rsid w:val="000B0966"/>
    <w:rsid w:val="000B37D6"/>
    <w:rsid w:val="000C081F"/>
    <w:rsid w:val="000D4DD9"/>
    <w:rsid w:val="000D7077"/>
    <w:rsid w:val="000E0F93"/>
    <w:rsid w:val="000E4FCB"/>
    <w:rsid w:val="000F5356"/>
    <w:rsid w:val="000F6F05"/>
    <w:rsid w:val="000F71EB"/>
    <w:rsid w:val="00100870"/>
    <w:rsid w:val="00103D7F"/>
    <w:rsid w:val="00105CD2"/>
    <w:rsid w:val="00107FBE"/>
    <w:rsid w:val="001119E6"/>
    <w:rsid w:val="00117A1B"/>
    <w:rsid w:val="00122485"/>
    <w:rsid w:val="00122850"/>
    <w:rsid w:val="00123F63"/>
    <w:rsid w:val="00124595"/>
    <w:rsid w:val="00126AFA"/>
    <w:rsid w:val="00133689"/>
    <w:rsid w:val="00143381"/>
    <w:rsid w:val="00156FCE"/>
    <w:rsid w:val="00157423"/>
    <w:rsid w:val="00160112"/>
    <w:rsid w:val="001604B9"/>
    <w:rsid w:val="00161C7D"/>
    <w:rsid w:val="001628F9"/>
    <w:rsid w:val="00166466"/>
    <w:rsid w:val="00166A12"/>
    <w:rsid w:val="001709D3"/>
    <w:rsid w:val="00172C16"/>
    <w:rsid w:val="00174CF4"/>
    <w:rsid w:val="00175D56"/>
    <w:rsid w:val="00177438"/>
    <w:rsid w:val="00182A44"/>
    <w:rsid w:val="00186CE3"/>
    <w:rsid w:val="00191733"/>
    <w:rsid w:val="001917BB"/>
    <w:rsid w:val="001939B6"/>
    <w:rsid w:val="00194E1D"/>
    <w:rsid w:val="00195152"/>
    <w:rsid w:val="001963FD"/>
    <w:rsid w:val="001A3055"/>
    <w:rsid w:val="001A4624"/>
    <w:rsid w:val="001B4DDA"/>
    <w:rsid w:val="001C20C4"/>
    <w:rsid w:val="001C2BFD"/>
    <w:rsid w:val="001C53F4"/>
    <w:rsid w:val="001D03D8"/>
    <w:rsid w:val="001D54AC"/>
    <w:rsid w:val="001D7E4B"/>
    <w:rsid w:val="001E4715"/>
    <w:rsid w:val="001E642C"/>
    <w:rsid w:val="001F0B1B"/>
    <w:rsid w:val="001F306A"/>
    <w:rsid w:val="001F42E4"/>
    <w:rsid w:val="001F60A3"/>
    <w:rsid w:val="001F762B"/>
    <w:rsid w:val="002018B6"/>
    <w:rsid w:val="002056E7"/>
    <w:rsid w:val="00205B0E"/>
    <w:rsid w:val="00207C5F"/>
    <w:rsid w:val="002245F2"/>
    <w:rsid w:val="00230222"/>
    <w:rsid w:val="00231676"/>
    <w:rsid w:val="00233919"/>
    <w:rsid w:val="0023688B"/>
    <w:rsid w:val="00236AB9"/>
    <w:rsid w:val="002609F8"/>
    <w:rsid w:val="00260B02"/>
    <w:rsid w:val="00262AE5"/>
    <w:rsid w:val="00263059"/>
    <w:rsid w:val="00267B76"/>
    <w:rsid w:val="00272ADB"/>
    <w:rsid w:val="002766F0"/>
    <w:rsid w:val="00277FA9"/>
    <w:rsid w:val="00284BCC"/>
    <w:rsid w:val="00285857"/>
    <w:rsid w:val="00287F89"/>
    <w:rsid w:val="00290F5B"/>
    <w:rsid w:val="00294950"/>
    <w:rsid w:val="002A3008"/>
    <w:rsid w:val="002A6182"/>
    <w:rsid w:val="002A7E7E"/>
    <w:rsid w:val="002B5039"/>
    <w:rsid w:val="002C46A6"/>
    <w:rsid w:val="002C640B"/>
    <w:rsid w:val="002E203F"/>
    <w:rsid w:val="002E340D"/>
    <w:rsid w:val="002E6153"/>
    <w:rsid w:val="002E6210"/>
    <w:rsid w:val="002F29B9"/>
    <w:rsid w:val="002F2D79"/>
    <w:rsid w:val="002F6861"/>
    <w:rsid w:val="00301AEA"/>
    <w:rsid w:val="00303F77"/>
    <w:rsid w:val="00304552"/>
    <w:rsid w:val="00307046"/>
    <w:rsid w:val="00310171"/>
    <w:rsid w:val="00310684"/>
    <w:rsid w:val="00311C9E"/>
    <w:rsid w:val="003207A4"/>
    <w:rsid w:val="00321C82"/>
    <w:rsid w:val="00324D2C"/>
    <w:rsid w:val="003273BD"/>
    <w:rsid w:val="00331360"/>
    <w:rsid w:val="00332D67"/>
    <w:rsid w:val="00332D68"/>
    <w:rsid w:val="003364C7"/>
    <w:rsid w:val="003375ED"/>
    <w:rsid w:val="00341623"/>
    <w:rsid w:val="003419B9"/>
    <w:rsid w:val="00342B23"/>
    <w:rsid w:val="00345FED"/>
    <w:rsid w:val="0035380A"/>
    <w:rsid w:val="003562E3"/>
    <w:rsid w:val="00356549"/>
    <w:rsid w:val="00357A51"/>
    <w:rsid w:val="00364478"/>
    <w:rsid w:val="00371723"/>
    <w:rsid w:val="0037297F"/>
    <w:rsid w:val="003769E5"/>
    <w:rsid w:val="003831DD"/>
    <w:rsid w:val="00383411"/>
    <w:rsid w:val="0038772C"/>
    <w:rsid w:val="0039070E"/>
    <w:rsid w:val="00391532"/>
    <w:rsid w:val="00392DC5"/>
    <w:rsid w:val="003A3035"/>
    <w:rsid w:val="003A5429"/>
    <w:rsid w:val="003A64A9"/>
    <w:rsid w:val="003A6542"/>
    <w:rsid w:val="003A7F39"/>
    <w:rsid w:val="003B0729"/>
    <w:rsid w:val="003D15E2"/>
    <w:rsid w:val="003D2976"/>
    <w:rsid w:val="003D2A92"/>
    <w:rsid w:val="003D2B51"/>
    <w:rsid w:val="003D41C6"/>
    <w:rsid w:val="003D551C"/>
    <w:rsid w:val="003F14D5"/>
    <w:rsid w:val="003F3508"/>
    <w:rsid w:val="003F35CE"/>
    <w:rsid w:val="00400958"/>
    <w:rsid w:val="004144E7"/>
    <w:rsid w:val="00420702"/>
    <w:rsid w:val="00420D55"/>
    <w:rsid w:val="004263AC"/>
    <w:rsid w:val="00431AEF"/>
    <w:rsid w:val="00433383"/>
    <w:rsid w:val="00436A0D"/>
    <w:rsid w:val="0044697C"/>
    <w:rsid w:val="004518CF"/>
    <w:rsid w:val="00456744"/>
    <w:rsid w:val="00456EBB"/>
    <w:rsid w:val="004573F3"/>
    <w:rsid w:val="00462AA2"/>
    <w:rsid w:val="004636ED"/>
    <w:rsid w:val="00464190"/>
    <w:rsid w:val="004657B4"/>
    <w:rsid w:val="004676C1"/>
    <w:rsid w:val="00471114"/>
    <w:rsid w:val="0047161C"/>
    <w:rsid w:val="00471962"/>
    <w:rsid w:val="004724E4"/>
    <w:rsid w:val="004763FC"/>
    <w:rsid w:val="00480645"/>
    <w:rsid w:val="00482529"/>
    <w:rsid w:val="004857DB"/>
    <w:rsid w:val="004868A5"/>
    <w:rsid w:val="00496071"/>
    <w:rsid w:val="004978FF"/>
    <w:rsid w:val="004A04D4"/>
    <w:rsid w:val="004A6AD9"/>
    <w:rsid w:val="004A75BE"/>
    <w:rsid w:val="004B14E2"/>
    <w:rsid w:val="004B2584"/>
    <w:rsid w:val="004B36BC"/>
    <w:rsid w:val="004B615D"/>
    <w:rsid w:val="004C1D5A"/>
    <w:rsid w:val="004C7483"/>
    <w:rsid w:val="004D3CB8"/>
    <w:rsid w:val="004D588A"/>
    <w:rsid w:val="004D667E"/>
    <w:rsid w:val="004D6FB2"/>
    <w:rsid w:val="004E4E37"/>
    <w:rsid w:val="004E5396"/>
    <w:rsid w:val="004E733E"/>
    <w:rsid w:val="004F153A"/>
    <w:rsid w:val="004F5625"/>
    <w:rsid w:val="004F73CB"/>
    <w:rsid w:val="004F75A4"/>
    <w:rsid w:val="005027C8"/>
    <w:rsid w:val="00503E7C"/>
    <w:rsid w:val="00506A3D"/>
    <w:rsid w:val="0051573D"/>
    <w:rsid w:val="00517392"/>
    <w:rsid w:val="00521A0D"/>
    <w:rsid w:val="00521C01"/>
    <w:rsid w:val="00523D69"/>
    <w:rsid w:val="00526FC1"/>
    <w:rsid w:val="00530365"/>
    <w:rsid w:val="00533A60"/>
    <w:rsid w:val="00533B53"/>
    <w:rsid w:val="00535E06"/>
    <w:rsid w:val="005361DD"/>
    <w:rsid w:val="00537E10"/>
    <w:rsid w:val="00542008"/>
    <w:rsid w:val="00547193"/>
    <w:rsid w:val="005472AA"/>
    <w:rsid w:val="00552F3A"/>
    <w:rsid w:val="00556963"/>
    <w:rsid w:val="00557D35"/>
    <w:rsid w:val="00564757"/>
    <w:rsid w:val="00570E19"/>
    <w:rsid w:val="00571AA4"/>
    <w:rsid w:val="00571C4B"/>
    <w:rsid w:val="00575628"/>
    <w:rsid w:val="0057760E"/>
    <w:rsid w:val="00592151"/>
    <w:rsid w:val="005A0C5D"/>
    <w:rsid w:val="005A3809"/>
    <w:rsid w:val="005A51B5"/>
    <w:rsid w:val="005A6A73"/>
    <w:rsid w:val="005B4760"/>
    <w:rsid w:val="005B4BDE"/>
    <w:rsid w:val="005B5DBF"/>
    <w:rsid w:val="005C23BF"/>
    <w:rsid w:val="005C23DC"/>
    <w:rsid w:val="005C2957"/>
    <w:rsid w:val="005C2E3F"/>
    <w:rsid w:val="005C5CF5"/>
    <w:rsid w:val="005C72D1"/>
    <w:rsid w:val="005D12AE"/>
    <w:rsid w:val="005D2DEA"/>
    <w:rsid w:val="005D4B83"/>
    <w:rsid w:val="005D7FB8"/>
    <w:rsid w:val="005E5AEA"/>
    <w:rsid w:val="005F210C"/>
    <w:rsid w:val="005F6D50"/>
    <w:rsid w:val="005F7C82"/>
    <w:rsid w:val="005F7FBC"/>
    <w:rsid w:val="00600060"/>
    <w:rsid w:val="0060632F"/>
    <w:rsid w:val="006220BD"/>
    <w:rsid w:val="00623C63"/>
    <w:rsid w:val="00624D9A"/>
    <w:rsid w:val="00626602"/>
    <w:rsid w:val="00633234"/>
    <w:rsid w:val="006360B1"/>
    <w:rsid w:val="00640FED"/>
    <w:rsid w:val="00641D07"/>
    <w:rsid w:val="00642B28"/>
    <w:rsid w:val="00645B27"/>
    <w:rsid w:val="006502E7"/>
    <w:rsid w:val="00652ED5"/>
    <w:rsid w:val="00653771"/>
    <w:rsid w:val="00654469"/>
    <w:rsid w:val="006605B2"/>
    <w:rsid w:val="00660C60"/>
    <w:rsid w:val="00670708"/>
    <w:rsid w:val="00672333"/>
    <w:rsid w:val="006742D0"/>
    <w:rsid w:val="006744A8"/>
    <w:rsid w:val="0067502C"/>
    <w:rsid w:val="0068468D"/>
    <w:rsid w:val="006862A0"/>
    <w:rsid w:val="0069174B"/>
    <w:rsid w:val="006939FD"/>
    <w:rsid w:val="006A2788"/>
    <w:rsid w:val="006A71AD"/>
    <w:rsid w:val="006A761A"/>
    <w:rsid w:val="006B0D6D"/>
    <w:rsid w:val="006B34D3"/>
    <w:rsid w:val="006C18B6"/>
    <w:rsid w:val="006C2D50"/>
    <w:rsid w:val="006C3E2D"/>
    <w:rsid w:val="006C775C"/>
    <w:rsid w:val="006C792C"/>
    <w:rsid w:val="006D0E0F"/>
    <w:rsid w:val="006D116B"/>
    <w:rsid w:val="006D2759"/>
    <w:rsid w:val="006D5D21"/>
    <w:rsid w:val="006E54DE"/>
    <w:rsid w:val="006E5670"/>
    <w:rsid w:val="006E740D"/>
    <w:rsid w:val="006E7D25"/>
    <w:rsid w:val="006E7FA8"/>
    <w:rsid w:val="006F1671"/>
    <w:rsid w:val="006F7AB3"/>
    <w:rsid w:val="00701C42"/>
    <w:rsid w:val="0070349F"/>
    <w:rsid w:val="00703CA9"/>
    <w:rsid w:val="00704435"/>
    <w:rsid w:val="00704896"/>
    <w:rsid w:val="00710D39"/>
    <w:rsid w:val="00710EDB"/>
    <w:rsid w:val="0071152B"/>
    <w:rsid w:val="0071537F"/>
    <w:rsid w:val="0071636B"/>
    <w:rsid w:val="00717792"/>
    <w:rsid w:val="00722ACF"/>
    <w:rsid w:val="00722AE5"/>
    <w:rsid w:val="00740A34"/>
    <w:rsid w:val="0074237D"/>
    <w:rsid w:val="00744C17"/>
    <w:rsid w:val="007454C3"/>
    <w:rsid w:val="00746B6A"/>
    <w:rsid w:val="007534CD"/>
    <w:rsid w:val="007575FB"/>
    <w:rsid w:val="00761EE0"/>
    <w:rsid w:val="00765BFD"/>
    <w:rsid w:val="007669CB"/>
    <w:rsid w:val="00766BDF"/>
    <w:rsid w:val="00773494"/>
    <w:rsid w:val="007776F2"/>
    <w:rsid w:val="00781D49"/>
    <w:rsid w:val="00785A00"/>
    <w:rsid w:val="00785A06"/>
    <w:rsid w:val="0078784E"/>
    <w:rsid w:val="00794CA9"/>
    <w:rsid w:val="007A1DCE"/>
    <w:rsid w:val="007A4F4A"/>
    <w:rsid w:val="007B29D3"/>
    <w:rsid w:val="007B3899"/>
    <w:rsid w:val="007B6A43"/>
    <w:rsid w:val="007B6C2E"/>
    <w:rsid w:val="007C2D43"/>
    <w:rsid w:val="007C3D75"/>
    <w:rsid w:val="007C5A47"/>
    <w:rsid w:val="007C5B0C"/>
    <w:rsid w:val="007C5B65"/>
    <w:rsid w:val="007C7CFF"/>
    <w:rsid w:val="007D02E8"/>
    <w:rsid w:val="007D1DDE"/>
    <w:rsid w:val="007D41AA"/>
    <w:rsid w:val="007E3829"/>
    <w:rsid w:val="007E385E"/>
    <w:rsid w:val="007E4C52"/>
    <w:rsid w:val="007E5586"/>
    <w:rsid w:val="007E6A16"/>
    <w:rsid w:val="007E770D"/>
    <w:rsid w:val="007F3799"/>
    <w:rsid w:val="007F54DE"/>
    <w:rsid w:val="008004FF"/>
    <w:rsid w:val="00802505"/>
    <w:rsid w:val="008048E1"/>
    <w:rsid w:val="00806F7D"/>
    <w:rsid w:val="00814573"/>
    <w:rsid w:val="008276DE"/>
    <w:rsid w:val="008311C1"/>
    <w:rsid w:val="00834CD6"/>
    <w:rsid w:val="00835990"/>
    <w:rsid w:val="0083695B"/>
    <w:rsid w:val="00836C0A"/>
    <w:rsid w:val="008461C5"/>
    <w:rsid w:val="00846B2E"/>
    <w:rsid w:val="00852A25"/>
    <w:rsid w:val="008554BF"/>
    <w:rsid w:val="00855F9E"/>
    <w:rsid w:val="0086273F"/>
    <w:rsid w:val="00862836"/>
    <w:rsid w:val="00863837"/>
    <w:rsid w:val="00867659"/>
    <w:rsid w:val="00872433"/>
    <w:rsid w:val="00875227"/>
    <w:rsid w:val="008838CD"/>
    <w:rsid w:val="00884EE5"/>
    <w:rsid w:val="00885379"/>
    <w:rsid w:val="00890CE7"/>
    <w:rsid w:val="008921C6"/>
    <w:rsid w:val="008A3AAD"/>
    <w:rsid w:val="008A5EE2"/>
    <w:rsid w:val="008B325E"/>
    <w:rsid w:val="008B570A"/>
    <w:rsid w:val="008C1366"/>
    <w:rsid w:val="008D13DD"/>
    <w:rsid w:val="008E07B7"/>
    <w:rsid w:val="008F1EE7"/>
    <w:rsid w:val="008F62C4"/>
    <w:rsid w:val="008F6912"/>
    <w:rsid w:val="008F72C1"/>
    <w:rsid w:val="008F7C40"/>
    <w:rsid w:val="0090544C"/>
    <w:rsid w:val="00914656"/>
    <w:rsid w:val="0091622F"/>
    <w:rsid w:val="009232E8"/>
    <w:rsid w:val="00924462"/>
    <w:rsid w:val="009248D6"/>
    <w:rsid w:val="00926335"/>
    <w:rsid w:val="00927CBC"/>
    <w:rsid w:val="009324E7"/>
    <w:rsid w:val="009418AA"/>
    <w:rsid w:val="00942611"/>
    <w:rsid w:val="00942AD0"/>
    <w:rsid w:val="009445F3"/>
    <w:rsid w:val="00944918"/>
    <w:rsid w:val="00944CE0"/>
    <w:rsid w:val="0094695B"/>
    <w:rsid w:val="009501AE"/>
    <w:rsid w:val="00950D64"/>
    <w:rsid w:val="0095393F"/>
    <w:rsid w:val="00954468"/>
    <w:rsid w:val="00960844"/>
    <w:rsid w:val="00963997"/>
    <w:rsid w:val="00965884"/>
    <w:rsid w:val="00970DA1"/>
    <w:rsid w:val="00975575"/>
    <w:rsid w:val="00975EA7"/>
    <w:rsid w:val="00976C72"/>
    <w:rsid w:val="0098205E"/>
    <w:rsid w:val="00983819"/>
    <w:rsid w:val="00983C71"/>
    <w:rsid w:val="00985701"/>
    <w:rsid w:val="00987F67"/>
    <w:rsid w:val="0099066F"/>
    <w:rsid w:val="0099557C"/>
    <w:rsid w:val="00995C3F"/>
    <w:rsid w:val="009A6782"/>
    <w:rsid w:val="009B10A1"/>
    <w:rsid w:val="009B4443"/>
    <w:rsid w:val="009C314D"/>
    <w:rsid w:val="009C565B"/>
    <w:rsid w:val="009D1185"/>
    <w:rsid w:val="009E69B5"/>
    <w:rsid w:val="009E792A"/>
    <w:rsid w:val="009F5F01"/>
    <w:rsid w:val="00A06C5B"/>
    <w:rsid w:val="00A078D3"/>
    <w:rsid w:val="00A1189B"/>
    <w:rsid w:val="00A26EDF"/>
    <w:rsid w:val="00A35068"/>
    <w:rsid w:val="00A3780B"/>
    <w:rsid w:val="00A4001A"/>
    <w:rsid w:val="00A40EEB"/>
    <w:rsid w:val="00A42A57"/>
    <w:rsid w:val="00A436B9"/>
    <w:rsid w:val="00A43A8A"/>
    <w:rsid w:val="00A462CE"/>
    <w:rsid w:val="00A47F75"/>
    <w:rsid w:val="00A54CC7"/>
    <w:rsid w:val="00A55B42"/>
    <w:rsid w:val="00A60A0D"/>
    <w:rsid w:val="00A60BF5"/>
    <w:rsid w:val="00A62991"/>
    <w:rsid w:val="00A62B32"/>
    <w:rsid w:val="00A62E43"/>
    <w:rsid w:val="00A6331C"/>
    <w:rsid w:val="00A663A2"/>
    <w:rsid w:val="00A7355D"/>
    <w:rsid w:val="00A7358A"/>
    <w:rsid w:val="00A74C8E"/>
    <w:rsid w:val="00A74D39"/>
    <w:rsid w:val="00A76F75"/>
    <w:rsid w:val="00A77DF4"/>
    <w:rsid w:val="00A835D7"/>
    <w:rsid w:val="00A868B6"/>
    <w:rsid w:val="00A86A92"/>
    <w:rsid w:val="00A86D6C"/>
    <w:rsid w:val="00A9089A"/>
    <w:rsid w:val="00A94127"/>
    <w:rsid w:val="00A962AA"/>
    <w:rsid w:val="00A967BE"/>
    <w:rsid w:val="00AA0CE1"/>
    <w:rsid w:val="00AA0CE6"/>
    <w:rsid w:val="00AA3243"/>
    <w:rsid w:val="00AB15FE"/>
    <w:rsid w:val="00AB43B6"/>
    <w:rsid w:val="00AB6875"/>
    <w:rsid w:val="00AC0925"/>
    <w:rsid w:val="00AC27FD"/>
    <w:rsid w:val="00AD1245"/>
    <w:rsid w:val="00AD200F"/>
    <w:rsid w:val="00AD20BB"/>
    <w:rsid w:val="00AD4525"/>
    <w:rsid w:val="00AD7B8C"/>
    <w:rsid w:val="00AE0A39"/>
    <w:rsid w:val="00AE5E8D"/>
    <w:rsid w:val="00AE7834"/>
    <w:rsid w:val="00AF0A04"/>
    <w:rsid w:val="00AF28D7"/>
    <w:rsid w:val="00AF6D47"/>
    <w:rsid w:val="00AF78E0"/>
    <w:rsid w:val="00AF7D48"/>
    <w:rsid w:val="00B01EDC"/>
    <w:rsid w:val="00B0354F"/>
    <w:rsid w:val="00B07F80"/>
    <w:rsid w:val="00B10B81"/>
    <w:rsid w:val="00B1181F"/>
    <w:rsid w:val="00B11D7A"/>
    <w:rsid w:val="00B11E45"/>
    <w:rsid w:val="00B22104"/>
    <w:rsid w:val="00B2231D"/>
    <w:rsid w:val="00B23365"/>
    <w:rsid w:val="00B27D6A"/>
    <w:rsid w:val="00B315EC"/>
    <w:rsid w:val="00B32DF7"/>
    <w:rsid w:val="00B3360D"/>
    <w:rsid w:val="00B34A82"/>
    <w:rsid w:val="00B352A6"/>
    <w:rsid w:val="00B36208"/>
    <w:rsid w:val="00B37018"/>
    <w:rsid w:val="00B4060F"/>
    <w:rsid w:val="00B407B5"/>
    <w:rsid w:val="00B41D23"/>
    <w:rsid w:val="00B52253"/>
    <w:rsid w:val="00B5529B"/>
    <w:rsid w:val="00B556CF"/>
    <w:rsid w:val="00B576AD"/>
    <w:rsid w:val="00B6130B"/>
    <w:rsid w:val="00B618E6"/>
    <w:rsid w:val="00B63B01"/>
    <w:rsid w:val="00B665BB"/>
    <w:rsid w:val="00B67B61"/>
    <w:rsid w:val="00B73B20"/>
    <w:rsid w:val="00B75D17"/>
    <w:rsid w:val="00B76C4E"/>
    <w:rsid w:val="00B76D37"/>
    <w:rsid w:val="00B826EC"/>
    <w:rsid w:val="00B8612F"/>
    <w:rsid w:val="00B86B35"/>
    <w:rsid w:val="00B878DC"/>
    <w:rsid w:val="00B87CA8"/>
    <w:rsid w:val="00B92FC4"/>
    <w:rsid w:val="00B93237"/>
    <w:rsid w:val="00BA0766"/>
    <w:rsid w:val="00BA1C50"/>
    <w:rsid w:val="00BA697C"/>
    <w:rsid w:val="00BA7A51"/>
    <w:rsid w:val="00BB1CA8"/>
    <w:rsid w:val="00BB256D"/>
    <w:rsid w:val="00BB5720"/>
    <w:rsid w:val="00BB7D13"/>
    <w:rsid w:val="00BC3808"/>
    <w:rsid w:val="00BC3C17"/>
    <w:rsid w:val="00BD21D1"/>
    <w:rsid w:val="00BD26CF"/>
    <w:rsid w:val="00BF09B6"/>
    <w:rsid w:val="00BF173A"/>
    <w:rsid w:val="00BF52C3"/>
    <w:rsid w:val="00BF60AF"/>
    <w:rsid w:val="00C02152"/>
    <w:rsid w:val="00C04828"/>
    <w:rsid w:val="00C12A24"/>
    <w:rsid w:val="00C14B70"/>
    <w:rsid w:val="00C222B2"/>
    <w:rsid w:val="00C22704"/>
    <w:rsid w:val="00C22C5E"/>
    <w:rsid w:val="00C344FE"/>
    <w:rsid w:val="00C34B37"/>
    <w:rsid w:val="00C36A38"/>
    <w:rsid w:val="00C36C33"/>
    <w:rsid w:val="00C375ED"/>
    <w:rsid w:val="00C378BE"/>
    <w:rsid w:val="00C40997"/>
    <w:rsid w:val="00C505BB"/>
    <w:rsid w:val="00C5328C"/>
    <w:rsid w:val="00C53417"/>
    <w:rsid w:val="00C53E18"/>
    <w:rsid w:val="00C61829"/>
    <w:rsid w:val="00C62545"/>
    <w:rsid w:val="00C632A6"/>
    <w:rsid w:val="00C6344C"/>
    <w:rsid w:val="00C6354F"/>
    <w:rsid w:val="00C746CD"/>
    <w:rsid w:val="00C75A2F"/>
    <w:rsid w:val="00C75ACA"/>
    <w:rsid w:val="00C75B3B"/>
    <w:rsid w:val="00C80497"/>
    <w:rsid w:val="00C843DF"/>
    <w:rsid w:val="00C84CBA"/>
    <w:rsid w:val="00C85D67"/>
    <w:rsid w:val="00C90BDC"/>
    <w:rsid w:val="00CA0F95"/>
    <w:rsid w:val="00CA2E70"/>
    <w:rsid w:val="00CA6260"/>
    <w:rsid w:val="00CA7F93"/>
    <w:rsid w:val="00CB0423"/>
    <w:rsid w:val="00CB376A"/>
    <w:rsid w:val="00CB6E0F"/>
    <w:rsid w:val="00CD3455"/>
    <w:rsid w:val="00CD4D5F"/>
    <w:rsid w:val="00CE1C35"/>
    <w:rsid w:val="00CE4C6F"/>
    <w:rsid w:val="00CF0999"/>
    <w:rsid w:val="00CF0F73"/>
    <w:rsid w:val="00CF35F3"/>
    <w:rsid w:val="00CF42A3"/>
    <w:rsid w:val="00CF730D"/>
    <w:rsid w:val="00D053D4"/>
    <w:rsid w:val="00D10C4B"/>
    <w:rsid w:val="00D14043"/>
    <w:rsid w:val="00D14C43"/>
    <w:rsid w:val="00D231CA"/>
    <w:rsid w:val="00D24155"/>
    <w:rsid w:val="00D33060"/>
    <w:rsid w:val="00D3669D"/>
    <w:rsid w:val="00D42796"/>
    <w:rsid w:val="00D457D7"/>
    <w:rsid w:val="00D52B83"/>
    <w:rsid w:val="00D5573D"/>
    <w:rsid w:val="00D55EFA"/>
    <w:rsid w:val="00D57CD0"/>
    <w:rsid w:val="00D61590"/>
    <w:rsid w:val="00D63CC6"/>
    <w:rsid w:val="00D65C0D"/>
    <w:rsid w:val="00D6729D"/>
    <w:rsid w:val="00D82BC1"/>
    <w:rsid w:val="00D90131"/>
    <w:rsid w:val="00D9199B"/>
    <w:rsid w:val="00D92A85"/>
    <w:rsid w:val="00D944DF"/>
    <w:rsid w:val="00D94C37"/>
    <w:rsid w:val="00D963A7"/>
    <w:rsid w:val="00D964EB"/>
    <w:rsid w:val="00DA38D2"/>
    <w:rsid w:val="00DA75A3"/>
    <w:rsid w:val="00DA7E1F"/>
    <w:rsid w:val="00DB2336"/>
    <w:rsid w:val="00DB4211"/>
    <w:rsid w:val="00DB4E5F"/>
    <w:rsid w:val="00DB50D3"/>
    <w:rsid w:val="00DC0F1E"/>
    <w:rsid w:val="00DC65E2"/>
    <w:rsid w:val="00DC708B"/>
    <w:rsid w:val="00DC7814"/>
    <w:rsid w:val="00DD204E"/>
    <w:rsid w:val="00DD3D4F"/>
    <w:rsid w:val="00DE0FB6"/>
    <w:rsid w:val="00DE17A2"/>
    <w:rsid w:val="00DE1979"/>
    <w:rsid w:val="00DF7385"/>
    <w:rsid w:val="00E00930"/>
    <w:rsid w:val="00E01A86"/>
    <w:rsid w:val="00E04191"/>
    <w:rsid w:val="00E05F34"/>
    <w:rsid w:val="00E0699E"/>
    <w:rsid w:val="00E10D04"/>
    <w:rsid w:val="00E11B4B"/>
    <w:rsid w:val="00E131D0"/>
    <w:rsid w:val="00E13A8E"/>
    <w:rsid w:val="00E14862"/>
    <w:rsid w:val="00E21142"/>
    <w:rsid w:val="00E27D34"/>
    <w:rsid w:val="00E55B8A"/>
    <w:rsid w:val="00E60068"/>
    <w:rsid w:val="00E609C4"/>
    <w:rsid w:val="00E64E51"/>
    <w:rsid w:val="00E71432"/>
    <w:rsid w:val="00E741B4"/>
    <w:rsid w:val="00E7692D"/>
    <w:rsid w:val="00E76FB6"/>
    <w:rsid w:val="00E80E23"/>
    <w:rsid w:val="00E85A3D"/>
    <w:rsid w:val="00E862FF"/>
    <w:rsid w:val="00E90A0B"/>
    <w:rsid w:val="00E96544"/>
    <w:rsid w:val="00EA2005"/>
    <w:rsid w:val="00EA2F21"/>
    <w:rsid w:val="00EB0C98"/>
    <w:rsid w:val="00EB13BA"/>
    <w:rsid w:val="00EB429C"/>
    <w:rsid w:val="00EB741A"/>
    <w:rsid w:val="00EB763A"/>
    <w:rsid w:val="00EC2E73"/>
    <w:rsid w:val="00ED37D8"/>
    <w:rsid w:val="00ED69F6"/>
    <w:rsid w:val="00EE2C4E"/>
    <w:rsid w:val="00EE4470"/>
    <w:rsid w:val="00EE6E35"/>
    <w:rsid w:val="00EE6E99"/>
    <w:rsid w:val="00EF1475"/>
    <w:rsid w:val="00EF5D6F"/>
    <w:rsid w:val="00EF66C7"/>
    <w:rsid w:val="00EF6743"/>
    <w:rsid w:val="00EF6ACA"/>
    <w:rsid w:val="00EF6CA5"/>
    <w:rsid w:val="00F05018"/>
    <w:rsid w:val="00F0622F"/>
    <w:rsid w:val="00F10FAB"/>
    <w:rsid w:val="00F1431B"/>
    <w:rsid w:val="00F15BEE"/>
    <w:rsid w:val="00F16014"/>
    <w:rsid w:val="00F16403"/>
    <w:rsid w:val="00F20CC3"/>
    <w:rsid w:val="00F2112B"/>
    <w:rsid w:val="00F2116C"/>
    <w:rsid w:val="00F24EEA"/>
    <w:rsid w:val="00F25BA4"/>
    <w:rsid w:val="00F25EF3"/>
    <w:rsid w:val="00F2678D"/>
    <w:rsid w:val="00F27545"/>
    <w:rsid w:val="00F31BB2"/>
    <w:rsid w:val="00F32ED1"/>
    <w:rsid w:val="00F33230"/>
    <w:rsid w:val="00F37982"/>
    <w:rsid w:val="00F450AA"/>
    <w:rsid w:val="00F46962"/>
    <w:rsid w:val="00F52691"/>
    <w:rsid w:val="00F54BC8"/>
    <w:rsid w:val="00F634ED"/>
    <w:rsid w:val="00F637EC"/>
    <w:rsid w:val="00F66BC2"/>
    <w:rsid w:val="00F747E5"/>
    <w:rsid w:val="00F75B68"/>
    <w:rsid w:val="00F761E6"/>
    <w:rsid w:val="00F7667D"/>
    <w:rsid w:val="00F777DD"/>
    <w:rsid w:val="00F81285"/>
    <w:rsid w:val="00F82ED2"/>
    <w:rsid w:val="00F840DF"/>
    <w:rsid w:val="00F871AB"/>
    <w:rsid w:val="00F90290"/>
    <w:rsid w:val="00F91785"/>
    <w:rsid w:val="00F96AB9"/>
    <w:rsid w:val="00FA1D97"/>
    <w:rsid w:val="00FA2AB0"/>
    <w:rsid w:val="00FA364E"/>
    <w:rsid w:val="00FB3AD0"/>
    <w:rsid w:val="00FB5D60"/>
    <w:rsid w:val="00FC1B95"/>
    <w:rsid w:val="00FC5641"/>
    <w:rsid w:val="00FD3D10"/>
    <w:rsid w:val="00FD5293"/>
    <w:rsid w:val="00FD65C1"/>
    <w:rsid w:val="00FE3D06"/>
    <w:rsid w:val="00FE4003"/>
    <w:rsid w:val="00FF06D0"/>
    <w:rsid w:val="00FF06F9"/>
    <w:rsid w:val="00FF16A2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773494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character" w:customStyle="1" w:styleId="JegyzetszvegChar">
    <w:name w:val="Jegyzetszöveg Char"/>
    <w:link w:val="Jegyzetszveg"/>
    <w:semiHidden/>
    <w:rsid w:val="000D7077"/>
  </w:style>
  <w:style w:type="paragraph" w:styleId="Vltozat">
    <w:name w:val="Revision"/>
    <w:hidden/>
    <w:uiPriority w:val="99"/>
    <w:semiHidden/>
    <w:rsid w:val="00456EBB"/>
    <w:rPr>
      <w:sz w:val="24"/>
      <w:szCs w:val="24"/>
    </w:rPr>
  </w:style>
  <w:style w:type="paragraph" w:customStyle="1" w:styleId="szerzds8">
    <w:name w:val="szerződés8"/>
    <w:basedOn w:val="Norml"/>
    <w:rsid w:val="009B10A1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D61590"/>
    <w:pPr>
      <w:ind w:left="708"/>
    </w:p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836C0A"/>
    <w:rPr>
      <w:sz w:val="24"/>
      <w:szCs w:val="24"/>
    </w:rPr>
  </w:style>
  <w:style w:type="paragraph" w:customStyle="1" w:styleId="standard">
    <w:name w:val="standard"/>
    <w:basedOn w:val="Norml"/>
    <w:rsid w:val="00F66BC2"/>
    <w:rPr>
      <w:rFonts w:ascii="&amp;#39" w:hAnsi="&amp;#39"/>
    </w:rPr>
  </w:style>
  <w:style w:type="paragraph" w:customStyle="1" w:styleId="bkv">
    <w:name w:val="bkv"/>
    <w:basedOn w:val="Norml"/>
    <w:rsid w:val="00DE1979"/>
    <w:pPr>
      <w:spacing w:line="360" w:lineRule="auto"/>
      <w:jc w:val="both"/>
    </w:pPr>
    <w:rPr>
      <w:rFonts w:ascii="Arial" w:hAnsi="Arial" w:cs="Arial"/>
    </w:rPr>
  </w:style>
  <w:style w:type="table" w:styleId="Rcsostblzat">
    <w:name w:val="Table Grid"/>
    <w:basedOn w:val="Normltblzat"/>
    <w:uiPriority w:val="59"/>
    <w:rsid w:val="004207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0">
    <w:name w:val="Szövegtörzs (2)_"/>
    <w:basedOn w:val="Bekezdsalapbettpusa"/>
    <w:link w:val="Szvegtrzs210"/>
    <w:uiPriority w:val="99"/>
    <w:rsid w:val="00420702"/>
    <w:rPr>
      <w:sz w:val="14"/>
      <w:szCs w:val="14"/>
      <w:shd w:val="clear" w:color="auto" w:fill="FFFFFF"/>
    </w:rPr>
  </w:style>
  <w:style w:type="character" w:customStyle="1" w:styleId="Szvegtrzs29pt">
    <w:name w:val="Szövegtörzs (2) + 9 pt"/>
    <w:basedOn w:val="Szvegtrzs20"/>
    <w:uiPriority w:val="99"/>
    <w:rsid w:val="00420702"/>
    <w:rPr>
      <w:sz w:val="18"/>
      <w:szCs w:val="18"/>
      <w:shd w:val="clear" w:color="auto" w:fill="FFFFFF"/>
    </w:rPr>
  </w:style>
  <w:style w:type="paragraph" w:customStyle="1" w:styleId="Szvegtrzs210">
    <w:name w:val="Szövegtörzs (2)1"/>
    <w:basedOn w:val="Norml"/>
    <w:link w:val="Szvegtrzs20"/>
    <w:uiPriority w:val="99"/>
    <w:rsid w:val="00420702"/>
    <w:pPr>
      <w:widowControl w:val="0"/>
      <w:shd w:val="clear" w:color="auto" w:fill="FFFFFF"/>
      <w:spacing w:line="240" w:lineRule="atLeast"/>
      <w:jc w:val="both"/>
    </w:pPr>
    <w:rPr>
      <w:sz w:val="14"/>
      <w:szCs w:val="14"/>
    </w:rPr>
  </w:style>
  <w:style w:type="character" w:customStyle="1" w:styleId="Szvegtrzs211pt">
    <w:name w:val="Szövegtörzs (2) + 11 pt"/>
    <w:basedOn w:val="Szvegtrzs20"/>
    <w:uiPriority w:val="99"/>
    <w:rsid w:val="00420702"/>
    <w:rPr>
      <w:spacing w:val="0"/>
      <w:sz w:val="22"/>
      <w:szCs w:val="22"/>
      <w:u w:val="none"/>
      <w:shd w:val="clear" w:color="auto" w:fill="FFFFFF"/>
    </w:rPr>
  </w:style>
  <w:style w:type="character" w:customStyle="1" w:styleId="Fejlcvagylbjegyzet4">
    <w:name w:val="Fejléc vagy lábjegyzet (4)_"/>
    <w:basedOn w:val="Bekezdsalapbettpusa"/>
    <w:link w:val="Fejlcvagylbjegyzet40"/>
    <w:uiPriority w:val="99"/>
    <w:rsid w:val="00420702"/>
    <w:rPr>
      <w:sz w:val="11"/>
      <w:szCs w:val="11"/>
      <w:shd w:val="clear" w:color="auto" w:fill="FFFFFF"/>
    </w:rPr>
  </w:style>
  <w:style w:type="character" w:customStyle="1" w:styleId="Szvegtrzs29pt2">
    <w:name w:val="Szövegtörzs (2) + 9 pt2"/>
    <w:aliases w:val="Térköz 1 pt"/>
    <w:basedOn w:val="Szvegtrzs20"/>
    <w:uiPriority w:val="99"/>
    <w:rsid w:val="00420702"/>
    <w:rPr>
      <w:spacing w:val="20"/>
      <w:sz w:val="18"/>
      <w:szCs w:val="18"/>
      <w:u w:val="none"/>
      <w:shd w:val="clear" w:color="auto" w:fill="FFFFFF"/>
    </w:rPr>
  </w:style>
  <w:style w:type="character" w:customStyle="1" w:styleId="Szvegtrzs29pt1">
    <w:name w:val="Szövegtörzs (2) + 9 pt1"/>
    <w:basedOn w:val="Szvegtrzs20"/>
    <w:uiPriority w:val="99"/>
    <w:rsid w:val="00420702"/>
    <w:rPr>
      <w:sz w:val="18"/>
      <w:szCs w:val="18"/>
      <w:u w:val="none"/>
      <w:shd w:val="clear" w:color="auto" w:fill="FFFFFF"/>
    </w:rPr>
  </w:style>
  <w:style w:type="paragraph" w:customStyle="1" w:styleId="Fejlcvagylbjegyzet40">
    <w:name w:val="Fejléc vagy lábjegyzet (4)"/>
    <w:basedOn w:val="Norml"/>
    <w:link w:val="Fejlcvagylbjegyzet4"/>
    <w:uiPriority w:val="99"/>
    <w:rsid w:val="00420702"/>
    <w:pPr>
      <w:widowControl w:val="0"/>
      <w:shd w:val="clear" w:color="auto" w:fill="FFFFFF"/>
      <w:spacing w:line="240" w:lineRule="atLeast"/>
    </w:pPr>
    <w:rPr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773494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Arial" w:hAnsi="Arial"/>
      <w:sz w:val="26"/>
      <w:szCs w:val="20"/>
      <w:lang w:eastAsia="en-US"/>
    </w:rPr>
  </w:style>
  <w:style w:type="paragraph" w:styleId="Szvegtrzs">
    <w:name w:val="Body Text"/>
    <w:basedOn w:val="Norml"/>
    <w:pPr>
      <w:jc w:val="both"/>
    </w:pPr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textAlignment w:val="baseline"/>
    </w:pPr>
    <w:rPr>
      <w:i/>
      <w:sz w:val="28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rFonts w:ascii="KerszTimes" w:hAnsi="KerszTimes" w:cs="KerszTimes"/>
      <w:i/>
      <w:sz w:val="20"/>
    </w:rPr>
  </w:style>
  <w:style w:type="paragraph" w:customStyle="1" w:styleId="cmzett2">
    <w:name w:val="címzett2"/>
    <w:basedOn w:val="Norml"/>
    <w:pPr>
      <w:overflowPunct w:val="0"/>
      <w:autoSpaceDE w:val="0"/>
      <w:autoSpaceDN w:val="0"/>
      <w:adjustRightInd w:val="0"/>
      <w:textAlignment w:val="baseline"/>
    </w:pPr>
    <w:rPr>
      <w:rFonts w:cs="KerszTimes"/>
      <w:lang w:val="fi-FI"/>
    </w:rPr>
  </w:style>
  <w:style w:type="paragraph" w:customStyle="1" w:styleId="Salutation1">
    <w:name w:val="Salutation1"/>
    <w:basedOn w:val="Norm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cs="KerszTimes"/>
      <w:lang w:val="fi-FI"/>
    </w:rPr>
  </w:style>
  <w:style w:type="paragraph" w:styleId="Szvegtrzsbehzssal">
    <w:name w:val="Body Text Indent"/>
    <w:basedOn w:val="Norml"/>
    <w:pPr>
      <w:spacing w:after="120"/>
      <w:ind w:left="283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64190"/>
    <w:rPr>
      <w:b/>
      <w:bCs/>
    </w:rPr>
  </w:style>
  <w:style w:type="character" w:styleId="Lbjegyzet-hivatkozs">
    <w:name w:val="footnote reference"/>
    <w:semiHidden/>
    <w:rsid w:val="00A76F75"/>
    <w:rPr>
      <w:vertAlign w:val="superscript"/>
    </w:rPr>
  </w:style>
  <w:style w:type="paragraph" w:styleId="Lbjegyzetszveg">
    <w:name w:val="footnote text"/>
    <w:basedOn w:val="Norml"/>
    <w:semiHidden/>
    <w:rsid w:val="00A76F75"/>
    <w:rPr>
      <w:sz w:val="20"/>
      <w:szCs w:val="20"/>
    </w:rPr>
  </w:style>
  <w:style w:type="paragraph" w:styleId="Szvegtrzs3">
    <w:name w:val="Body Text 3"/>
    <w:basedOn w:val="Norml"/>
    <w:rsid w:val="005361DD"/>
    <w:pPr>
      <w:spacing w:after="120"/>
    </w:pPr>
    <w:rPr>
      <w:sz w:val="16"/>
      <w:szCs w:val="16"/>
    </w:rPr>
  </w:style>
  <w:style w:type="character" w:customStyle="1" w:styleId="JegyzetszvegChar">
    <w:name w:val="Jegyzetszöveg Char"/>
    <w:link w:val="Jegyzetszveg"/>
    <w:semiHidden/>
    <w:rsid w:val="000D7077"/>
  </w:style>
  <w:style w:type="paragraph" w:styleId="Vltozat">
    <w:name w:val="Revision"/>
    <w:hidden/>
    <w:uiPriority w:val="99"/>
    <w:semiHidden/>
    <w:rsid w:val="00456EBB"/>
    <w:rPr>
      <w:sz w:val="24"/>
      <w:szCs w:val="24"/>
    </w:rPr>
  </w:style>
  <w:style w:type="paragraph" w:customStyle="1" w:styleId="szerzds8">
    <w:name w:val="szerződés8"/>
    <w:basedOn w:val="Norml"/>
    <w:rsid w:val="009B10A1"/>
    <w:pPr>
      <w:tabs>
        <w:tab w:val="left" w:pos="426"/>
      </w:tabs>
      <w:ind w:left="1134" w:hanging="567"/>
      <w:jc w:val="both"/>
    </w:pPr>
    <w:rPr>
      <w:rFonts w:ascii="H-Times New Roman" w:hAnsi="H-Times New Roman"/>
      <w:szCs w:val="20"/>
      <w:lang w:val="da-DK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D61590"/>
    <w:pPr>
      <w:ind w:left="708"/>
    </w:p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836C0A"/>
    <w:rPr>
      <w:sz w:val="24"/>
      <w:szCs w:val="24"/>
    </w:rPr>
  </w:style>
  <w:style w:type="paragraph" w:customStyle="1" w:styleId="standard">
    <w:name w:val="standard"/>
    <w:basedOn w:val="Norml"/>
    <w:rsid w:val="00F66BC2"/>
    <w:rPr>
      <w:rFonts w:ascii="&amp;#39" w:hAnsi="&amp;#39"/>
    </w:rPr>
  </w:style>
  <w:style w:type="paragraph" w:customStyle="1" w:styleId="bkv">
    <w:name w:val="bkv"/>
    <w:basedOn w:val="Norml"/>
    <w:rsid w:val="00DE1979"/>
    <w:pPr>
      <w:spacing w:line="360" w:lineRule="auto"/>
      <w:jc w:val="both"/>
    </w:pPr>
    <w:rPr>
      <w:rFonts w:ascii="Arial" w:hAnsi="Arial" w:cs="Arial"/>
    </w:rPr>
  </w:style>
  <w:style w:type="table" w:styleId="Rcsostblzat">
    <w:name w:val="Table Grid"/>
    <w:basedOn w:val="Normltblzat"/>
    <w:uiPriority w:val="59"/>
    <w:rsid w:val="004207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0">
    <w:name w:val="Szövegtörzs (2)_"/>
    <w:basedOn w:val="Bekezdsalapbettpusa"/>
    <w:link w:val="Szvegtrzs210"/>
    <w:uiPriority w:val="99"/>
    <w:rsid w:val="00420702"/>
    <w:rPr>
      <w:sz w:val="14"/>
      <w:szCs w:val="14"/>
      <w:shd w:val="clear" w:color="auto" w:fill="FFFFFF"/>
    </w:rPr>
  </w:style>
  <w:style w:type="character" w:customStyle="1" w:styleId="Szvegtrzs29pt">
    <w:name w:val="Szövegtörzs (2) + 9 pt"/>
    <w:basedOn w:val="Szvegtrzs20"/>
    <w:uiPriority w:val="99"/>
    <w:rsid w:val="00420702"/>
    <w:rPr>
      <w:sz w:val="18"/>
      <w:szCs w:val="18"/>
      <w:shd w:val="clear" w:color="auto" w:fill="FFFFFF"/>
    </w:rPr>
  </w:style>
  <w:style w:type="paragraph" w:customStyle="1" w:styleId="Szvegtrzs210">
    <w:name w:val="Szövegtörzs (2)1"/>
    <w:basedOn w:val="Norml"/>
    <w:link w:val="Szvegtrzs20"/>
    <w:uiPriority w:val="99"/>
    <w:rsid w:val="00420702"/>
    <w:pPr>
      <w:widowControl w:val="0"/>
      <w:shd w:val="clear" w:color="auto" w:fill="FFFFFF"/>
      <w:spacing w:line="240" w:lineRule="atLeast"/>
      <w:jc w:val="both"/>
    </w:pPr>
    <w:rPr>
      <w:sz w:val="14"/>
      <w:szCs w:val="14"/>
    </w:rPr>
  </w:style>
  <w:style w:type="character" w:customStyle="1" w:styleId="Szvegtrzs211pt">
    <w:name w:val="Szövegtörzs (2) + 11 pt"/>
    <w:basedOn w:val="Szvegtrzs20"/>
    <w:uiPriority w:val="99"/>
    <w:rsid w:val="00420702"/>
    <w:rPr>
      <w:spacing w:val="0"/>
      <w:sz w:val="22"/>
      <w:szCs w:val="22"/>
      <w:u w:val="none"/>
      <w:shd w:val="clear" w:color="auto" w:fill="FFFFFF"/>
    </w:rPr>
  </w:style>
  <w:style w:type="character" w:customStyle="1" w:styleId="Fejlcvagylbjegyzet4">
    <w:name w:val="Fejléc vagy lábjegyzet (4)_"/>
    <w:basedOn w:val="Bekezdsalapbettpusa"/>
    <w:link w:val="Fejlcvagylbjegyzet40"/>
    <w:uiPriority w:val="99"/>
    <w:rsid w:val="00420702"/>
    <w:rPr>
      <w:sz w:val="11"/>
      <w:szCs w:val="11"/>
      <w:shd w:val="clear" w:color="auto" w:fill="FFFFFF"/>
    </w:rPr>
  </w:style>
  <w:style w:type="character" w:customStyle="1" w:styleId="Szvegtrzs29pt2">
    <w:name w:val="Szövegtörzs (2) + 9 pt2"/>
    <w:aliases w:val="Térköz 1 pt"/>
    <w:basedOn w:val="Szvegtrzs20"/>
    <w:uiPriority w:val="99"/>
    <w:rsid w:val="00420702"/>
    <w:rPr>
      <w:spacing w:val="20"/>
      <w:sz w:val="18"/>
      <w:szCs w:val="18"/>
      <w:u w:val="none"/>
      <w:shd w:val="clear" w:color="auto" w:fill="FFFFFF"/>
    </w:rPr>
  </w:style>
  <w:style w:type="character" w:customStyle="1" w:styleId="Szvegtrzs29pt1">
    <w:name w:val="Szövegtörzs (2) + 9 pt1"/>
    <w:basedOn w:val="Szvegtrzs20"/>
    <w:uiPriority w:val="99"/>
    <w:rsid w:val="00420702"/>
    <w:rPr>
      <w:sz w:val="18"/>
      <w:szCs w:val="18"/>
      <w:u w:val="none"/>
      <w:shd w:val="clear" w:color="auto" w:fill="FFFFFF"/>
    </w:rPr>
  </w:style>
  <w:style w:type="paragraph" w:customStyle="1" w:styleId="Fejlcvagylbjegyzet40">
    <w:name w:val="Fejléc vagy lábjegyzet (4)"/>
    <w:basedOn w:val="Norml"/>
    <w:link w:val="Fejlcvagylbjegyzet4"/>
    <w:uiPriority w:val="99"/>
    <w:rsid w:val="00420702"/>
    <w:pPr>
      <w:widowControl w:val="0"/>
      <w:shd w:val="clear" w:color="auto" w:fill="FFFFFF"/>
      <w:spacing w:line="240" w:lineRule="atLeast"/>
    </w:pPr>
    <w:rPr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8536-7685-4079-BFA9-0509179B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6375</Words>
  <Characters>43991</Characters>
  <Application>Microsoft Office Word</Application>
  <DocSecurity>0</DocSecurity>
  <Lines>366</Lines>
  <Paragraphs>100</Paragraphs>
  <ScaleCrop>false</ScaleCrop>
  <Company/>
  <LinksUpToDate>false</LinksUpToDate>
  <CharactersWithSpaces>50266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2017-10-27T10:51:00Z</dcterms:created>
  <dcterms:modified xsi:type="dcterms:W3CDTF">2017-10-27T10:51:00Z</dcterms:modified>
</cp:coreProperties>
</file>