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539" w:rsidRDefault="00EB4539" w:rsidP="00C84347">
      <w:pPr>
        <w:ind w:left="426"/>
        <w:jc w:val="both"/>
        <w:rPr>
          <w:rFonts w:asciiTheme="minorHAnsi" w:hAnsiTheme="minorHAnsi" w:cstheme="minorHAnsi"/>
          <w:szCs w:val="24"/>
          <w:lang w:eastAsia="hu-HU"/>
        </w:rPr>
      </w:pPr>
      <w:bookmarkStart w:id="0" w:name="_GoBack"/>
      <w:bookmarkEnd w:id="0"/>
    </w:p>
    <w:p w:rsidR="00EB4539" w:rsidRPr="00DE6C69" w:rsidRDefault="00EB4539" w:rsidP="00EB453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1. számú melléklet</w:t>
      </w:r>
    </w:p>
    <w:p w:rsidR="00EB4539" w:rsidRPr="00DE6C69" w:rsidRDefault="00EB4539" w:rsidP="00EB453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6C69">
        <w:rPr>
          <w:rFonts w:ascii="Calibri" w:hAnsi="Calibri" w:cs="Calibri"/>
          <w:b/>
          <w:bCs/>
          <w:caps/>
        </w:rPr>
        <w:t>Ajánlattételi nyilatkozat</w:t>
      </w:r>
    </w:p>
    <w:p w:rsidR="00EB4539" w:rsidRPr="00DE6C69" w:rsidRDefault="00EB4539" w:rsidP="00EB453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EB4539" w:rsidRPr="00DE6C69" w:rsidRDefault="00EB4539" w:rsidP="00EB4539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u w:val="single"/>
        </w:rPr>
        <w:t>Ajánlatkérő:</w:t>
      </w:r>
      <w:r w:rsidRPr="00DE6C69">
        <w:rPr>
          <w:rFonts w:ascii="Calibri" w:hAnsi="Calibri" w:cs="Calibri"/>
        </w:rPr>
        <w:tab/>
        <w:t>Budapesti Közlekedési Zártkörűen Működő Részvénytársaság</w:t>
      </w:r>
    </w:p>
    <w:p w:rsidR="00EB4539" w:rsidRPr="00DE6C69" w:rsidRDefault="00EB4539" w:rsidP="00EB4539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  <w:r w:rsidR="00D557AB">
        <w:rPr>
          <w:rFonts w:ascii="Calibri" w:hAnsi="Calibri" w:cs="Calibri"/>
        </w:rPr>
        <w:t>Stratégiai és Beszerzési</w:t>
      </w:r>
      <w:r w:rsidR="00D557AB" w:rsidRPr="00DE6C69">
        <w:rPr>
          <w:rFonts w:ascii="Calibri" w:hAnsi="Calibri" w:cs="Calibri"/>
        </w:rPr>
        <w:t xml:space="preserve"> </w:t>
      </w:r>
      <w:r w:rsidRPr="00DE6C69">
        <w:rPr>
          <w:rFonts w:ascii="Calibri" w:hAnsi="Calibri" w:cs="Calibri"/>
        </w:rPr>
        <w:t xml:space="preserve">Igazgatóság, </w:t>
      </w:r>
    </w:p>
    <w:p w:rsidR="00EB4539" w:rsidRPr="00DE6C69" w:rsidRDefault="00EB4539" w:rsidP="00EB4539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Beszerzési Főosztály </w:t>
      </w:r>
    </w:p>
    <w:p w:rsidR="00EB4539" w:rsidRPr="00DE6C69" w:rsidRDefault="00EB4539" w:rsidP="00EB4539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  <w:r w:rsidR="00D557AB">
        <w:rPr>
          <w:rFonts w:ascii="Calibri" w:hAnsi="Calibri" w:cs="Calibri"/>
        </w:rPr>
        <w:t>1980</w:t>
      </w:r>
      <w:r w:rsidR="00D557AB" w:rsidRPr="00DE6C69">
        <w:rPr>
          <w:rFonts w:ascii="Calibri" w:hAnsi="Calibri" w:cs="Calibri"/>
        </w:rPr>
        <w:t xml:space="preserve"> </w:t>
      </w:r>
      <w:r w:rsidRPr="00DE6C69">
        <w:rPr>
          <w:rFonts w:ascii="Calibri" w:hAnsi="Calibri" w:cs="Calibri"/>
        </w:rPr>
        <w:t xml:space="preserve">Budapest, Akácfa u. 15. </w:t>
      </w:r>
    </w:p>
    <w:p w:rsidR="00EB4539" w:rsidRPr="00DE6C69" w:rsidRDefault="00EB4539" w:rsidP="00EB4539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="00D557AB" w:rsidRPr="00D557AB">
        <w:rPr>
          <w:rFonts w:ascii="Calibri" w:hAnsi="Calibri" w:cs="Calibri"/>
          <w:b/>
        </w:rPr>
        <w:t>Diesel meghajtású járművek javítása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száma: </w:t>
      </w:r>
      <w:r w:rsidRPr="00846CBB">
        <w:rPr>
          <w:rFonts w:ascii="Calibri" w:hAnsi="Calibri" w:cs="Calibri"/>
          <w:b/>
        </w:rPr>
        <w:t>V-</w:t>
      </w:r>
      <w:r w:rsidR="00D557AB">
        <w:rPr>
          <w:rFonts w:ascii="Calibri" w:hAnsi="Calibri" w:cs="Calibri"/>
          <w:b/>
        </w:rPr>
        <w:t>400</w:t>
      </w:r>
      <w:r w:rsidRPr="00846CBB">
        <w:rPr>
          <w:rFonts w:ascii="Calibri" w:hAnsi="Calibri" w:cs="Calibri"/>
          <w:b/>
        </w:rPr>
        <w:t>/1</w:t>
      </w:r>
      <w:r w:rsidR="00606039" w:rsidRPr="00846CBB">
        <w:rPr>
          <w:rFonts w:ascii="Calibri" w:hAnsi="Calibri" w:cs="Calibri"/>
          <w:b/>
        </w:rPr>
        <w:t>7</w:t>
      </w:r>
      <w:r w:rsidRPr="00846CBB">
        <w:rPr>
          <w:rFonts w:ascii="Calibri" w:hAnsi="Calibri" w:cs="Calibri"/>
          <w:b/>
        </w:rPr>
        <w:t>.</w:t>
      </w:r>
    </w:p>
    <w:p w:rsidR="00EB4539" w:rsidRPr="00DE6C69" w:rsidRDefault="00EB4539" w:rsidP="00EB4539">
      <w:pPr>
        <w:jc w:val="both"/>
        <w:rPr>
          <w:rFonts w:ascii="Calibri" w:hAnsi="Calibri" w:cs="Calibri"/>
          <w:u w:val="single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u w:val="single"/>
        </w:rPr>
        <w:t>Ajánlattevő</w:t>
      </w:r>
      <w:smartTag w:uri="urn:schemas-microsoft-com:office:smarttags" w:element="PersonName">
        <w:r w:rsidRPr="00DE6C69">
          <w:rPr>
            <w:rFonts w:ascii="Calibri" w:hAnsi="Calibri" w:cs="Calibri"/>
            <w:u w:val="single"/>
          </w:rPr>
          <w:t xml:space="preserve"> </w:t>
        </w:r>
      </w:smartTag>
      <w:r w:rsidRPr="00DE6C69">
        <w:rPr>
          <w:rFonts w:ascii="Calibri" w:hAnsi="Calibri" w:cs="Calibri"/>
          <w:u w:val="single"/>
        </w:rPr>
        <w:t>cég</w:t>
      </w:r>
      <w:smartTag w:uri="urn:schemas-microsoft-com:office:smarttags" w:element="PersonName">
        <w:r w:rsidRPr="00DE6C69">
          <w:rPr>
            <w:rFonts w:ascii="Calibri" w:hAnsi="Calibri" w:cs="Calibri"/>
            <w:u w:val="single"/>
          </w:rPr>
          <w:t xml:space="preserve"> </w:t>
        </w:r>
      </w:smartTag>
      <w:r w:rsidRPr="00DE6C69">
        <w:rPr>
          <w:rFonts w:ascii="Calibri" w:hAnsi="Calibri" w:cs="Calibri"/>
          <w:u w:val="single"/>
        </w:rPr>
        <w:t>adatai</w:t>
      </w:r>
    </w:p>
    <w:p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ind w:left="1077" w:hanging="357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Név: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Székhely: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Adószám: …………………………………………………………………….</w:t>
      </w:r>
    </w:p>
    <w:p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Cégjegyzékszám: ……………………………………………………………</w:t>
      </w:r>
    </w:p>
    <w:p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Cégjegyzésre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jogosult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személy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neve: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E-mail cím: ………………………………………………………………….</w:t>
      </w:r>
    </w:p>
    <w:p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Telefonszám: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ind w:right="899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Kapcsolattartásra kijelölt személy neve, elérhetősége (e-mail cím/telefon/fax szám): ………………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tabs>
          <w:tab w:val="right" w:leader="dot" w:pos="8505"/>
        </w:tabs>
        <w:ind w:left="108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D557AB" w:rsidRPr="00D557AB" w:rsidRDefault="00D557AB" w:rsidP="00D557AB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  <w:szCs w:val="24"/>
          <w:lang w:eastAsia="hu-HU"/>
        </w:rPr>
      </w:pPr>
    </w:p>
    <w:tbl>
      <w:tblPr>
        <w:tblW w:w="0" w:type="auto"/>
        <w:jc w:val="center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1"/>
        <w:gridCol w:w="4536"/>
      </w:tblGrid>
      <w:tr w:rsidR="00D557AB" w:rsidRPr="00D557AB" w:rsidTr="00846CBB">
        <w:trPr>
          <w:jc w:val="center"/>
        </w:trPr>
        <w:tc>
          <w:tcPr>
            <w:tcW w:w="2731" w:type="dxa"/>
            <w:shd w:val="clear" w:color="auto" w:fill="auto"/>
          </w:tcPr>
          <w:p w:rsidR="00D557AB" w:rsidRPr="00D557AB" w:rsidRDefault="00D557AB" w:rsidP="00D557AB">
            <w:pPr>
              <w:tabs>
                <w:tab w:val="right" w:leader="dot" w:pos="9356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  <w:lang w:eastAsia="hu-HU"/>
              </w:rPr>
            </w:pPr>
          </w:p>
          <w:p w:rsidR="00D557AB" w:rsidRPr="00D557AB" w:rsidRDefault="00D557AB" w:rsidP="00D557AB">
            <w:pPr>
              <w:tabs>
                <w:tab w:val="right" w:leader="dot" w:pos="9356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  <w:lang w:eastAsia="hu-HU"/>
              </w:rPr>
            </w:pPr>
            <w:r>
              <w:rPr>
                <w:rFonts w:ascii="Calibri" w:hAnsi="Calibri" w:cs="Calibri"/>
                <w:szCs w:val="24"/>
                <w:lang w:eastAsia="hu-HU"/>
              </w:rPr>
              <w:t>A</w:t>
            </w:r>
            <w:r w:rsidRPr="00D557AB">
              <w:rPr>
                <w:rFonts w:ascii="Calibri" w:hAnsi="Calibri" w:cs="Calibri"/>
                <w:szCs w:val="24"/>
                <w:lang w:eastAsia="hu-HU"/>
              </w:rPr>
              <w:t xml:space="preserve">jánlati ár </w:t>
            </w:r>
            <w:r>
              <w:rPr>
                <w:rFonts w:ascii="Calibri" w:hAnsi="Calibri" w:cs="Calibri"/>
                <w:szCs w:val="24"/>
                <w:lang w:eastAsia="hu-HU"/>
              </w:rPr>
              <w:t>(ÁFA nélkül)</w:t>
            </w:r>
          </w:p>
          <w:p w:rsidR="00D557AB" w:rsidRPr="00D557AB" w:rsidRDefault="00D557AB" w:rsidP="00D557AB">
            <w:pPr>
              <w:tabs>
                <w:tab w:val="right" w:leader="dot" w:pos="9356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  <w:lang w:eastAsia="hu-H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557AB" w:rsidRPr="00D557AB" w:rsidRDefault="00D557AB" w:rsidP="00D557AB">
            <w:pPr>
              <w:tabs>
                <w:tab w:val="right" w:leader="dot" w:pos="9356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4"/>
                <w:lang w:eastAsia="hu-HU"/>
              </w:rPr>
            </w:pPr>
            <w:r w:rsidRPr="00D557AB">
              <w:rPr>
                <w:rFonts w:ascii="Calibri" w:hAnsi="Calibri" w:cs="Calibri"/>
                <w:b/>
                <w:szCs w:val="24"/>
                <w:lang w:eastAsia="hu-HU"/>
              </w:rPr>
              <w:t>…………. Ft</w:t>
            </w:r>
          </w:p>
        </w:tc>
      </w:tr>
    </w:tbl>
    <w:p w:rsidR="00D557AB" w:rsidRPr="00D557AB" w:rsidRDefault="00D557AB" w:rsidP="00D557AB">
      <w:pPr>
        <w:tabs>
          <w:tab w:val="right" w:leader="dot" w:pos="9356"/>
        </w:tabs>
        <w:autoSpaceDE w:val="0"/>
        <w:autoSpaceDN w:val="0"/>
        <w:adjustRightInd w:val="0"/>
        <w:ind w:left="708"/>
        <w:jc w:val="both"/>
        <w:rPr>
          <w:rFonts w:ascii="Calibri" w:hAnsi="Calibri" w:cs="Calibri"/>
          <w:szCs w:val="24"/>
          <w:lang w:eastAsia="hu-HU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Alulírottak kijelentjük, hogy a felhívásban, a kiegészítő mellékletekben és szerződés tervezetben foglalt feltételeket elfogadjuk, jelen ajánlatunkat a szerződéskötésig fenntartjuk.</w:t>
      </w:r>
    </w:p>
    <w:p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……………………, </w:t>
      </w:r>
      <w:r w:rsidR="00606039" w:rsidRPr="00DE6C69">
        <w:rPr>
          <w:rFonts w:ascii="Calibri" w:hAnsi="Calibri" w:cs="Calibri"/>
        </w:rPr>
        <w:t>201</w:t>
      </w:r>
      <w:r w:rsidR="00AB521A">
        <w:rPr>
          <w:rFonts w:ascii="Calibri" w:hAnsi="Calibri" w:cs="Calibri"/>
        </w:rPr>
        <w:t>8</w:t>
      </w:r>
      <w:r w:rsidRPr="00DE6C69">
        <w:rPr>
          <w:rFonts w:ascii="Calibri" w:hAnsi="Calibri" w:cs="Calibri"/>
        </w:rPr>
        <w:t>. év ................... hó ........ nap</w:t>
      </w:r>
    </w:p>
    <w:p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EB4539" w:rsidRPr="00DE6C69" w:rsidRDefault="00EB4539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1" w:name="_Toc72558861"/>
      <w:bookmarkStart w:id="2" w:name="_Toc143597565"/>
      <w:bookmarkStart w:id="3" w:name="_Toc203357559"/>
      <w:r w:rsidRPr="00DE6C69">
        <w:rPr>
          <w:rFonts w:ascii="Calibri" w:hAnsi="Calibri" w:cs="Calibri"/>
          <w:caps/>
          <w:spacing w:val="40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lastRenderedPageBreak/>
        <w:t>2. számú melléklet</w:t>
      </w:r>
    </w:p>
    <w:p w:rsidR="00EB4539" w:rsidRPr="00DE6C69" w:rsidRDefault="00EB4539" w:rsidP="00EB4539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</w:rPr>
        <w:t>Nyilatkozat az Alvállalkozó(k)ról</w:t>
      </w:r>
      <w:bookmarkEnd w:id="1"/>
      <w:bookmarkEnd w:id="2"/>
      <w:bookmarkEnd w:id="3"/>
    </w:p>
    <w:p w:rsidR="00EB4539" w:rsidRPr="00DE6C69" w:rsidRDefault="00EB4539" w:rsidP="00EB4539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:rsidR="00EB4539" w:rsidRPr="00DE6C69" w:rsidRDefault="00EB4539" w:rsidP="00EB4539">
      <w:pPr>
        <w:tabs>
          <w:tab w:val="left" w:pos="1440"/>
        </w:tabs>
        <w:jc w:val="both"/>
        <w:rPr>
          <w:rFonts w:ascii="Calibri" w:hAnsi="Calibri" w:cs="Calibri"/>
          <w:b/>
        </w:rPr>
      </w:pPr>
      <w:r w:rsidRPr="00DE6C69">
        <w:rPr>
          <w:rFonts w:ascii="Calibri" w:hAnsi="Calibri" w:cs="Calibri"/>
          <w:b/>
        </w:rPr>
        <w:t>Címzett:</w:t>
      </w: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  <w:b/>
        </w:rPr>
        <w:t>Budapesti Közlekedési Zártkörűen Működő Részvénytársaság</w:t>
      </w:r>
    </w:p>
    <w:p w:rsidR="00EB4539" w:rsidRPr="00DE6C69" w:rsidRDefault="00EB4539" w:rsidP="00EB4539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b/>
        </w:rPr>
        <w:tab/>
      </w:r>
      <w:r w:rsidR="00D557AB">
        <w:rPr>
          <w:rFonts w:ascii="Calibri" w:hAnsi="Calibri" w:cs="Calibri"/>
        </w:rPr>
        <w:t>Stratégiai és Beszerzési</w:t>
      </w:r>
      <w:r w:rsidR="00D557AB" w:rsidRPr="00DE6C69">
        <w:rPr>
          <w:rFonts w:ascii="Calibri" w:hAnsi="Calibri" w:cs="Calibri"/>
        </w:rPr>
        <w:t xml:space="preserve"> </w:t>
      </w:r>
      <w:r w:rsidRPr="00DE6C69">
        <w:rPr>
          <w:rFonts w:ascii="Calibri" w:hAnsi="Calibri" w:cs="Calibri"/>
        </w:rPr>
        <w:t>Igazgatóság</w:t>
      </w:r>
    </w:p>
    <w:p w:rsidR="00EB4539" w:rsidRPr="00DE6C69" w:rsidRDefault="00EB4539" w:rsidP="00EB4539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Beszerzési Főosztály</w:t>
      </w:r>
    </w:p>
    <w:p w:rsidR="00EB4539" w:rsidRPr="00DE6C69" w:rsidRDefault="00EB4539" w:rsidP="00EB4539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  <w:r w:rsidR="00D557AB">
        <w:rPr>
          <w:rFonts w:ascii="Calibri" w:hAnsi="Calibri" w:cs="Calibri"/>
        </w:rPr>
        <w:t>1980</w:t>
      </w:r>
      <w:r w:rsidR="00D557AB" w:rsidRPr="00DE6C69">
        <w:rPr>
          <w:rFonts w:ascii="Calibri" w:hAnsi="Calibri" w:cs="Calibri"/>
        </w:rPr>
        <w:t xml:space="preserve"> </w:t>
      </w:r>
      <w:r w:rsidRPr="00DE6C69">
        <w:rPr>
          <w:rFonts w:ascii="Calibri" w:hAnsi="Calibri" w:cs="Calibri"/>
        </w:rPr>
        <w:t>Budapest Akácfa u. 15.</w:t>
      </w:r>
    </w:p>
    <w:p w:rsidR="00EB4539" w:rsidRPr="00DE6C69" w:rsidRDefault="00EB4539" w:rsidP="00EB4539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D557AB" w:rsidRPr="00DE6C69" w:rsidRDefault="00D557AB" w:rsidP="00D557A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Pr="00D557AB">
        <w:rPr>
          <w:rFonts w:ascii="Calibri" w:hAnsi="Calibri" w:cs="Calibri"/>
          <w:b/>
        </w:rPr>
        <w:t>Diesel meghajtású járművek javítása</w:t>
      </w:r>
    </w:p>
    <w:p w:rsidR="00D557AB" w:rsidRPr="00DE6C69" w:rsidRDefault="00D557AB" w:rsidP="00D557AB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száma: </w:t>
      </w:r>
      <w:r w:rsidRPr="000648D0">
        <w:rPr>
          <w:rFonts w:ascii="Calibri" w:hAnsi="Calibri" w:cs="Calibri"/>
          <w:b/>
        </w:rPr>
        <w:t>V-</w:t>
      </w:r>
      <w:r>
        <w:rPr>
          <w:rFonts w:ascii="Calibri" w:hAnsi="Calibri" w:cs="Calibri"/>
          <w:b/>
        </w:rPr>
        <w:t>400</w:t>
      </w:r>
      <w:r w:rsidRPr="000648D0">
        <w:rPr>
          <w:rFonts w:ascii="Calibri" w:hAnsi="Calibri" w:cs="Calibri"/>
          <w:b/>
        </w:rPr>
        <w:t>/17.</w:t>
      </w:r>
    </w:p>
    <w:p w:rsidR="00EB4539" w:rsidRPr="00DE6C69" w:rsidRDefault="00EB4539" w:rsidP="00EB4539">
      <w:pPr>
        <w:tabs>
          <w:tab w:val="left" w:pos="25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tabs>
          <w:tab w:val="left" w:leader="dot" w:pos="55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Alulírott ...................................(név) a ………………………………….(</w:t>
      </w:r>
      <w:r w:rsidRPr="00DE6C69">
        <w:rPr>
          <w:rFonts w:ascii="Calibri" w:hAnsi="Calibri" w:cs="Calibri"/>
          <w:i/>
        </w:rPr>
        <w:t>cég neve</w:t>
      </w:r>
      <w:r w:rsidRPr="00DE6C69">
        <w:rPr>
          <w:rFonts w:ascii="Calibri" w:hAnsi="Calibri" w:cs="Calibri"/>
        </w:rPr>
        <w:t>), mint Ajánlattevő nevében nyilatkozattételre jogosult személy nyilatkozom, hogy a felhívásban megjelölt tevékenység elvégzéséhez az alábbiakban megnevezett alvállalkozók bevonását tervezzük:</w:t>
      </w:r>
    </w:p>
    <w:p w:rsidR="00EB4539" w:rsidRPr="00DE6C69" w:rsidRDefault="00EB4539" w:rsidP="00EB4539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2783"/>
        <w:gridCol w:w="2368"/>
        <w:gridCol w:w="2979"/>
      </w:tblGrid>
      <w:tr w:rsidR="00EB4539" w:rsidRPr="00DE6C69" w:rsidTr="00D67E5D">
        <w:trPr>
          <w:jc w:val="center"/>
        </w:trPr>
        <w:tc>
          <w:tcPr>
            <w:tcW w:w="1218" w:type="dxa"/>
            <w:vAlign w:val="center"/>
          </w:tcPr>
          <w:p w:rsidR="00EB4539" w:rsidRPr="00DE6C69" w:rsidRDefault="00EB4539" w:rsidP="00D67E5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:rsidR="00EB4539" w:rsidRPr="00DE6C69" w:rsidRDefault="00EB4539" w:rsidP="00D67E5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:rsidR="00EB4539" w:rsidRPr="00DE6C69" w:rsidRDefault="00EB4539" w:rsidP="00D67E5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EB4539" w:rsidRPr="00DE6C69" w:rsidRDefault="00EB4539" w:rsidP="00D67E5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Közreműködés mértéke (%)</w:t>
            </w:r>
          </w:p>
        </w:tc>
      </w:tr>
      <w:tr w:rsidR="00EB4539" w:rsidRPr="00DE6C69" w:rsidTr="00D67E5D">
        <w:trPr>
          <w:jc w:val="center"/>
        </w:trPr>
        <w:tc>
          <w:tcPr>
            <w:tcW w:w="1218" w:type="dxa"/>
          </w:tcPr>
          <w:p w:rsidR="00EB4539" w:rsidRPr="00DE6C69" w:rsidRDefault="00EB4539" w:rsidP="00D67E5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:rsidR="00EB4539" w:rsidRPr="00DE6C69" w:rsidRDefault="00EB4539" w:rsidP="00D67E5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EB4539" w:rsidRPr="00DE6C69" w:rsidRDefault="00EB4539" w:rsidP="00D67E5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EB4539" w:rsidRPr="00DE6C69" w:rsidRDefault="00EB4539" w:rsidP="00D67E5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EB4539" w:rsidRPr="00DE6C69" w:rsidTr="00D67E5D">
        <w:trPr>
          <w:jc w:val="center"/>
        </w:trPr>
        <w:tc>
          <w:tcPr>
            <w:tcW w:w="1218" w:type="dxa"/>
          </w:tcPr>
          <w:p w:rsidR="00EB4539" w:rsidRPr="00DE6C69" w:rsidRDefault="00EB4539" w:rsidP="00D67E5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:rsidR="00EB4539" w:rsidRPr="00DE6C69" w:rsidRDefault="00EB4539" w:rsidP="00D67E5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EB4539" w:rsidRPr="00DE6C69" w:rsidRDefault="00EB4539" w:rsidP="00D67E5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EB4539" w:rsidRPr="00DE6C69" w:rsidRDefault="00EB4539" w:rsidP="00D67E5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EB4539" w:rsidRPr="00DE6C69" w:rsidTr="00D67E5D">
        <w:trPr>
          <w:jc w:val="center"/>
        </w:trPr>
        <w:tc>
          <w:tcPr>
            <w:tcW w:w="1218" w:type="dxa"/>
          </w:tcPr>
          <w:p w:rsidR="00EB4539" w:rsidRPr="00DE6C69" w:rsidRDefault="00EB4539" w:rsidP="00D67E5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:rsidR="00EB4539" w:rsidRPr="00DE6C69" w:rsidRDefault="00EB4539" w:rsidP="00D67E5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EB4539" w:rsidRPr="00DE6C69" w:rsidRDefault="00EB4539" w:rsidP="00D67E5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EB4539" w:rsidRPr="00DE6C69" w:rsidRDefault="00EB4539" w:rsidP="00D67E5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</w:tbl>
    <w:p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……………………, </w:t>
      </w:r>
      <w:r w:rsidR="00606039" w:rsidRPr="00DE6C69">
        <w:rPr>
          <w:rFonts w:ascii="Calibri" w:hAnsi="Calibri" w:cs="Calibri"/>
        </w:rPr>
        <w:t>201</w:t>
      </w:r>
      <w:r w:rsidR="00AB521A">
        <w:rPr>
          <w:rFonts w:ascii="Calibri" w:hAnsi="Calibri" w:cs="Calibri"/>
        </w:rPr>
        <w:t>8</w:t>
      </w:r>
      <w:r w:rsidRPr="00DE6C69">
        <w:rPr>
          <w:rFonts w:ascii="Calibri" w:hAnsi="Calibri" w:cs="Calibri"/>
        </w:rPr>
        <w:t>. év ................... hó ........ nap</w:t>
      </w:r>
    </w:p>
    <w:p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EB4539" w:rsidRPr="00DE6C69" w:rsidRDefault="00EB4539" w:rsidP="00EB453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EB4539" w:rsidRPr="00DE6C69" w:rsidRDefault="00EB4539" w:rsidP="00EB4539">
      <w:pPr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t>3/A. számú melléklet</w:t>
      </w:r>
    </w:p>
    <w:p w:rsidR="00EB4539" w:rsidRPr="00DE6C69" w:rsidRDefault="00EB4539" w:rsidP="00EB4539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</w:rPr>
        <w:t>Versenyeztetési eljárásban ajánlattevői nyilatkozat</w:t>
      </w:r>
      <w:r w:rsidRPr="00DE6C69">
        <w:rPr>
          <w:rStyle w:val="Lbjegyzet-hivatkozs"/>
          <w:rFonts w:ascii="Calibri" w:hAnsi="Calibri" w:cs="Calibri"/>
        </w:rPr>
        <w:footnoteReference w:id="2"/>
      </w:r>
    </w:p>
    <w:p w:rsidR="00EB4539" w:rsidRPr="00DE6C69" w:rsidRDefault="00EB4539" w:rsidP="00EB453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6C69">
        <w:rPr>
          <w:rFonts w:ascii="Calibri" w:hAnsi="Calibri" w:cs="Calibri"/>
          <w:b/>
          <w:bCs/>
        </w:rPr>
        <w:t>(kizáró okok nyilatkozata)</w:t>
      </w:r>
    </w:p>
    <w:p w:rsidR="00EB4539" w:rsidRPr="00DE6C69" w:rsidRDefault="00EB4539" w:rsidP="00EB453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</w:p>
    <w:p w:rsidR="00D557AB" w:rsidRPr="00DE6C69" w:rsidRDefault="00D557AB" w:rsidP="00D557A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Pr="00D557AB">
        <w:rPr>
          <w:rFonts w:ascii="Calibri" w:hAnsi="Calibri" w:cs="Calibri"/>
          <w:b/>
        </w:rPr>
        <w:t>Diesel meghajtású járművek javítása</w:t>
      </w:r>
    </w:p>
    <w:p w:rsidR="00D557AB" w:rsidRPr="00DE6C69" w:rsidRDefault="00D557AB" w:rsidP="00D557AB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száma: </w:t>
      </w:r>
      <w:r w:rsidRPr="000648D0">
        <w:rPr>
          <w:rFonts w:ascii="Calibri" w:hAnsi="Calibri" w:cs="Calibri"/>
          <w:b/>
        </w:rPr>
        <w:t>V-</w:t>
      </w:r>
      <w:r>
        <w:rPr>
          <w:rFonts w:ascii="Calibri" w:hAnsi="Calibri" w:cs="Calibri"/>
          <w:b/>
        </w:rPr>
        <w:t>400</w:t>
      </w:r>
      <w:r w:rsidRPr="000648D0">
        <w:rPr>
          <w:rFonts w:ascii="Calibri" w:hAnsi="Calibri" w:cs="Calibri"/>
          <w:b/>
        </w:rPr>
        <w:t>/17.</w:t>
      </w:r>
    </w:p>
    <w:p w:rsidR="00EB4539" w:rsidRPr="00DE6C69" w:rsidRDefault="00EB4539" w:rsidP="00EB4539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Alulírott </w:t>
      </w:r>
      <w:r w:rsidRPr="00DE6C69">
        <w:rPr>
          <w:rFonts w:ascii="Calibri" w:hAnsi="Calibri" w:cs="Calibri"/>
        </w:rPr>
        <w:tab/>
        <w:t xml:space="preserve">, mint a(z) </w:t>
      </w:r>
      <w:r w:rsidRPr="00DE6C69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a(z) </w:t>
      </w:r>
    </w:p>
    <w:p w:rsidR="00EB4539" w:rsidRPr="00DE6C69" w:rsidRDefault="00EB4539" w:rsidP="00EB45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EB4539" w:rsidRPr="00DE6C69" w:rsidRDefault="00EB4539" w:rsidP="00EB453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…………………………… (cégnév) mint Ajánlattevő</w:t>
      </w:r>
    </w:p>
    <w:p w:rsidR="00EB4539" w:rsidRPr="00DE6C69" w:rsidRDefault="00EB4539" w:rsidP="00EB453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B4539" w:rsidRPr="006D289C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a)</w:t>
      </w:r>
      <w:r w:rsidRPr="00DE6C69">
        <w:rPr>
          <w:rFonts w:ascii="Calibri" w:hAnsi="Calibri" w:cs="Calibri"/>
        </w:rPr>
        <w:tab/>
      </w:r>
      <w:r w:rsidRPr="00846CBB">
        <w:rPr>
          <w:rFonts w:ascii="Calibri" w:hAnsi="Calibri" w:cs="Calibri"/>
        </w:rPr>
        <w:t>Nem áll végelszámolás, felszámolási eljárás, cégbírósági törvényességi felügyeleti- (megszüntetési), csődeljárás vagy végrehajtás alatt;</w:t>
      </w:r>
    </w:p>
    <w:p w:rsidR="00EB4539" w:rsidRPr="006D289C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6D289C">
        <w:rPr>
          <w:rFonts w:ascii="Calibri" w:hAnsi="Calibri" w:cs="Calibri"/>
        </w:rPr>
        <w:t>b)</w:t>
      </w:r>
      <w:r w:rsidRPr="006D289C">
        <w:rPr>
          <w:rFonts w:ascii="Calibri" w:hAnsi="Calibri" w:cs="Calibri"/>
        </w:rPr>
        <w:tab/>
        <w:t xml:space="preserve">Nem függesztette fel tevékenységét; </w:t>
      </w:r>
    </w:p>
    <w:p w:rsidR="00EB4539" w:rsidRPr="006D289C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6D289C">
        <w:rPr>
          <w:rFonts w:ascii="Calibri" w:hAnsi="Calibri" w:cs="Calibri"/>
        </w:rPr>
        <w:t>c)</w:t>
      </w:r>
      <w:r w:rsidRPr="006D289C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:rsidR="00EB4539" w:rsidRPr="006D289C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6D289C">
        <w:rPr>
          <w:rFonts w:ascii="Calibri" w:hAnsi="Calibri" w:cs="Calibri"/>
        </w:rPr>
        <w:t>d)</w:t>
      </w:r>
      <w:r w:rsidRPr="006D289C">
        <w:rPr>
          <w:rFonts w:ascii="Calibri" w:hAnsi="Calibri" w:cs="Calibri"/>
        </w:rPr>
        <w:tab/>
        <w:t>Nem került jogerősen eltiltásra közbeszerzési eljárásokban való részvételtől;</w:t>
      </w:r>
    </w:p>
    <w:p w:rsidR="00EB4539" w:rsidRPr="006D289C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6D289C">
        <w:rPr>
          <w:rFonts w:ascii="Calibri" w:hAnsi="Calibri" w:cs="Calibri"/>
        </w:rPr>
        <w:t>e)</w:t>
      </w:r>
      <w:r w:rsidRPr="006D289C">
        <w:rPr>
          <w:rFonts w:ascii="Calibri" w:hAnsi="Calibri" w:cs="Calibri"/>
        </w:rPr>
        <w:tab/>
        <w:t>Nem szolgáltatott hamis adatot korábbi – három évnél nem régebben lezárult – közbeszerzési eljárásban;</w:t>
      </w:r>
    </w:p>
    <w:p w:rsidR="00EB4539" w:rsidRPr="006D289C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6D289C">
        <w:rPr>
          <w:rFonts w:ascii="Calibri" w:hAnsi="Calibri" w:cs="Calibri"/>
        </w:rPr>
        <w:t xml:space="preserve">f) A BKV Zrt-vel szemben nem állt illetve nem áll polgári peres eljárásban, egyéb jogvitában, nincs a BKV </w:t>
      </w:r>
      <w:r w:rsidRPr="00846CBB">
        <w:rPr>
          <w:rFonts w:ascii="Calibri" w:hAnsi="Calibri" w:cs="Calibri"/>
        </w:rPr>
        <w:t>Zrt-vel szemben fennálló, lejárt kötelezettsége, nem, vagy nem volt tulajdonosa, tisztségviselője olyan gazdasági társaságnak, amelynek kiegyenlítetlen tartozása van vagy maradt fenn a BKV Zrt-vel szemben.</w:t>
      </w:r>
    </w:p>
    <w:p w:rsidR="00EB4539" w:rsidRPr="006D289C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6D289C">
        <w:rPr>
          <w:rFonts w:ascii="Calibri" w:hAnsi="Calibri" w:cs="Calibri"/>
        </w:rPr>
        <w:t>Tudomásul veszem, hogy a kizáró okok fennállta vagy azok eljárás során történő bekövetkezése esetén Ajánlatkérő az ajánlatomat érvénytelenné nyilváníthatja.</w:t>
      </w:r>
    </w:p>
    <w:p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……………………, </w:t>
      </w:r>
      <w:r w:rsidR="00606039" w:rsidRPr="00DE6C69">
        <w:rPr>
          <w:rFonts w:ascii="Calibri" w:hAnsi="Calibri" w:cs="Calibri"/>
        </w:rPr>
        <w:t>201</w:t>
      </w:r>
      <w:r w:rsidR="00AB521A">
        <w:rPr>
          <w:rFonts w:ascii="Calibri" w:hAnsi="Calibri" w:cs="Calibri"/>
        </w:rPr>
        <w:t>8</w:t>
      </w:r>
      <w:r w:rsidRPr="00DE6C69">
        <w:rPr>
          <w:rFonts w:ascii="Calibri" w:hAnsi="Calibri" w:cs="Calibri"/>
        </w:rPr>
        <w:t>. év ................... hó ........ nap</w:t>
      </w:r>
    </w:p>
    <w:p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EB4539" w:rsidRPr="00DE6C69" w:rsidRDefault="00EB4539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t>3/B. számú melléklet</w:t>
      </w:r>
    </w:p>
    <w:p w:rsidR="00EB4539" w:rsidRPr="00DE6C69" w:rsidRDefault="00EB4539" w:rsidP="00EB4539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(1/3 oldal)</w:t>
      </w:r>
    </w:p>
    <w:p w:rsidR="00EB4539" w:rsidRPr="00DE6C69" w:rsidRDefault="00EB4539" w:rsidP="00EB4539">
      <w:pPr>
        <w:tabs>
          <w:tab w:val="center" w:pos="7020"/>
        </w:tabs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nYILATKOZAT</w:t>
      </w:r>
    </w:p>
    <w:p w:rsidR="00EB4539" w:rsidRPr="00DE6C69" w:rsidRDefault="00EB4539" w:rsidP="00EB4539">
      <w:pPr>
        <w:jc w:val="center"/>
        <w:rPr>
          <w:rFonts w:ascii="Calibri" w:hAnsi="Calibri" w:cs="Calibri"/>
          <w:caps/>
        </w:rPr>
      </w:pPr>
      <w:r w:rsidRPr="00DE6C69">
        <w:rPr>
          <w:rFonts w:ascii="Calibri" w:hAnsi="Calibri" w:cs="Calibri"/>
          <w:b/>
          <w:bCs/>
          <w:caps/>
        </w:rPr>
        <w:t>az adózásról és a tényleges tulajdonosról</w:t>
      </w:r>
    </w:p>
    <w:p w:rsidR="00EB4539" w:rsidRPr="00DE6C69" w:rsidRDefault="00EB4539" w:rsidP="00EB4539">
      <w:pPr>
        <w:jc w:val="both"/>
        <w:rPr>
          <w:rFonts w:ascii="Calibri" w:hAnsi="Calibri" w:cs="Calibri"/>
          <w:b/>
          <w:smallCaps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i/>
          <w:sz w:val="20"/>
        </w:rPr>
        <w:t xml:space="preserve">A </w:t>
      </w:r>
      <w:r w:rsidRPr="00DE6C69">
        <w:rPr>
          <w:rFonts w:ascii="Calibri" w:hAnsi="Calibri" w:cs="Calibri"/>
          <w:b/>
          <w:i/>
          <w:sz w:val="20"/>
        </w:rPr>
        <w:t xml:space="preserve">* </w:t>
      </w:r>
      <w:r w:rsidRPr="00DE6C69">
        <w:rPr>
          <w:rFonts w:ascii="Calibri" w:hAnsi="Calibri" w:cs="Calibri"/>
          <w:i/>
          <w:sz w:val="20"/>
        </w:rPr>
        <w:t>megjelölt nyilatkozatok közül a megfelelő választandó.</w:t>
      </w:r>
    </w:p>
    <w:p w:rsidR="00EB4539" w:rsidRPr="00DE6C69" w:rsidRDefault="00EB4539" w:rsidP="00EB4539">
      <w:pPr>
        <w:jc w:val="both"/>
        <w:rPr>
          <w:rFonts w:ascii="Calibri" w:hAnsi="Calibri" w:cs="Calibri"/>
          <w:b/>
          <w:smallCaps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  <w:b/>
          <w:smallCaps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A) Alulírott ................................., mint a(z) ...................................................... képviseletére jogosult személy kijelentem, hogy az általam képviselt vállalkozás olyan társaságnak minősül, melyet szabályozott tőzsdén jegyeznek.</w:t>
      </w:r>
      <w:r w:rsidRPr="00DE6C69">
        <w:rPr>
          <w:rFonts w:ascii="Calibri" w:hAnsi="Calibri" w:cs="Calibri"/>
          <w:b/>
          <w:sz w:val="28"/>
          <w:szCs w:val="28"/>
        </w:rPr>
        <w:t>**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Kelt …………, </w:t>
      </w:r>
      <w:r w:rsidR="00606039" w:rsidRPr="00DE6C69">
        <w:rPr>
          <w:rFonts w:ascii="Calibri" w:hAnsi="Calibri" w:cs="Calibri"/>
        </w:rPr>
        <w:t>201</w:t>
      </w:r>
      <w:r w:rsidR="00AB521A">
        <w:rPr>
          <w:rFonts w:ascii="Calibri" w:hAnsi="Calibri" w:cs="Calibri"/>
        </w:rPr>
        <w:t>8</w:t>
      </w:r>
      <w:r w:rsidRPr="00DE6C69">
        <w:rPr>
          <w:rFonts w:ascii="Calibri" w:hAnsi="Calibri" w:cs="Calibri"/>
        </w:rPr>
        <w:t>. év …hó….nap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center" w:pos="73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EB4539" w:rsidRPr="00DE6C69" w:rsidRDefault="00EB4539" w:rsidP="00EB4539">
      <w:pPr>
        <w:ind w:left="4956" w:firstLine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B) Alulírott ................................., mint a(z) ...................................................... képviseletére jogosult személy kijelentem, hogy az általam képviselt vállalkozás olyan társaságnak minősül, melyet nem jegyeznek szabályozott tőzsdén.</w:t>
      </w:r>
      <w:r w:rsidRPr="00DE6C69">
        <w:rPr>
          <w:rFonts w:ascii="Calibri" w:hAnsi="Calibri" w:cs="Calibri"/>
          <w:b/>
          <w:sz w:val="28"/>
          <w:szCs w:val="28"/>
        </w:rPr>
        <w:t>***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Kelt …………, </w:t>
      </w:r>
      <w:r w:rsidR="00606039" w:rsidRPr="00DE6C69">
        <w:rPr>
          <w:rFonts w:ascii="Calibri" w:hAnsi="Calibri" w:cs="Calibri"/>
        </w:rPr>
        <w:t>201</w:t>
      </w:r>
      <w:r w:rsidR="00AB521A">
        <w:rPr>
          <w:rFonts w:ascii="Calibri" w:hAnsi="Calibri" w:cs="Calibri"/>
        </w:rPr>
        <w:t>8</w:t>
      </w:r>
      <w:r w:rsidRPr="00DE6C69">
        <w:rPr>
          <w:rFonts w:ascii="Calibri" w:hAnsi="Calibri" w:cs="Calibri"/>
        </w:rPr>
        <w:t>. év …hó….nap</w:t>
      </w:r>
    </w:p>
    <w:p w:rsidR="00EB4539" w:rsidRPr="00DE6C69" w:rsidRDefault="00EB4539" w:rsidP="00EB4539">
      <w:pPr>
        <w:tabs>
          <w:tab w:val="center" w:pos="73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EB4539" w:rsidRPr="00DE6C69" w:rsidRDefault="00EB4539" w:rsidP="00EB4539">
      <w:pPr>
        <w:ind w:left="4956" w:firstLine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EB4539" w:rsidRPr="00DE6C69" w:rsidRDefault="00EB4539" w:rsidP="00EB4539">
      <w:pPr>
        <w:jc w:val="both"/>
        <w:rPr>
          <w:rFonts w:ascii="Calibri" w:hAnsi="Calibri" w:cs="Calibri"/>
          <w:i/>
          <w:sz w:val="20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 xml:space="preserve">** </w:t>
      </w:r>
      <w:r w:rsidRPr="00DE6C69">
        <w:rPr>
          <w:rFonts w:ascii="Calibri" w:hAnsi="Calibri" w:cs="Calibri"/>
          <w:i/>
          <w:sz w:val="20"/>
        </w:rPr>
        <w:t>amennyiben ajánlatkérő szabályozott tőzsdén jegyzett társaság</w:t>
      </w:r>
    </w:p>
    <w:p w:rsidR="00EB4539" w:rsidRPr="00DE6C69" w:rsidRDefault="00EB4539" w:rsidP="00EB4539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 xml:space="preserve">*** </w:t>
      </w:r>
      <w:r w:rsidRPr="00DE6C69">
        <w:rPr>
          <w:rFonts w:ascii="Calibri" w:hAnsi="Calibr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i/>
          <w:sz w:val="26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t xml:space="preserve">3/B. számú melléklet </w:t>
      </w:r>
    </w:p>
    <w:p w:rsidR="00EB4539" w:rsidRPr="00DE6C69" w:rsidRDefault="00EB4539" w:rsidP="00EB4539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(2/3 oldal)</w:t>
      </w:r>
    </w:p>
    <w:p w:rsidR="00EB4539" w:rsidRPr="00DE6C69" w:rsidRDefault="00EB4539" w:rsidP="00EB453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b/>
          <w:u w:val="single"/>
        </w:rPr>
        <w:t>Tényleges tulajdonosok</w:t>
      </w:r>
      <w:r w:rsidRPr="00DE6C69">
        <w:rPr>
          <w:rFonts w:ascii="Calibri" w:hAnsi="Calibri" w:cs="Calibri"/>
          <w:b/>
          <w:sz w:val="28"/>
          <w:szCs w:val="28"/>
        </w:rPr>
        <w:t xml:space="preserve"> ** **</w:t>
      </w:r>
    </w:p>
    <w:p w:rsidR="00EB4539" w:rsidRPr="00DE6C69" w:rsidRDefault="00EB4539" w:rsidP="00EB4539">
      <w:pPr>
        <w:rPr>
          <w:rFonts w:ascii="Calibri" w:hAnsi="Calibri" w:cs="Calibri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DE6C69">
        <w:rPr>
          <w:rFonts w:ascii="Calibri" w:hAnsi="Calibri" w:cs="Calibri"/>
          <w:b/>
        </w:rPr>
        <w:t>tényleges tulajdonosa</w:t>
      </w:r>
      <w:r w:rsidRPr="00DE6C69">
        <w:rPr>
          <w:rFonts w:ascii="Calibri" w:hAnsi="Calibri" w:cs="Calibri"/>
        </w:rPr>
        <w:t xml:space="preserve"> megismerhető és az alábbi tényleges tulajdonosok</w:t>
      </w:r>
      <w:r w:rsidRPr="00DE6C69">
        <w:rPr>
          <w:rStyle w:val="Lbjegyzet-hivatkozs"/>
          <w:rFonts w:ascii="Calibri" w:hAnsi="Calibri" w:cs="Calibri"/>
        </w:rPr>
        <w:footnoteReference w:id="3"/>
      </w:r>
      <w:r w:rsidRPr="00DE6C69">
        <w:rPr>
          <w:rFonts w:ascii="Calibri" w:hAnsi="Calibri" w:cs="Calibri"/>
        </w:rPr>
        <w:t xml:space="preserve"> rendelkeznek tulajdonosi részesedéssel:</w:t>
      </w:r>
    </w:p>
    <w:p w:rsidR="00EB4539" w:rsidRPr="00DE6C69" w:rsidRDefault="00EB4539" w:rsidP="00EB4539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EB4539" w:rsidRPr="00DE6C69" w:rsidTr="00D67E5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39" w:rsidRPr="00DE6C69" w:rsidRDefault="00EB4539" w:rsidP="00D67E5D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39" w:rsidRPr="00DE6C69" w:rsidRDefault="00EB4539" w:rsidP="00D67E5D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Lakcím</w:t>
            </w:r>
          </w:p>
        </w:tc>
      </w:tr>
      <w:tr w:rsidR="00EB4539" w:rsidRPr="00DE6C69" w:rsidTr="00D67E5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D67E5D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D67E5D">
            <w:pPr>
              <w:rPr>
                <w:rFonts w:ascii="Calibri" w:hAnsi="Calibri" w:cs="Calibri"/>
              </w:rPr>
            </w:pPr>
          </w:p>
        </w:tc>
      </w:tr>
      <w:tr w:rsidR="00EB4539" w:rsidRPr="00DE6C69" w:rsidTr="00D67E5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D67E5D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D67E5D">
            <w:pPr>
              <w:rPr>
                <w:rFonts w:ascii="Calibri" w:hAnsi="Calibri" w:cs="Calibri"/>
              </w:rPr>
            </w:pPr>
          </w:p>
        </w:tc>
      </w:tr>
    </w:tbl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Kijelentjük, hogy az általunk képviselt társaság a pénzmosásról szóló törvény 3. § ra)-rd) pontja szerint definiált tényleges tulajdonossal nem rendelkezik, így a 3. § re) pontja alapján az vezető tisztségviselő(k) nevéről és állandó lakhelyéről nyilatkozunk: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EB4539" w:rsidRPr="00DE6C69" w:rsidTr="00D67E5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39" w:rsidRPr="00DE6C69" w:rsidRDefault="00EB4539" w:rsidP="00D67E5D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39" w:rsidRPr="00DE6C69" w:rsidRDefault="00EB4539" w:rsidP="00D67E5D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Lakcím</w:t>
            </w:r>
          </w:p>
        </w:tc>
      </w:tr>
      <w:tr w:rsidR="00EB4539" w:rsidRPr="00DE6C69" w:rsidTr="00D67E5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D67E5D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D67E5D">
            <w:pPr>
              <w:rPr>
                <w:rFonts w:ascii="Calibri" w:hAnsi="Calibri" w:cs="Calibri"/>
              </w:rPr>
            </w:pPr>
          </w:p>
        </w:tc>
      </w:tr>
      <w:tr w:rsidR="00EB4539" w:rsidRPr="00DE6C69" w:rsidTr="00D67E5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D67E5D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D67E5D">
            <w:pPr>
              <w:rPr>
                <w:rFonts w:ascii="Calibri" w:hAnsi="Calibri" w:cs="Calibri"/>
              </w:rPr>
            </w:pPr>
          </w:p>
        </w:tc>
      </w:tr>
      <w:tr w:rsidR="00EB4539" w:rsidRPr="00DE6C69" w:rsidTr="00D67E5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D67E5D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D67E5D">
            <w:pPr>
              <w:rPr>
                <w:rFonts w:ascii="Calibri" w:hAnsi="Calibri" w:cs="Calibri"/>
              </w:rPr>
            </w:pPr>
          </w:p>
        </w:tc>
      </w:tr>
    </w:tbl>
    <w:p w:rsidR="00EB4539" w:rsidRPr="00DE6C69" w:rsidRDefault="00EB4539" w:rsidP="00EB4539">
      <w:pPr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EB4539" w:rsidRPr="00DE6C69" w:rsidRDefault="00EB4539" w:rsidP="00EB4539">
      <w:pPr>
        <w:ind w:left="4956" w:firstLine="708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EB4539" w:rsidRPr="00DE6C69" w:rsidRDefault="00EB4539" w:rsidP="00EB4539">
      <w:pPr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>** **</w:t>
      </w:r>
      <w:r w:rsidRPr="00DE6C69">
        <w:rPr>
          <w:rFonts w:ascii="Calibri" w:hAnsi="Calibr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:rsidR="00EB4539" w:rsidRPr="00DE6C69" w:rsidRDefault="00EB4539" w:rsidP="00EB4539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i/>
          <w:sz w:val="26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t xml:space="preserve">3/B. számú melléklet </w:t>
      </w:r>
    </w:p>
    <w:p w:rsidR="00EB4539" w:rsidRPr="00DE6C69" w:rsidRDefault="00EB4539" w:rsidP="00EB4539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(3/3 oldal)</w:t>
      </w:r>
    </w:p>
    <w:p w:rsidR="00EB4539" w:rsidRPr="00DE6C69" w:rsidRDefault="00EB4539" w:rsidP="00EB4539">
      <w:pPr>
        <w:jc w:val="center"/>
        <w:rPr>
          <w:rFonts w:ascii="Calibri" w:hAnsi="Calibri" w:cs="Calibri"/>
          <w:b/>
          <w:u w:val="single"/>
        </w:rPr>
      </w:pPr>
      <w:r w:rsidRPr="00DE6C69">
        <w:rPr>
          <w:rFonts w:ascii="Calibri" w:hAnsi="Calibri" w:cs="Calibri"/>
          <w:b/>
          <w:u w:val="single"/>
        </w:rPr>
        <w:t>Nyilatkozat a 25%-ot meghaladó mértékben tulajdoni résszel</w:t>
      </w:r>
    </w:p>
    <w:p w:rsidR="00EB4539" w:rsidRPr="00DE6C69" w:rsidRDefault="00EB4539" w:rsidP="00EB4539">
      <w:pPr>
        <w:jc w:val="center"/>
        <w:rPr>
          <w:rFonts w:ascii="Calibri" w:hAnsi="Calibri" w:cs="Calibri"/>
          <w:b/>
          <w:u w:val="single"/>
        </w:rPr>
      </w:pPr>
      <w:r w:rsidRPr="00DE6C69">
        <w:rPr>
          <w:rFonts w:ascii="Calibri" w:hAnsi="Calibri" w:cs="Calibri"/>
          <w:b/>
          <w:u w:val="single"/>
        </w:rPr>
        <w:t>vagy szavazati joggal rendelkező szervezetekről</w:t>
      </w:r>
    </w:p>
    <w:p w:rsidR="00EB4539" w:rsidRPr="00DE6C69" w:rsidRDefault="00EB4539" w:rsidP="00EB4539">
      <w:pPr>
        <w:rPr>
          <w:rFonts w:ascii="Calibri" w:hAnsi="Calibri" w:cs="Calibri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Kijelentem, hogy az általam képviselt társaságban az alábbiakban megjelölt </w:t>
      </w:r>
      <w:r w:rsidRPr="00DE6C69">
        <w:rPr>
          <w:rFonts w:ascii="Calibri" w:hAnsi="Calibri" w:cs="Calibri"/>
          <w:b/>
        </w:rPr>
        <w:t>jogi személy vagy személyes joga szerint jogképes szervezetek</w:t>
      </w:r>
      <w:r w:rsidRPr="00DE6C69">
        <w:rPr>
          <w:rFonts w:ascii="Calibri" w:hAnsi="Calibri" w:cs="Calibri"/>
        </w:rPr>
        <w:t xml:space="preserve"> rendelkeznek 25%-ot meghaladó részesedéssel: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EB4539" w:rsidRPr="00DE6C69" w:rsidTr="00D67E5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39" w:rsidRPr="00DE6C69" w:rsidRDefault="00EB4539" w:rsidP="00D67E5D">
            <w:pPr>
              <w:jc w:val="center"/>
              <w:rPr>
                <w:rFonts w:ascii="Calibri" w:hAnsi="Calibri" w:cs="Calibri"/>
                <w:sz w:val="20"/>
              </w:rPr>
            </w:pPr>
            <w:r w:rsidRPr="00DE6C69">
              <w:rPr>
                <w:rFonts w:ascii="Calibri" w:hAnsi="Calibri" w:cs="Calibri"/>
                <w:sz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39" w:rsidRPr="00DE6C69" w:rsidRDefault="00EB4539" w:rsidP="00D67E5D">
            <w:pPr>
              <w:jc w:val="center"/>
              <w:rPr>
                <w:rFonts w:ascii="Calibri" w:hAnsi="Calibri" w:cs="Calibri"/>
                <w:sz w:val="20"/>
              </w:rPr>
            </w:pPr>
            <w:r w:rsidRPr="00DE6C69">
              <w:rPr>
                <w:rFonts w:ascii="Calibri" w:hAnsi="Calibri" w:cs="Calibri"/>
                <w:sz w:val="20"/>
              </w:rPr>
              <w:t>25%-ot meghaladó mértékben tulajdoni résszel vagy szavazati joggal rendelkező szervezet címe</w:t>
            </w:r>
          </w:p>
        </w:tc>
      </w:tr>
      <w:tr w:rsidR="00EB4539" w:rsidRPr="00DE6C69" w:rsidTr="00D67E5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D67E5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D67E5D">
            <w:pPr>
              <w:rPr>
                <w:rFonts w:ascii="Calibri" w:hAnsi="Calibri" w:cs="Calibri"/>
                <w:sz w:val="20"/>
              </w:rPr>
            </w:pPr>
          </w:p>
        </w:tc>
      </w:tr>
      <w:tr w:rsidR="00EB4539" w:rsidRPr="00DE6C69" w:rsidTr="00D67E5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D67E5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D67E5D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EB4539" w:rsidRPr="00DE6C69" w:rsidRDefault="00EB4539" w:rsidP="00EB4539">
      <w:pPr>
        <w:rPr>
          <w:rFonts w:ascii="Calibri" w:hAnsi="Calibri" w:cs="Calibri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 továbbá, hogy </w:t>
      </w:r>
      <w:r w:rsidRPr="00DE6C69">
        <w:rPr>
          <w:rFonts w:ascii="Calibri" w:hAnsi="Calibri" w:cs="Calibri"/>
          <w:b/>
        </w:rPr>
        <w:t>a fent megjelölt szervezetek vonatkozásában (ha van ilyen)</w:t>
      </w:r>
      <w:r w:rsidRPr="00DE6C69">
        <w:rPr>
          <w:rFonts w:ascii="Calibri" w:hAnsi="Calibri" w:cs="Calibri"/>
        </w:rPr>
        <w:t xml:space="preserve"> is fennállnak az alábbiakban meghatározott feltételek.</w:t>
      </w:r>
      <w:r w:rsidRPr="00DE6C69">
        <w:rPr>
          <w:rStyle w:val="Lbjegyzet-hivatkozs"/>
          <w:rFonts w:ascii="Calibri" w:hAnsi="Calibri" w:cs="Calibri"/>
          <w:b/>
        </w:rPr>
        <w:footnoteReference w:id="4"/>
      </w:r>
    </w:p>
    <w:p w:rsidR="00EB4539" w:rsidRPr="00DE6C69" w:rsidRDefault="00EB4539" w:rsidP="00EB4539">
      <w:pPr>
        <w:rPr>
          <w:rFonts w:ascii="Calibri" w:hAnsi="Calibri" w:cs="Calibri"/>
        </w:rPr>
      </w:pPr>
    </w:p>
    <w:p w:rsidR="00EB4539" w:rsidRPr="00DE6C69" w:rsidRDefault="00EB4539" w:rsidP="00EB4539">
      <w:pPr>
        <w:numPr>
          <w:ilvl w:val="0"/>
          <w:numId w:val="24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a) EU-, EGT- vagy OECD-tagállamban rendelkezik adóilletőséggel vagy olyan </w:t>
      </w:r>
      <w:r w:rsidRPr="00DE6C69">
        <w:rPr>
          <w:rFonts w:ascii="Calibri" w:hAnsi="Calibri" w:cs="Calibri"/>
        </w:rPr>
        <w:tab/>
        <w:t>államban rendelkezik adóilletőséggel, mellyel Magyarországnak kettős adózás elkerüléséről szóló egyezménye van.</w:t>
      </w:r>
    </w:p>
    <w:p w:rsidR="00EB4539" w:rsidRPr="00DE6C69" w:rsidRDefault="00EB4539" w:rsidP="00EB4539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EB4539" w:rsidRPr="00DE6C69" w:rsidRDefault="00EB4539" w:rsidP="00EB4539">
      <w:pPr>
        <w:tabs>
          <w:tab w:val="left" w:pos="709"/>
        </w:tabs>
        <w:ind w:left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betudható jövedelemnek minősülne a szerződés alapján kapott jövedelem).</w:t>
      </w:r>
    </w:p>
    <w:p w:rsidR="00EB4539" w:rsidRPr="00DE6C69" w:rsidRDefault="00EB4539" w:rsidP="00EB4539">
      <w:pPr>
        <w:ind w:left="720"/>
        <w:rPr>
          <w:rFonts w:ascii="Calibri" w:hAnsi="Calibri" w:cs="Calibri"/>
        </w:rPr>
      </w:pPr>
    </w:p>
    <w:p w:rsidR="00EB4539" w:rsidRPr="00DE6C69" w:rsidRDefault="00EB4539" w:rsidP="00EB4539">
      <w:pPr>
        <w:numPr>
          <w:ilvl w:val="0"/>
          <w:numId w:val="24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DE6C69">
        <w:rPr>
          <w:rFonts w:ascii="Calibri" w:hAnsi="Calibri" w:cs="Calibri"/>
          <w:b/>
          <w:vertAlign w:val="superscript"/>
        </w:rPr>
        <w:footnoteReference w:id="5"/>
      </w:r>
    </w:p>
    <w:p w:rsidR="00EB4539" w:rsidRPr="00DE6C69" w:rsidRDefault="00EB4539" w:rsidP="00EB4539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EB4539" w:rsidRPr="00DE6C69" w:rsidRDefault="00EB4539" w:rsidP="00EB4539">
      <w:pPr>
        <w:ind w:left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DE6C69">
        <w:rPr>
          <w:rFonts w:ascii="Calibri" w:hAnsi="Calibri" w:cs="Calibri"/>
          <w:i/>
          <w:iCs/>
        </w:rPr>
        <w:t>r)</w:t>
      </w:r>
      <w:r w:rsidRPr="00DE6C69">
        <w:rPr>
          <w:rFonts w:ascii="Calibri" w:hAnsi="Calibri" w:cs="Calibri"/>
        </w:rPr>
        <w:t xml:space="preserve"> pontja szerinti tényleges tulajdonosa nincs.</w:t>
      </w:r>
    </w:p>
    <w:p w:rsidR="00EB4539" w:rsidRPr="00DE6C69" w:rsidRDefault="00EB4539" w:rsidP="00EB4539">
      <w:pPr>
        <w:ind w:left="708"/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i/>
          <w:sz w:val="20"/>
        </w:rPr>
        <w:t xml:space="preserve">A </w:t>
      </w:r>
      <w:r w:rsidRPr="00DE6C69">
        <w:rPr>
          <w:rFonts w:ascii="Calibri" w:hAnsi="Calibri" w:cs="Calibri"/>
          <w:b/>
          <w:i/>
          <w:sz w:val="20"/>
        </w:rPr>
        <w:t xml:space="preserve">* </w:t>
      </w:r>
      <w:r w:rsidRPr="00DE6C69"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:rsidR="00EB4539" w:rsidRPr="00DE6C69" w:rsidRDefault="00EB4539" w:rsidP="00EB4539">
      <w:pPr>
        <w:ind w:left="993"/>
        <w:rPr>
          <w:rFonts w:ascii="Calibri" w:hAnsi="Calibri" w:cs="Calibri"/>
        </w:rPr>
      </w:pPr>
    </w:p>
    <w:p w:rsidR="00EB4539" w:rsidRPr="00DE6C69" w:rsidRDefault="00EB4539" w:rsidP="00EB4539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Kelt …………, </w:t>
      </w:r>
      <w:r w:rsidR="00606039" w:rsidRPr="00DE6C69">
        <w:rPr>
          <w:rFonts w:ascii="Calibri" w:hAnsi="Calibri" w:cs="Calibri"/>
        </w:rPr>
        <w:t>201</w:t>
      </w:r>
      <w:r w:rsidR="00AB521A">
        <w:rPr>
          <w:rFonts w:ascii="Calibri" w:hAnsi="Calibri" w:cs="Calibri"/>
        </w:rPr>
        <w:t>8</w:t>
      </w:r>
      <w:r w:rsidRPr="00DE6C69">
        <w:rPr>
          <w:rFonts w:ascii="Calibri" w:hAnsi="Calibri" w:cs="Calibri"/>
        </w:rPr>
        <w:t>. év …hó….nap</w:t>
      </w:r>
    </w:p>
    <w:p w:rsidR="00EB4539" w:rsidRPr="00DE6C69" w:rsidRDefault="00EB4539" w:rsidP="00EB4539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EB4539" w:rsidRPr="00DE6C69" w:rsidRDefault="00EB4539" w:rsidP="00EB4539">
      <w:pPr>
        <w:ind w:left="4956" w:firstLine="708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  Ajánlattevő cégszerű aláírása</w:t>
      </w:r>
    </w:p>
    <w:p w:rsidR="00EB4539" w:rsidRPr="00DE6C69" w:rsidRDefault="00EB4539" w:rsidP="00EB453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</w:rPr>
        <w:br w:type="page"/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4. SZÁMÚ melléklet</w:t>
      </w:r>
    </w:p>
    <w:p w:rsidR="00EB4539" w:rsidRPr="00DE6C69" w:rsidRDefault="00EB4539" w:rsidP="00EB4539">
      <w:pPr>
        <w:tabs>
          <w:tab w:val="center" w:pos="7088"/>
        </w:tabs>
        <w:rPr>
          <w:rFonts w:ascii="Calibri" w:hAnsi="Calibri" w:cs="Calibri"/>
        </w:rPr>
      </w:pPr>
    </w:p>
    <w:p w:rsidR="00FF2ACC" w:rsidRPr="00EF5944" w:rsidRDefault="00FF2ACC" w:rsidP="00FF2ACC">
      <w:pPr>
        <w:spacing w:line="276" w:lineRule="auto"/>
        <w:jc w:val="center"/>
        <w:rPr>
          <w:rFonts w:ascii="Calibri" w:hAnsi="Calibri" w:cs="Calibri"/>
          <w:b/>
        </w:rPr>
      </w:pPr>
    </w:p>
    <w:p w:rsidR="00FF2ACC" w:rsidRPr="00EF5944" w:rsidRDefault="00FF2ACC" w:rsidP="00FF2ACC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EF5944">
        <w:rPr>
          <w:rFonts w:ascii="Calibri" w:hAnsi="Calibri" w:cs="Calibri"/>
          <w:b/>
          <w:caps/>
        </w:rPr>
        <w:t>Referencianyilatkozat</w:t>
      </w:r>
    </w:p>
    <w:p w:rsidR="00FF2ACC" w:rsidRDefault="00FF2ACC" w:rsidP="00FF2ACC">
      <w:pPr>
        <w:spacing w:line="276" w:lineRule="auto"/>
        <w:jc w:val="center"/>
        <w:rPr>
          <w:rFonts w:ascii="Calibri" w:hAnsi="Calibri" w:cs="Calibri"/>
          <w:b/>
        </w:rPr>
      </w:pPr>
    </w:p>
    <w:p w:rsidR="00D557AB" w:rsidRPr="00DE6C69" w:rsidRDefault="00D557AB" w:rsidP="00D557A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Pr="00D557AB">
        <w:rPr>
          <w:rFonts w:ascii="Calibri" w:hAnsi="Calibri" w:cs="Calibri"/>
          <w:b/>
        </w:rPr>
        <w:t>Diesel meghajtású járművek javítása</w:t>
      </w:r>
    </w:p>
    <w:p w:rsidR="00D557AB" w:rsidRPr="00DE6C69" w:rsidRDefault="00D557AB" w:rsidP="00D557AB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száma: </w:t>
      </w:r>
      <w:r w:rsidRPr="000648D0">
        <w:rPr>
          <w:rFonts w:ascii="Calibri" w:hAnsi="Calibri" w:cs="Calibri"/>
          <w:b/>
        </w:rPr>
        <w:t>V-</w:t>
      </w:r>
      <w:r>
        <w:rPr>
          <w:rFonts w:ascii="Calibri" w:hAnsi="Calibri" w:cs="Calibri"/>
          <w:b/>
        </w:rPr>
        <w:t>400</w:t>
      </w:r>
      <w:r w:rsidRPr="000648D0">
        <w:rPr>
          <w:rFonts w:ascii="Calibri" w:hAnsi="Calibri" w:cs="Calibri"/>
          <w:b/>
        </w:rPr>
        <w:t>/17.</w:t>
      </w:r>
    </w:p>
    <w:p w:rsidR="00FF2ACC" w:rsidRPr="00D91C29" w:rsidRDefault="00FF2ACC" w:rsidP="00FF2ACC">
      <w:pPr>
        <w:jc w:val="both"/>
        <w:rPr>
          <w:rFonts w:asciiTheme="minorHAnsi" w:hAnsiTheme="minorHAnsi" w:cs="Calibri"/>
        </w:rPr>
      </w:pPr>
      <w:r w:rsidRPr="00D91C29">
        <w:rPr>
          <w:rFonts w:asciiTheme="minorHAnsi" w:hAnsiTheme="minorHAnsi" w:cs="Calibri"/>
        </w:rPr>
        <w:t>.</w:t>
      </w:r>
    </w:p>
    <w:p w:rsidR="00FF2ACC" w:rsidRPr="00EF5944" w:rsidRDefault="00FF2ACC" w:rsidP="00FF2ACC">
      <w:pPr>
        <w:spacing w:line="276" w:lineRule="auto"/>
        <w:jc w:val="center"/>
        <w:rPr>
          <w:rFonts w:ascii="Calibri" w:hAnsi="Calibri" w:cs="Calibri"/>
          <w:b/>
        </w:rPr>
      </w:pPr>
    </w:p>
    <w:p w:rsidR="00FF2ACC" w:rsidRPr="00EF5944" w:rsidRDefault="00FF2ACC" w:rsidP="00FF2ACC">
      <w:pPr>
        <w:spacing w:line="276" w:lineRule="auto"/>
        <w:jc w:val="center"/>
        <w:rPr>
          <w:rFonts w:ascii="Calibri" w:hAnsi="Calibri" w:cs="Calibri"/>
          <w:b/>
        </w:rPr>
      </w:pP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8"/>
        <w:gridCol w:w="1339"/>
        <w:gridCol w:w="1489"/>
        <w:gridCol w:w="1343"/>
        <w:gridCol w:w="1345"/>
        <w:gridCol w:w="1327"/>
        <w:gridCol w:w="1877"/>
      </w:tblGrid>
      <w:tr w:rsidR="003D78BA" w:rsidRPr="0097440A" w:rsidTr="00846CBB">
        <w:trPr>
          <w:trHeight w:val="883"/>
        </w:trPr>
        <w:tc>
          <w:tcPr>
            <w:tcW w:w="591" w:type="pct"/>
            <w:vAlign w:val="center"/>
          </w:tcPr>
          <w:p w:rsidR="003D78BA" w:rsidRPr="00EF5944" w:rsidRDefault="003D78BA" w:rsidP="00B91F0C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EF5944">
              <w:rPr>
                <w:rFonts w:ascii="Calibri" w:hAnsi="Calibri" w:cs="Calibri"/>
                <w:b/>
                <w:sz w:val="20"/>
              </w:rPr>
              <w:t>Teljesítés ideje</w:t>
            </w:r>
          </w:p>
          <w:p w:rsidR="003D78BA" w:rsidRPr="00EF5944" w:rsidRDefault="003D78BA" w:rsidP="00B91F0C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EF5944">
              <w:rPr>
                <w:rFonts w:ascii="Calibri" w:hAnsi="Calibri" w:cs="Calibri"/>
                <w:b/>
                <w:sz w:val="20"/>
              </w:rPr>
              <w:t>(év</w:t>
            </w:r>
            <w:r>
              <w:rPr>
                <w:rFonts w:ascii="Calibri" w:hAnsi="Calibri" w:cs="Calibri"/>
                <w:b/>
                <w:sz w:val="20"/>
              </w:rPr>
              <w:t>,hó,nap</w:t>
            </w:r>
            <w:r w:rsidRPr="00EF5944">
              <w:rPr>
                <w:rFonts w:ascii="Calibri" w:hAnsi="Calibri" w:cs="Calibri"/>
                <w:b/>
                <w:sz w:val="20"/>
              </w:rPr>
              <w:t>)</w:t>
            </w:r>
          </w:p>
        </w:tc>
        <w:tc>
          <w:tcPr>
            <w:tcW w:w="677" w:type="pct"/>
            <w:vAlign w:val="center"/>
          </w:tcPr>
          <w:p w:rsidR="003D78BA" w:rsidRPr="00EF5944" w:rsidRDefault="003D78BA" w:rsidP="00B91F0C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EF5944">
              <w:rPr>
                <w:rFonts w:ascii="Calibri" w:hAnsi="Calibri" w:cs="Calibri"/>
                <w:b/>
                <w:sz w:val="20"/>
              </w:rPr>
              <w:t>Szerződést kötő másik fél megnevezése</w:t>
            </w:r>
          </w:p>
        </w:tc>
        <w:tc>
          <w:tcPr>
            <w:tcW w:w="753" w:type="pct"/>
            <w:vAlign w:val="center"/>
          </w:tcPr>
          <w:p w:rsidR="003D78BA" w:rsidRPr="00EF5944" w:rsidRDefault="003D78BA" w:rsidP="00D557A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EF5944">
              <w:rPr>
                <w:rFonts w:ascii="Calibri" w:hAnsi="Calibri" w:cs="Calibri"/>
                <w:b/>
                <w:sz w:val="20"/>
              </w:rPr>
              <w:t xml:space="preserve">A </w:t>
            </w:r>
            <w:r w:rsidR="00D557AB">
              <w:rPr>
                <w:rFonts w:ascii="Calibri" w:hAnsi="Calibri" w:cs="Calibri"/>
                <w:b/>
                <w:sz w:val="20"/>
              </w:rPr>
              <w:t>referencia</w:t>
            </w:r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EF5944">
              <w:rPr>
                <w:rFonts w:ascii="Calibri" w:hAnsi="Calibri" w:cs="Calibri"/>
                <w:b/>
                <w:sz w:val="20"/>
              </w:rPr>
              <w:t>tárgya</w:t>
            </w:r>
            <w:r>
              <w:rPr>
                <w:rFonts w:ascii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679" w:type="pct"/>
            <w:vAlign w:val="center"/>
          </w:tcPr>
          <w:p w:rsidR="003D78BA" w:rsidRDefault="003D78B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Mennyiségre utaló adat</w:t>
            </w:r>
          </w:p>
        </w:tc>
        <w:tc>
          <w:tcPr>
            <w:tcW w:w="680" w:type="pct"/>
            <w:vAlign w:val="center"/>
          </w:tcPr>
          <w:p w:rsidR="00D557AB" w:rsidRDefault="003D78BA" w:rsidP="00B91F0C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Érték</w:t>
            </w:r>
            <w:r w:rsidRPr="00EF5944">
              <w:rPr>
                <w:rFonts w:ascii="Calibri" w:hAnsi="Calibri" w:cs="Calibri"/>
                <w:b/>
                <w:sz w:val="20"/>
              </w:rPr>
              <w:t xml:space="preserve"> </w:t>
            </w:r>
          </w:p>
          <w:p w:rsidR="003D78BA" w:rsidRPr="00EF5944" w:rsidRDefault="003D78BA" w:rsidP="00B91F0C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EF5944">
              <w:rPr>
                <w:rFonts w:ascii="Calibri" w:hAnsi="Calibri" w:cs="Calibri"/>
                <w:b/>
                <w:sz w:val="20"/>
              </w:rPr>
              <w:t>(</w:t>
            </w:r>
            <w:r>
              <w:rPr>
                <w:rFonts w:ascii="Calibri" w:hAnsi="Calibri" w:cs="Calibri"/>
                <w:b/>
                <w:sz w:val="20"/>
              </w:rPr>
              <w:t>ÁFA nélkül</w:t>
            </w:r>
            <w:r w:rsidRPr="00EF5944">
              <w:rPr>
                <w:rFonts w:ascii="Calibri" w:hAnsi="Calibri" w:cs="Calibri"/>
                <w:b/>
                <w:sz w:val="20"/>
              </w:rPr>
              <w:t>)</w:t>
            </w:r>
            <w:r w:rsidR="00D557AB">
              <w:rPr>
                <w:rFonts w:ascii="Calibri" w:hAnsi="Calibri" w:cs="Calibri"/>
                <w:b/>
                <w:sz w:val="20"/>
              </w:rPr>
              <w:t xml:space="preserve"> (Ft)</w:t>
            </w:r>
          </w:p>
        </w:tc>
        <w:tc>
          <w:tcPr>
            <w:tcW w:w="671" w:type="pct"/>
            <w:vAlign w:val="center"/>
          </w:tcPr>
          <w:p w:rsidR="003D78BA" w:rsidRDefault="003D78BA" w:rsidP="00B91F0C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A </w:t>
            </w:r>
            <w:r w:rsidRPr="00BB7C10">
              <w:rPr>
                <w:rFonts w:ascii="Calibri" w:hAnsi="Calibri" w:cs="Calibri"/>
                <w:b/>
                <w:sz w:val="20"/>
              </w:rPr>
              <w:t>teljesítés az előírásoknak és a szerződésnek megfelelően történt</w:t>
            </w:r>
          </w:p>
          <w:p w:rsidR="003D78BA" w:rsidRPr="00EF5944" w:rsidRDefault="003D78BA" w:rsidP="00B91F0C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(igen/nem)</w:t>
            </w:r>
          </w:p>
        </w:tc>
        <w:tc>
          <w:tcPr>
            <w:tcW w:w="950" w:type="pct"/>
            <w:vAlign w:val="center"/>
          </w:tcPr>
          <w:p w:rsidR="003D78BA" w:rsidRPr="00EF5944" w:rsidRDefault="003D78BA" w:rsidP="00B91F0C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EF5944">
              <w:rPr>
                <w:rFonts w:ascii="Calibri" w:hAnsi="Calibri" w:cs="Calibri"/>
                <w:b/>
                <w:sz w:val="20"/>
              </w:rPr>
              <w:t xml:space="preserve">A referenciát igazoló személy neve, </w:t>
            </w:r>
            <w:r w:rsidR="00D557AB">
              <w:rPr>
                <w:rFonts w:ascii="Calibri" w:hAnsi="Calibri" w:cs="Calibri"/>
                <w:b/>
                <w:sz w:val="20"/>
              </w:rPr>
              <w:t xml:space="preserve">közvetlen </w:t>
            </w:r>
            <w:r w:rsidRPr="00EF5944">
              <w:rPr>
                <w:rFonts w:ascii="Calibri" w:hAnsi="Calibri" w:cs="Calibri"/>
                <w:b/>
                <w:sz w:val="20"/>
              </w:rPr>
              <w:t>elérhetősége</w:t>
            </w:r>
          </w:p>
        </w:tc>
      </w:tr>
      <w:tr w:rsidR="003D78BA" w:rsidRPr="0097440A" w:rsidTr="00846CBB">
        <w:trPr>
          <w:trHeight w:val="300"/>
        </w:trPr>
        <w:tc>
          <w:tcPr>
            <w:tcW w:w="591" w:type="pct"/>
          </w:tcPr>
          <w:p w:rsidR="003D78BA" w:rsidRPr="00EF5944" w:rsidRDefault="003D78BA" w:rsidP="00B91F0C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77" w:type="pct"/>
          </w:tcPr>
          <w:p w:rsidR="003D78BA" w:rsidRPr="00EF5944" w:rsidRDefault="003D78BA" w:rsidP="00B91F0C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753" w:type="pct"/>
          </w:tcPr>
          <w:p w:rsidR="003D78BA" w:rsidRPr="00EF5944" w:rsidRDefault="003D78BA" w:rsidP="00B91F0C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79" w:type="pct"/>
          </w:tcPr>
          <w:p w:rsidR="003D78BA" w:rsidRPr="00EF5944" w:rsidRDefault="003D78BA" w:rsidP="00B91F0C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80" w:type="pct"/>
          </w:tcPr>
          <w:p w:rsidR="003D78BA" w:rsidRPr="00EF5944" w:rsidRDefault="003D78BA" w:rsidP="00B91F0C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71" w:type="pct"/>
          </w:tcPr>
          <w:p w:rsidR="003D78BA" w:rsidRPr="00EF5944" w:rsidRDefault="003D78BA" w:rsidP="00B91F0C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50" w:type="pct"/>
          </w:tcPr>
          <w:p w:rsidR="003D78BA" w:rsidRPr="00EF5944" w:rsidRDefault="003D78BA" w:rsidP="00B91F0C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3D78BA" w:rsidRPr="0097440A" w:rsidTr="00846CBB">
        <w:trPr>
          <w:trHeight w:val="284"/>
        </w:trPr>
        <w:tc>
          <w:tcPr>
            <w:tcW w:w="591" w:type="pct"/>
          </w:tcPr>
          <w:p w:rsidR="003D78BA" w:rsidRPr="00EF5944" w:rsidRDefault="003D78BA" w:rsidP="00B91F0C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77" w:type="pct"/>
          </w:tcPr>
          <w:p w:rsidR="003D78BA" w:rsidRPr="00EF5944" w:rsidRDefault="003D78BA" w:rsidP="00B91F0C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753" w:type="pct"/>
          </w:tcPr>
          <w:p w:rsidR="003D78BA" w:rsidRPr="00EF5944" w:rsidRDefault="003D78BA" w:rsidP="00B91F0C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79" w:type="pct"/>
          </w:tcPr>
          <w:p w:rsidR="003D78BA" w:rsidRPr="00EF5944" w:rsidRDefault="003D78BA" w:rsidP="00B91F0C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80" w:type="pct"/>
          </w:tcPr>
          <w:p w:rsidR="003D78BA" w:rsidRPr="00EF5944" w:rsidRDefault="003D78BA" w:rsidP="00B91F0C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71" w:type="pct"/>
          </w:tcPr>
          <w:p w:rsidR="003D78BA" w:rsidRPr="00EF5944" w:rsidRDefault="003D78BA" w:rsidP="00B91F0C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50" w:type="pct"/>
          </w:tcPr>
          <w:p w:rsidR="003D78BA" w:rsidRPr="00EF5944" w:rsidRDefault="003D78BA" w:rsidP="00B91F0C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3D78BA" w:rsidRPr="0097440A" w:rsidTr="00846CBB">
        <w:trPr>
          <w:trHeight w:val="284"/>
        </w:trPr>
        <w:tc>
          <w:tcPr>
            <w:tcW w:w="591" w:type="pct"/>
          </w:tcPr>
          <w:p w:rsidR="003D78BA" w:rsidRPr="00EF5944" w:rsidRDefault="003D78BA" w:rsidP="00B91F0C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77" w:type="pct"/>
          </w:tcPr>
          <w:p w:rsidR="003D78BA" w:rsidRPr="00EF5944" w:rsidRDefault="003D78BA" w:rsidP="00B91F0C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753" w:type="pct"/>
          </w:tcPr>
          <w:p w:rsidR="003D78BA" w:rsidRPr="00EF5944" w:rsidRDefault="003D78BA" w:rsidP="00B91F0C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79" w:type="pct"/>
          </w:tcPr>
          <w:p w:rsidR="003D78BA" w:rsidRPr="00EF5944" w:rsidRDefault="003D78BA" w:rsidP="00B91F0C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80" w:type="pct"/>
          </w:tcPr>
          <w:p w:rsidR="003D78BA" w:rsidRPr="00EF5944" w:rsidRDefault="003D78BA" w:rsidP="00B91F0C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71" w:type="pct"/>
          </w:tcPr>
          <w:p w:rsidR="003D78BA" w:rsidRPr="00EF5944" w:rsidRDefault="003D78BA" w:rsidP="00B91F0C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50" w:type="pct"/>
          </w:tcPr>
          <w:p w:rsidR="003D78BA" w:rsidRPr="00EF5944" w:rsidRDefault="003D78BA" w:rsidP="00B91F0C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3D78BA" w:rsidRPr="0097440A" w:rsidTr="00846CBB">
        <w:trPr>
          <w:trHeight w:val="300"/>
        </w:trPr>
        <w:tc>
          <w:tcPr>
            <w:tcW w:w="591" w:type="pct"/>
          </w:tcPr>
          <w:p w:rsidR="003D78BA" w:rsidRPr="00EF5944" w:rsidRDefault="003D78BA" w:rsidP="00B91F0C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77" w:type="pct"/>
          </w:tcPr>
          <w:p w:rsidR="003D78BA" w:rsidRPr="00EF5944" w:rsidRDefault="003D78BA" w:rsidP="00B91F0C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753" w:type="pct"/>
          </w:tcPr>
          <w:p w:rsidR="003D78BA" w:rsidRPr="00EF5944" w:rsidRDefault="003D78BA" w:rsidP="00B91F0C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79" w:type="pct"/>
          </w:tcPr>
          <w:p w:rsidR="003D78BA" w:rsidRPr="00EF5944" w:rsidRDefault="003D78BA" w:rsidP="00B91F0C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80" w:type="pct"/>
          </w:tcPr>
          <w:p w:rsidR="003D78BA" w:rsidRPr="00EF5944" w:rsidRDefault="003D78BA" w:rsidP="00B91F0C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71" w:type="pct"/>
          </w:tcPr>
          <w:p w:rsidR="003D78BA" w:rsidRPr="00EF5944" w:rsidRDefault="003D78BA" w:rsidP="00B91F0C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50" w:type="pct"/>
          </w:tcPr>
          <w:p w:rsidR="003D78BA" w:rsidRPr="00EF5944" w:rsidRDefault="003D78BA" w:rsidP="00B91F0C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</w:tbl>
    <w:p w:rsidR="00FF2ACC" w:rsidRPr="00EF5944" w:rsidRDefault="00FF2ACC" w:rsidP="00FF2ACC">
      <w:pPr>
        <w:spacing w:line="276" w:lineRule="auto"/>
        <w:jc w:val="center"/>
        <w:rPr>
          <w:rFonts w:ascii="Calibri" w:hAnsi="Calibri" w:cs="Calibri"/>
        </w:rPr>
      </w:pPr>
    </w:p>
    <w:p w:rsidR="00FF2ACC" w:rsidRPr="00EF5944" w:rsidRDefault="00FF2ACC" w:rsidP="00FF2ACC">
      <w:pPr>
        <w:spacing w:line="276" w:lineRule="auto"/>
        <w:jc w:val="center"/>
        <w:rPr>
          <w:rFonts w:ascii="Calibri" w:hAnsi="Calibri" w:cs="Calibri"/>
        </w:rPr>
      </w:pPr>
    </w:p>
    <w:p w:rsidR="00FF2ACC" w:rsidRPr="00EF5944" w:rsidRDefault="00FF2ACC" w:rsidP="00FF2ACC">
      <w:pPr>
        <w:spacing w:line="276" w:lineRule="auto"/>
        <w:jc w:val="center"/>
        <w:rPr>
          <w:rFonts w:ascii="Calibri" w:hAnsi="Calibri" w:cs="Calibri"/>
        </w:rPr>
      </w:pPr>
    </w:p>
    <w:p w:rsidR="00FF2ACC" w:rsidRPr="00EF5944" w:rsidRDefault="00FF2ACC" w:rsidP="00FF2ACC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FF2ACC" w:rsidRPr="00EF5944" w:rsidRDefault="00FF2ACC" w:rsidP="00FF2ACC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EF5944">
        <w:rPr>
          <w:rFonts w:ascii="Calibri" w:hAnsi="Calibri" w:cs="Calibri"/>
        </w:rPr>
        <w:t>……………………, 201</w:t>
      </w:r>
      <w:r w:rsidR="00AB521A">
        <w:rPr>
          <w:rFonts w:ascii="Calibri" w:hAnsi="Calibri" w:cs="Calibri"/>
        </w:rPr>
        <w:t>8</w:t>
      </w:r>
      <w:r w:rsidRPr="00EF5944">
        <w:rPr>
          <w:rFonts w:ascii="Calibri" w:hAnsi="Calibri" w:cs="Calibri"/>
        </w:rPr>
        <w:t>. év ................... hó ........ nap</w:t>
      </w:r>
    </w:p>
    <w:p w:rsidR="00FF2ACC" w:rsidRPr="00EF5944" w:rsidRDefault="00FF2ACC" w:rsidP="00FF2ACC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FF2ACC" w:rsidRPr="00EF5944" w:rsidRDefault="00FF2ACC" w:rsidP="00FF2ACC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EF5944">
        <w:rPr>
          <w:rFonts w:ascii="Calibri" w:hAnsi="Calibri" w:cs="Calibri"/>
        </w:rPr>
        <w:tab/>
        <w:t>.....</w:t>
      </w:r>
      <w:r w:rsidRPr="00EF5944">
        <w:rPr>
          <w:rFonts w:ascii="Calibri" w:hAnsi="Calibri" w:cs="Calibri"/>
        </w:rPr>
        <w:tab/>
      </w:r>
    </w:p>
    <w:p w:rsidR="00FF2ACC" w:rsidRPr="00EF5944" w:rsidRDefault="00FF2ACC" w:rsidP="00FF2ACC">
      <w:pPr>
        <w:tabs>
          <w:tab w:val="center" w:pos="7020"/>
        </w:tabs>
        <w:jc w:val="both"/>
        <w:rPr>
          <w:rFonts w:ascii="Calibri" w:hAnsi="Calibri" w:cs="Calibri"/>
        </w:rPr>
      </w:pPr>
      <w:r w:rsidRPr="00EF5944">
        <w:rPr>
          <w:rFonts w:ascii="Calibri" w:hAnsi="Calibri" w:cs="Calibri"/>
        </w:rPr>
        <w:tab/>
        <w:t>Ajánlattevő cégszerű aláírása</w:t>
      </w:r>
    </w:p>
    <w:p w:rsidR="00FF2ACC" w:rsidRPr="00EF5944" w:rsidRDefault="00FF2ACC" w:rsidP="00FF2ACC">
      <w:pPr>
        <w:jc w:val="both"/>
        <w:rPr>
          <w:rFonts w:ascii="Calibri" w:hAnsi="Calibri" w:cs="Calibri"/>
        </w:rPr>
      </w:pPr>
    </w:p>
    <w:p w:rsidR="00FF2ACC" w:rsidRPr="00EF5944" w:rsidRDefault="00FF2ACC" w:rsidP="00FF2ACC">
      <w:pPr>
        <w:spacing w:line="276" w:lineRule="auto"/>
        <w:rPr>
          <w:rFonts w:ascii="Calibri" w:hAnsi="Calibri" w:cs="Calibri"/>
        </w:rPr>
      </w:pPr>
    </w:p>
    <w:p w:rsidR="00FF2ACC" w:rsidRPr="00EF5944" w:rsidRDefault="00FF2ACC" w:rsidP="00FF2ACC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:rsidR="00FF2ACC" w:rsidRPr="009C11A3" w:rsidRDefault="00FF2ACC" w:rsidP="00FF2ACC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2"/>
          <w:szCs w:val="24"/>
        </w:rPr>
      </w:pPr>
      <w:r w:rsidRPr="00EF5944">
        <w:rPr>
          <w:rFonts w:ascii="Calibri" w:hAnsi="Calibri" w:cs="Calibri"/>
        </w:rPr>
        <w:br w:type="page"/>
      </w:r>
    </w:p>
    <w:p w:rsidR="00FF2ACC" w:rsidRPr="00EF5944" w:rsidRDefault="00FF2ACC" w:rsidP="00FF2ACC">
      <w:pPr>
        <w:spacing w:line="276" w:lineRule="auto"/>
        <w:jc w:val="center"/>
        <w:rPr>
          <w:rFonts w:ascii="Calibri" w:hAnsi="Calibri" w:cs="Calibri"/>
          <w:b/>
        </w:rPr>
      </w:pPr>
    </w:p>
    <w:p w:rsidR="00FF2ACC" w:rsidRPr="00EF5944" w:rsidRDefault="00FF2ACC" w:rsidP="00FF2ACC">
      <w:pPr>
        <w:spacing w:line="276" w:lineRule="auto"/>
        <w:jc w:val="center"/>
        <w:rPr>
          <w:rFonts w:ascii="Calibri" w:hAnsi="Calibri" w:cs="Calibri"/>
          <w:b/>
        </w:rPr>
      </w:pPr>
      <w:r w:rsidRPr="00EF5944">
        <w:rPr>
          <w:rFonts w:ascii="Calibri" w:hAnsi="Calibri" w:cs="Calibri"/>
          <w:b/>
        </w:rPr>
        <w:t>REFERENCIA IGAZOLÁS</w:t>
      </w:r>
    </w:p>
    <w:p w:rsidR="00FF2ACC" w:rsidRPr="00EF5944" w:rsidRDefault="00FF2ACC" w:rsidP="00FF2ACC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EF5944">
        <w:rPr>
          <w:rFonts w:ascii="Calibri" w:hAnsi="Calibri" w:cs="Calibri"/>
          <w:i/>
          <w:caps/>
        </w:rPr>
        <w:t>(Referenciát adó által töltendő ki!)</w:t>
      </w:r>
    </w:p>
    <w:p w:rsidR="00FF2ACC" w:rsidRPr="00EF5944" w:rsidRDefault="00FF2ACC" w:rsidP="00FF2ACC">
      <w:pPr>
        <w:spacing w:line="276" w:lineRule="auto"/>
        <w:jc w:val="center"/>
        <w:rPr>
          <w:rFonts w:ascii="Calibri" w:hAnsi="Calibri" w:cs="Calibri"/>
          <w:b/>
        </w:rPr>
      </w:pPr>
    </w:p>
    <w:p w:rsidR="00FF2ACC" w:rsidRPr="00EF5944" w:rsidRDefault="00FF2ACC" w:rsidP="00FF2ACC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EF5944">
        <w:rPr>
          <w:rFonts w:ascii="Calibri" w:hAnsi="Calibri" w:cs="Calibri"/>
        </w:rPr>
        <w:t xml:space="preserve">A referencia igazolást kiállító szervezet megnevezése: </w:t>
      </w:r>
      <w:r w:rsidRPr="00EF5944">
        <w:rPr>
          <w:rFonts w:ascii="Calibri" w:hAnsi="Calibri" w:cs="Calibri"/>
        </w:rPr>
        <w:tab/>
      </w:r>
    </w:p>
    <w:p w:rsidR="00FF2ACC" w:rsidRPr="00EF5944" w:rsidRDefault="00FF2ACC" w:rsidP="00FF2ACC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EF5944">
        <w:rPr>
          <w:rFonts w:ascii="Calibri" w:hAnsi="Calibri" w:cs="Calibri"/>
        </w:rPr>
        <w:t>A referencia igazolást kiállító személy</w:t>
      </w:r>
    </w:p>
    <w:p w:rsidR="00FF2ACC" w:rsidRPr="00EF5944" w:rsidRDefault="00FF2ACC" w:rsidP="00FF2ACC">
      <w:pPr>
        <w:numPr>
          <w:ilvl w:val="1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EF5944">
        <w:rPr>
          <w:rFonts w:ascii="Calibri" w:hAnsi="Calibri" w:cs="Calibri"/>
        </w:rPr>
        <w:t xml:space="preserve">neve: </w:t>
      </w:r>
      <w:r w:rsidRPr="00EF5944">
        <w:rPr>
          <w:rFonts w:ascii="Calibri" w:hAnsi="Calibri" w:cs="Calibri"/>
        </w:rPr>
        <w:tab/>
      </w:r>
    </w:p>
    <w:p w:rsidR="00FF2ACC" w:rsidRPr="00EF5944" w:rsidRDefault="00FF2ACC" w:rsidP="00FF2ACC">
      <w:pPr>
        <w:numPr>
          <w:ilvl w:val="1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EF5944">
        <w:rPr>
          <w:rFonts w:ascii="Calibri" w:hAnsi="Calibri" w:cs="Calibri"/>
        </w:rPr>
        <w:t xml:space="preserve">beosztása: </w:t>
      </w:r>
      <w:r w:rsidRPr="00EF5944">
        <w:rPr>
          <w:rFonts w:ascii="Calibri" w:hAnsi="Calibri" w:cs="Calibri"/>
        </w:rPr>
        <w:tab/>
      </w:r>
    </w:p>
    <w:p w:rsidR="00FF2ACC" w:rsidRPr="00EF5944" w:rsidRDefault="00FF2ACC" w:rsidP="00FF2ACC">
      <w:pPr>
        <w:numPr>
          <w:ilvl w:val="1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EF5944">
        <w:rPr>
          <w:rFonts w:ascii="Calibri" w:hAnsi="Calibri" w:cs="Calibri"/>
        </w:rPr>
        <w:t xml:space="preserve">elérhetősége: </w:t>
      </w:r>
      <w:r w:rsidRPr="00EF5944">
        <w:rPr>
          <w:rFonts w:ascii="Calibri" w:hAnsi="Calibri" w:cs="Calibri"/>
        </w:rPr>
        <w:tab/>
      </w:r>
    </w:p>
    <w:p w:rsidR="00FF2ACC" w:rsidRPr="00EF5944" w:rsidRDefault="00FF2ACC" w:rsidP="00FF2ACC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EF5944">
        <w:rPr>
          <w:rFonts w:ascii="Calibri" w:hAnsi="Calibri" w:cs="Calibri"/>
        </w:rPr>
        <w:t xml:space="preserve">A </w:t>
      </w:r>
      <w:r w:rsidR="00D557AB">
        <w:rPr>
          <w:rFonts w:ascii="Calibri" w:hAnsi="Calibri" w:cs="Calibri"/>
        </w:rPr>
        <w:t>referenciát</w:t>
      </w:r>
      <w:r w:rsidRPr="00EF5944">
        <w:rPr>
          <w:rFonts w:ascii="Calibri" w:hAnsi="Calibri" w:cs="Calibri"/>
        </w:rPr>
        <w:t xml:space="preserve"> teljesítő cég megnevezése: </w:t>
      </w:r>
      <w:r w:rsidRPr="00EF5944">
        <w:rPr>
          <w:rFonts w:ascii="Calibri" w:hAnsi="Calibri" w:cs="Calibri"/>
        </w:rPr>
        <w:tab/>
      </w:r>
    </w:p>
    <w:p w:rsidR="00FF2ACC" w:rsidRPr="00EF5944" w:rsidRDefault="00FF2ACC" w:rsidP="00FF2ACC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EF5944">
        <w:rPr>
          <w:rFonts w:ascii="Calibri" w:hAnsi="Calibri" w:cs="Calibri"/>
        </w:rPr>
        <w:t>A teljesítés adatai:</w:t>
      </w:r>
    </w:p>
    <w:p w:rsidR="00FF2ACC" w:rsidRPr="00EF5944" w:rsidRDefault="00FF2ACC" w:rsidP="00FF2ACC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EF5944">
        <w:rPr>
          <w:rFonts w:ascii="Calibri" w:hAnsi="Calibri" w:cs="Calibri"/>
        </w:rPr>
        <w:t xml:space="preserve">A </w:t>
      </w:r>
      <w:r w:rsidR="00D557AB">
        <w:rPr>
          <w:rFonts w:ascii="Calibri" w:hAnsi="Calibri" w:cs="Calibri"/>
        </w:rPr>
        <w:t>referencia</w:t>
      </w:r>
      <w:r w:rsidRPr="00EF5944">
        <w:rPr>
          <w:rFonts w:ascii="Calibri" w:hAnsi="Calibri" w:cs="Calibri"/>
        </w:rPr>
        <w:t xml:space="preserve"> tárgya:</w:t>
      </w:r>
      <w:r w:rsidRPr="00EF5944">
        <w:rPr>
          <w:rFonts w:ascii="Calibri" w:hAnsi="Calibri" w:cs="Calibri"/>
        </w:rPr>
        <w:tab/>
      </w:r>
    </w:p>
    <w:p w:rsidR="00FF2ACC" w:rsidRPr="00EF5944" w:rsidRDefault="00FF2ACC" w:rsidP="00FF2ACC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EF5944">
        <w:rPr>
          <w:rFonts w:ascii="Calibri" w:hAnsi="Calibri" w:cs="Calibri"/>
        </w:rPr>
        <w:t xml:space="preserve">A teljesítés ideje: </w:t>
      </w:r>
      <w:r w:rsidRPr="00EF5944">
        <w:rPr>
          <w:rFonts w:ascii="Calibri" w:hAnsi="Calibri" w:cs="Calibri"/>
        </w:rPr>
        <w:tab/>
      </w:r>
    </w:p>
    <w:p w:rsidR="00FF2ACC" w:rsidRPr="00EF5944" w:rsidRDefault="00916E65" w:rsidP="00FF2ACC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>
        <w:rPr>
          <w:rFonts w:ascii="Calibri" w:hAnsi="Calibri" w:cs="Calibri"/>
        </w:rPr>
        <w:t>Mennyiségre utaló adat</w:t>
      </w:r>
      <w:r w:rsidR="00FF2ACC" w:rsidRPr="00EF5944">
        <w:rPr>
          <w:rFonts w:ascii="Calibri" w:hAnsi="Calibri" w:cs="Calibri"/>
        </w:rPr>
        <w:t xml:space="preserve">: </w:t>
      </w:r>
      <w:r w:rsidR="00FF2ACC" w:rsidRPr="00EF5944">
        <w:rPr>
          <w:rFonts w:ascii="Calibri" w:hAnsi="Calibri" w:cs="Calibri"/>
        </w:rPr>
        <w:tab/>
      </w:r>
    </w:p>
    <w:p w:rsidR="00FF2ACC" w:rsidRPr="00EF5944" w:rsidRDefault="00FF2ACC" w:rsidP="00FF2ACC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EF5944">
        <w:rPr>
          <w:rFonts w:ascii="Calibri" w:hAnsi="Calibri" w:cs="Calibri"/>
        </w:rPr>
        <w:t xml:space="preserve">Az ellenszolgáltatás összege: </w:t>
      </w:r>
      <w:r w:rsidRPr="00EF5944">
        <w:rPr>
          <w:rFonts w:ascii="Calibri" w:hAnsi="Calibri" w:cs="Calibri"/>
        </w:rPr>
        <w:tab/>
      </w:r>
    </w:p>
    <w:p w:rsidR="00FF2ACC" w:rsidRPr="00EF5944" w:rsidRDefault="00FF2ACC" w:rsidP="00FF2ACC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EF5944">
        <w:rPr>
          <w:rFonts w:ascii="Calibri" w:hAnsi="Calibri" w:cs="Calibri"/>
        </w:rPr>
        <w:t>Nyilatkozat, hogy a teljesítés az előírásoknak és a szerződésnek megfelelően történt-e:</w:t>
      </w:r>
    </w:p>
    <w:p w:rsidR="00FF2ACC" w:rsidRPr="00EF5944" w:rsidRDefault="00FF2ACC" w:rsidP="00FF2ACC">
      <w:pPr>
        <w:tabs>
          <w:tab w:val="right" w:leader="dot" w:pos="9072"/>
        </w:tabs>
        <w:spacing w:line="360" w:lineRule="auto"/>
        <w:ind w:left="360"/>
        <w:rPr>
          <w:rFonts w:ascii="Calibri" w:hAnsi="Calibri" w:cs="Calibri"/>
        </w:rPr>
      </w:pPr>
      <w:r w:rsidRPr="00EF5944">
        <w:rPr>
          <w:rFonts w:ascii="Calibri" w:hAnsi="Calibri" w:cs="Calibri"/>
        </w:rPr>
        <w:tab/>
      </w:r>
    </w:p>
    <w:p w:rsidR="00916E65" w:rsidRDefault="00916E65" w:rsidP="00FF2ACC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ascii="Calibri" w:hAnsi="Calibri" w:cs="Calibri"/>
        </w:rPr>
      </w:pPr>
    </w:p>
    <w:p w:rsidR="00FF2ACC" w:rsidRPr="00EF5944" w:rsidRDefault="00FF2ACC" w:rsidP="00FF2ACC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ascii="Calibri" w:hAnsi="Calibri" w:cs="Calibri"/>
        </w:rPr>
      </w:pPr>
      <w:r w:rsidRPr="00EF5944">
        <w:rPr>
          <w:rFonts w:ascii="Calibri" w:hAnsi="Calibri" w:cs="Calibri"/>
        </w:rPr>
        <w:t>……………, 201</w:t>
      </w:r>
      <w:r w:rsidR="00AB521A">
        <w:rPr>
          <w:rFonts w:ascii="Calibri" w:hAnsi="Calibri" w:cs="Calibri"/>
        </w:rPr>
        <w:t>8</w:t>
      </w:r>
      <w:r w:rsidRPr="00EF5944">
        <w:rPr>
          <w:rFonts w:ascii="Calibri" w:hAnsi="Calibri" w:cs="Calibri"/>
        </w:rPr>
        <w:t xml:space="preserve">. év </w:t>
      </w:r>
      <w:r w:rsidRPr="00EF5944">
        <w:rPr>
          <w:rFonts w:ascii="Calibri" w:hAnsi="Calibri" w:cs="Calibri"/>
        </w:rPr>
        <w:tab/>
        <w:t xml:space="preserve">………….… hó </w:t>
      </w:r>
      <w:r w:rsidRPr="00EF5944">
        <w:rPr>
          <w:rFonts w:ascii="Calibri" w:hAnsi="Calibri" w:cs="Calibri"/>
        </w:rPr>
        <w:tab/>
        <w:t xml:space="preserve"> …..nap.     </w:t>
      </w:r>
    </w:p>
    <w:p w:rsidR="00FF2ACC" w:rsidRPr="00EF5944" w:rsidRDefault="00FF2ACC" w:rsidP="00FF2ACC">
      <w:pPr>
        <w:tabs>
          <w:tab w:val="right" w:pos="5670"/>
          <w:tab w:val="right" w:leader="dot" w:pos="8505"/>
        </w:tabs>
        <w:spacing w:line="276" w:lineRule="auto"/>
        <w:rPr>
          <w:rFonts w:ascii="Calibri" w:hAnsi="Calibri" w:cs="Calibri"/>
        </w:rPr>
      </w:pPr>
      <w:r w:rsidRPr="00EF5944">
        <w:rPr>
          <w:rFonts w:ascii="Calibri" w:hAnsi="Calibri" w:cs="Calibri"/>
        </w:rPr>
        <w:tab/>
      </w:r>
      <w:r w:rsidRPr="00EF5944">
        <w:rPr>
          <w:rFonts w:ascii="Calibri" w:hAnsi="Calibri" w:cs="Calibri"/>
        </w:rPr>
        <w:tab/>
      </w:r>
    </w:p>
    <w:p w:rsidR="00FF2ACC" w:rsidRPr="00EF5944" w:rsidRDefault="00FF2ACC" w:rsidP="00FF2ACC">
      <w:pPr>
        <w:tabs>
          <w:tab w:val="center" w:pos="7088"/>
        </w:tabs>
        <w:spacing w:line="276" w:lineRule="auto"/>
        <w:rPr>
          <w:rFonts w:ascii="Calibri" w:hAnsi="Calibri" w:cs="Calibri"/>
        </w:rPr>
      </w:pPr>
      <w:r w:rsidRPr="00EF5944">
        <w:rPr>
          <w:rFonts w:ascii="Calibri" w:hAnsi="Calibri" w:cs="Calibri"/>
        </w:rPr>
        <w:tab/>
      </w:r>
      <w:r w:rsidRPr="00EF5944">
        <w:rPr>
          <w:rFonts w:ascii="Calibri" w:hAnsi="Calibri" w:cs="Calibri"/>
          <w:i/>
        </w:rPr>
        <w:t>Név(nyomtatott) és cégszerű aláírás</w:t>
      </w:r>
    </w:p>
    <w:p w:rsidR="00FF2ACC" w:rsidRPr="00EF5944" w:rsidRDefault="00FF2ACC" w:rsidP="00FF2ACC">
      <w:pPr>
        <w:tabs>
          <w:tab w:val="center" w:pos="7088"/>
        </w:tabs>
        <w:spacing w:line="276" w:lineRule="auto"/>
        <w:rPr>
          <w:rFonts w:ascii="Calibri" w:hAnsi="Calibri" w:cs="Calibri"/>
        </w:rPr>
      </w:pPr>
      <w:r w:rsidRPr="00EF5944">
        <w:rPr>
          <w:rFonts w:ascii="Calibri" w:hAnsi="Calibri" w:cs="Calibri"/>
        </w:rPr>
        <w:tab/>
        <w:t>(</w:t>
      </w:r>
      <w:r w:rsidRPr="00EF5944">
        <w:rPr>
          <w:rFonts w:ascii="Calibri" w:hAnsi="Calibri" w:cs="Calibri"/>
          <w:i/>
        </w:rPr>
        <w:t>a referenciát kiállító részéről</w:t>
      </w:r>
      <w:r w:rsidRPr="00EF5944">
        <w:rPr>
          <w:rFonts w:ascii="Calibri" w:hAnsi="Calibri" w:cs="Calibri"/>
        </w:rPr>
        <w:t>)</w:t>
      </w:r>
    </w:p>
    <w:p w:rsidR="00916E65" w:rsidRPr="00DE6C69" w:rsidRDefault="00916E65" w:rsidP="00916E65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>
        <w:rPr>
          <w:rFonts w:ascii="Calibri" w:hAnsi="Calibri" w:cs="Calibri"/>
        </w:rPr>
        <w:br w:type="page"/>
      </w:r>
      <w:r>
        <w:rPr>
          <w:rFonts w:ascii="Calibri" w:hAnsi="Calibri" w:cs="Calibri"/>
          <w:i w:val="0"/>
          <w:caps/>
          <w:spacing w:val="40"/>
          <w:sz w:val="24"/>
          <w:szCs w:val="24"/>
        </w:rPr>
        <w:t>5</w:t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FF2ACC" w:rsidRPr="00EF5944" w:rsidRDefault="00FF2ACC" w:rsidP="00FF2ACC">
      <w:pPr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SZAKEMBEREK összefoglaló táblázata</w:t>
      </w:r>
      <w:r w:rsidRPr="00DE6C69">
        <w:rPr>
          <w:rStyle w:val="Lbjegyzet-hivatkozs"/>
          <w:rFonts w:ascii="Calibri" w:hAnsi="Calibri" w:cs="Calibri"/>
          <w:b/>
          <w:caps/>
        </w:rPr>
        <w:footnoteReference w:id="6"/>
      </w:r>
    </w:p>
    <w:p w:rsidR="00EB4539" w:rsidRPr="00DE6C69" w:rsidRDefault="00EB4539" w:rsidP="00EB4539">
      <w:pPr>
        <w:rPr>
          <w:rFonts w:ascii="Calibri" w:hAnsi="Calibri" w:cs="Calibri"/>
        </w:rPr>
      </w:pPr>
    </w:p>
    <w:p w:rsidR="00EB4539" w:rsidRPr="00DE6C69" w:rsidRDefault="00EB4539" w:rsidP="00EB4539">
      <w:pPr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0"/>
        <w:gridCol w:w="2337"/>
        <w:gridCol w:w="2127"/>
        <w:gridCol w:w="2127"/>
        <w:gridCol w:w="2125"/>
      </w:tblGrid>
      <w:tr w:rsidR="00916E65" w:rsidRPr="00DE6C69" w:rsidTr="00846CBB">
        <w:trPr>
          <w:trHeight w:val="907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65" w:rsidRPr="00DE6C69" w:rsidRDefault="00916E65" w:rsidP="00D67E5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Szakember neve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65" w:rsidRPr="00DE6C69" w:rsidRDefault="00916E65" w:rsidP="00916E65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I</w:t>
            </w:r>
            <w:r w:rsidRPr="00916E65">
              <w:rPr>
                <w:rFonts w:ascii="Calibri" w:hAnsi="Calibri" w:cs="Calibri"/>
                <w:b/>
                <w:sz w:val="20"/>
              </w:rPr>
              <w:t xml:space="preserve">skolai végzettsége/képzettsége 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65" w:rsidRPr="00DE6C69" w:rsidRDefault="00916E65" w:rsidP="00916E65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B</w:t>
            </w:r>
            <w:r w:rsidRPr="00916E65">
              <w:rPr>
                <w:rFonts w:ascii="Calibri" w:hAnsi="Calibri" w:cs="Calibri"/>
                <w:b/>
                <w:sz w:val="20"/>
              </w:rPr>
              <w:t>izonyítványának száma</w:t>
            </w:r>
            <w:r>
              <w:rPr>
                <w:rFonts w:ascii="Calibri" w:hAnsi="Calibri" w:cs="Calibri"/>
                <w:b/>
                <w:sz w:val="20"/>
              </w:rPr>
              <w:t xml:space="preserve"> *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65" w:rsidRPr="00DE6C69" w:rsidRDefault="00916E65" w:rsidP="00D67E5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 xml:space="preserve">Munkaviszonyban vagy egyéb foglalkoztatási jogviszonyban áll –e 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65" w:rsidRPr="00DE6C69" w:rsidRDefault="00916E65" w:rsidP="00D67E5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Azon alkalmassági minimum követelmény (követelmények), melynek igazolása érdekében a szakembert megjelöli</w:t>
            </w:r>
          </w:p>
        </w:tc>
      </w:tr>
      <w:tr w:rsidR="00916E65" w:rsidRPr="00DE6C69" w:rsidTr="00846CBB">
        <w:trPr>
          <w:trHeight w:val="308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65" w:rsidRPr="00DE6C69" w:rsidRDefault="00916E65" w:rsidP="00D67E5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65" w:rsidRPr="00DE6C69" w:rsidRDefault="00916E65" w:rsidP="00D67E5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65" w:rsidRPr="00DE6C69" w:rsidRDefault="00916E65" w:rsidP="00D67E5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65" w:rsidRPr="00DE6C69" w:rsidRDefault="00916E65" w:rsidP="00D67E5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65" w:rsidRPr="00DE6C69" w:rsidRDefault="00916E65" w:rsidP="00916E65">
            <w:pPr>
              <w:jc w:val="both"/>
              <w:rPr>
                <w:rFonts w:ascii="Calibri" w:hAnsi="Calibri" w:cs="Calibri"/>
              </w:rPr>
            </w:pPr>
            <w:r w:rsidRPr="00916E65">
              <w:rPr>
                <w:rFonts w:ascii="Calibri" w:hAnsi="Calibri" w:cs="Calibri"/>
              </w:rPr>
              <w:t>M2: legalább 1 fő járműszerkezeti lakatos szakember</w:t>
            </w:r>
          </w:p>
        </w:tc>
      </w:tr>
      <w:tr w:rsidR="00916E65" w:rsidRPr="00DE6C69" w:rsidTr="00846CBB">
        <w:trPr>
          <w:trHeight w:val="292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65" w:rsidRPr="00DE6C69" w:rsidRDefault="00916E65" w:rsidP="00D67E5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65" w:rsidRPr="00DE6C69" w:rsidRDefault="00916E65" w:rsidP="00D67E5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65" w:rsidRPr="00DE6C69" w:rsidRDefault="00916E65" w:rsidP="00D67E5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65" w:rsidRPr="00DE6C69" w:rsidRDefault="00916E65" w:rsidP="00D67E5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65" w:rsidRPr="00DE6C69" w:rsidRDefault="00916E65" w:rsidP="00916E65">
            <w:pPr>
              <w:jc w:val="both"/>
              <w:rPr>
                <w:rFonts w:ascii="Calibri" w:hAnsi="Calibri" w:cs="Calibri"/>
              </w:rPr>
            </w:pPr>
            <w:r w:rsidRPr="00916E65">
              <w:rPr>
                <w:rFonts w:ascii="Calibri" w:hAnsi="Calibri" w:cs="Calibri"/>
              </w:rPr>
              <w:t>M3: legalább 1 fő dízelmozdony szerelő szakember</w:t>
            </w:r>
          </w:p>
        </w:tc>
      </w:tr>
      <w:tr w:rsidR="00916E65" w:rsidRPr="00DE6C69" w:rsidTr="00846CBB">
        <w:trPr>
          <w:trHeight w:val="292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65" w:rsidRPr="00DE6C69" w:rsidRDefault="00916E65" w:rsidP="00D67E5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65" w:rsidRPr="00DE6C69" w:rsidRDefault="00916E65" w:rsidP="00D67E5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65" w:rsidRPr="00DE6C69" w:rsidRDefault="00916E65" w:rsidP="00D67E5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65" w:rsidRPr="00DE6C69" w:rsidRDefault="00916E65" w:rsidP="00D67E5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65" w:rsidRPr="00DE6C69" w:rsidRDefault="00916E65" w:rsidP="00916E65">
            <w:pPr>
              <w:jc w:val="both"/>
              <w:rPr>
                <w:rFonts w:ascii="Calibri" w:hAnsi="Calibri" w:cs="Calibri"/>
              </w:rPr>
            </w:pPr>
            <w:r w:rsidRPr="00916E65">
              <w:rPr>
                <w:rFonts w:ascii="Calibri" w:hAnsi="Calibri" w:cs="Calibri"/>
              </w:rPr>
              <w:t>M4: legalább 1 fő járművillamossági szerelő szakember</w:t>
            </w:r>
          </w:p>
        </w:tc>
      </w:tr>
    </w:tbl>
    <w:p w:rsidR="00EB4539" w:rsidRDefault="00EB4539" w:rsidP="00EB4539">
      <w:pPr>
        <w:rPr>
          <w:rFonts w:ascii="Calibri" w:hAnsi="Calibri" w:cs="Calibri"/>
        </w:rPr>
      </w:pPr>
    </w:p>
    <w:p w:rsidR="00916E65" w:rsidRPr="00846CBB" w:rsidRDefault="00916E65" w:rsidP="003F60AC">
      <w:pPr>
        <w:rPr>
          <w:rFonts w:ascii="Calibri" w:hAnsi="Calibri" w:cs="Calibri"/>
          <w:i/>
        </w:rPr>
      </w:pPr>
      <w:r w:rsidRPr="00846CBB">
        <w:rPr>
          <w:rFonts w:ascii="Calibri" w:hAnsi="Calibri" w:cs="Calibri"/>
          <w:i/>
        </w:rPr>
        <w:t>* Kérjük a bizonyítvány másolatát az ajánlathoz csatolni!</w:t>
      </w:r>
    </w:p>
    <w:p w:rsidR="00916E65" w:rsidRDefault="00916E65" w:rsidP="00916E65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916E65" w:rsidRDefault="00916E65" w:rsidP="00916E65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916E65" w:rsidRPr="00EF5944" w:rsidRDefault="00916E65" w:rsidP="00916E65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916E65" w:rsidRPr="00EF5944" w:rsidRDefault="00916E65" w:rsidP="00916E65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EF5944">
        <w:rPr>
          <w:rFonts w:ascii="Calibri" w:hAnsi="Calibri" w:cs="Calibri"/>
        </w:rPr>
        <w:t>……………………, 201</w:t>
      </w:r>
      <w:r w:rsidR="00AB521A">
        <w:rPr>
          <w:rFonts w:ascii="Calibri" w:hAnsi="Calibri" w:cs="Calibri"/>
        </w:rPr>
        <w:t>8</w:t>
      </w:r>
      <w:r w:rsidRPr="00EF5944">
        <w:rPr>
          <w:rFonts w:ascii="Calibri" w:hAnsi="Calibri" w:cs="Calibri"/>
        </w:rPr>
        <w:t>. év ................... hó ........ nap</w:t>
      </w:r>
    </w:p>
    <w:p w:rsidR="00916E65" w:rsidRPr="00EF5944" w:rsidRDefault="00916E65" w:rsidP="00916E65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916E65" w:rsidRPr="00EF5944" w:rsidRDefault="00916E65" w:rsidP="00916E65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EF5944">
        <w:rPr>
          <w:rFonts w:ascii="Calibri" w:hAnsi="Calibri" w:cs="Calibri"/>
        </w:rPr>
        <w:tab/>
        <w:t>.....</w:t>
      </w:r>
      <w:r w:rsidRPr="00EF5944">
        <w:rPr>
          <w:rFonts w:ascii="Calibri" w:hAnsi="Calibri" w:cs="Calibri"/>
        </w:rPr>
        <w:tab/>
      </w:r>
    </w:p>
    <w:p w:rsidR="00916E65" w:rsidRPr="00EF5944" w:rsidRDefault="00916E65" w:rsidP="00916E65">
      <w:pPr>
        <w:tabs>
          <w:tab w:val="center" w:pos="7020"/>
        </w:tabs>
        <w:jc w:val="both"/>
        <w:rPr>
          <w:rFonts w:ascii="Calibri" w:hAnsi="Calibri" w:cs="Calibri"/>
        </w:rPr>
      </w:pPr>
      <w:r w:rsidRPr="00EF5944">
        <w:rPr>
          <w:rFonts w:ascii="Calibri" w:hAnsi="Calibri" w:cs="Calibri"/>
        </w:rPr>
        <w:tab/>
        <w:t>Ajánlattevő cégszerű aláírása</w:t>
      </w:r>
    </w:p>
    <w:p w:rsidR="00916E65" w:rsidRPr="00EF5944" w:rsidRDefault="00916E65" w:rsidP="00916E65">
      <w:pPr>
        <w:jc w:val="both"/>
        <w:rPr>
          <w:rFonts w:ascii="Calibri" w:hAnsi="Calibri" w:cs="Calibri"/>
        </w:rPr>
      </w:pPr>
    </w:p>
    <w:p w:rsidR="00916E65" w:rsidRPr="00EF5944" w:rsidRDefault="00916E65" w:rsidP="00916E65">
      <w:pPr>
        <w:spacing w:line="276" w:lineRule="auto"/>
        <w:rPr>
          <w:rFonts w:ascii="Calibri" w:hAnsi="Calibri" w:cs="Calibri"/>
        </w:rPr>
      </w:pPr>
    </w:p>
    <w:p w:rsidR="00916E65" w:rsidRPr="00DE6C69" w:rsidRDefault="00916E65" w:rsidP="00EB4539">
      <w:pPr>
        <w:rPr>
          <w:rFonts w:ascii="Calibri" w:hAnsi="Calibri" w:cs="Calibri"/>
        </w:rPr>
      </w:pPr>
    </w:p>
    <w:p w:rsidR="00EB4539" w:rsidRPr="00DE6C69" w:rsidRDefault="00EB4539" w:rsidP="00EB453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br w:type="page"/>
      </w:r>
      <w:r w:rsidR="00916E65">
        <w:rPr>
          <w:rFonts w:ascii="Calibri" w:hAnsi="Calibri" w:cs="Calibri"/>
          <w:i w:val="0"/>
          <w:caps/>
          <w:spacing w:val="40"/>
          <w:sz w:val="24"/>
          <w:szCs w:val="24"/>
        </w:rPr>
        <w:t>6</w:t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EB4539" w:rsidRPr="00DE6C69" w:rsidRDefault="00EB4539" w:rsidP="00EB4539">
      <w:pPr>
        <w:spacing w:line="360" w:lineRule="auto"/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spacing w:line="360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bCs/>
        </w:rPr>
        <w:t>Egyéb nyilatkozat</w:t>
      </w:r>
    </w:p>
    <w:p w:rsidR="00EB4539" w:rsidRPr="00DE6C69" w:rsidRDefault="00EB4539" w:rsidP="00EB4539">
      <w:pPr>
        <w:spacing w:line="360" w:lineRule="auto"/>
        <w:jc w:val="both"/>
        <w:rPr>
          <w:rFonts w:ascii="Calibri" w:hAnsi="Calibri" w:cs="Calibri"/>
          <w:b/>
          <w:caps/>
        </w:rPr>
      </w:pPr>
    </w:p>
    <w:p w:rsidR="00916E65" w:rsidRPr="00DE6C69" w:rsidRDefault="00916E65" w:rsidP="00916E6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Pr="00D557AB">
        <w:rPr>
          <w:rFonts w:ascii="Calibri" w:hAnsi="Calibri" w:cs="Calibri"/>
          <w:b/>
        </w:rPr>
        <w:t>Diesel meghajtású járművek javítása</w:t>
      </w:r>
    </w:p>
    <w:p w:rsidR="00916E65" w:rsidRPr="00DE6C69" w:rsidRDefault="00916E65" w:rsidP="00916E65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száma: </w:t>
      </w:r>
      <w:r w:rsidRPr="000648D0">
        <w:rPr>
          <w:rFonts w:ascii="Calibri" w:hAnsi="Calibri" w:cs="Calibri"/>
          <w:b/>
        </w:rPr>
        <w:t>V-</w:t>
      </w:r>
      <w:r>
        <w:rPr>
          <w:rFonts w:ascii="Calibri" w:hAnsi="Calibri" w:cs="Calibri"/>
          <w:b/>
        </w:rPr>
        <w:t>400</w:t>
      </w:r>
      <w:r w:rsidRPr="000648D0">
        <w:rPr>
          <w:rFonts w:ascii="Calibri" w:hAnsi="Calibri" w:cs="Calibri"/>
          <w:b/>
        </w:rPr>
        <w:t>/17.</w:t>
      </w:r>
    </w:p>
    <w:p w:rsidR="00EB4539" w:rsidRPr="00DE6C69" w:rsidRDefault="00EB4539" w:rsidP="00EB4539">
      <w:pPr>
        <w:jc w:val="both"/>
        <w:rPr>
          <w:rFonts w:ascii="Calibri" w:hAnsi="Calibri" w:cs="Calibri"/>
          <w:b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Alulírott ................................., mint a(z) ...................................................... képviseletére jogosult személy nyilatkozom, hogy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6D289C" w:rsidRDefault="00EB4539" w:rsidP="00EB4539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</w:t>
      </w:r>
    </w:p>
    <w:p w:rsidR="00FF2ACC" w:rsidRDefault="00EB4539" w:rsidP="00EB4539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ind w:left="1071" w:hanging="357"/>
        <w:jc w:val="both"/>
        <w:rPr>
          <w:rFonts w:ascii="Calibri" w:hAnsi="Calibri" w:cs="Calibri"/>
        </w:rPr>
      </w:pPr>
      <w:r w:rsidRPr="006D289C">
        <w:rPr>
          <w:rFonts w:ascii="Calibri" w:hAnsi="Calibri" w:cs="Calibri"/>
        </w:rPr>
        <w:t>a szerződés megkötést követően azonnal készek vagyunk teljesíteni</w:t>
      </w:r>
      <w:r w:rsidR="00FF2ACC" w:rsidRPr="00DE6C69" w:rsidDel="006D289C">
        <w:rPr>
          <w:rFonts w:ascii="Calibri" w:hAnsi="Calibri" w:cs="Calibri"/>
        </w:rPr>
        <w:t xml:space="preserve"> </w:t>
      </w:r>
    </w:p>
    <w:p w:rsidR="00EB4539" w:rsidRDefault="00EB4539" w:rsidP="00916E65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vállalt jótállás </w:t>
      </w:r>
      <w:r w:rsidR="00916E65" w:rsidRPr="00916E65">
        <w:rPr>
          <w:rFonts w:ascii="Calibri" w:hAnsi="Calibri" w:cs="Calibri"/>
        </w:rPr>
        <w:t xml:space="preserve">a teljesített munkákra és a beépített alkatrészekre vonatkozóan, valamint a hibás teljesítésből adódó károk megtérítése tekintetében </w:t>
      </w:r>
      <w:r w:rsidRPr="00DE6C69">
        <w:rPr>
          <w:rFonts w:ascii="Calibri" w:hAnsi="Calibri" w:cs="Calibri"/>
        </w:rPr>
        <w:t>a munkák átvétel</w:t>
      </w:r>
      <w:r w:rsidR="00916E65">
        <w:rPr>
          <w:rFonts w:ascii="Calibri" w:hAnsi="Calibri" w:cs="Calibri"/>
        </w:rPr>
        <w:t>é</w:t>
      </w:r>
      <w:r w:rsidRPr="00DE6C69">
        <w:rPr>
          <w:rFonts w:ascii="Calibri" w:hAnsi="Calibri" w:cs="Calibri"/>
        </w:rPr>
        <w:t>től számított ……………. hónap</w:t>
      </w:r>
    </w:p>
    <w:p w:rsidR="00D70C03" w:rsidRPr="00D70C03" w:rsidRDefault="00D70C03" w:rsidP="006406A3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D70C03">
        <w:rPr>
          <w:rFonts w:ascii="Calibri" w:hAnsi="Calibri" w:cs="Calibri"/>
        </w:rPr>
        <w:t>rendelkezünk a vontató járművek eseti javításához, C és D jelű vizsgálatok elvégzéséhez szükséges szakműhellyel. Továbbá nyilatkozunk, hogy a</w:t>
      </w:r>
      <w:r w:rsidR="006406A3">
        <w:rPr>
          <w:rFonts w:ascii="Calibri" w:hAnsi="Calibri" w:cs="Calibri"/>
        </w:rPr>
        <w:t xml:space="preserve"> BKV Zrt.</w:t>
      </w:r>
      <w:r w:rsidRPr="00D70C03">
        <w:rPr>
          <w:rFonts w:ascii="Calibri" w:hAnsi="Calibri" w:cs="Calibri"/>
        </w:rPr>
        <w:t xml:space="preserve"> D1-es utasításában </w:t>
      </w:r>
      <w:r w:rsidR="006406A3" w:rsidRPr="006406A3">
        <w:rPr>
          <w:rFonts w:ascii="Calibri" w:hAnsi="Calibri" w:cs="Calibri"/>
        </w:rPr>
        <w:t>vizsgálatokat, a szükséges javításokat és karbantartási feladatokat a hatályos jogszabályokban, előírásokban foglaltak szerint maradéktalanul el tudja végezni és dokumentálni.</w:t>
      </w:r>
      <w:r w:rsidR="006406A3">
        <w:rPr>
          <w:rFonts w:ascii="Calibri" w:hAnsi="Calibri" w:cs="Calibri"/>
        </w:rPr>
        <w:t xml:space="preserve"> </w:t>
      </w:r>
      <w:r w:rsidRPr="00D70C03">
        <w:rPr>
          <w:rFonts w:ascii="Calibri" w:hAnsi="Calibri" w:cs="Calibri"/>
        </w:rPr>
        <w:t>A D1-es utasításban szereplő szabványoknak, előírásoknak megfelelő szakműhellyel és szakemberekkel Társaságunk rendelkezik. A szükséges javításokat a szabványok, utasítások betartása mellett kifogástalanul el tudjuk végezni.</w:t>
      </w:r>
    </w:p>
    <w:p w:rsidR="00D70C03" w:rsidRPr="00D70C03" w:rsidRDefault="00D70C03" w:rsidP="006406A3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D70C03">
        <w:rPr>
          <w:rFonts w:ascii="Calibri" w:hAnsi="Calibri" w:cs="Calibri"/>
        </w:rPr>
        <w:t xml:space="preserve">nyertességünk esetén rendelkezni fogunk az ajánlatkérő egyes járműveivel </w:t>
      </w:r>
      <w:r w:rsidR="006406A3">
        <w:rPr>
          <w:rFonts w:ascii="Calibri" w:hAnsi="Calibri" w:cs="Calibri"/>
        </w:rPr>
        <w:t xml:space="preserve">(érintettek: </w:t>
      </w:r>
      <w:r w:rsidR="006406A3" w:rsidRPr="006406A3">
        <w:rPr>
          <w:rFonts w:ascii="Calibri" w:hAnsi="Calibri" w:cs="Calibri"/>
        </w:rPr>
        <w:t>007, 008</w:t>
      </w:r>
      <w:r w:rsidR="006406A3">
        <w:rPr>
          <w:rFonts w:ascii="Calibri" w:hAnsi="Calibri" w:cs="Calibri"/>
        </w:rPr>
        <w:t xml:space="preserve">, </w:t>
      </w:r>
      <w:r w:rsidR="006406A3" w:rsidRPr="006406A3">
        <w:rPr>
          <w:rFonts w:ascii="Calibri" w:hAnsi="Calibri" w:cs="Calibri"/>
        </w:rPr>
        <w:t>080</w:t>
      </w:r>
      <w:r w:rsidR="006406A3">
        <w:rPr>
          <w:rFonts w:ascii="Calibri" w:hAnsi="Calibri" w:cs="Calibri"/>
        </w:rPr>
        <w:t xml:space="preserve">, </w:t>
      </w:r>
      <w:r w:rsidR="006406A3" w:rsidRPr="006406A3">
        <w:rPr>
          <w:rFonts w:ascii="Calibri" w:hAnsi="Calibri" w:cs="Calibri"/>
        </w:rPr>
        <w:t>081</w:t>
      </w:r>
      <w:r w:rsidR="006406A3">
        <w:rPr>
          <w:rFonts w:ascii="Calibri" w:hAnsi="Calibri" w:cs="Calibri"/>
        </w:rPr>
        <w:t xml:space="preserve"> psz. kocsik) </w:t>
      </w:r>
      <w:r w:rsidRPr="00D70C03">
        <w:rPr>
          <w:rFonts w:ascii="Calibri" w:hAnsi="Calibri" w:cs="Calibri"/>
        </w:rPr>
        <w:t xml:space="preserve">kompatibilis hibakód olvasó- és törlő eszközzel. </w:t>
      </w:r>
    </w:p>
    <w:p w:rsidR="00D70C03" w:rsidRPr="00D70C03" w:rsidRDefault="00D70C03" w:rsidP="00D70C03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</w:t>
      </w:r>
      <w:r w:rsidRPr="00D70C03">
        <w:rPr>
          <w:rFonts w:ascii="Calibri" w:hAnsi="Calibri" w:cs="Calibri"/>
        </w:rPr>
        <w:t xml:space="preserve">endelkezünk a </w:t>
      </w:r>
      <w:r w:rsidR="006406A3">
        <w:rPr>
          <w:rFonts w:ascii="Calibri" w:hAnsi="Calibri" w:cs="Calibri"/>
        </w:rPr>
        <w:t>0</w:t>
      </w:r>
      <w:r w:rsidRPr="00D70C03">
        <w:rPr>
          <w:rFonts w:ascii="Calibri" w:hAnsi="Calibri" w:cs="Calibri"/>
        </w:rPr>
        <w:t xml:space="preserve">80-as és </w:t>
      </w:r>
      <w:r w:rsidR="006406A3">
        <w:rPr>
          <w:rFonts w:ascii="Calibri" w:hAnsi="Calibri" w:cs="Calibri"/>
        </w:rPr>
        <w:t>0</w:t>
      </w:r>
      <w:r w:rsidRPr="00D70C03">
        <w:rPr>
          <w:rFonts w:ascii="Calibri" w:hAnsi="Calibri" w:cs="Calibri"/>
        </w:rPr>
        <w:t xml:space="preserve">81-es pályaszámú TVG-k PC és PLC hibáinak az elhárításához szükséges szaktudással, mind hardveresen és mind szoftveresen. </w:t>
      </w:r>
    </w:p>
    <w:p w:rsidR="00D70C03" w:rsidRPr="00DE6C69" w:rsidRDefault="00D70C03" w:rsidP="00846CBB">
      <w:pPr>
        <w:tabs>
          <w:tab w:val="left" w:leader="dot" w:pos="2880"/>
          <w:tab w:val="left" w:leader="dot" w:pos="6840"/>
        </w:tabs>
        <w:ind w:left="1077"/>
        <w:jc w:val="both"/>
        <w:rPr>
          <w:rFonts w:ascii="Calibri" w:hAnsi="Calibri" w:cs="Calibri"/>
        </w:rPr>
      </w:pPr>
    </w:p>
    <w:p w:rsidR="00EB4539" w:rsidRPr="004F0568" w:rsidRDefault="00EB4539" w:rsidP="00846CBB">
      <w:pPr>
        <w:tabs>
          <w:tab w:val="left" w:leader="dot" w:pos="2880"/>
          <w:tab w:val="left" w:leader="dot" w:pos="6840"/>
        </w:tabs>
        <w:ind w:left="1071"/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……………………, </w:t>
      </w:r>
      <w:r w:rsidR="00606039" w:rsidRPr="00DE6C69">
        <w:rPr>
          <w:rFonts w:ascii="Calibri" w:hAnsi="Calibri" w:cs="Calibri"/>
        </w:rPr>
        <w:t>201</w:t>
      </w:r>
      <w:r w:rsidR="00AB521A">
        <w:rPr>
          <w:rFonts w:ascii="Calibri" w:hAnsi="Calibri" w:cs="Calibri"/>
        </w:rPr>
        <w:t>8</w:t>
      </w:r>
      <w:r w:rsidRPr="00DE6C69">
        <w:rPr>
          <w:rFonts w:ascii="Calibri" w:hAnsi="Calibri" w:cs="Calibri"/>
        </w:rPr>
        <w:t>. év ................... hó ........ nap</w:t>
      </w:r>
    </w:p>
    <w:p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Default="00EB4539" w:rsidP="00C84347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FB1DE4" w:rsidRDefault="00FB1DE4" w:rsidP="00C84347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FB1DE4" w:rsidRDefault="00FB1DE4" w:rsidP="00C84347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EB4539" w:rsidRPr="0060314F" w:rsidRDefault="00EB4539" w:rsidP="00846CBB">
      <w:pPr>
        <w:spacing w:line="360" w:lineRule="auto"/>
        <w:jc w:val="right"/>
        <w:outlineLvl w:val="1"/>
        <w:rPr>
          <w:rFonts w:asciiTheme="minorHAnsi" w:hAnsiTheme="minorHAnsi" w:cstheme="minorHAnsi"/>
          <w:sz w:val="2"/>
          <w:szCs w:val="2"/>
        </w:rPr>
      </w:pPr>
    </w:p>
    <w:sectPr w:rsidR="00EB4539" w:rsidRPr="0060314F" w:rsidSect="00EB45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FB5" w:rsidRDefault="00AA2FB5">
      <w:r>
        <w:separator/>
      </w:r>
    </w:p>
  </w:endnote>
  <w:endnote w:type="continuationSeparator" w:id="0">
    <w:p w:rsidR="00AA2FB5" w:rsidRDefault="00AA2FB5">
      <w:r>
        <w:continuationSeparator/>
      </w:r>
    </w:p>
  </w:endnote>
  <w:endnote w:type="continuationNotice" w:id="1">
    <w:p w:rsidR="00AA2FB5" w:rsidRDefault="00AA2F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3DF" w:rsidRDefault="000013D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36F" w:rsidRPr="002B4BEF" w:rsidRDefault="0019236F" w:rsidP="00D47B37">
    <w:pPr>
      <w:pStyle w:val="llb"/>
      <w:jc w:val="center"/>
      <w:rPr>
        <w:rFonts w:ascii="Garamond" w:hAnsi="Garamond"/>
        <w:sz w:val="22"/>
        <w:szCs w:val="22"/>
      </w:rPr>
    </w:pP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PAGE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0013DF">
      <w:rPr>
        <w:rFonts w:ascii="Garamond" w:hAnsi="Garamond"/>
        <w:bCs/>
        <w:noProof/>
        <w:sz w:val="22"/>
        <w:szCs w:val="22"/>
      </w:rPr>
      <w:t>2</w:t>
    </w:r>
    <w:r w:rsidRPr="002B4BEF">
      <w:rPr>
        <w:rFonts w:ascii="Garamond" w:hAnsi="Garamond"/>
        <w:bCs/>
        <w:sz w:val="22"/>
        <w:szCs w:val="22"/>
      </w:rPr>
      <w:fldChar w:fldCharType="end"/>
    </w:r>
    <w:r w:rsidRPr="002B4BEF">
      <w:rPr>
        <w:rFonts w:ascii="Garamond" w:hAnsi="Garamond"/>
        <w:sz w:val="22"/>
        <w:szCs w:val="22"/>
      </w:rPr>
      <w:t xml:space="preserve"> / </w:t>
    </w: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NUMPAGES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0013DF">
      <w:rPr>
        <w:rFonts w:ascii="Garamond" w:hAnsi="Garamond"/>
        <w:bCs/>
        <w:noProof/>
        <w:sz w:val="22"/>
        <w:szCs w:val="22"/>
      </w:rPr>
      <w:t>10</w:t>
    </w:r>
    <w:r w:rsidRPr="002B4BEF">
      <w:rPr>
        <w:rFonts w:ascii="Garamond" w:hAnsi="Garamond"/>
        <w:bCs/>
        <w:sz w:val="22"/>
        <w:szCs w:val="22"/>
      </w:rPr>
      <w:fldChar w:fldCharType="end"/>
    </w:r>
    <w:r>
      <w:rPr>
        <w:rFonts w:ascii="Garamond" w:hAnsi="Garamond"/>
        <w:bCs/>
        <w:sz w:val="22"/>
        <w:szCs w:val="22"/>
      </w:rPr>
      <w:t xml:space="preserve"> </w:t>
    </w:r>
    <w:r w:rsidRPr="002B4BEF">
      <w:rPr>
        <w:rStyle w:val="Oldalszm"/>
        <w:rFonts w:ascii="Garamond" w:hAnsi="Garamond"/>
        <w:sz w:val="22"/>
        <w:szCs w:val="22"/>
      </w:rPr>
      <w:t>oldal</w:t>
    </w:r>
  </w:p>
  <w:p w:rsidR="0019236F" w:rsidRPr="005B4ADD" w:rsidRDefault="0019236F" w:rsidP="00D47B37">
    <w:pPr>
      <w:tabs>
        <w:tab w:val="center" w:pos="4536"/>
        <w:tab w:val="right" w:pos="9072"/>
      </w:tabs>
      <w:rPr>
        <w:rFonts w:ascii="Calibri" w:hAnsi="Calibri" w:cs="Calibri"/>
      </w:rPr>
    </w:pPr>
    <w:r w:rsidRPr="00E57C8E" w:rsidDel="003E0AEE">
      <w:rPr>
        <w:rFonts w:ascii="Calibri" w:hAnsi="Calibri" w:cs="Calibri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3DF" w:rsidRDefault="000013D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FB5" w:rsidRDefault="00AA2FB5">
      <w:r>
        <w:separator/>
      </w:r>
    </w:p>
  </w:footnote>
  <w:footnote w:type="continuationSeparator" w:id="0">
    <w:p w:rsidR="00AA2FB5" w:rsidRDefault="00AA2FB5">
      <w:r>
        <w:continuationSeparator/>
      </w:r>
    </w:p>
  </w:footnote>
  <w:footnote w:type="continuationNotice" w:id="1">
    <w:p w:rsidR="00AA2FB5" w:rsidRDefault="00AA2FB5"/>
  </w:footnote>
  <w:footnote w:id="2">
    <w:p w:rsidR="0019236F" w:rsidRPr="00D34A10" w:rsidRDefault="0019236F" w:rsidP="00EB4539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</w:rPr>
      </w:pPr>
      <w:r w:rsidRPr="00D34A10">
        <w:rPr>
          <w:rStyle w:val="Lbjegyzet-hivatkozs"/>
          <w:rFonts w:asciiTheme="minorHAnsi" w:hAnsiTheme="minorHAnsi"/>
        </w:rPr>
        <w:footnoteRef/>
      </w:r>
      <w:r w:rsidRPr="00D34A10">
        <w:rPr>
          <w:rFonts w:asciiTheme="minorHAnsi" w:hAnsiTheme="minorHAnsi" w:cs="Arial"/>
          <w:sz w:val="20"/>
        </w:rPr>
        <w:t xml:space="preserve"> Az ajánlattevőnek </w:t>
      </w:r>
      <w:r w:rsidRPr="006D289C">
        <w:rPr>
          <w:rFonts w:asciiTheme="minorHAnsi" w:hAnsiTheme="minorHAnsi" w:cs="Arial"/>
          <w:sz w:val="20"/>
        </w:rPr>
        <w:t xml:space="preserve">nyilatkoznia kell meghatározott tényekről, körülményekről, melyek fennállása esetén </w:t>
      </w:r>
      <w:r w:rsidRPr="00846CBB">
        <w:rPr>
          <w:rFonts w:asciiTheme="minorHAnsi" w:hAnsiTheme="minorHAnsi" w:cs="Arial"/>
          <w:sz w:val="20"/>
        </w:rPr>
        <w:t>Ajánlatkérő dönthet arról, hogy ajánlattevővel nem kíván szerződést kötni, ezért az ajánlattevő ki van zárva az ajánlattételből. A kizárás alapja a szerződésszegés veszélye – egyfelől az ajánlattevő pénzügyi, gazdasági alkalmatlansága, illetőleg a megfelelő anyagi fedezet hiánya okán</w:t>
      </w:r>
      <w:r w:rsidRPr="00D34A10">
        <w:rPr>
          <w:rFonts w:asciiTheme="minorHAnsi" w:hAnsiTheme="minorHAnsi" w:cs="Arial"/>
          <w:sz w:val="20"/>
        </w:rPr>
        <w:t>, másfelől üzletvitele körében vagy korábbi beszerzési eljárás során elkövetett jogszabálysértő magatartása, illetve szerződésszegése.</w:t>
      </w:r>
    </w:p>
    <w:p w:rsidR="0019236F" w:rsidRPr="00D34A10" w:rsidRDefault="0019236F" w:rsidP="00EB4539">
      <w:pPr>
        <w:jc w:val="both"/>
        <w:rPr>
          <w:rFonts w:asciiTheme="minorHAnsi" w:hAnsiTheme="minorHAnsi" w:cs="Arial"/>
          <w:sz w:val="20"/>
        </w:rPr>
      </w:pPr>
      <w:r w:rsidRPr="00D34A10">
        <w:rPr>
          <w:rFonts w:asciiTheme="minorHAnsi" w:hAnsiTheme="minorHAnsi" w:cs="Arial"/>
          <w:sz w:val="20"/>
        </w:rPr>
        <w:t>Az ajánlattevőnek az ajánlatához csatoltan írásbeli nyilatkozatot kell tennie arról, hogy nem esik a kizáró okok hatálya alá.</w:t>
      </w:r>
    </w:p>
    <w:p w:rsidR="0019236F" w:rsidRPr="00511AB6" w:rsidRDefault="0019236F" w:rsidP="00EB4539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  <w:footnote w:id="3">
    <w:p w:rsidR="0019236F" w:rsidRPr="00EB4539" w:rsidRDefault="0019236F" w:rsidP="00EB4539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EB4539">
        <w:rPr>
          <w:rStyle w:val="Lbjegyzet-hivatkozs"/>
          <w:rFonts w:asciiTheme="minorHAnsi" w:hAnsiTheme="minorHAnsi" w:cs="Arial"/>
          <w:sz w:val="20"/>
        </w:rPr>
        <w:footnoteRef/>
      </w:r>
      <w:r w:rsidRPr="00EB4539">
        <w:rPr>
          <w:rFonts w:asciiTheme="minorHAnsi" w:hAnsiTheme="minorHAnsi" w:cs="Arial"/>
          <w:sz w:val="20"/>
        </w:rPr>
        <w:t xml:space="preserve">a pénzmosás és a terrorizmus finanszírozása megelőzéséről és megakadályozásáról szóló 2007. évi CXXXVI. törvény 3. § r) pontja szerinti definiált – </w:t>
      </w:r>
      <w:r w:rsidRPr="00EB4539">
        <w:rPr>
          <w:rFonts w:asciiTheme="minorHAnsi" w:hAnsiTheme="minorHAnsi" w:cs="Arial"/>
          <w:b/>
          <w:sz w:val="20"/>
        </w:rPr>
        <w:t>tényleges tulajdonos</w:t>
      </w:r>
    </w:p>
    <w:p w:rsidR="0019236F" w:rsidRPr="00EB4539" w:rsidRDefault="0019236F" w:rsidP="00EB4539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r) tényleges tulajdonos:</w:t>
      </w:r>
    </w:p>
    <w:p w:rsidR="0019236F" w:rsidRPr="00EB4539" w:rsidRDefault="0019236F" w:rsidP="00EB4539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ra)</w:t>
      </w:r>
      <w:r w:rsidRPr="00EB4539">
        <w:rPr>
          <w:rFonts w:asciiTheme="minorHAnsi" w:hAnsiTheme="minorHAnsi" w:cs="Arial"/>
          <w:i/>
          <w:iCs/>
          <w:sz w:val="20"/>
        </w:rPr>
        <w:tab/>
      </w:r>
      <w:r w:rsidRPr="00EB4539">
        <w:rPr>
          <w:rFonts w:asciiTheme="minorHAnsi" w:hAnsiTheme="minorHAnsi" w:cs="Arial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19236F" w:rsidRPr="00EB4539" w:rsidRDefault="0019236F" w:rsidP="00EB4539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rb)</w:t>
      </w:r>
      <w:r w:rsidRPr="00EB4539">
        <w:rPr>
          <w:rFonts w:asciiTheme="minorHAnsi" w:hAnsiTheme="minorHAnsi" w:cs="Arial"/>
          <w:i/>
          <w:iCs/>
          <w:sz w:val="20"/>
        </w:rPr>
        <w:tab/>
      </w:r>
      <w:r w:rsidRPr="00EB4539">
        <w:rPr>
          <w:rFonts w:asciiTheme="minorHAnsi" w:hAnsiTheme="minorHAnsi" w:cs="Arial"/>
          <w:sz w:val="20"/>
        </w:rPr>
        <w:t>az a természetes személy, aki jogi személyben vagy jogi személyiséggel nem rendelkező szervezetben - a Ptk. 8:2.§ (2) bekezdésében meghatározott - meghatározó befolyással rendelkezik,</w:t>
      </w:r>
    </w:p>
    <w:p w:rsidR="0019236F" w:rsidRPr="00EB4539" w:rsidRDefault="0019236F" w:rsidP="00EB4539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rc)</w:t>
      </w:r>
      <w:r w:rsidRPr="00EB4539">
        <w:rPr>
          <w:rFonts w:asciiTheme="minorHAnsi" w:hAnsiTheme="minorHAnsi" w:cs="Arial"/>
          <w:i/>
          <w:iCs/>
          <w:sz w:val="20"/>
        </w:rPr>
        <w:tab/>
        <w:t xml:space="preserve"> </w:t>
      </w:r>
      <w:r w:rsidRPr="00EB4539">
        <w:rPr>
          <w:rFonts w:asciiTheme="minorHAnsi" w:hAnsiTheme="minorHAnsi" w:cs="Arial"/>
          <w:sz w:val="20"/>
        </w:rPr>
        <w:t>az a természetes személy, akinek megbízásából valamely ügyleti megbízást végrehajtanak,</w:t>
      </w:r>
    </w:p>
    <w:p w:rsidR="0019236F" w:rsidRPr="00EB4539" w:rsidRDefault="0019236F" w:rsidP="00EB4539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rd)</w:t>
      </w:r>
      <w:r w:rsidRPr="00EB4539">
        <w:rPr>
          <w:rFonts w:asciiTheme="minorHAnsi" w:hAnsiTheme="minorHAnsi" w:cs="Arial"/>
          <w:i/>
          <w:iCs/>
          <w:sz w:val="20"/>
        </w:rPr>
        <w:tab/>
      </w:r>
      <w:r w:rsidRPr="00EB4539">
        <w:rPr>
          <w:rFonts w:asciiTheme="minorHAnsi" w:hAnsiTheme="minorHAnsi" w:cs="Arial"/>
          <w:sz w:val="20"/>
        </w:rPr>
        <w:t>alapítványok esetében az a természetes személy,</w:t>
      </w:r>
    </w:p>
    <w:p w:rsidR="0019236F" w:rsidRPr="00EB4539" w:rsidRDefault="0019236F" w:rsidP="00EB4539">
      <w:pPr>
        <w:autoSpaceDE w:val="0"/>
        <w:autoSpaceDN w:val="0"/>
        <w:adjustRightInd w:val="0"/>
        <w:ind w:left="567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Fonts w:asciiTheme="minorHAnsi" w:hAnsiTheme="minorHAnsi"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19236F" w:rsidRPr="00EB4539" w:rsidRDefault="0019236F" w:rsidP="00EB4539">
      <w:pPr>
        <w:autoSpaceDE w:val="0"/>
        <w:autoSpaceDN w:val="0"/>
        <w:adjustRightInd w:val="0"/>
        <w:ind w:left="567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Fonts w:asciiTheme="minorHAnsi" w:hAnsiTheme="minorHAnsi"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:rsidR="0019236F" w:rsidRPr="00EB4539" w:rsidRDefault="0019236F" w:rsidP="00EB4539">
      <w:pPr>
        <w:autoSpaceDE w:val="0"/>
        <w:autoSpaceDN w:val="0"/>
        <w:adjustRightInd w:val="0"/>
        <w:ind w:left="567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Fonts w:asciiTheme="minorHAnsi" w:hAnsiTheme="minorHAnsi" w:cs="Arial"/>
          <w:sz w:val="16"/>
          <w:szCs w:val="16"/>
        </w:rPr>
        <w:t>3. aki tagja az alapítvány kezelő szervének, vagy meghatározó befolyást gyakorol az alapítvány vagyonának legalább huszonöt százaléka felett, illetve az alapítvány képviseletében eljár, továbbá</w:t>
      </w:r>
    </w:p>
    <w:p w:rsidR="0019236F" w:rsidRPr="00EB4539" w:rsidRDefault="0019236F" w:rsidP="00EB4539">
      <w:pPr>
        <w:autoSpaceDE w:val="0"/>
        <w:autoSpaceDN w:val="0"/>
        <w:adjustRightInd w:val="0"/>
        <w:ind w:left="142"/>
        <w:jc w:val="both"/>
        <w:rPr>
          <w:rFonts w:asciiTheme="minorHAnsi" w:hAnsiTheme="minorHAnsi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re)</w:t>
      </w:r>
      <w:r w:rsidRPr="00EB4539">
        <w:rPr>
          <w:rFonts w:asciiTheme="minorHAnsi" w:hAnsiTheme="minorHAnsi" w:cs="Arial"/>
          <w:i/>
          <w:iCs/>
          <w:sz w:val="20"/>
        </w:rPr>
        <w:tab/>
      </w:r>
      <w:r w:rsidRPr="00EB4539">
        <w:rPr>
          <w:rFonts w:asciiTheme="minorHAnsi" w:hAnsiTheme="minorHAnsi" w:cs="Arial"/>
          <w:sz w:val="20"/>
        </w:rPr>
        <w:t xml:space="preserve">az </w:t>
      </w:r>
      <w:r w:rsidRPr="00EB4539">
        <w:rPr>
          <w:rFonts w:asciiTheme="minorHAnsi" w:hAnsiTheme="minorHAnsi" w:cs="Arial"/>
          <w:i/>
          <w:iCs/>
          <w:sz w:val="20"/>
        </w:rPr>
        <w:t xml:space="preserve">ra)-rb) </w:t>
      </w:r>
      <w:r w:rsidRPr="00EB4539">
        <w:rPr>
          <w:rFonts w:asciiTheme="minorHAnsi" w:hAnsiTheme="minorHAnsi" w:cs="Arial"/>
          <w:sz w:val="20"/>
        </w:rPr>
        <w:t>alpontokban meghatározott természetes személy hiányában a jogi személy vagy jogi személyiséggel nem rendelkező szervezet vezető tisztségviselője.</w:t>
      </w:r>
    </w:p>
  </w:footnote>
  <w:footnote w:id="4">
    <w:p w:rsidR="0019236F" w:rsidRPr="00EB4539" w:rsidRDefault="0019236F" w:rsidP="00EB4539">
      <w:pPr>
        <w:pStyle w:val="Lbjegyzetszveg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Style w:val="Lbjegyzet-hivatkozs"/>
          <w:rFonts w:asciiTheme="minorHAnsi" w:hAnsiTheme="minorHAnsi" w:cs="Arial"/>
        </w:rPr>
        <w:footnoteRef/>
      </w:r>
      <w:r w:rsidRPr="00EB4539">
        <w:rPr>
          <w:rFonts w:asciiTheme="minorHAnsi" w:hAnsiTheme="minorHAnsi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5">
    <w:p w:rsidR="0019236F" w:rsidRDefault="0019236F" w:rsidP="00EB4539">
      <w:pPr>
        <w:pStyle w:val="Lbjegyzetszveg"/>
        <w:jc w:val="both"/>
      </w:pPr>
      <w:r w:rsidRPr="00EB4539">
        <w:rPr>
          <w:rStyle w:val="Lbjegyzet-hivatkozs"/>
          <w:rFonts w:asciiTheme="minorHAnsi" w:hAnsiTheme="minorHAnsi" w:cs="Arial"/>
        </w:rPr>
        <w:footnoteRef/>
      </w:r>
      <w:r w:rsidRPr="00EB4539">
        <w:rPr>
          <w:rFonts w:asciiTheme="minorHAnsi" w:hAnsiTheme="minorHAnsi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  <w:footnote w:id="6">
    <w:p w:rsidR="0019236F" w:rsidRPr="00EB4539" w:rsidDel="00FF2ACC" w:rsidRDefault="0019236F" w:rsidP="00EB4539">
      <w:pPr>
        <w:pStyle w:val="Lbjegyzetszveg"/>
        <w:rPr>
          <w:del w:id="4" w:author="Szerző"/>
          <w:rFonts w:asciiTheme="minorHAnsi" w:hAnsiTheme="minorHAnsi" w:cs="Aria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3DF" w:rsidRDefault="000013D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36F" w:rsidRPr="00EB4539" w:rsidRDefault="0019236F" w:rsidP="00EB4539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1958383B" wp14:editId="6871E082">
          <wp:extent cx="814753" cy="381000"/>
          <wp:effectExtent l="0" t="0" r="4445" b="0"/>
          <wp:docPr id="2" name="Kép 2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rPr>
        <w:rFonts w:asciiTheme="minorHAnsi" w:hAnsiTheme="minorHAnsi"/>
        <w:sz w:val="22"/>
        <w:szCs w:val="22"/>
      </w:rPr>
      <w:t>Ajánlati felhívás</w:t>
    </w:r>
  </w:p>
  <w:p w:rsidR="0019236F" w:rsidRPr="00EB4539" w:rsidRDefault="0019236F" w:rsidP="00EB4539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>BKV Zrt</w:t>
    </w:r>
    <w:r w:rsidRPr="009D72D4">
      <w:rPr>
        <w:rFonts w:asciiTheme="minorHAnsi" w:hAnsiTheme="minorHAnsi"/>
        <w:sz w:val="22"/>
        <w:szCs w:val="22"/>
      </w:rPr>
      <w:t xml:space="preserve">. </w:t>
    </w:r>
    <w:r w:rsidRPr="00846CBB">
      <w:rPr>
        <w:rFonts w:asciiTheme="minorHAnsi" w:hAnsiTheme="minorHAnsi"/>
        <w:sz w:val="22"/>
        <w:szCs w:val="22"/>
      </w:rPr>
      <w:t>V-</w:t>
    </w:r>
    <w:r>
      <w:rPr>
        <w:rFonts w:asciiTheme="minorHAnsi" w:hAnsiTheme="minorHAnsi"/>
        <w:sz w:val="22"/>
        <w:szCs w:val="22"/>
      </w:rPr>
      <w:t>400</w:t>
    </w:r>
    <w:r w:rsidRPr="00846CBB">
      <w:rPr>
        <w:rFonts w:asciiTheme="minorHAnsi" w:hAnsiTheme="minorHAnsi"/>
        <w:sz w:val="22"/>
        <w:szCs w:val="22"/>
      </w:rPr>
      <w:t>/</w:t>
    </w:r>
    <w:r w:rsidRPr="00EB4539">
      <w:rPr>
        <w:rFonts w:asciiTheme="minorHAnsi" w:hAnsiTheme="minorHAnsi"/>
        <w:sz w:val="22"/>
        <w:szCs w:val="22"/>
      </w:rPr>
      <w:t>1</w:t>
    </w:r>
    <w:r>
      <w:rPr>
        <w:rFonts w:asciiTheme="minorHAnsi" w:hAnsiTheme="minorHAnsi"/>
        <w:sz w:val="22"/>
        <w:szCs w:val="22"/>
      </w:rPr>
      <w:t>7</w:t>
    </w:r>
    <w:r w:rsidRPr="00EB4539">
      <w:rPr>
        <w:rFonts w:asciiTheme="minorHAnsi" w:hAnsiTheme="minorHAnsi"/>
        <w:sz w:val="22"/>
        <w:szCs w:val="22"/>
      </w:rPr>
      <w:t>.</w:t>
    </w:r>
  </w:p>
  <w:p w:rsidR="0019236F" w:rsidRPr="00EB4539" w:rsidRDefault="0019236F" w:rsidP="00EB4539">
    <w:pPr>
      <w:pStyle w:val="lfej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3DF" w:rsidRDefault="000013D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3F05FB8"/>
    <w:multiLevelType w:val="hybridMultilevel"/>
    <w:tmpl w:val="C6869D96"/>
    <w:lvl w:ilvl="0" w:tplc="5B38EA3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3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0">
    <w:nsid w:val="66B56BFA"/>
    <w:multiLevelType w:val="multilevel"/>
    <w:tmpl w:val="F3CEB32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1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2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4">
    <w:nsid w:val="7C0D5320"/>
    <w:multiLevelType w:val="hybridMultilevel"/>
    <w:tmpl w:val="74AA2102"/>
    <w:lvl w:ilvl="0" w:tplc="687606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21"/>
  </w:num>
  <w:num w:numId="5">
    <w:abstractNumId w:val="13"/>
  </w:num>
  <w:num w:numId="6">
    <w:abstractNumId w:val="15"/>
  </w:num>
  <w:num w:numId="7">
    <w:abstractNumId w:val="7"/>
  </w:num>
  <w:num w:numId="8">
    <w:abstractNumId w:val="19"/>
  </w:num>
  <w:num w:numId="9">
    <w:abstractNumId w:val="23"/>
  </w:num>
  <w:num w:numId="10">
    <w:abstractNumId w:val="1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7"/>
  </w:num>
  <w:num w:numId="15">
    <w:abstractNumId w:val="14"/>
  </w:num>
  <w:num w:numId="16">
    <w:abstractNumId w:val="25"/>
  </w:num>
  <w:num w:numId="17">
    <w:abstractNumId w:val="20"/>
  </w:num>
  <w:num w:numId="18">
    <w:abstractNumId w:val="18"/>
  </w:num>
  <w:num w:numId="19">
    <w:abstractNumId w:val="22"/>
  </w:num>
  <w:num w:numId="20">
    <w:abstractNumId w:val="11"/>
  </w:num>
  <w:num w:numId="21">
    <w:abstractNumId w:val="9"/>
  </w:num>
  <w:num w:numId="22">
    <w:abstractNumId w:val="24"/>
  </w:num>
  <w:num w:numId="23">
    <w:abstractNumId w:val="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0"/>
  </w:num>
  <w:num w:numId="27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13DF"/>
    <w:rsid w:val="00003C40"/>
    <w:rsid w:val="000161B0"/>
    <w:rsid w:val="0001711A"/>
    <w:rsid w:val="00021B5C"/>
    <w:rsid w:val="00026B0E"/>
    <w:rsid w:val="00027BBB"/>
    <w:rsid w:val="00032226"/>
    <w:rsid w:val="0003517E"/>
    <w:rsid w:val="000374DF"/>
    <w:rsid w:val="00037A72"/>
    <w:rsid w:val="000400EC"/>
    <w:rsid w:val="00043E92"/>
    <w:rsid w:val="00045944"/>
    <w:rsid w:val="00045EDD"/>
    <w:rsid w:val="000475A9"/>
    <w:rsid w:val="00053A41"/>
    <w:rsid w:val="0005608B"/>
    <w:rsid w:val="0006194E"/>
    <w:rsid w:val="0006338E"/>
    <w:rsid w:val="0006495F"/>
    <w:rsid w:val="00073FC4"/>
    <w:rsid w:val="00080404"/>
    <w:rsid w:val="00081F6B"/>
    <w:rsid w:val="00082D40"/>
    <w:rsid w:val="000847C9"/>
    <w:rsid w:val="000970D7"/>
    <w:rsid w:val="000A4E2B"/>
    <w:rsid w:val="000B037A"/>
    <w:rsid w:val="000B26E1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60C"/>
    <w:rsid w:val="00114863"/>
    <w:rsid w:val="00124F39"/>
    <w:rsid w:val="00127F88"/>
    <w:rsid w:val="00130B1D"/>
    <w:rsid w:val="001324C0"/>
    <w:rsid w:val="00132E9C"/>
    <w:rsid w:val="001354BD"/>
    <w:rsid w:val="00140E26"/>
    <w:rsid w:val="00142CC3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80592"/>
    <w:rsid w:val="00187C05"/>
    <w:rsid w:val="00190178"/>
    <w:rsid w:val="00191A23"/>
    <w:rsid w:val="0019236F"/>
    <w:rsid w:val="001A44D2"/>
    <w:rsid w:val="001A5A7C"/>
    <w:rsid w:val="001B17B9"/>
    <w:rsid w:val="001B28F1"/>
    <w:rsid w:val="001B41C1"/>
    <w:rsid w:val="001B4936"/>
    <w:rsid w:val="001B6DE4"/>
    <w:rsid w:val="001B722F"/>
    <w:rsid w:val="001C1325"/>
    <w:rsid w:val="001C2A8D"/>
    <w:rsid w:val="001C7213"/>
    <w:rsid w:val="001D0836"/>
    <w:rsid w:val="001D49D7"/>
    <w:rsid w:val="001D5EA9"/>
    <w:rsid w:val="001E777F"/>
    <w:rsid w:val="001F16E8"/>
    <w:rsid w:val="001F44D9"/>
    <w:rsid w:val="001F50EE"/>
    <w:rsid w:val="001F54E2"/>
    <w:rsid w:val="001F7AE0"/>
    <w:rsid w:val="00204EF4"/>
    <w:rsid w:val="00205552"/>
    <w:rsid w:val="00221AF0"/>
    <w:rsid w:val="0022764C"/>
    <w:rsid w:val="00230F12"/>
    <w:rsid w:val="00241B35"/>
    <w:rsid w:val="00242150"/>
    <w:rsid w:val="00243C24"/>
    <w:rsid w:val="00246759"/>
    <w:rsid w:val="00250C90"/>
    <w:rsid w:val="002564D2"/>
    <w:rsid w:val="0026116C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0C6"/>
    <w:rsid w:val="002916E2"/>
    <w:rsid w:val="00291AA5"/>
    <w:rsid w:val="00291B2D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3491"/>
    <w:rsid w:val="002D425D"/>
    <w:rsid w:val="002D5B79"/>
    <w:rsid w:val="002E508E"/>
    <w:rsid w:val="002E7700"/>
    <w:rsid w:val="002E7A95"/>
    <w:rsid w:val="003009B2"/>
    <w:rsid w:val="00305448"/>
    <w:rsid w:val="00307C4B"/>
    <w:rsid w:val="00310448"/>
    <w:rsid w:val="003117F6"/>
    <w:rsid w:val="003121DB"/>
    <w:rsid w:val="00313F12"/>
    <w:rsid w:val="00322566"/>
    <w:rsid w:val="0032498C"/>
    <w:rsid w:val="0032595A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B4A95"/>
    <w:rsid w:val="003B7962"/>
    <w:rsid w:val="003C1B55"/>
    <w:rsid w:val="003C3999"/>
    <w:rsid w:val="003D0ED4"/>
    <w:rsid w:val="003D2E18"/>
    <w:rsid w:val="003D78BA"/>
    <w:rsid w:val="003D7C8F"/>
    <w:rsid w:val="003E6780"/>
    <w:rsid w:val="003E71EF"/>
    <w:rsid w:val="003F60AC"/>
    <w:rsid w:val="003F783C"/>
    <w:rsid w:val="00406443"/>
    <w:rsid w:val="00410D02"/>
    <w:rsid w:val="0041671D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2B63"/>
    <w:rsid w:val="004B4003"/>
    <w:rsid w:val="004B7F0C"/>
    <w:rsid w:val="004C3FB2"/>
    <w:rsid w:val="004D0AD6"/>
    <w:rsid w:val="004D3581"/>
    <w:rsid w:val="004D6B88"/>
    <w:rsid w:val="004E2ACD"/>
    <w:rsid w:val="004F0568"/>
    <w:rsid w:val="004F0B70"/>
    <w:rsid w:val="004F0BD6"/>
    <w:rsid w:val="004F1BCE"/>
    <w:rsid w:val="004F24C4"/>
    <w:rsid w:val="004F356D"/>
    <w:rsid w:val="004F414C"/>
    <w:rsid w:val="00502457"/>
    <w:rsid w:val="00510933"/>
    <w:rsid w:val="00512B74"/>
    <w:rsid w:val="0052470F"/>
    <w:rsid w:val="00524746"/>
    <w:rsid w:val="005248F4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1887"/>
    <w:rsid w:val="00573B8F"/>
    <w:rsid w:val="00577904"/>
    <w:rsid w:val="00590FC9"/>
    <w:rsid w:val="00592859"/>
    <w:rsid w:val="0059711E"/>
    <w:rsid w:val="005A54E5"/>
    <w:rsid w:val="005B25AC"/>
    <w:rsid w:val="005C2BBD"/>
    <w:rsid w:val="005C6C2E"/>
    <w:rsid w:val="005D2119"/>
    <w:rsid w:val="005D3884"/>
    <w:rsid w:val="005D6352"/>
    <w:rsid w:val="005D741F"/>
    <w:rsid w:val="005D7F70"/>
    <w:rsid w:val="005E18B3"/>
    <w:rsid w:val="005E4D55"/>
    <w:rsid w:val="005E73AB"/>
    <w:rsid w:val="005F4D88"/>
    <w:rsid w:val="005F5E52"/>
    <w:rsid w:val="005F6C85"/>
    <w:rsid w:val="006005B2"/>
    <w:rsid w:val="00600BE1"/>
    <w:rsid w:val="0060314F"/>
    <w:rsid w:val="00606039"/>
    <w:rsid w:val="0060672B"/>
    <w:rsid w:val="0060713A"/>
    <w:rsid w:val="00607644"/>
    <w:rsid w:val="006131EC"/>
    <w:rsid w:val="006264DB"/>
    <w:rsid w:val="00627E6E"/>
    <w:rsid w:val="006324E6"/>
    <w:rsid w:val="0063405A"/>
    <w:rsid w:val="006406A3"/>
    <w:rsid w:val="00641682"/>
    <w:rsid w:val="00641851"/>
    <w:rsid w:val="00644878"/>
    <w:rsid w:val="0064595F"/>
    <w:rsid w:val="0064668E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289C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4FD3"/>
    <w:rsid w:val="007351EB"/>
    <w:rsid w:val="0074001C"/>
    <w:rsid w:val="007405AC"/>
    <w:rsid w:val="00745811"/>
    <w:rsid w:val="00751FED"/>
    <w:rsid w:val="007541EE"/>
    <w:rsid w:val="007549D1"/>
    <w:rsid w:val="0075616E"/>
    <w:rsid w:val="00756E33"/>
    <w:rsid w:val="00760BFC"/>
    <w:rsid w:val="007618EB"/>
    <w:rsid w:val="00764E9F"/>
    <w:rsid w:val="00765CFC"/>
    <w:rsid w:val="00766364"/>
    <w:rsid w:val="007705E1"/>
    <w:rsid w:val="00776857"/>
    <w:rsid w:val="0078591F"/>
    <w:rsid w:val="00785B26"/>
    <w:rsid w:val="00787092"/>
    <w:rsid w:val="007962F6"/>
    <w:rsid w:val="007A15FB"/>
    <w:rsid w:val="007B1187"/>
    <w:rsid w:val="007B3A60"/>
    <w:rsid w:val="007C4ED7"/>
    <w:rsid w:val="007C56F8"/>
    <w:rsid w:val="007D1B18"/>
    <w:rsid w:val="007D6979"/>
    <w:rsid w:val="007E49F1"/>
    <w:rsid w:val="007E6EE0"/>
    <w:rsid w:val="007F0D45"/>
    <w:rsid w:val="007F2CC9"/>
    <w:rsid w:val="0080495D"/>
    <w:rsid w:val="00805688"/>
    <w:rsid w:val="00810256"/>
    <w:rsid w:val="008136CC"/>
    <w:rsid w:val="00816790"/>
    <w:rsid w:val="00820FBF"/>
    <w:rsid w:val="00821619"/>
    <w:rsid w:val="00831E78"/>
    <w:rsid w:val="00832069"/>
    <w:rsid w:val="00834C78"/>
    <w:rsid w:val="008364E2"/>
    <w:rsid w:val="00836637"/>
    <w:rsid w:val="00843A19"/>
    <w:rsid w:val="00845456"/>
    <w:rsid w:val="00846CBB"/>
    <w:rsid w:val="00853ED9"/>
    <w:rsid w:val="00860BAF"/>
    <w:rsid w:val="00865C05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A7F62"/>
    <w:rsid w:val="008B039E"/>
    <w:rsid w:val="008B1710"/>
    <w:rsid w:val="008C0378"/>
    <w:rsid w:val="008C1ABF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00CEC"/>
    <w:rsid w:val="00912BE3"/>
    <w:rsid w:val="009148B4"/>
    <w:rsid w:val="00914C38"/>
    <w:rsid w:val="00916E65"/>
    <w:rsid w:val="009201B2"/>
    <w:rsid w:val="009209C3"/>
    <w:rsid w:val="009241D8"/>
    <w:rsid w:val="00925608"/>
    <w:rsid w:val="00925E74"/>
    <w:rsid w:val="00926F18"/>
    <w:rsid w:val="00933DC2"/>
    <w:rsid w:val="00936348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D72D4"/>
    <w:rsid w:val="009E45FD"/>
    <w:rsid w:val="009E7C7A"/>
    <w:rsid w:val="009F0704"/>
    <w:rsid w:val="009F13CF"/>
    <w:rsid w:val="009F2945"/>
    <w:rsid w:val="009F40E0"/>
    <w:rsid w:val="009F64AE"/>
    <w:rsid w:val="009F7414"/>
    <w:rsid w:val="00A00F15"/>
    <w:rsid w:val="00A026C1"/>
    <w:rsid w:val="00A12B9A"/>
    <w:rsid w:val="00A130B5"/>
    <w:rsid w:val="00A15274"/>
    <w:rsid w:val="00A16BF3"/>
    <w:rsid w:val="00A30069"/>
    <w:rsid w:val="00A403DA"/>
    <w:rsid w:val="00A4147A"/>
    <w:rsid w:val="00A41F96"/>
    <w:rsid w:val="00A45B79"/>
    <w:rsid w:val="00A55419"/>
    <w:rsid w:val="00A60B47"/>
    <w:rsid w:val="00A61DD7"/>
    <w:rsid w:val="00A62CF7"/>
    <w:rsid w:val="00A637E4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2FB5"/>
    <w:rsid w:val="00AA3AE3"/>
    <w:rsid w:val="00AA4DF3"/>
    <w:rsid w:val="00AA56AE"/>
    <w:rsid w:val="00AA6039"/>
    <w:rsid w:val="00AB1A9A"/>
    <w:rsid w:val="00AB3C05"/>
    <w:rsid w:val="00AB521A"/>
    <w:rsid w:val="00AB6BE1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52BD"/>
    <w:rsid w:val="00B06DF2"/>
    <w:rsid w:val="00B07382"/>
    <w:rsid w:val="00B07439"/>
    <w:rsid w:val="00B1714D"/>
    <w:rsid w:val="00B17B96"/>
    <w:rsid w:val="00B23C3A"/>
    <w:rsid w:val="00B274C2"/>
    <w:rsid w:val="00B2792C"/>
    <w:rsid w:val="00B30D8F"/>
    <w:rsid w:val="00B322BF"/>
    <w:rsid w:val="00B33019"/>
    <w:rsid w:val="00B443CA"/>
    <w:rsid w:val="00B464B9"/>
    <w:rsid w:val="00B46C0D"/>
    <w:rsid w:val="00B50A62"/>
    <w:rsid w:val="00B52984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2DD5"/>
    <w:rsid w:val="00B84AFB"/>
    <w:rsid w:val="00B87945"/>
    <w:rsid w:val="00B91920"/>
    <w:rsid w:val="00B91F0C"/>
    <w:rsid w:val="00B93420"/>
    <w:rsid w:val="00B93E55"/>
    <w:rsid w:val="00B93E6F"/>
    <w:rsid w:val="00B942EF"/>
    <w:rsid w:val="00BA01E4"/>
    <w:rsid w:val="00BB20B9"/>
    <w:rsid w:val="00BB3726"/>
    <w:rsid w:val="00BB5C23"/>
    <w:rsid w:val="00BC0294"/>
    <w:rsid w:val="00BC1B31"/>
    <w:rsid w:val="00BC5A47"/>
    <w:rsid w:val="00BD1A3D"/>
    <w:rsid w:val="00BD3DB6"/>
    <w:rsid w:val="00BE12C1"/>
    <w:rsid w:val="00BE3079"/>
    <w:rsid w:val="00BE3DCC"/>
    <w:rsid w:val="00BE4640"/>
    <w:rsid w:val="00BF1D76"/>
    <w:rsid w:val="00C00678"/>
    <w:rsid w:val="00C00736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B2EA2"/>
    <w:rsid w:val="00CB39E6"/>
    <w:rsid w:val="00CB760F"/>
    <w:rsid w:val="00CB7668"/>
    <w:rsid w:val="00CC1C9F"/>
    <w:rsid w:val="00CC25D1"/>
    <w:rsid w:val="00CC58FB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490F"/>
    <w:rsid w:val="00CF7215"/>
    <w:rsid w:val="00CF7D4F"/>
    <w:rsid w:val="00D02995"/>
    <w:rsid w:val="00D06086"/>
    <w:rsid w:val="00D1116D"/>
    <w:rsid w:val="00D12F43"/>
    <w:rsid w:val="00D230FC"/>
    <w:rsid w:val="00D23869"/>
    <w:rsid w:val="00D2546F"/>
    <w:rsid w:val="00D34A10"/>
    <w:rsid w:val="00D47B37"/>
    <w:rsid w:val="00D557AB"/>
    <w:rsid w:val="00D56A7C"/>
    <w:rsid w:val="00D56CF0"/>
    <w:rsid w:val="00D578F5"/>
    <w:rsid w:val="00D611C4"/>
    <w:rsid w:val="00D62022"/>
    <w:rsid w:val="00D622DA"/>
    <w:rsid w:val="00D63C0E"/>
    <w:rsid w:val="00D65727"/>
    <w:rsid w:val="00D66F2D"/>
    <w:rsid w:val="00D67E5D"/>
    <w:rsid w:val="00D70C03"/>
    <w:rsid w:val="00D8518D"/>
    <w:rsid w:val="00D86F73"/>
    <w:rsid w:val="00D8776A"/>
    <w:rsid w:val="00D938DA"/>
    <w:rsid w:val="00D93CB2"/>
    <w:rsid w:val="00D95078"/>
    <w:rsid w:val="00D96142"/>
    <w:rsid w:val="00D96E8B"/>
    <w:rsid w:val="00D97B75"/>
    <w:rsid w:val="00DA344F"/>
    <w:rsid w:val="00DA35B6"/>
    <w:rsid w:val="00DA3C57"/>
    <w:rsid w:val="00DB3FA8"/>
    <w:rsid w:val="00DB5BC6"/>
    <w:rsid w:val="00DD1903"/>
    <w:rsid w:val="00DD328F"/>
    <w:rsid w:val="00DE0CE1"/>
    <w:rsid w:val="00DE3135"/>
    <w:rsid w:val="00DE5DE1"/>
    <w:rsid w:val="00DF11B5"/>
    <w:rsid w:val="00DF6887"/>
    <w:rsid w:val="00E01613"/>
    <w:rsid w:val="00E14CF9"/>
    <w:rsid w:val="00E17273"/>
    <w:rsid w:val="00E175FB"/>
    <w:rsid w:val="00E17BC6"/>
    <w:rsid w:val="00E320AA"/>
    <w:rsid w:val="00E357CD"/>
    <w:rsid w:val="00E36316"/>
    <w:rsid w:val="00E4353D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4539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EF7CE5"/>
    <w:rsid w:val="00F13CA0"/>
    <w:rsid w:val="00F24696"/>
    <w:rsid w:val="00F27763"/>
    <w:rsid w:val="00F42695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1DE4"/>
    <w:rsid w:val="00FB3654"/>
    <w:rsid w:val="00FB4348"/>
    <w:rsid w:val="00FB4D9B"/>
    <w:rsid w:val="00FC0F2B"/>
    <w:rsid w:val="00FC58BA"/>
    <w:rsid w:val="00FD2445"/>
    <w:rsid w:val="00FD2AB5"/>
    <w:rsid w:val="00FD7DF3"/>
    <w:rsid w:val="00FE4D3D"/>
    <w:rsid w:val="00FF0905"/>
    <w:rsid w:val="00FF1E2E"/>
    <w:rsid w:val="00FF2A1A"/>
    <w:rsid w:val="00FF2ACC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  <w:style w:type="table" w:customStyle="1" w:styleId="Rcsostblzat1">
    <w:name w:val="Rácsos táblázat1"/>
    <w:basedOn w:val="Normltblzat"/>
    <w:next w:val="Rcsostblzat"/>
    <w:uiPriority w:val="59"/>
    <w:rsid w:val="003D7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  <w:style w:type="table" w:customStyle="1" w:styleId="Rcsostblzat1">
    <w:name w:val="Rácsos táblázat1"/>
    <w:basedOn w:val="Normltblzat"/>
    <w:next w:val="Rcsostblzat"/>
    <w:uiPriority w:val="59"/>
    <w:rsid w:val="003D7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133CE-F4A8-404E-A6BD-BB07C9864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1364</Words>
  <Characters>9415</Characters>
  <Application>Microsoft Office Word</Application>
  <DocSecurity>0</DocSecurity>
  <Lines>78</Lines>
  <Paragraphs>21</Paragraphs>
  <ScaleCrop>false</ScaleCrop>
  <Company/>
  <LinksUpToDate>false</LinksUpToDate>
  <CharactersWithSpaces>10758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2017-12-04T12:56:00Z</dcterms:created>
  <dcterms:modified xsi:type="dcterms:W3CDTF">2017-12-04T12:56:00Z</dcterms:modified>
</cp:coreProperties>
</file>