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9" w:rsidRDefault="007F1349" w:rsidP="00CE3A3E">
      <w:pPr>
        <w:tabs>
          <w:tab w:val="center" w:pos="7020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A93548" w:rsidRPr="001857B0" w:rsidRDefault="00B84441" w:rsidP="00A9354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2</w:t>
      </w:r>
      <w:r w:rsidR="00A93548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A93548" w:rsidRPr="001857B0" w:rsidRDefault="00A93548" w:rsidP="00A9354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A93548" w:rsidRPr="001857B0" w:rsidRDefault="00A93548" w:rsidP="00A9354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A93548" w:rsidRPr="001857B0" w:rsidRDefault="00A93548" w:rsidP="00A9354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A93548" w:rsidRPr="001857B0" w:rsidRDefault="00A93548" w:rsidP="00A93548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A93548" w:rsidRPr="001857B0" w:rsidRDefault="00A93548" w:rsidP="00A93548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A93548" w:rsidRPr="001857B0" w:rsidRDefault="00A93548" w:rsidP="00A93548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1857B0">
        <w:rPr>
          <w:rFonts w:ascii="Calibri" w:hAnsi="Calibri" w:cs="Calibri"/>
        </w:rPr>
        <w:t xml:space="preserve"> Budapest Akácfa u. 15.</w:t>
      </w:r>
    </w:p>
    <w:p w:rsidR="00A93548" w:rsidRPr="001857B0" w:rsidRDefault="00A93548" w:rsidP="00A9354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A93548" w:rsidRPr="00DF3440" w:rsidRDefault="00A93548" w:rsidP="00A93548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 xml:space="preserve">Az eljárás tárgya: </w:t>
      </w:r>
      <w:r w:rsidR="00DF3440" w:rsidRPr="000C26B3">
        <w:rPr>
          <w:rFonts w:ascii="Calibri" w:hAnsi="Calibri" w:cs="Calibri"/>
          <w:b/>
        </w:rPr>
        <w:t>Mobil toalett berendezés bérlése</w:t>
      </w:r>
    </w:p>
    <w:p w:rsidR="00A93548" w:rsidRPr="00DF3440" w:rsidRDefault="00A93548" w:rsidP="00A93548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A93548" w:rsidRPr="00C6519A" w:rsidRDefault="00A93548" w:rsidP="00A93548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6519A">
        <w:rPr>
          <w:rFonts w:ascii="Calibri" w:hAnsi="Calibri" w:cs="Calibri"/>
          <w:b/>
        </w:rPr>
        <w:t>BKV Zrt. V-</w:t>
      </w:r>
      <w:r w:rsidR="00DF3440">
        <w:rPr>
          <w:rFonts w:ascii="Calibri" w:hAnsi="Calibri" w:cs="Calibri"/>
          <w:b/>
        </w:rPr>
        <w:t>41</w:t>
      </w:r>
      <w:r w:rsidRPr="00C6519A">
        <w:rPr>
          <w:rFonts w:ascii="Calibri" w:hAnsi="Calibri" w:cs="Calibri"/>
          <w:b/>
        </w:rPr>
        <w:t>/1</w:t>
      </w:r>
      <w:r w:rsidR="00DF3440">
        <w:rPr>
          <w:rFonts w:ascii="Calibri" w:hAnsi="Calibri" w:cs="Calibri"/>
          <w:b/>
        </w:rPr>
        <w:t>7</w:t>
      </w:r>
      <w:r w:rsidRPr="00C6519A">
        <w:rPr>
          <w:rFonts w:ascii="Calibri" w:hAnsi="Calibri" w:cs="Calibri"/>
          <w:b/>
        </w:rPr>
        <w:t>.</w:t>
      </w:r>
    </w:p>
    <w:p w:rsidR="00A93548" w:rsidRPr="001857B0" w:rsidRDefault="00A93548" w:rsidP="00A93548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A93548" w:rsidRPr="00A84BE5" w:rsidRDefault="00A93548" w:rsidP="00A93548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</w:t>
      </w:r>
      <w:r w:rsidR="00DF3440" w:rsidRPr="000C26B3">
        <w:rPr>
          <w:rFonts w:ascii="Calibri" w:hAnsi="Calibri" w:cs="Calibri"/>
          <w:b/>
        </w:rPr>
        <w:t>BKV</w:t>
      </w:r>
      <w:ins w:id="1" w:author="Szerző">
        <w:r w:rsidR="00DF3440">
          <w:rPr>
            <w:rFonts w:ascii="Calibri" w:hAnsi="Calibri" w:cs="Calibri"/>
          </w:rPr>
          <w:t xml:space="preserve"> </w:t>
        </w:r>
      </w:ins>
      <w:r w:rsidRPr="00C6519A">
        <w:rPr>
          <w:rFonts w:ascii="Calibri" w:hAnsi="Calibri" w:cs="Calibri"/>
          <w:b/>
        </w:rPr>
        <w:t>Zrt. V-</w:t>
      </w:r>
      <w:r w:rsidR="00DF3440">
        <w:rPr>
          <w:rFonts w:ascii="Calibri" w:hAnsi="Calibri" w:cs="Calibri"/>
          <w:b/>
        </w:rPr>
        <w:t>41</w:t>
      </w:r>
      <w:r w:rsidRPr="00C6519A">
        <w:rPr>
          <w:rFonts w:ascii="Calibri" w:hAnsi="Calibri" w:cs="Calibri"/>
          <w:b/>
        </w:rPr>
        <w:t>/1</w:t>
      </w:r>
      <w:r w:rsidR="00DF3440">
        <w:rPr>
          <w:rFonts w:ascii="Calibri" w:hAnsi="Calibri" w:cs="Calibri"/>
          <w:b/>
        </w:rPr>
        <w:t>7</w:t>
      </w:r>
      <w:r w:rsidRPr="00C6519A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 xml:space="preserve">számú, </w:t>
      </w:r>
      <w:r w:rsidRPr="00C6519A">
        <w:rPr>
          <w:rFonts w:ascii="Calibri" w:hAnsi="Calibri" w:cs="Calibri"/>
          <w:b/>
        </w:rPr>
        <w:t>„</w:t>
      </w:r>
      <w:r w:rsidR="00DF3440">
        <w:rPr>
          <w:rFonts w:ascii="Calibri" w:hAnsi="Calibri" w:cs="Calibri"/>
          <w:b/>
        </w:rPr>
        <w:t xml:space="preserve">Mobil toalett </w:t>
      </w:r>
      <w:r w:rsidR="009C07D5">
        <w:rPr>
          <w:rFonts w:ascii="Calibri" w:hAnsi="Calibri" w:cs="Calibri"/>
          <w:b/>
        </w:rPr>
        <w:t xml:space="preserve">berendezés </w:t>
      </w:r>
      <w:r w:rsidR="00DF3440">
        <w:rPr>
          <w:rFonts w:ascii="Calibri" w:hAnsi="Calibri" w:cs="Calibri"/>
          <w:b/>
        </w:rPr>
        <w:t>bérlése</w:t>
      </w:r>
      <w:r w:rsidRPr="00C6519A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A93548" w:rsidRPr="001857B0" w:rsidRDefault="00A93548" w:rsidP="00A9354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A93548" w:rsidRPr="001857B0" w:rsidTr="00037C05">
        <w:trPr>
          <w:jc w:val="center"/>
        </w:trPr>
        <w:tc>
          <w:tcPr>
            <w:tcW w:w="1218" w:type="dxa"/>
            <w:vAlign w:val="center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A93548" w:rsidRPr="001857B0" w:rsidTr="00037C05">
        <w:trPr>
          <w:jc w:val="center"/>
        </w:trPr>
        <w:tc>
          <w:tcPr>
            <w:tcW w:w="1218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93548" w:rsidRPr="001857B0" w:rsidTr="00037C05">
        <w:trPr>
          <w:jc w:val="center"/>
        </w:trPr>
        <w:tc>
          <w:tcPr>
            <w:tcW w:w="1218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93548" w:rsidRPr="001857B0" w:rsidTr="00037C05">
        <w:trPr>
          <w:jc w:val="center"/>
        </w:trPr>
        <w:tc>
          <w:tcPr>
            <w:tcW w:w="1218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A93548" w:rsidRPr="001857B0" w:rsidRDefault="00A93548" w:rsidP="00037C0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A93548" w:rsidRPr="001857B0" w:rsidRDefault="00A93548" w:rsidP="00A935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93548" w:rsidRPr="001857B0" w:rsidRDefault="00A93548" w:rsidP="00A935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93548" w:rsidRPr="001857B0" w:rsidRDefault="00A93548" w:rsidP="00A935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5F57B1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A93548" w:rsidRPr="001857B0" w:rsidRDefault="00A93548" w:rsidP="00A9354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93548" w:rsidRPr="001857B0" w:rsidRDefault="00A93548" w:rsidP="00A9354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A93548" w:rsidRPr="001857B0" w:rsidRDefault="00A93548" w:rsidP="00A93548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DF3175" w:rsidRDefault="00DF3175" w:rsidP="00C23E01">
      <w:pPr>
        <w:jc w:val="center"/>
        <w:rPr>
          <w:rFonts w:ascii="Calibri" w:hAnsi="Calibri" w:cs="Calibri"/>
          <w:szCs w:val="24"/>
        </w:rPr>
      </w:pPr>
    </w:p>
    <w:p w:rsidR="00241206" w:rsidRDefault="00241206" w:rsidP="00C23E01">
      <w:pPr>
        <w:jc w:val="center"/>
        <w:rPr>
          <w:rFonts w:ascii="Calibri" w:hAnsi="Calibri" w:cs="Calibri"/>
          <w:szCs w:val="24"/>
        </w:rPr>
      </w:pPr>
    </w:p>
    <w:p w:rsidR="00241206" w:rsidRDefault="00241206" w:rsidP="00C23E01">
      <w:pPr>
        <w:jc w:val="center"/>
        <w:rPr>
          <w:rFonts w:ascii="Calibri" w:hAnsi="Calibri" w:cs="Calibri"/>
          <w:szCs w:val="24"/>
        </w:rPr>
      </w:pPr>
    </w:p>
    <w:p w:rsidR="00241206" w:rsidRDefault="00241206" w:rsidP="00C23E01">
      <w:pPr>
        <w:jc w:val="center"/>
        <w:rPr>
          <w:rFonts w:ascii="Calibri" w:hAnsi="Calibri" w:cs="Calibri"/>
          <w:szCs w:val="24"/>
        </w:rPr>
      </w:pPr>
    </w:p>
    <w:p w:rsidR="00241206" w:rsidRDefault="00241206" w:rsidP="00C23E01">
      <w:pPr>
        <w:jc w:val="center"/>
        <w:rPr>
          <w:rFonts w:ascii="Calibri" w:hAnsi="Calibri" w:cs="Calibri"/>
          <w:szCs w:val="24"/>
        </w:rPr>
      </w:pPr>
    </w:p>
    <w:p w:rsidR="00241206" w:rsidRDefault="00241206" w:rsidP="00C23E01">
      <w:pPr>
        <w:jc w:val="center"/>
        <w:rPr>
          <w:rFonts w:ascii="Calibri" w:hAnsi="Calibri" w:cs="Calibri"/>
          <w:szCs w:val="24"/>
        </w:rPr>
      </w:pPr>
    </w:p>
    <w:p w:rsidR="00241206" w:rsidRDefault="00241206" w:rsidP="00C23E01">
      <w:pPr>
        <w:jc w:val="center"/>
        <w:rPr>
          <w:rFonts w:ascii="Calibri" w:hAnsi="Calibri" w:cs="Calibri"/>
          <w:szCs w:val="24"/>
        </w:rPr>
      </w:pPr>
    </w:p>
    <w:p w:rsidR="00241206" w:rsidRDefault="00241206" w:rsidP="00C23E01">
      <w:pPr>
        <w:jc w:val="center"/>
        <w:rPr>
          <w:rFonts w:ascii="Calibri" w:hAnsi="Calibri" w:cs="Calibri"/>
          <w:szCs w:val="24"/>
        </w:rPr>
      </w:pPr>
    </w:p>
    <w:p w:rsidR="00296158" w:rsidRPr="007E49F1" w:rsidRDefault="00296158" w:rsidP="00A93459">
      <w:pPr>
        <w:jc w:val="center"/>
        <w:rPr>
          <w:rFonts w:ascii="Calibri" w:hAnsi="Calibri" w:cs="Calibri"/>
          <w:szCs w:val="24"/>
        </w:rPr>
      </w:pPr>
    </w:p>
    <w:sectPr w:rsidR="00296158" w:rsidRPr="007E49F1" w:rsidSect="00255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B8" w:rsidRDefault="00E613B8">
      <w:r>
        <w:separator/>
      </w:r>
    </w:p>
  </w:endnote>
  <w:endnote w:type="continuationSeparator" w:id="0">
    <w:p w:rsidR="00E613B8" w:rsidRDefault="00E613B8">
      <w:r>
        <w:continuationSeparator/>
      </w:r>
    </w:p>
  </w:endnote>
  <w:endnote w:type="continuationNotice" w:id="1">
    <w:p w:rsidR="00E613B8" w:rsidRDefault="00E61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F1359" w:rsidRDefault="00FF13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3459">
      <w:rPr>
        <w:rStyle w:val="Oldalszm"/>
        <w:noProof/>
      </w:rPr>
      <w:t>2</w:t>
    </w:r>
    <w:r>
      <w:rPr>
        <w:rStyle w:val="Oldalszm"/>
      </w:rPr>
      <w:fldChar w:fldCharType="end"/>
    </w:r>
  </w:p>
  <w:p w:rsidR="00FF1359" w:rsidRDefault="00FF13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</w:pPr>
  </w:p>
  <w:p w:rsidR="00FF1359" w:rsidRDefault="00FF13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B8" w:rsidRDefault="00E613B8">
      <w:r>
        <w:separator/>
      </w:r>
    </w:p>
  </w:footnote>
  <w:footnote w:type="continuationSeparator" w:id="0">
    <w:p w:rsidR="00E613B8" w:rsidRDefault="00E613B8">
      <w:r>
        <w:continuationSeparator/>
      </w:r>
    </w:p>
  </w:footnote>
  <w:footnote w:type="continuationNotice" w:id="1">
    <w:p w:rsidR="00E613B8" w:rsidRDefault="00E613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AA" w:rsidRDefault="000365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Pr="00C414AD" w:rsidRDefault="00FF135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300EDA17" wp14:editId="44D169BD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FF1359" w:rsidRPr="00C414AD" w:rsidRDefault="00FF135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                </w:t>
    </w:r>
    <w:r w:rsidRPr="008313E5">
      <w:rPr>
        <w:rFonts w:ascii="Calibri" w:hAnsi="Calibri" w:cs="Calibri"/>
        <w:szCs w:val="24"/>
      </w:rPr>
      <w:t>BKV Zrt. V-</w:t>
    </w:r>
    <w:r w:rsidR="00146F1C">
      <w:rPr>
        <w:rFonts w:ascii="Calibri" w:hAnsi="Calibri" w:cs="Calibri"/>
        <w:szCs w:val="24"/>
      </w:rPr>
      <w:t>183</w:t>
    </w:r>
    <w:r>
      <w:rPr>
        <w:rFonts w:ascii="Calibri" w:hAnsi="Calibri" w:cs="Calibri"/>
        <w:szCs w:val="24"/>
      </w:rPr>
      <w:t>/16.</w:t>
    </w:r>
    <w:r w:rsidRPr="00C414AD">
      <w:rPr>
        <w:rFonts w:ascii="Calibri" w:hAnsi="Calibri" w:cs="Calibr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36" w:rsidRDefault="00044936">
    <w:pPr>
      <w:pStyle w:val="lfej"/>
    </w:pPr>
    <w:r>
      <w:t xml:space="preserve">                                                                                                                    BKV Zrt. V-</w:t>
    </w:r>
    <w:r w:rsidR="00DF3440">
      <w:t>41</w:t>
    </w:r>
    <w:r w:rsidR="00CA6019">
      <w:t>/</w:t>
    </w:r>
    <w:r>
      <w:t>1</w:t>
    </w:r>
    <w:r w:rsidR="00DF344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FF"/>
    <w:multiLevelType w:val="hybridMultilevel"/>
    <w:tmpl w:val="79A8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A632A"/>
    <w:multiLevelType w:val="hybridMultilevel"/>
    <w:tmpl w:val="3E7C929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81B3D"/>
    <w:multiLevelType w:val="hybridMultilevel"/>
    <w:tmpl w:val="D966BADE"/>
    <w:lvl w:ilvl="0" w:tplc="8EBE7842">
      <w:start w:val="28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7B5AC7"/>
    <w:multiLevelType w:val="hybridMultilevel"/>
    <w:tmpl w:val="3AFC5D66"/>
    <w:lvl w:ilvl="0" w:tplc="040E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36E6E"/>
    <w:multiLevelType w:val="hybridMultilevel"/>
    <w:tmpl w:val="0A747062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DA1BEF"/>
    <w:multiLevelType w:val="hybridMultilevel"/>
    <w:tmpl w:val="B75E1A1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010319"/>
    <w:multiLevelType w:val="hybridMultilevel"/>
    <w:tmpl w:val="1E087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256FA"/>
    <w:multiLevelType w:val="hybridMultilevel"/>
    <w:tmpl w:val="1D000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D66"/>
    <w:multiLevelType w:val="hybridMultilevel"/>
    <w:tmpl w:val="A5A415AE"/>
    <w:lvl w:ilvl="0" w:tplc="06821F6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35EE7"/>
    <w:multiLevelType w:val="hybridMultilevel"/>
    <w:tmpl w:val="7816830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500A2"/>
    <w:multiLevelType w:val="hybridMultilevel"/>
    <w:tmpl w:val="0A28DB7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A853E8"/>
    <w:multiLevelType w:val="hybridMultilevel"/>
    <w:tmpl w:val="0D14188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7E699A"/>
    <w:multiLevelType w:val="hybridMultilevel"/>
    <w:tmpl w:val="974E03EC"/>
    <w:lvl w:ilvl="0" w:tplc="8EBE7842">
      <w:start w:val="2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7">
    <w:nsid w:val="33AD2D09"/>
    <w:multiLevelType w:val="hybridMultilevel"/>
    <w:tmpl w:val="C5863952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9">
    <w:nsid w:val="3BE0377B"/>
    <w:multiLevelType w:val="hybridMultilevel"/>
    <w:tmpl w:val="05B4367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BD12AA"/>
    <w:multiLevelType w:val="hybridMultilevel"/>
    <w:tmpl w:val="29621B9A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3985204"/>
    <w:multiLevelType w:val="hybridMultilevel"/>
    <w:tmpl w:val="330CA3AE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41777E8"/>
    <w:multiLevelType w:val="hybridMultilevel"/>
    <w:tmpl w:val="ABBCE8C6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7653A1B"/>
    <w:multiLevelType w:val="hybridMultilevel"/>
    <w:tmpl w:val="8F261E92"/>
    <w:lvl w:ilvl="0" w:tplc="040E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4EA602C2"/>
    <w:multiLevelType w:val="hybridMultilevel"/>
    <w:tmpl w:val="EA0C53BC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21242EE"/>
    <w:multiLevelType w:val="hybridMultilevel"/>
    <w:tmpl w:val="D338C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8F21786"/>
    <w:multiLevelType w:val="hybridMultilevel"/>
    <w:tmpl w:val="5F26CF0E"/>
    <w:lvl w:ilvl="0" w:tplc="68EC9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375933"/>
    <w:multiLevelType w:val="hybridMultilevel"/>
    <w:tmpl w:val="98DA48B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8F01A1"/>
    <w:multiLevelType w:val="hybridMultilevel"/>
    <w:tmpl w:val="5AE4346A"/>
    <w:lvl w:ilvl="0" w:tplc="13DC4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EE3874"/>
    <w:multiLevelType w:val="hybridMultilevel"/>
    <w:tmpl w:val="CF046E1C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E912821"/>
    <w:multiLevelType w:val="hybridMultilevel"/>
    <w:tmpl w:val="57F6005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D60038"/>
    <w:multiLevelType w:val="hybridMultilevel"/>
    <w:tmpl w:val="43C075B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805CCA"/>
    <w:multiLevelType w:val="hybridMultilevel"/>
    <w:tmpl w:val="00F28DD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C97C8B"/>
    <w:multiLevelType w:val="hybridMultilevel"/>
    <w:tmpl w:val="45A4178C"/>
    <w:lvl w:ilvl="0" w:tplc="040E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CC928FE"/>
    <w:multiLevelType w:val="hybridMultilevel"/>
    <w:tmpl w:val="BE9854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05199D"/>
    <w:multiLevelType w:val="hybridMultilevel"/>
    <w:tmpl w:val="1CA2FBA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DA188B"/>
    <w:multiLevelType w:val="hybridMultilevel"/>
    <w:tmpl w:val="8ABCCFF6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39A3571"/>
    <w:multiLevelType w:val="hybridMultilevel"/>
    <w:tmpl w:val="E726238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71618C"/>
    <w:multiLevelType w:val="hybridMultilevel"/>
    <w:tmpl w:val="AAFC1180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904EBB"/>
    <w:multiLevelType w:val="hybridMultilevel"/>
    <w:tmpl w:val="571884E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0409C9"/>
    <w:multiLevelType w:val="hybridMultilevel"/>
    <w:tmpl w:val="487AC156"/>
    <w:lvl w:ilvl="0" w:tplc="040E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CE40060"/>
    <w:multiLevelType w:val="hybridMultilevel"/>
    <w:tmpl w:val="485A0A5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F6779F8"/>
    <w:multiLevelType w:val="hybridMultilevel"/>
    <w:tmpl w:val="F836C032"/>
    <w:lvl w:ilvl="0" w:tplc="DF2A0D34">
      <w:start w:val="1"/>
      <w:numFmt w:val="decimal"/>
      <w:lvlText w:val="%1."/>
      <w:lvlJc w:val="left"/>
      <w:pPr>
        <w:ind w:left="49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11" w:hanging="360"/>
      </w:pPr>
    </w:lvl>
    <w:lvl w:ilvl="2" w:tplc="040E001B" w:tentative="1">
      <w:start w:val="1"/>
      <w:numFmt w:val="lowerRoman"/>
      <w:lvlText w:val="%3."/>
      <w:lvlJc w:val="right"/>
      <w:pPr>
        <w:ind w:left="6431" w:hanging="180"/>
      </w:pPr>
    </w:lvl>
    <w:lvl w:ilvl="3" w:tplc="040E000F" w:tentative="1">
      <w:start w:val="1"/>
      <w:numFmt w:val="decimal"/>
      <w:lvlText w:val="%4."/>
      <w:lvlJc w:val="left"/>
      <w:pPr>
        <w:ind w:left="7151" w:hanging="360"/>
      </w:pPr>
    </w:lvl>
    <w:lvl w:ilvl="4" w:tplc="040E0019" w:tentative="1">
      <w:start w:val="1"/>
      <w:numFmt w:val="lowerLetter"/>
      <w:lvlText w:val="%5."/>
      <w:lvlJc w:val="left"/>
      <w:pPr>
        <w:ind w:left="7871" w:hanging="360"/>
      </w:pPr>
    </w:lvl>
    <w:lvl w:ilvl="5" w:tplc="040E001B" w:tentative="1">
      <w:start w:val="1"/>
      <w:numFmt w:val="lowerRoman"/>
      <w:lvlText w:val="%6."/>
      <w:lvlJc w:val="right"/>
      <w:pPr>
        <w:ind w:left="8591" w:hanging="180"/>
      </w:pPr>
    </w:lvl>
    <w:lvl w:ilvl="6" w:tplc="040E000F" w:tentative="1">
      <w:start w:val="1"/>
      <w:numFmt w:val="decimal"/>
      <w:lvlText w:val="%7."/>
      <w:lvlJc w:val="left"/>
      <w:pPr>
        <w:ind w:left="9311" w:hanging="360"/>
      </w:pPr>
    </w:lvl>
    <w:lvl w:ilvl="7" w:tplc="040E0019" w:tentative="1">
      <w:start w:val="1"/>
      <w:numFmt w:val="lowerLetter"/>
      <w:lvlText w:val="%8."/>
      <w:lvlJc w:val="left"/>
      <w:pPr>
        <w:ind w:left="10031" w:hanging="360"/>
      </w:pPr>
    </w:lvl>
    <w:lvl w:ilvl="8" w:tplc="040E001B" w:tentative="1">
      <w:start w:val="1"/>
      <w:numFmt w:val="lowerRoman"/>
      <w:lvlText w:val="%9."/>
      <w:lvlJc w:val="right"/>
      <w:pPr>
        <w:ind w:left="10751" w:hanging="180"/>
      </w:p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1"/>
  </w:num>
  <w:num w:numId="5">
    <w:abstractNumId w:val="31"/>
  </w:num>
  <w:num w:numId="6">
    <w:abstractNumId w:val="39"/>
  </w:num>
  <w:num w:numId="7">
    <w:abstractNumId w:val="36"/>
  </w:num>
  <w:num w:numId="8">
    <w:abstractNumId w:val="21"/>
  </w:num>
  <w:num w:numId="9">
    <w:abstractNumId w:val="23"/>
  </w:num>
  <w:num w:numId="10">
    <w:abstractNumId w:val="24"/>
  </w:num>
  <w:num w:numId="11">
    <w:abstractNumId w:val="29"/>
  </w:num>
  <w:num w:numId="12">
    <w:abstractNumId w:val="1"/>
  </w:num>
  <w:num w:numId="13">
    <w:abstractNumId w:val="42"/>
  </w:num>
  <w:num w:numId="14">
    <w:abstractNumId w:val="34"/>
  </w:num>
  <w:num w:numId="15">
    <w:abstractNumId w:val="27"/>
  </w:num>
  <w:num w:numId="16">
    <w:abstractNumId w:val="13"/>
  </w:num>
  <w:num w:numId="17">
    <w:abstractNumId w:val="43"/>
  </w:num>
  <w:num w:numId="18">
    <w:abstractNumId w:val="5"/>
  </w:num>
  <w:num w:numId="19">
    <w:abstractNumId w:val="44"/>
  </w:num>
  <w:num w:numId="20">
    <w:abstractNumId w:val="41"/>
  </w:num>
  <w:num w:numId="21">
    <w:abstractNumId w:val="38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9"/>
  </w:num>
  <w:num w:numId="27">
    <w:abstractNumId w:val="37"/>
  </w:num>
  <w:num w:numId="28">
    <w:abstractNumId w:val="40"/>
  </w:num>
  <w:num w:numId="29">
    <w:abstractNumId w:val="45"/>
  </w:num>
  <w:num w:numId="30">
    <w:abstractNumId w:val="28"/>
  </w:num>
  <w:num w:numId="31">
    <w:abstractNumId w:val="10"/>
  </w:num>
  <w:num w:numId="32">
    <w:abstractNumId w:val="25"/>
  </w:num>
  <w:num w:numId="33">
    <w:abstractNumId w:val="9"/>
  </w:num>
  <w:num w:numId="34">
    <w:abstractNumId w:val="22"/>
  </w:num>
  <w:num w:numId="35">
    <w:abstractNumId w:val="17"/>
  </w:num>
  <w:num w:numId="36">
    <w:abstractNumId w:val="2"/>
  </w:num>
  <w:num w:numId="37">
    <w:abstractNumId w:val="16"/>
  </w:num>
  <w:num w:numId="38">
    <w:abstractNumId w:val="4"/>
  </w:num>
  <w:num w:numId="39">
    <w:abstractNumId w:val="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6"/>
  </w:num>
  <w:num w:numId="43">
    <w:abstractNumId w:val="33"/>
  </w:num>
  <w:num w:numId="44">
    <w:abstractNumId w:val="14"/>
  </w:num>
  <w:num w:numId="45">
    <w:abstractNumId w:val="7"/>
  </w:num>
  <w:num w:numId="46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1A4D"/>
    <w:rsid w:val="00003C40"/>
    <w:rsid w:val="00005DA7"/>
    <w:rsid w:val="000161B0"/>
    <w:rsid w:val="00017A44"/>
    <w:rsid w:val="000214C6"/>
    <w:rsid w:val="00021B5C"/>
    <w:rsid w:val="000233AA"/>
    <w:rsid w:val="000274C4"/>
    <w:rsid w:val="00027BBB"/>
    <w:rsid w:val="00032226"/>
    <w:rsid w:val="0003517E"/>
    <w:rsid w:val="000365AA"/>
    <w:rsid w:val="00037213"/>
    <w:rsid w:val="000374DF"/>
    <w:rsid w:val="00037A72"/>
    <w:rsid w:val="00037C05"/>
    <w:rsid w:val="00043E92"/>
    <w:rsid w:val="00044936"/>
    <w:rsid w:val="00045944"/>
    <w:rsid w:val="00045EDD"/>
    <w:rsid w:val="000475A9"/>
    <w:rsid w:val="00053A41"/>
    <w:rsid w:val="000554BC"/>
    <w:rsid w:val="0006194E"/>
    <w:rsid w:val="0006338E"/>
    <w:rsid w:val="00064421"/>
    <w:rsid w:val="0006495F"/>
    <w:rsid w:val="00073A1D"/>
    <w:rsid w:val="00073FC4"/>
    <w:rsid w:val="00080404"/>
    <w:rsid w:val="00081F6B"/>
    <w:rsid w:val="00082D40"/>
    <w:rsid w:val="000847C9"/>
    <w:rsid w:val="0008712C"/>
    <w:rsid w:val="00091F0B"/>
    <w:rsid w:val="000970D7"/>
    <w:rsid w:val="000A3CE9"/>
    <w:rsid w:val="000A41ED"/>
    <w:rsid w:val="000A4E2B"/>
    <w:rsid w:val="000B037A"/>
    <w:rsid w:val="000B19EB"/>
    <w:rsid w:val="000B361C"/>
    <w:rsid w:val="000B3796"/>
    <w:rsid w:val="000B431E"/>
    <w:rsid w:val="000B569D"/>
    <w:rsid w:val="000B6831"/>
    <w:rsid w:val="000B6EF6"/>
    <w:rsid w:val="000C1AB9"/>
    <w:rsid w:val="000C26B3"/>
    <w:rsid w:val="000C5FB8"/>
    <w:rsid w:val="000C7461"/>
    <w:rsid w:val="000D03E8"/>
    <w:rsid w:val="000D2298"/>
    <w:rsid w:val="000D50A1"/>
    <w:rsid w:val="000E07BB"/>
    <w:rsid w:val="000E1CE1"/>
    <w:rsid w:val="000E1D53"/>
    <w:rsid w:val="000E3542"/>
    <w:rsid w:val="000E35CD"/>
    <w:rsid w:val="000E36FD"/>
    <w:rsid w:val="000E3BED"/>
    <w:rsid w:val="000E3F77"/>
    <w:rsid w:val="000E43A9"/>
    <w:rsid w:val="000E454B"/>
    <w:rsid w:val="000F0FA7"/>
    <w:rsid w:val="000F2093"/>
    <w:rsid w:val="000F210B"/>
    <w:rsid w:val="000F61CB"/>
    <w:rsid w:val="000F7752"/>
    <w:rsid w:val="001035F2"/>
    <w:rsid w:val="001047BC"/>
    <w:rsid w:val="00107B1E"/>
    <w:rsid w:val="001110C9"/>
    <w:rsid w:val="00111254"/>
    <w:rsid w:val="001124A2"/>
    <w:rsid w:val="00114863"/>
    <w:rsid w:val="00121BA8"/>
    <w:rsid w:val="00127F88"/>
    <w:rsid w:val="00130B1D"/>
    <w:rsid w:val="001324C0"/>
    <w:rsid w:val="00132E9C"/>
    <w:rsid w:val="00134C77"/>
    <w:rsid w:val="001354BD"/>
    <w:rsid w:val="00140E26"/>
    <w:rsid w:val="00143167"/>
    <w:rsid w:val="00146F1C"/>
    <w:rsid w:val="00150E07"/>
    <w:rsid w:val="001523D3"/>
    <w:rsid w:val="00152E9F"/>
    <w:rsid w:val="00154C6E"/>
    <w:rsid w:val="0015661E"/>
    <w:rsid w:val="00157AD6"/>
    <w:rsid w:val="00160908"/>
    <w:rsid w:val="001623B3"/>
    <w:rsid w:val="0016365E"/>
    <w:rsid w:val="00164C00"/>
    <w:rsid w:val="00170572"/>
    <w:rsid w:val="00172849"/>
    <w:rsid w:val="00173395"/>
    <w:rsid w:val="001760A5"/>
    <w:rsid w:val="00180592"/>
    <w:rsid w:val="0018290C"/>
    <w:rsid w:val="0018696B"/>
    <w:rsid w:val="00187C05"/>
    <w:rsid w:val="00190178"/>
    <w:rsid w:val="001926A8"/>
    <w:rsid w:val="001945F1"/>
    <w:rsid w:val="00196850"/>
    <w:rsid w:val="001A0190"/>
    <w:rsid w:val="001A0BAA"/>
    <w:rsid w:val="001A2F7F"/>
    <w:rsid w:val="001A3521"/>
    <w:rsid w:val="001A44D2"/>
    <w:rsid w:val="001A5A7C"/>
    <w:rsid w:val="001B17B9"/>
    <w:rsid w:val="001B41C1"/>
    <w:rsid w:val="001B4936"/>
    <w:rsid w:val="001B6DE4"/>
    <w:rsid w:val="001B722F"/>
    <w:rsid w:val="001C0B5B"/>
    <w:rsid w:val="001C1325"/>
    <w:rsid w:val="001C2A8D"/>
    <w:rsid w:val="001C467A"/>
    <w:rsid w:val="001C5D73"/>
    <w:rsid w:val="001D0836"/>
    <w:rsid w:val="001D4096"/>
    <w:rsid w:val="001D44B2"/>
    <w:rsid w:val="001D49D7"/>
    <w:rsid w:val="001D5EA9"/>
    <w:rsid w:val="001E16D5"/>
    <w:rsid w:val="001E32B5"/>
    <w:rsid w:val="001E777F"/>
    <w:rsid w:val="001F16E8"/>
    <w:rsid w:val="001F2D73"/>
    <w:rsid w:val="001F44D9"/>
    <w:rsid w:val="001F49B8"/>
    <w:rsid w:val="001F50EE"/>
    <w:rsid w:val="001F776E"/>
    <w:rsid w:val="001F7AE0"/>
    <w:rsid w:val="002000D8"/>
    <w:rsid w:val="00201072"/>
    <w:rsid w:val="00203C7F"/>
    <w:rsid w:val="00204EF4"/>
    <w:rsid w:val="00205552"/>
    <w:rsid w:val="00206445"/>
    <w:rsid w:val="00212500"/>
    <w:rsid w:val="00217685"/>
    <w:rsid w:val="00217C54"/>
    <w:rsid w:val="00221AF0"/>
    <w:rsid w:val="0022430C"/>
    <w:rsid w:val="00226310"/>
    <w:rsid w:val="00230F12"/>
    <w:rsid w:val="00235542"/>
    <w:rsid w:val="00236AAE"/>
    <w:rsid w:val="002402E4"/>
    <w:rsid w:val="00240B07"/>
    <w:rsid w:val="00241206"/>
    <w:rsid w:val="00241B35"/>
    <w:rsid w:val="00242150"/>
    <w:rsid w:val="0024262C"/>
    <w:rsid w:val="00243C24"/>
    <w:rsid w:val="00244C7E"/>
    <w:rsid w:val="00245FFD"/>
    <w:rsid w:val="00246759"/>
    <w:rsid w:val="00250C90"/>
    <w:rsid w:val="0025480A"/>
    <w:rsid w:val="0025579A"/>
    <w:rsid w:val="002564D2"/>
    <w:rsid w:val="00257E6A"/>
    <w:rsid w:val="00261AA5"/>
    <w:rsid w:val="00263714"/>
    <w:rsid w:val="00263CF7"/>
    <w:rsid w:val="00265EB4"/>
    <w:rsid w:val="002661B3"/>
    <w:rsid w:val="002678C5"/>
    <w:rsid w:val="00271934"/>
    <w:rsid w:val="0027203E"/>
    <w:rsid w:val="00273A0C"/>
    <w:rsid w:val="00274A30"/>
    <w:rsid w:val="00281B44"/>
    <w:rsid w:val="00281D76"/>
    <w:rsid w:val="00281FBD"/>
    <w:rsid w:val="00284F6B"/>
    <w:rsid w:val="00290869"/>
    <w:rsid w:val="00290FC9"/>
    <w:rsid w:val="00291114"/>
    <w:rsid w:val="002916E2"/>
    <w:rsid w:val="00291AA5"/>
    <w:rsid w:val="00291CE6"/>
    <w:rsid w:val="00292DE8"/>
    <w:rsid w:val="002932EF"/>
    <w:rsid w:val="00293427"/>
    <w:rsid w:val="00293E91"/>
    <w:rsid w:val="00294ED6"/>
    <w:rsid w:val="00296158"/>
    <w:rsid w:val="0029637B"/>
    <w:rsid w:val="002A00E4"/>
    <w:rsid w:val="002A0D37"/>
    <w:rsid w:val="002A155B"/>
    <w:rsid w:val="002A4676"/>
    <w:rsid w:val="002A4BF5"/>
    <w:rsid w:val="002A5CB4"/>
    <w:rsid w:val="002A678B"/>
    <w:rsid w:val="002A74A1"/>
    <w:rsid w:val="002A788B"/>
    <w:rsid w:val="002B0581"/>
    <w:rsid w:val="002B1032"/>
    <w:rsid w:val="002B4C43"/>
    <w:rsid w:val="002B6467"/>
    <w:rsid w:val="002B7D20"/>
    <w:rsid w:val="002C1244"/>
    <w:rsid w:val="002C38FD"/>
    <w:rsid w:val="002C4735"/>
    <w:rsid w:val="002C4BFE"/>
    <w:rsid w:val="002C6637"/>
    <w:rsid w:val="002D425D"/>
    <w:rsid w:val="002D5B79"/>
    <w:rsid w:val="002D6A9D"/>
    <w:rsid w:val="002E0F42"/>
    <w:rsid w:val="002E508E"/>
    <w:rsid w:val="002E64F3"/>
    <w:rsid w:val="002E751F"/>
    <w:rsid w:val="002E7700"/>
    <w:rsid w:val="002E7A95"/>
    <w:rsid w:val="00300439"/>
    <w:rsid w:val="003009B2"/>
    <w:rsid w:val="00302BD5"/>
    <w:rsid w:val="0030319D"/>
    <w:rsid w:val="00305448"/>
    <w:rsid w:val="00306FF8"/>
    <w:rsid w:val="00307C4B"/>
    <w:rsid w:val="00307F1C"/>
    <w:rsid w:val="003117F6"/>
    <w:rsid w:val="003124B1"/>
    <w:rsid w:val="00313BEB"/>
    <w:rsid w:val="00313E36"/>
    <w:rsid w:val="00313F12"/>
    <w:rsid w:val="00320696"/>
    <w:rsid w:val="00322CE6"/>
    <w:rsid w:val="0032498C"/>
    <w:rsid w:val="00324D36"/>
    <w:rsid w:val="0032595A"/>
    <w:rsid w:val="00326AEB"/>
    <w:rsid w:val="00327FCA"/>
    <w:rsid w:val="003336B0"/>
    <w:rsid w:val="00334A7D"/>
    <w:rsid w:val="003366B7"/>
    <w:rsid w:val="003379D6"/>
    <w:rsid w:val="00341B4C"/>
    <w:rsid w:val="0034278E"/>
    <w:rsid w:val="00342F24"/>
    <w:rsid w:val="00343DAE"/>
    <w:rsid w:val="003445F0"/>
    <w:rsid w:val="00346024"/>
    <w:rsid w:val="00346958"/>
    <w:rsid w:val="00346E4B"/>
    <w:rsid w:val="00355825"/>
    <w:rsid w:val="00357F92"/>
    <w:rsid w:val="00360D2B"/>
    <w:rsid w:val="003628E1"/>
    <w:rsid w:val="00363E34"/>
    <w:rsid w:val="003644E9"/>
    <w:rsid w:val="00365888"/>
    <w:rsid w:val="00367857"/>
    <w:rsid w:val="003722E2"/>
    <w:rsid w:val="00373631"/>
    <w:rsid w:val="00373D75"/>
    <w:rsid w:val="00375331"/>
    <w:rsid w:val="00376AC1"/>
    <w:rsid w:val="00377448"/>
    <w:rsid w:val="0037762B"/>
    <w:rsid w:val="00382FB7"/>
    <w:rsid w:val="0038593E"/>
    <w:rsid w:val="00392601"/>
    <w:rsid w:val="003954FB"/>
    <w:rsid w:val="00397889"/>
    <w:rsid w:val="003A073B"/>
    <w:rsid w:val="003A0E95"/>
    <w:rsid w:val="003A644B"/>
    <w:rsid w:val="003A67B9"/>
    <w:rsid w:val="003B7962"/>
    <w:rsid w:val="003C1B55"/>
    <w:rsid w:val="003C3999"/>
    <w:rsid w:val="003C7E0F"/>
    <w:rsid w:val="003D0ED4"/>
    <w:rsid w:val="003D2E18"/>
    <w:rsid w:val="003D44C5"/>
    <w:rsid w:val="003D4CBB"/>
    <w:rsid w:val="003D7C8F"/>
    <w:rsid w:val="003E04BB"/>
    <w:rsid w:val="003E0B0C"/>
    <w:rsid w:val="003E16E5"/>
    <w:rsid w:val="003E4DCD"/>
    <w:rsid w:val="003E6780"/>
    <w:rsid w:val="003E71EF"/>
    <w:rsid w:val="003F29CA"/>
    <w:rsid w:val="003F783C"/>
    <w:rsid w:val="003F7DCF"/>
    <w:rsid w:val="00406443"/>
    <w:rsid w:val="00410D02"/>
    <w:rsid w:val="00417D66"/>
    <w:rsid w:val="00422490"/>
    <w:rsid w:val="0042416F"/>
    <w:rsid w:val="00424831"/>
    <w:rsid w:val="00430A75"/>
    <w:rsid w:val="004330B2"/>
    <w:rsid w:val="00433E91"/>
    <w:rsid w:val="00437645"/>
    <w:rsid w:val="00437752"/>
    <w:rsid w:val="00443C4C"/>
    <w:rsid w:val="00444DB5"/>
    <w:rsid w:val="00444EC4"/>
    <w:rsid w:val="00445219"/>
    <w:rsid w:val="0044593D"/>
    <w:rsid w:val="0044620F"/>
    <w:rsid w:val="00450CD0"/>
    <w:rsid w:val="00451D12"/>
    <w:rsid w:val="00454741"/>
    <w:rsid w:val="00461C90"/>
    <w:rsid w:val="004624D8"/>
    <w:rsid w:val="00463BA1"/>
    <w:rsid w:val="00464992"/>
    <w:rsid w:val="00464C9F"/>
    <w:rsid w:val="00465D85"/>
    <w:rsid w:val="00467386"/>
    <w:rsid w:val="004673B3"/>
    <w:rsid w:val="00470D77"/>
    <w:rsid w:val="0047344F"/>
    <w:rsid w:val="00473E3B"/>
    <w:rsid w:val="004818CA"/>
    <w:rsid w:val="0048222F"/>
    <w:rsid w:val="00482A30"/>
    <w:rsid w:val="004867C6"/>
    <w:rsid w:val="00486B4A"/>
    <w:rsid w:val="00486FF0"/>
    <w:rsid w:val="00487B3C"/>
    <w:rsid w:val="004900F9"/>
    <w:rsid w:val="00490563"/>
    <w:rsid w:val="0049351C"/>
    <w:rsid w:val="004A06BA"/>
    <w:rsid w:val="004A2B63"/>
    <w:rsid w:val="004A676C"/>
    <w:rsid w:val="004A6F22"/>
    <w:rsid w:val="004B0581"/>
    <w:rsid w:val="004B4003"/>
    <w:rsid w:val="004C1D12"/>
    <w:rsid w:val="004C3738"/>
    <w:rsid w:val="004C3FB2"/>
    <w:rsid w:val="004C5547"/>
    <w:rsid w:val="004D3581"/>
    <w:rsid w:val="004D6B88"/>
    <w:rsid w:val="004F0B70"/>
    <w:rsid w:val="004F0BD6"/>
    <w:rsid w:val="004F16BD"/>
    <w:rsid w:val="004F1BCE"/>
    <w:rsid w:val="004F24C4"/>
    <w:rsid w:val="004F269B"/>
    <w:rsid w:val="004F356D"/>
    <w:rsid w:val="004F414C"/>
    <w:rsid w:val="00502457"/>
    <w:rsid w:val="005066AB"/>
    <w:rsid w:val="00510933"/>
    <w:rsid w:val="0051093C"/>
    <w:rsid w:val="00517F5D"/>
    <w:rsid w:val="0052037F"/>
    <w:rsid w:val="00522CC2"/>
    <w:rsid w:val="0052470F"/>
    <w:rsid w:val="00524746"/>
    <w:rsid w:val="005248F4"/>
    <w:rsid w:val="0053445D"/>
    <w:rsid w:val="005345D8"/>
    <w:rsid w:val="00534CDC"/>
    <w:rsid w:val="005411F3"/>
    <w:rsid w:val="00541798"/>
    <w:rsid w:val="00545B84"/>
    <w:rsid w:val="00547987"/>
    <w:rsid w:val="00547B60"/>
    <w:rsid w:val="00552D91"/>
    <w:rsid w:val="00553613"/>
    <w:rsid w:val="0056011F"/>
    <w:rsid w:val="00561897"/>
    <w:rsid w:val="00562E87"/>
    <w:rsid w:val="005630EE"/>
    <w:rsid w:val="00563A7C"/>
    <w:rsid w:val="00564CE1"/>
    <w:rsid w:val="00571887"/>
    <w:rsid w:val="0057356D"/>
    <w:rsid w:val="00574E76"/>
    <w:rsid w:val="005750BD"/>
    <w:rsid w:val="00577904"/>
    <w:rsid w:val="005857CB"/>
    <w:rsid w:val="00587174"/>
    <w:rsid w:val="00587C6A"/>
    <w:rsid w:val="0059082E"/>
    <w:rsid w:val="00590FC9"/>
    <w:rsid w:val="00592859"/>
    <w:rsid w:val="00596932"/>
    <w:rsid w:val="005A02E1"/>
    <w:rsid w:val="005A4AA5"/>
    <w:rsid w:val="005A5145"/>
    <w:rsid w:val="005A54E5"/>
    <w:rsid w:val="005A6CBF"/>
    <w:rsid w:val="005B25AC"/>
    <w:rsid w:val="005B43BF"/>
    <w:rsid w:val="005B4F12"/>
    <w:rsid w:val="005B58E5"/>
    <w:rsid w:val="005C22E2"/>
    <w:rsid w:val="005C2BBD"/>
    <w:rsid w:val="005C6C2E"/>
    <w:rsid w:val="005D0100"/>
    <w:rsid w:val="005D2119"/>
    <w:rsid w:val="005D3884"/>
    <w:rsid w:val="005D6352"/>
    <w:rsid w:val="005D7F70"/>
    <w:rsid w:val="005E18B3"/>
    <w:rsid w:val="005E4A54"/>
    <w:rsid w:val="005E4BFA"/>
    <w:rsid w:val="005E4D55"/>
    <w:rsid w:val="005E64C4"/>
    <w:rsid w:val="005E73AB"/>
    <w:rsid w:val="005F4D88"/>
    <w:rsid w:val="005F57B1"/>
    <w:rsid w:val="005F5E52"/>
    <w:rsid w:val="005F6C85"/>
    <w:rsid w:val="006005B2"/>
    <w:rsid w:val="00604E98"/>
    <w:rsid w:val="0060713A"/>
    <w:rsid w:val="006178A2"/>
    <w:rsid w:val="00617E61"/>
    <w:rsid w:val="00621A7E"/>
    <w:rsid w:val="0062573D"/>
    <w:rsid w:val="006264DB"/>
    <w:rsid w:val="00627E6E"/>
    <w:rsid w:val="00630756"/>
    <w:rsid w:val="00630D70"/>
    <w:rsid w:val="00632377"/>
    <w:rsid w:val="006324E6"/>
    <w:rsid w:val="00634015"/>
    <w:rsid w:val="00634036"/>
    <w:rsid w:val="0063405A"/>
    <w:rsid w:val="0063630A"/>
    <w:rsid w:val="00641682"/>
    <w:rsid w:val="00641851"/>
    <w:rsid w:val="00644878"/>
    <w:rsid w:val="0064595F"/>
    <w:rsid w:val="006476AF"/>
    <w:rsid w:val="006501E4"/>
    <w:rsid w:val="006502A0"/>
    <w:rsid w:val="00651CF4"/>
    <w:rsid w:val="00653D78"/>
    <w:rsid w:val="0065550B"/>
    <w:rsid w:val="006557B7"/>
    <w:rsid w:val="00655A43"/>
    <w:rsid w:val="00656C21"/>
    <w:rsid w:val="0066160C"/>
    <w:rsid w:val="00661DB9"/>
    <w:rsid w:val="0066280E"/>
    <w:rsid w:val="00670A55"/>
    <w:rsid w:val="00670C8A"/>
    <w:rsid w:val="00671987"/>
    <w:rsid w:val="006739A7"/>
    <w:rsid w:val="00673E21"/>
    <w:rsid w:val="0067450B"/>
    <w:rsid w:val="00675099"/>
    <w:rsid w:val="00675683"/>
    <w:rsid w:val="00680082"/>
    <w:rsid w:val="00684720"/>
    <w:rsid w:val="00685AF1"/>
    <w:rsid w:val="00686C16"/>
    <w:rsid w:val="0068769D"/>
    <w:rsid w:val="00687AED"/>
    <w:rsid w:val="00690CD0"/>
    <w:rsid w:val="006921F0"/>
    <w:rsid w:val="006A0713"/>
    <w:rsid w:val="006A1157"/>
    <w:rsid w:val="006A17BD"/>
    <w:rsid w:val="006A298B"/>
    <w:rsid w:val="006A5C9F"/>
    <w:rsid w:val="006A7D52"/>
    <w:rsid w:val="006B0062"/>
    <w:rsid w:val="006B3CE4"/>
    <w:rsid w:val="006B4DB0"/>
    <w:rsid w:val="006B5C9C"/>
    <w:rsid w:val="006B608D"/>
    <w:rsid w:val="006B7845"/>
    <w:rsid w:val="006C2367"/>
    <w:rsid w:val="006C4DD6"/>
    <w:rsid w:val="006C5773"/>
    <w:rsid w:val="006C5844"/>
    <w:rsid w:val="006D231B"/>
    <w:rsid w:val="006D3EB5"/>
    <w:rsid w:val="006D7D03"/>
    <w:rsid w:val="006E2A9D"/>
    <w:rsid w:val="006E323F"/>
    <w:rsid w:val="006E342C"/>
    <w:rsid w:val="006E3E1B"/>
    <w:rsid w:val="006E5175"/>
    <w:rsid w:val="006E6ADC"/>
    <w:rsid w:val="006F1212"/>
    <w:rsid w:val="006F160C"/>
    <w:rsid w:val="006F4689"/>
    <w:rsid w:val="006F540B"/>
    <w:rsid w:val="006F64B2"/>
    <w:rsid w:val="006F6E03"/>
    <w:rsid w:val="00705F8D"/>
    <w:rsid w:val="007064DF"/>
    <w:rsid w:val="007105C8"/>
    <w:rsid w:val="00710C8B"/>
    <w:rsid w:val="00712D89"/>
    <w:rsid w:val="00714384"/>
    <w:rsid w:val="00714CD9"/>
    <w:rsid w:val="007167D3"/>
    <w:rsid w:val="0072416F"/>
    <w:rsid w:val="007246FA"/>
    <w:rsid w:val="007274B3"/>
    <w:rsid w:val="0072756F"/>
    <w:rsid w:val="00727843"/>
    <w:rsid w:val="007304A3"/>
    <w:rsid w:val="007351EB"/>
    <w:rsid w:val="00736A9C"/>
    <w:rsid w:val="00736DDC"/>
    <w:rsid w:val="0074001C"/>
    <w:rsid w:val="00745811"/>
    <w:rsid w:val="00746604"/>
    <w:rsid w:val="00747721"/>
    <w:rsid w:val="00751FED"/>
    <w:rsid w:val="007541EE"/>
    <w:rsid w:val="0075616E"/>
    <w:rsid w:val="00756E33"/>
    <w:rsid w:val="00760BFC"/>
    <w:rsid w:val="00760F95"/>
    <w:rsid w:val="007618EB"/>
    <w:rsid w:val="00763996"/>
    <w:rsid w:val="00764E9F"/>
    <w:rsid w:val="00765480"/>
    <w:rsid w:val="00765CFC"/>
    <w:rsid w:val="00766364"/>
    <w:rsid w:val="00776857"/>
    <w:rsid w:val="0078591F"/>
    <w:rsid w:val="00785B26"/>
    <w:rsid w:val="00786601"/>
    <w:rsid w:val="00787092"/>
    <w:rsid w:val="007942DD"/>
    <w:rsid w:val="007962F6"/>
    <w:rsid w:val="007A08E1"/>
    <w:rsid w:val="007A15FB"/>
    <w:rsid w:val="007B1187"/>
    <w:rsid w:val="007B3A60"/>
    <w:rsid w:val="007B6A63"/>
    <w:rsid w:val="007C0050"/>
    <w:rsid w:val="007C4ED7"/>
    <w:rsid w:val="007C56F8"/>
    <w:rsid w:val="007D1B18"/>
    <w:rsid w:val="007D6979"/>
    <w:rsid w:val="007E1515"/>
    <w:rsid w:val="007E1E42"/>
    <w:rsid w:val="007E49F1"/>
    <w:rsid w:val="007E6216"/>
    <w:rsid w:val="007E62C5"/>
    <w:rsid w:val="007E66B0"/>
    <w:rsid w:val="007E7D90"/>
    <w:rsid w:val="007F00B1"/>
    <w:rsid w:val="007F0D45"/>
    <w:rsid w:val="007F1349"/>
    <w:rsid w:val="007F2CC9"/>
    <w:rsid w:val="007F5BAC"/>
    <w:rsid w:val="0080495D"/>
    <w:rsid w:val="00805688"/>
    <w:rsid w:val="00810256"/>
    <w:rsid w:val="008136CC"/>
    <w:rsid w:val="00816790"/>
    <w:rsid w:val="00820FBF"/>
    <w:rsid w:val="008262C9"/>
    <w:rsid w:val="008313E5"/>
    <w:rsid w:val="00831E78"/>
    <w:rsid w:val="00832069"/>
    <w:rsid w:val="00834C78"/>
    <w:rsid w:val="0083554A"/>
    <w:rsid w:val="008364E2"/>
    <w:rsid w:val="00836637"/>
    <w:rsid w:val="0083683A"/>
    <w:rsid w:val="00837EFB"/>
    <w:rsid w:val="00843A19"/>
    <w:rsid w:val="00845456"/>
    <w:rsid w:val="00853ED9"/>
    <w:rsid w:val="00860BAF"/>
    <w:rsid w:val="008627FC"/>
    <w:rsid w:val="008659A7"/>
    <w:rsid w:val="00865C05"/>
    <w:rsid w:val="00873A05"/>
    <w:rsid w:val="00873F1B"/>
    <w:rsid w:val="008812D0"/>
    <w:rsid w:val="008842B8"/>
    <w:rsid w:val="00885F61"/>
    <w:rsid w:val="00891179"/>
    <w:rsid w:val="00893846"/>
    <w:rsid w:val="008963F0"/>
    <w:rsid w:val="008963FB"/>
    <w:rsid w:val="008969A1"/>
    <w:rsid w:val="00897055"/>
    <w:rsid w:val="00897506"/>
    <w:rsid w:val="008A1217"/>
    <w:rsid w:val="008A1DFF"/>
    <w:rsid w:val="008A1F96"/>
    <w:rsid w:val="008A247B"/>
    <w:rsid w:val="008A3C4B"/>
    <w:rsid w:val="008A3D30"/>
    <w:rsid w:val="008A5A1A"/>
    <w:rsid w:val="008A77F5"/>
    <w:rsid w:val="008B039E"/>
    <w:rsid w:val="008B1710"/>
    <w:rsid w:val="008B316A"/>
    <w:rsid w:val="008B3D61"/>
    <w:rsid w:val="008C21F2"/>
    <w:rsid w:val="008C33DC"/>
    <w:rsid w:val="008C34C0"/>
    <w:rsid w:val="008C424E"/>
    <w:rsid w:val="008C4762"/>
    <w:rsid w:val="008C663A"/>
    <w:rsid w:val="008D040F"/>
    <w:rsid w:val="008D04E7"/>
    <w:rsid w:val="008D6256"/>
    <w:rsid w:val="008D7CFD"/>
    <w:rsid w:val="008E1957"/>
    <w:rsid w:val="008E2558"/>
    <w:rsid w:val="008E618A"/>
    <w:rsid w:val="008F08B0"/>
    <w:rsid w:val="008F1E9F"/>
    <w:rsid w:val="008F1F7D"/>
    <w:rsid w:val="008F215A"/>
    <w:rsid w:val="008F27BA"/>
    <w:rsid w:val="008F6B13"/>
    <w:rsid w:val="0090009C"/>
    <w:rsid w:val="0090226F"/>
    <w:rsid w:val="00912BE3"/>
    <w:rsid w:val="009148B4"/>
    <w:rsid w:val="00914C38"/>
    <w:rsid w:val="009201B2"/>
    <w:rsid w:val="009209C3"/>
    <w:rsid w:val="009241D8"/>
    <w:rsid w:val="00925608"/>
    <w:rsid w:val="00925E74"/>
    <w:rsid w:val="00926BD4"/>
    <w:rsid w:val="00926F18"/>
    <w:rsid w:val="0093001F"/>
    <w:rsid w:val="00932832"/>
    <w:rsid w:val="00933DC2"/>
    <w:rsid w:val="00943AFB"/>
    <w:rsid w:val="0094492D"/>
    <w:rsid w:val="0094521B"/>
    <w:rsid w:val="00946033"/>
    <w:rsid w:val="009506D8"/>
    <w:rsid w:val="00951770"/>
    <w:rsid w:val="00952681"/>
    <w:rsid w:val="00955B98"/>
    <w:rsid w:val="00956145"/>
    <w:rsid w:val="0095658D"/>
    <w:rsid w:val="009576C2"/>
    <w:rsid w:val="00957847"/>
    <w:rsid w:val="00960CBD"/>
    <w:rsid w:val="00961C27"/>
    <w:rsid w:val="0096307A"/>
    <w:rsid w:val="0096406F"/>
    <w:rsid w:val="00965FB6"/>
    <w:rsid w:val="00966C76"/>
    <w:rsid w:val="009677D8"/>
    <w:rsid w:val="0097254D"/>
    <w:rsid w:val="0097369E"/>
    <w:rsid w:val="00980C71"/>
    <w:rsid w:val="00981D45"/>
    <w:rsid w:val="00983730"/>
    <w:rsid w:val="00985063"/>
    <w:rsid w:val="00985C6B"/>
    <w:rsid w:val="009915A5"/>
    <w:rsid w:val="00991C18"/>
    <w:rsid w:val="00991F29"/>
    <w:rsid w:val="00996E8D"/>
    <w:rsid w:val="009A176B"/>
    <w:rsid w:val="009A27D2"/>
    <w:rsid w:val="009A33BF"/>
    <w:rsid w:val="009A3E5C"/>
    <w:rsid w:val="009A4144"/>
    <w:rsid w:val="009A6D58"/>
    <w:rsid w:val="009B099D"/>
    <w:rsid w:val="009B13EC"/>
    <w:rsid w:val="009B15D6"/>
    <w:rsid w:val="009B48A1"/>
    <w:rsid w:val="009B4907"/>
    <w:rsid w:val="009B4A67"/>
    <w:rsid w:val="009B6CF1"/>
    <w:rsid w:val="009B7121"/>
    <w:rsid w:val="009C07D5"/>
    <w:rsid w:val="009C0D7E"/>
    <w:rsid w:val="009C1213"/>
    <w:rsid w:val="009C1252"/>
    <w:rsid w:val="009C1D85"/>
    <w:rsid w:val="009C2731"/>
    <w:rsid w:val="009C281E"/>
    <w:rsid w:val="009C466B"/>
    <w:rsid w:val="009C5FE2"/>
    <w:rsid w:val="009C70FF"/>
    <w:rsid w:val="009C7488"/>
    <w:rsid w:val="009C76AD"/>
    <w:rsid w:val="009D1845"/>
    <w:rsid w:val="009D5B98"/>
    <w:rsid w:val="009D5C79"/>
    <w:rsid w:val="009D76BA"/>
    <w:rsid w:val="009E45FD"/>
    <w:rsid w:val="009E4A28"/>
    <w:rsid w:val="009E7C7A"/>
    <w:rsid w:val="009F0704"/>
    <w:rsid w:val="009F284C"/>
    <w:rsid w:val="009F2945"/>
    <w:rsid w:val="009F40E0"/>
    <w:rsid w:val="009F64AE"/>
    <w:rsid w:val="009F69A0"/>
    <w:rsid w:val="009F7414"/>
    <w:rsid w:val="00A00F15"/>
    <w:rsid w:val="00A026C1"/>
    <w:rsid w:val="00A12B9A"/>
    <w:rsid w:val="00A130B5"/>
    <w:rsid w:val="00A15382"/>
    <w:rsid w:val="00A16BF3"/>
    <w:rsid w:val="00A20DFF"/>
    <w:rsid w:val="00A2243A"/>
    <w:rsid w:val="00A30069"/>
    <w:rsid w:val="00A3023E"/>
    <w:rsid w:val="00A334FA"/>
    <w:rsid w:val="00A37D10"/>
    <w:rsid w:val="00A403DA"/>
    <w:rsid w:val="00A4147A"/>
    <w:rsid w:val="00A41F96"/>
    <w:rsid w:val="00A44D52"/>
    <w:rsid w:val="00A45B79"/>
    <w:rsid w:val="00A46A80"/>
    <w:rsid w:val="00A50217"/>
    <w:rsid w:val="00A55419"/>
    <w:rsid w:val="00A60B47"/>
    <w:rsid w:val="00A61DD7"/>
    <w:rsid w:val="00A62CF7"/>
    <w:rsid w:val="00A64AC2"/>
    <w:rsid w:val="00A651E8"/>
    <w:rsid w:val="00A673B0"/>
    <w:rsid w:val="00A67438"/>
    <w:rsid w:val="00A67CA9"/>
    <w:rsid w:val="00A71732"/>
    <w:rsid w:val="00A74B27"/>
    <w:rsid w:val="00A75DA1"/>
    <w:rsid w:val="00A8053C"/>
    <w:rsid w:val="00A8483F"/>
    <w:rsid w:val="00A86378"/>
    <w:rsid w:val="00A86428"/>
    <w:rsid w:val="00A879B6"/>
    <w:rsid w:val="00A87B6B"/>
    <w:rsid w:val="00A91D91"/>
    <w:rsid w:val="00A93459"/>
    <w:rsid w:val="00A93548"/>
    <w:rsid w:val="00A94590"/>
    <w:rsid w:val="00AA0100"/>
    <w:rsid w:val="00AA189D"/>
    <w:rsid w:val="00AA29A0"/>
    <w:rsid w:val="00AA29B6"/>
    <w:rsid w:val="00AA4DF3"/>
    <w:rsid w:val="00AA56AE"/>
    <w:rsid w:val="00AA57EE"/>
    <w:rsid w:val="00AA6039"/>
    <w:rsid w:val="00AB1A9A"/>
    <w:rsid w:val="00AB3C05"/>
    <w:rsid w:val="00AB54D5"/>
    <w:rsid w:val="00AB6BE1"/>
    <w:rsid w:val="00AC0752"/>
    <w:rsid w:val="00AC2E66"/>
    <w:rsid w:val="00AC4852"/>
    <w:rsid w:val="00AC556C"/>
    <w:rsid w:val="00AC688C"/>
    <w:rsid w:val="00AC6C4A"/>
    <w:rsid w:val="00AC70B9"/>
    <w:rsid w:val="00AD0136"/>
    <w:rsid w:val="00AD0478"/>
    <w:rsid w:val="00AD08ED"/>
    <w:rsid w:val="00AD4314"/>
    <w:rsid w:val="00AD70E4"/>
    <w:rsid w:val="00AD77EE"/>
    <w:rsid w:val="00AE2679"/>
    <w:rsid w:val="00AE3763"/>
    <w:rsid w:val="00AE39A6"/>
    <w:rsid w:val="00AE3F27"/>
    <w:rsid w:val="00AE4489"/>
    <w:rsid w:val="00AE7F7F"/>
    <w:rsid w:val="00AF05AD"/>
    <w:rsid w:val="00AF07CF"/>
    <w:rsid w:val="00AF0A42"/>
    <w:rsid w:val="00AF39BC"/>
    <w:rsid w:val="00AF498B"/>
    <w:rsid w:val="00AF79AD"/>
    <w:rsid w:val="00B00426"/>
    <w:rsid w:val="00B05F1F"/>
    <w:rsid w:val="00B06DF2"/>
    <w:rsid w:val="00B07382"/>
    <w:rsid w:val="00B07439"/>
    <w:rsid w:val="00B1083A"/>
    <w:rsid w:val="00B1689A"/>
    <w:rsid w:val="00B1704B"/>
    <w:rsid w:val="00B1714D"/>
    <w:rsid w:val="00B17B96"/>
    <w:rsid w:val="00B23C3A"/>
    <w:rsid w:val="00B25952"/>
    <w:rsid w:val="00B25A38"/>
    <w:rsid w:val="00B26967"/>
    <w:rsid w:val="00B26D58"/>
    <w:rsid w:val="00B26FA8"/>
    <w:rsid w:val="00B2792C"/>
    <w:rsid w:val="00B30D8F"/>
    <w:rsid w:val="00B322BF"/>
    <w:rsid w:val="00B33019"/>
    <w:rsid w:val="00B36AE8"/>
    <w:rsid w:val="00B41CC1"/>
    <w:rsid w:val="00B443CA"/>
    <w:rsid w:val="00B45884"/>
    <w:rsid w:val="00B464B9"/>
    <w:rsid w:val="00B46B1D"/>
    <w:rsid w:val="00B46C0D"/>
    <w:rsid w:val="00B47922"/>
    <w:rsid w:val="00B5033B"/>
    <w:rsid w:val="00B50A62"/>
    <w:rsid w:val="00B600D9"/>
    <w:rsid w:val="00B60BC4"/>
    <w:rsid w:val="00B618A9"/>
    <w:rsid w:val="00B625EC"/>
    <w:rsid w:val="00B627DE"/>
    <w:rsid w:val="00B62CD1"/>
    <w:rsid w:val="00B6447D"/>
    <w:rsid w:val="00B64857"/>
    <w:rsid w:val="00B657A5"/>
    <w:rsid w:val="00B711B7"/>
    <w:rsid w:val="00B737F4"/>
    <w:rsid w:val="00B7388B"/>
    <w:rsid w:val="00B75404"/>
    <w:rsid w:val="00B76AE9"/>
    <w:rsid w:val="00B77D6E"/>
    <w:rsid w:val="00B827D5"/>
    <w:rsid w:val="00B82C04"/>
    <w:rsid w:val="00B84441"/>
    <w:rsid w:val="00B84AFB"/>
    <w:rsid w:val="00B856B1"/>
    <w:rsid w:val="00B87945"/>
    <w:rsid w:val="00B91920"/>
    <w:rsid w:val="00B93420"/>
    <w:rsid w:val="00B93E55"/>
    <w:rsid w:val="00B93E6F"/>
    <w:rsid w:val="00B942EF"/>
    <w:rsid w:val="00BA01E4"/>
    <w:rsid w:val="00BA0651"/>
    <w:rsid w:val="00BA0BE7"/>
    <w:rsid w:val="00BA2BEF"/>
    <w:rsid w:val="00BA50E4"/>
    <w:rsid w:val="00BB20B9"/>
    <w:rsid w:val="00BB2C28"/>
    <w:rsid w:val="00BB3726"/>
    <w:rsid w:val="00BB443C"/>
    <w:rsid w:val="00BB5C23"/>
    <w:rsid w:val="00BB613C"/>
    <w:rsid w:val="00BC1B31"/>
    <w:rsid w:val="00BC1B7F"/>
    <w:rsid w:val="00BC514E"/>
    <w:rsid w:val="00BD08FE"/>
    <w:rsid w:val="00BD1A3D"/>
    <w:rsid w:val="00BD1F1C"/>
    <w:rsid w:val="00BD3DB6"/>
    <w:rsid w:val="00BE12C1"/>
    <w:rsid w:val="00BE3079"/>
    <w:rsid w:val="00BE3DCC"/>
    <w:rsid w:val="00BE4640"/>
    <w:rsid w:val="00BF1D76"/>
    <w:rsid w:val="00C00678"/>
    <w:rsid w:val="00C00B9E"/>
    <w:rsid w:val="00C0218E"/>
    <w:rsid w:val="00C039DD"/>
    <w:rsid w:val="00C03E28"/>
    <w:rsid w:val="00C056ED"/>
    <w:rsid w:val="00C07864"/>
    <w:rsid w:val="00C07ED7"/>
    <w:rsid w:val="00C1374C"/>
    <w:rsid w:val="00C13A71"/>
    <w:rsid w:val="00C14122"/>
    <w:rsid w:val="00C21C4E"/>
    <w:rsid w:val="00C23E01"/>
    <w:rsid w:val="00C24F69"/>
    <w:rsid w:val="00C32953"/>
    <w:rsid w:val="00C32B99"/>
    <w:rsid w:val="00C330F7"/>
    <w:rsid w:val="00C3414B"/>
    <w:rsid w:val="00C351F5"/>
    <w:rsid w:val="00C414AD"/>
    <w:rsid w:val="00C43D51"/>
    <w:rsid w:val="00C45062"/>
    <w:rsid w:val="00C45FA2"/>
    <w:rsid w:val="00C47902"/>
    <w:rsid w:val="00C5061F"/>
    <w:rsid w:val="00C50C23"/>
    <w:rsid w:val="00C52CBA"/>
    <w:rsid w:val="00C548CC"/>
    <w:rsid w:val="00C57486"/>
    <w:rsid w:val="00C57CE6"/>
    <w:rsid w:val="00C606BB"/>
    <w:rsid w:val="00C6222E"/>
    <w:rsid w:val="00C630EF"/>
    <w:rsid w:val="00C643B0"/>
    <w:rsid w:val="00C6519A"/>
    <w:rsid w:val="00C66F48"/>
    <w:rsid w:val="00C67142"/>
    <w:rsid w:val="00C743DE"/>
    <w:rsid w:val="00C77D29"/>
    <w:rsid w:val="00C83174"/>
    <w:rsid w:val="00C8335B"/>
    <w:rsid w:val="00C84347"/>
    <w:rsid w:val="00C84C26"/>
    <w:rsid w:val="00C85F76"/>
    <w:rsid w:val="00C922C3"/>
    <w:rsid w:val="00C94FA4"/>
    <w:rsid w:val="00C95CB7"/>
    <w:rsid w:val="00C97BD7"/>
    <w:rsid w:val="00CA02ED"/>
    <w:rsid w:val="00CA3C03"/>
    <w:rsid w:val="00CA6019"/>
    <w:rsid w:val="00CA6090"/>
    <w:rsid w:val="00CB28CB"/>
    <w:rsid w:val="00CB3AB7"/>
    <w:rsid w:val="00CB6D52"/>
    <w:rsid w:val="00CB6DF6"/>
    <w:rsid w:val="00CB760F"/>
    <w:rsid w:val="00CB7668"/>
    <w:rsid w:val="00CC1C9F"/>
    <w:rsid w:val="00CC25D1"/>
    <w:rsid w:val="00CC5DEB"/>
    <w:rsid w:val="00CC66D9"/>
    <w:rsid w:val="00CC6B3C"/>
    <w:rsid w:val="00CD0210"/>
    <w:rsid w:val="00CD409C"/>
    <w:rsid w:val="00CD6C61"/>
    <w:rsid w:val="00CD748C"/>
    <w:rsid w:val="00CD7918"/>
    <w:rsid w:val="00CD7FDD"/>
    <w:rsid w:val="00CE0255"/>
    <w:rsid w:val="00CE2BF4"/>
    <w:rsid w:val="00CE3303"/>
    <w:rsid w:val="00CE3A3E"/>
    <w:rsid w:val="00CE3DC5"/>
    <w:rsid w:val="00CE41F4"/>
    <w:rsid w:val="00CE71EF"/>
    <w:rsid w:val="00CE72B0"/>
    <w:rsid w:val="00CE7864"/>
    <w:rsid w:val="00CE790A"/>
    <w:rsid w:val="00CE7CC4"/>
    <w:rsid w:val="00CF4490"/>
    <w:rsid w:val="00CF7D4F"/>
    <w:rsid w:val="00D02995"/>
    <w:rsid w:val="00D02DA7"/>
    <w:rsid w:val="00D06086"/>
    <w:rsid w:val="00D1116D"/>
    <w:rsid w:val="00D12F43"/>
    <w:rsid w:val="00D16B18"/>
    <w:rsid w:val="00D17E20"/>
    <w:rsid w:val="00D17EA5"/>
    <w:rsid w:val="00D20C08"/>
    <w:rsid w:val="00D230FC"/>
    <w:rsid w:val="00D23869"/>
    <w:rsid w:val="00D2546F"/>
    <w:rsid w:val="00D265BB"/>
    <w:rsid w:val="00D31E24"/>
    <w:rsid w:val="00D34A70"/>
    <w:rsid w:val="00D40813"/>
    <w:rsid w:val="00D41CCD"/>
    <w:rsid w:val="00D434C8"/>
    <w:rsid w:val="00D47149"/>
    <w:rsid w:val="00D504D3"/>
    <w:rsid w:val="00D51221"/>
    <w:rsid w:val="00D523E8"/>
    <w:rsid w:val="00D54E36"/>
    <w:rsid w:val="00D578F5"/>
    <w:rsid w:val="00D611C4"/>
    <w:rsid w:val="00D62022"/>
    <w:rsid w:val="00D622DA"/>
    <w:rsid w:val="00D63C0E"/>
    <w:rsid w:val="00D65727"/>
    <w:rsid w:val="00D67F78"/>
    <w:rsid w:val="00D7210D"/>
    <w:rsid w:val="00D7541B"/>
    <w:rsid w:val="00D75CF8"/>
    <w:rsid w:val="00D80CB5"/>
    <w:rsid w:val="00D8518D"/>
    <w:rsid w:val="00D85BDB"/>
    <w:rsid w:val="00D86F73"/>
    <w:rsid w:val="00D8776A"/>
    <w:rsid w:val="00D87C53"/>
    <w:rsid w:val="00D93CB2"/>
    <w:rsid w:val="00D93D0A"/>
    <w:rsid w:val="00D96142"/>
    <w:rsid w:val="00D96E8B"/>
    <w:rsid w:val="00D97B75"/>
    <w:rsid w:val="00DA344F"/>
    <w:rsid w:val="00DA35B6"/>
    <w:rsid w:val="00DA3AAC"/>
    <w:rsid w:val="00DA5B26"/>
    <w:rsid w:val="00DB1C86"/>
    <w:rsid w:val="00DB3FA8"/>
    <w:rsid w:val="00DB5BC6"/>
    <w:rsid w:val="00DB5ECF"/>
    <w:rsid w:val="00DB66A9"/>
    <w:rsid w:val="00DB7317"/>
    <w:rsid w:val="00DC0402"/>
    <w:rsid w:val="00DD1903"/>
    <w:rsid w:val="00DD198F"/>
    <w:rsid w:val="00DD2492"/>
    <w:rsid w:val="00DD328F"/>
    <w:rsid w:val="00DD3DAD"/>
    <w:rsid w:val="00DE0CE1"/>
    <w:rsid w:val="00DE3135"/>
    <w:rsid w:val="00DE5DE1"/>
    <w:rsid w:val="00DE7D86"/>
    <w:rsid w:val="00DF11B5"/>
    <w:rsid w:val="00DF3175"/>
    <w:rsid w:val="00DF3440"/>
    <w:rsid w:val="00DF684C"/>
    <w:rsid w:val="00DF6887"/>
    <w:rsid w:val="00E0057E"/>
    <w:rsid w:val="00E01613"/>
    <w:rsid w:val="00E03BE3"/>
    <w:rsid w:val="00E14CF9"/>
    <w:rsid w:val="00E16249"/>
    <w:rsid w:val="00E16F2F"/>
    <w:rsid w:val="00E175FB"/>
    <w:rsid w:val="00E25A61"/>
    <w:rsid w:val="00E276EB"/>
    <w:rsid w:val="00E3026E"/>
    <w:rsid w:val="00E314DB"/>
    <w:rsid w:val="00E357CD"/>
    <w:rsid w:val="00E35BDB"/>
    <w:rsid w:val="00E36316"/>
    <w:rsid w:val="00E4438B"/>
    <w:rsid w:val="00E450C0"/>
    <w:rsid w:val="00E4537F"/>
    <w:rsid w:val="00E50158"/>
    <w:rsid w:val="00E524BA"/>
    <w:rsid w:val="00E54624"/>
    <w:rsid w:val="00E547FC"/>
    <w:rsid w:val="00E571D3"/>
    <w:rsid w:val="00E6129A"/>
    <w:rsid w:val="00E613B8"/>
    <w:rsid w:val="00E62A6B"/>
    <w:rsid w:val="00E63395"/>
    <w:rsid w:val="00E66290"/>
    <w:rsid w:val="00E67227"/>
    <w:rsid w:val="00E67A09"/>
    <w:rsid w:val="00E70E5B"/>
    <w:rsid w:val="00E73482"/>
    <w:rsid w:val="00E734F0"/>
    <w:rsid w:val="00E74876"/>
    <w:rsid w:val="00E756BA"/>
    <w:rsid w:val="00E811BF"/>
    <w:rsid w:val="00E824A9"/>
    <w:rsid w:val="00E943CD"/>
    <w:rsid w:val="00E94913"/>
    <w:rsid w:val="00E96F05"/>
    <w:rsid w:val="00EA250A"/>
    <w:rsid w:val="00EA28BE"/>
    <w:rsid w:val="00EA3AEB"/>
    <w:rsid w:val="00EA4010"/>
    <w:rsid w:val="00EA7E9B"/>
    <w:rsid w:val="00EB3C97"/>
    <w:rsid w:val="00EB3FAA"/>
    <w:rsid w:val="00EB57CC"/>
    <w:rsid w:val="00EB5AA9"/>
    <w:rsid w:val="00EB61EC"/>
    <w:rsid w:val="00EB6523"/>
    <w:rsid w:val="00EC141D"/>
    <w:rsid w:val="00EC28F7"/>
    <w:rsid w:val="00ED04C4"/>
    <w:rsid w:val="00ED0CA9"/>
    <w:rsid w:val="00ED1BF2"/>
    <w:rsid w:val="00ED1FAE"/>
    <w:rsid w:val="00ED361E"/>
    <w:rsid w:val="00ED747A"/>
    <w:rsid w:val="00ED7A41"/>
    <w:rsid w:val="00EE1842"/>
    <w:rsid w:val="00EE1E40"/>
    <w:rsid w:val="00EE448D"/>
    <w:rsid w:val="00EE60C7"/>
    <w:rsid w:val="00EF10FE"/>
    <w:rsid w:val="00EF2A38"/>
    <w:rsid w:val="00EF3499"/>
    <w:rsid w:val="00EF440B"/>
    <w:rsid w:val="00EF53FF"/>
    <w:rsid w:val="00EF70EE"/>
    <w:rsid w:val="00EF73A2"/>
    <w:rsid w:val="00EF7E60"/>
    <w:rsid w:val="00F13CA0"/>
    <w:rsid w:val="00F215A2"/>
    <w:rsid w:val="00F24696"/>
    <w:rsid w:val="00F27991"/>
    <w:rsid w:val="00F33BC3"/>
    <w:rsid w:val="00F42695"/>
    <w:rsid w:val="00F43E87"/>
    <w:rsid w:val="00F4789D"/>
    <w:rsid w:val="00F533F7"/>
    <w:rsid w:val="00F6072B"/>
    <w:rsid w:val="00F6090B"/>
    <w:rsid w:val="00F65948"/>
    <w:rsid w:val="00F667D2"/>
    <w:rsid w:val="00F70979"/>
    <w:rsid w:val="00F722E2"/>
    <w:rsid w:val="00F72E7D"/>
    <w:rsid w:val="00F730E0"/>
    <w:rsid w:val="00F74882"/>
    <w:rsid w:val="00F76C95"/>
    <w:rsid w:val="00F839FE"/>
    <w:rsid w:val="00F84577"/>
    <w:rsid w:val="00F8582E"/>
    <w:rsid w:val="00F867D3"/>
    <w:rsid w:val="00F86EBC"/>
    <w:rsid w:val="00F90125"/>
    <w:rsid w:val="00F9049C"/>
    <w:rsid w:val="00F90EBC"/>
    <w:rsid w:val="00F92A83"/>
    <w:rsid w:val="00F938E5"/>
    <w:rsid w:val="00F95814"/>
    <w:rsid w:val="00F96405"/>
    <w:rsid w:val="00F96981"/>
    <w:rsid w:val="00F97503"/>
    <w:rsid w:val="00F97BB3"/>
    <w:rsid w:val="00FA7127"/>
    <w:rsid w:val="00FB3654"/>
    <w:rsid w:val="00FB4348"/>
    <w:rsid w:val="00FB4D9B"/>
    <w:rsid w:val="00FC0F2B"/>
    <w:rsid w:val="00FC58BA"/>
    <w:rsid w:val="00FD2445"/>
    <w:rsid w:val="00FE0364"/>
    <w:rsid w:val="00FE0E9C"/>
    <w:rsid w:val="00FE4D3D"/>
    <w:rsid w:val="00FE5D63"/>
    <w:rsid w:val="00FF0905"/>
    <w:rsid w:val="00FF1359"/>
    <w:rsid w:val="00FF1E2E"/>
    <w:rsid w:val="00FF2A1A"/>
    <w:rsid w:val="00FF3A49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B77F-EE6A-43DD-BE67-32CA62FC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2018-03-26T11:41:00Z</dcterms:created>
  <dcterms:modified xsi:type="dcterms:W3CDTF">2018-03-26T11:41:00Z</dcterms:modified>
</cp:coreProperties>
</file>