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53" w:rsidRPr="00DE6C69" w:rsidRDefault="00300E53" w:rsidP="00300E53">
      <w:pPr>
        <w:pStyle w:val="Cmsor2"/>
        <w:keepNext w:val="0"/>
        <w:tabs>
          <w:tab w:val="clear" w:pos="576"/>
        </w:tabs>
        <w:spacing w:before="0" w:after="0" w:line="360" w:lineRule="auto"/>
        <w:ind w:left="0" w:firstLine="0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300E53" w:rsidRPr="00DE6C69" w:rsidRDefault="00300E53" w:rsidP="00300E5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300E53" w:rsidRPr="00DE6C69" w:rsidRDefault="00300E53" w:rsidP="00300E53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300E53" w:rsidRPr="00DE6C69" w:rsidRDefault="00300E53" w:rsidP="00300E5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300E53" w:rsidRPr="00DE6C69" w:rsidRDefault="00300E53" w:rsidP="00300E5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300E53" w:rsidRPr="00DE6C69" w:rsidRDefault="00300E53" w:rsidP="00300E5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300E53" w:rsidRPr="00DE6C69" w:rsidRDefault="00300E53" w:rsidP="00300E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605F12">
        <w:rPr>
          <w:rFonts w:ascii="Calibri" w:hAnsi="Calibri" w:cs="Calibri"/>
        </w:rPr>
        <w:t>A</w:t>
      </w:r>
      <w:r>
        <w:rPr>
          <w:rFonts w:ascii="Calibri" w:hAnsi="Calibri" w:cs="Calibri"/>
        </w:rPr>
        <w:t>lkatrészmosó berendezések, telepítése, karbantartása,</w:t>
      </w:r>
      <w:r w:rsidR="00185BD3">
        <w:rPr>
          <w:rFonts w:ascii="Calibri" w:hAnsi="Calibri" w:cs="Calibri"/>
        </w:rPr>
        <w:t xml:space="preserve"> eseti javítása,</w:t>
      </w:r>
      <w:r>
        <w:rPr>
          <w:rFonts w:ascii="Calibri" w:hAnsi="Calibri" w:cs="Calibri"/>
        </w:rPr>
        <w:t xml:space="preserve"> tisztítófolyadék cseréje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-387/</w:t>
      </w:r>
      <w:r w:rsidRPr="00DE6C69">
        <w:rPr>
          <w:rFonts w:ascii="Calibri" w:hAnsi="Calibri" w:cs="Calibri"/>
        </w:rPr>
        <w:t>14</w:t>
      </w:r>
    </w:p>
    <w:p w:rsidR="00300E53" w:rsidRPr="00DE6C69" w:rsidRDefault="00300E53" w:rsidP="00300E53">
      <w:pPr>
        <w:jc w:val="both"/>
        <w:rPr>
          <w:rFonts w:ascii="Calibri" w:hAnsi="Calibri" w:cs="Calibri"/>
          <w:u w:val="single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300E53" w:rsidRPr="00DE6C69" w:rsidRDefault="00300E53" w:rsidP="00300E53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300E53" w:rsidRPr="00DE6C69" w:rsidRDefault="00300E53" w:rsidP="00300E5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300E53" w:rsidRPr="00DE6C69" w:rsidRDefault="00300E53" w:rsidP="00300E5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300E53" w:rsidRPr="00DE6C69" w:rsidRDefault="00300E53" w:rsidP="00300E53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00E53" w:rsidRDefault="00F41AB6" w:rsidP="00300E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Style w:val="Lbjegyzet-hivatkozs"/>
          <w:rFonts w:ascii="Calibri" w:hAnsi="Calibri" w:cs="Calibri"/>
        </w:rPr>
        <w:footnoteReference w:id="2"/>
      </w:r>
      <w:r w:rsidR="00300E53" w:rsidRPr="00DE6C69">
        <w:rPr>
          <w:rFonts w:ascii="Calibri" w:hAnsi="Calibri" w:cs="Calibri"/>
        </w:rPr>
        <w:t>Ajánlati</w:t>
      </w:r>
      <w:r w:rsidR="00BD6997">
        <w:rPr>
          <w:rFonts w:ascii="Calibri" w:hAnsi="Calibri" w:cs="Calibri"/>
        </w:rPr>
        <w:t xml:space="preserve"> ár a bírálati szempont szerint (legalacsonyabb összegű ellenszolgáltatás)</w:t>
      </w:r>
    </w:p>
    <w:p w:rsidR="00185BD3" w:rsidRDefault="00185BD3" w:rsidP="00300E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5BD3" w:rsidRPr="00DB34DF" w:rsidRDefault="00185BD3" w:rsidP="00DB34DF">
      <w:pPr>
        <w:pStyle w:val="Listaszerbekezds"/>
        <w:numPr>
          <w:ilvl w:val="0"/>
          <w:numId w:val="6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Tisztítófolyadék cseréje (mely a lecserélt tisztítófolyadék elszállítását</w:t>
      </w:r>
      <w:r w:rsidR="00BD6997">
        <w:rPr>
          <w:rFonts w:ascii="Calibri" w:hAnsi="Calibri" w:cs="Calibri"/>
        </w:rPr>
        <w:t xml:space="preserve">, alkatrészmosó </w:t>
      </w:r>
      <w:r w:rsidR="00C83C8A">
        <w:rPr>
          <w:rFonts w:ascii="Calibri" w:hAnsi="Calibri" w:cs="Calibri"/>
        </w:rPr>
        <w:t>berendezések</w:t>
      </w:r>
      <w:r w:rsidR="00BD6997">
        <w:rPr>
          <w:rFonts w:ascii="Calibri" w:hAnsi="Calibri" w:cs="Calibri"/>
        </w:rPr>
        <w:t xml:space="preserve"> telepítését, </w:t>
      </w:r>
      <w:r w:rsidR="00C83C8A">
        <w:rPr>
          <w:rFonts w:ascii="Calibri" w:hAnsi="Calibri" w:cs="Calibri"/>
        </w:rPr>
        <w:t>karbantartását</w:t>
      </w:r>
      <w:r w:rsidR="00BD6997">
        <w:rPr>
          <w:rFonts w:ascii="Calibri" w:hAnsi="Calibri" w:cs="Calibri"/>
        </w:rPr>
        <w:t xml:space="preserve"> és eseti javítását</w:t>
      </w:r>
      <w:r>
        <w:rPr>
          <w:rFonts w:ascii="Calibri" w:hAnsi="Calibri" w:cs="Calibri"/>
        </w:rPr>
        <w:t xml:space="preserve"> is magába foglalja)</w:t>
      </w:r>
      <w:proofErr w:type="gramStart"/>
      <w:r>
        <w:rPr>
          <w:rFonts w:ascii="Calibri" w:hAnsi="Calibri" w:cs="Calibri"/>
        </w:rPr>
        <w:t>:…………….</w:t>
      </w:r>
      <w:proofErr w:type="gramEnd"/>
      <w:r>
        <w:rPr>
          <w:rFonts w:ascii="Calibri" w:hAnsi="Calibri" w:cs="Calibri"/>
        </w:rPr>
        <w:t xml:space="preserve">Ft </w:t>
      </w:r>
      <w:r w:rsidR="00605F12">
        <w:rPr>
          <w:rFonts w:ascii="Calibri" w:hAnsi="Calibri" w:cs="Calibri"/>
        </w:rPr>
        <w:t>(alkalom/év)</w:t>
      </w:r>
    </w:p>
    <w:p w:rsidR="00300E53" w:rsidRPr="00DE6C69" w:rsidRDefault="00300E53" w:rsidP="00300E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által vállalt jótállás időtartama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 xml:space="preserve"> hónap. 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1B7CCC" w:rsidRPr="00DE6C69">
        <w:rPr>
          <w:rFonts w:ascii="Calibri" w:hAnsi="Calibri" w:cs="Calibri"/>
        </w:rPr>
        <w:t>201</w:t>
      </w:r>
      <w:r w:rsidR="001B7CCC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00E53" w:rsidRPr="00DE6C69" w:rsidRDefault="00300E53" w:rsidP="00300E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300E53" w:rsidRPr="00DE6C69" w:rsidRDefault="00300E53" w:rsidP="00300E5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300E53" w:rsidRPr="00DE6C69" w:rsidRDefault="00300E53" w:rsidP="00300E5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  <w:bookmarkEnd w:id="0"/>
      <w:bookmarkEnd w:id="1"/>
      <w:bookmarkEnd w:id="2"/>
    </w:p>
    <w:p w:rsidR="00300E53" w:rsidRPr="00DE6C69" w:rsidRDefault="00300E53" w:rsidP="00300E53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300E53" w:rsidRPr="00DE6C69" w:rsidRDefault="00300E53" w:rsidP="00300E53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300E53" w:rsidRPr="00DE6C69" w:rsidRDefault="00300E53" w:rsidP="00300E5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300E53" w:rsidRPr="00DE6C69" w:rsidRDefault="00300E53" w:rsidP="00300E5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300E53" w:rsidRPr="00DE6C69" w:rsidRDefault="00300E53" w:rsidP="00300E53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300E53" w:rsidRPr="00DE6C69" w:rsidRDefault="00300E53" w:rsidP="00300E5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605F12">
        <w:rPr>
          <w:rFonts w:ascii="Calibri" w:hAnsi="Calibri" w:cs="Calibri"/>
        </w:rPr>
        <w:t>A</w:t>
      </w:r>
      <w:r>
        <w:rPr>
          <w:rFonts w:ascii="Calibri" w:hAnsi="Calibri" w:cs="Calibri"/>
        </w:rPr>
        <w:t>lkatrészmosó berendezések, telepítése, karbantartása,</w:t>
      </w:r>
      <w:r w:rsidR="00185BD3">
        <w:rPr>
          <w:rFonts w:ascii="Calibri" w:hAnsi="Calibri" w:cs="Calibri"/>
        </w:rPr>
        <w:t xml:space="preserve"> eseti javítása,</w:t>
      </w:r>
      <w:r>
        <w:rPr>
          <w:rFonts w:ascii="Calibri" w:hAnsi="Calibri" w:cs="Calibri"/>
        </w:rPr>
        <w:t xml:space="preserve"> tisztítófolyadék cseréje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-387/</w:t>
      </w:r>
      <w:r w:rsidRPr="00DE6C69">
        <w:rPr>
          <w:rFonts w:ascii="Calibri" w:hAnsi="Calibri" w:cs="Calibri"/>
        </w:rPr>
        <w:t>14</w:t>
      </w:r>
    </w:p>
    <w:p w:rsidR="00300E53" w:rsidRPr="00DE6C69" w:rsidRDefault="00300E53" w:rsidP="00300E53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8764F3">
        <w:rPr>
          <w:rFonts w:ascii="Calibri" w:hAnsi="Calibri" w:cs="Calibri"/>
          <w:b/>
        </w:rPr>
        <w:t>V-387/14</w:t>
      </w:r>
      <w:r>
        <w:rPr>
          <w:rFonts w:ascii="Calibri" w:hAnsi="Calibri" w:cs="Calibri"/>
          <w:b/>
        </w:rPr>
        <w:t xml:space="preserve"> </w:t>
      </w:r>
      <w:r w:rsidRPr="00DE6C69">
        <w:rPr>
          <w:rFonts w:ascii="Calibri" w:hAnsi="Calibri" w:cs="Calibri"/>
        </w:rPr>
        <w:t>számú, „</w:t>
      </w:r>
      <w:r w:rsidR="00605F12">
        <w:rPr>
          <w:rFonts w:ascii="Calibri" w:hAnsi="Calibri" w:cs="Calibri"/>
          <w:b/>
        </w:rPr>
        <w:t>A</w:t>
      </w:r>
      <w:r w:rsidRPr="008764F3">
        <w:rPr>
          <w:rFonts w:ascii="Calibri" w:hAnsi="Calibri" w:cs="Calibri"/>
          <w:b/>
        </w:rPr>
        <w:t>lkatrészmosó berendezések, telepítése, karbantartása,</w:t>
      </w:r>
      <w:r w:rsidR="00185BD3">
        <w:rPr>
          <w:rFonts w:ascii="Calibri" w:hAnsi="Calibri" w:cs="Calibri"/>
          <w:b/>
        </w:rPr>
        <w:t xml:space="preserve"> eseti javítása,</w:t>
      </w:r>
      <w:r w:rsidRPr="008764F3">
        <w:rPr>
          <w:rFonts w:ascii="Calibri" w:hAnsi="Calibri" w:cs="Calibri"/>
          <w:b/>
        </w:rPr>
        <w:t xml:space="preserve"> tisztítófolyadék cseréje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300E53" w:rsidRPr="00DE6C69" w:rsidRDefault="00300E53" w:rsidP="00300E53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300E53" w:rsidRPr="00DE6C69" w:rsidTr="00A572BE">
        <w:trPr>
          <w:jc w:val="center"/>
        </w:trPr>
        <w:tc>
          <w:tcPr>
            <w:tcW w:w="1218" w:type="dxa"/>
            <w:vAlign w:val="center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300E53" w:rsidRPr="00DE6C69" w:rsidTr="00A572BE">
        <w:trPr>
          <w:jc w:val="center"/>
        </w:trPr>
        <w:tc>
          <w:tcPr>
            <w:tcW w:w="1218" w:type="dxa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300E53" w:rsidRPr="00DE6C69" w:rsidTr="00A572BE">
        <w:trPr>
          <w:jc w:val="center"/>
        </w:trPr>
        <w:tc>
          <w:tcPr>
            <w:tcW w:w="1218" w:type="dxa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300E53" w:rsidRPr="00DE6C69" w:rsidTr="00A572BE">
        <w:trPr>
          <w:jc w:val="center"/>
        </w:trPr>
        <w:tc>
          <w:tcPr>
            <w:tcW w:w="1218" w:type="dxa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00E53" w:rsidRPr="00DE6C69" w:rsidRDefault="00300E53" w:rsidP="00A572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1B7CCC" w:rsidRPr="00DE6C69">
        <w:rPr>
          <w:rFonts w:ascii="Calibri" w:hAnsi="Calibri" w:cs="Calibri"/>
        </w:rPr>
        <w:t>201</w:t>
      </w:r>
      <w:r w:rsidR="001B7CCC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00E53" w:rsidRPr="00DE6C69" w:rsidRDefault="00300E53" w:rsidP="00300E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300E53" w:rsidRPr="00DE6C69" w:rsidRDefault="00300E53" w:rsidP="00300E53">
      <w:pPr>
        <w:pStyle w:val="Cmsor2"/>
        <w:keepNext w:val="0"/>
        <w:tabs>
          <w:tab w:val="clear" w:pos="576"/>
        </w:tabs>
        <w:spacing w:before="0" w:after="0" w:line="360" w:lineRule="auto"/>
        <w:ind w:left="0" w:firstLine="0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300E53" w:rsidRPr="00DE6C69" w:rsidRDefault="00300E53" w:rsidP="00300E53">
      <w:pPr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:rsidR="00300E53" w:rsidRPr="00DE6C69" w:rsidRDefault="00300E53" w:rsidP="00300E5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3"/>
      </w:r>
    </w:p>
    <w:p w:rsidR="00300E53" w:rsidRPr="00DE6C69" w:rsidRDefault="00300E53" w:rsidP="00300E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300E53" w:rsidRPr="00DE6C69" w:rsidRDefault="00300E53" w:rsidP="00300E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300E53" w:rsidRPr="00DE6C69" w:rsidRDefault="00300E53" w:rsidP="00300E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605F12">
        <w:rPr>
          <w:rFonts w:ascii="Calibri" w:hAnsi="Calibri" w:cs="Calibri"/>
        </w:rPr>
        <w:t>A</w:t>
      </w:r>
      <w:r>
        <w:rPr>
          <w:rFonts w:ascii="Calibri" w:hAnsi="Calibri" w:cs="Calibri"/>
        </w:rPr>
        <w:t>lkatrészmosó berendezések, telepítése, karbantartása,</w:t>
      </w:r>
      <w:r w:rsidR="00185BD3">
        <w:rPr>
          <w:rFonts w:ascii="Calibri" w:hAnsi="Calibri" w:cs="Calibri"/>
        </w:rPr>
        <w:t xml:space="preserve"> eseti javítása</w:t>
      </w:r>
      <w:r w:rsidR="00D22E3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tisztítófolyadék cseréje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V-387/</w:t>
      </w:r>
      <w:r w:rsidRPr="00DE6C69">
        <w:rPr>
          <w:rFonts w:ascii="Calibri" w:hAnsi="Calibri" w:cs="Calibri"/>
        </w:rPr>
        <w:t>14</w:t>
      </w:r>
    </w:p>
    <w:p w:rsidR="00300E53" w:rsidRPr="00DE6C69" w:rsidRDefault="00300E53" w:rsidP="00300E5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300E53" w:rsidRPr="00DE6C69" w:rsidRDefault="00300E53" w:rsidP="00300E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300E53" w:rsidRPr="00DE6C69" w:rsidRDefault="00300E53" w:rsidP="00300E5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300E53" w:rsidRPr="00DE6C69" w:rsidRDefault="00300E53" w:rsidP="00300E5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300E53" w:rsidRPr="00DE6C69" w:rsidRDefault="00300E53" w:rsidP="00300E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300E53" w:rsidRPr="00DE6C69" w:rsidRDefault="00300E53" w:rsidP="00300E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300E53" w:rsidRPr="00DE6C69" w:rsidRDefault="00300E53" w:rsidP="00300E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300E53" w:rsidRPr="00DE6C69" w:rsidRDefault="00300E53" w:rsidP="00300E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300E53" w:rsidRPr="00DE6C69" w:rsidRDefault="00300E53" w:rsidP="00300E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f</w:t>
      </w:r>
      <w:proofErr w:type="gramEnd"/>
      <w:r w:rsidRPr="00DE6C69">
        <w:rPr>
          <w:rFonts w:ascii="Calibri" w:hAnsi="Calibri" w:cs="Calibri"/>
        </w:rPr>
        <w:t xml:space="preserve">) a BKV </w:t>
      </w:r>
      <w:proofErr w:type="spellStart"/>
      <w:r w:rsidRPr="00DE6C69">
        <w:rPr>
          <w:rFonts w:ascii="Calibri" w:hAnsi="Calibri" w:cs="Calibri"/>
        </w:rPr>
        <w:t>Zrt-vel</w:t>
      </w:r>
      <w:proofErr w:type="spellEnd"/>
      <w:r w:rsidRPr="00DE6C69">
        <w:rPr>
          <w:rFonts w:ascii="Calibri" w:hAnsi="Calibri" w:cs="Calibri"/>
        </w:rPr>
        <w:t xml:space="preserve"> szemben nem állt illetve nem áll polgári peres eljárásban, egyéb jogvitában.</w:t>
      </w:r>
    </w:p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1B7CCC" w:rsidRPr="00DE6C69">
        <w:rPr>
          <w:rFonts w:ascii="Calibri" w:hAnsi="Calibri" w:cs="Calibri"/>
        </w:rPr>
        <w:t>201</w:t>
      </w:r>
      <w:r w:rsidR="001B7CCC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00E53" w:rsidRPr="00DE6C69" w:rsidRDefault="00300E53" w:rsidP="00300E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300E53" w:rsidRPr="00DE6C69" w:rsidRDefault="00300E53" w:rsidP="00300E5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="00A26984">
        <w:rPr>
          <w:rFonts w:ascii="Calibri" w:hAnsi="Calibri" w:cs="Calibri"/>
          <w:b/>
          <w:caps/>
          <w:spacing w:val="40"/>
        </w:rPr>
        <w:lastRenderedPageBreak/>
        <w:t>4</w:t>
      </w:r>
      <w:r w:rsidRPr="00DE6C69">
        <w:rPr>
          <w:rFonts w:ascii="Calibri" w:hAnsi="Calibri" w:cs="Calibri"/>
          <w:b/>
          <w:caps/>
          <w:spacing w:val="40"/>
        </w:rPr>
        <w:t>. számú melléklet</w:t>
      </w:r>
    </w:p>
    <w:p w:rsidR="00300E53" w:rsidRPr="00DE6C69" w:rsidRDefault="00300E53" w:rsidP="00300E53">
      <w:pPr>
        <w:pStyle w:val="Cmsor2"/>
        <w:keepNext w:val="0"/>
        <w:tabs>
          <w:tab w:val="clear" w:pos="576"/>
          <w:tab w:val="left" w:pos="708"/>
        </w:tabs>
        <w:spacing w:before="0" w:after="0" w:line="360" w:lineRule="auto"/>
        <w:ind w:left="0" w:firstLine="0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300E53" w:rsidRPr="00DE6C69" w:rsidRDefault="00300E53" w:rsidP="00300E53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300E53" w:rsidRPr="00DE6C69" w:rsidRDefault="00300E53" w:rsidP="00300E53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300E53" w:rsidRPr="00DE6C69" w:rsidRDefault="00300E53" w:rsidP="00300E53">
      <w:pPr>
        <w:jc w:val="both"/>
        <w:rPr>
          <w:rFonts w:ascii="Calibri" w:hAnsi="Calibri" w:cs="Calibri"/>
          <w:b/>
          <w:smallCaps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300E53" w:rsidRPr="00DE6C69" w:rsidRDefault="00300E53" w:rsidP="00300E53">
      <w:pPr>
        <w:jc w:val="both"/>
        <w:rPr>
          <w:rFonts w:ascii="Calibri" w:hAnsi="Calibri" w:cs="Calibri"/>
          <w:b/>
          <w:smallCaps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  <w:b/>
          <w:smallCaps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 xml:space="preserve">………, </w:t>
      </w:r>
      <w:r w:rsidR="001B7CCC" w:rsidRPr="00DE6C69">
        <w:rPr>
          <w:rFonts w:ascii="Calibri" w:hAnsi="Calibri" w:cs="Calibri"/>
        </w:rPr>
        <w:t>201</w:t>
      </w:r>
      <w:r w:rsidR="001B7CCC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300E53" w:rsidRPr="00DE6C69" w:rsidRDefault="00300E53" w:rsidP="00300E53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 xml:space="preserve">………, </w:t>
      </w:r>
      <w:r w:rsidR="001B7CCC" w:rsidRPr="00DE6C69">
        <w:rPr>
          <w:rFonts w:ascii="Calibri" w:hAnsi="Calibri" w:cs="Calibri"/>
        </w:rPr>
        <w:t>201</w:t>
      </w:r>
      <w:r w:rsidR="001B7CCC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300E53" w:rsidRPr="00DE6C69" w:rsidRDefault="00300E53" w:rsidP="00300E53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300E53" w:rsidRPr="00DE6C69" w:rsidRDefault="00300E53" w:rsidP="00300E53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300E53" w:rsidRPr="00DE6C69" w:rsidRDefault="00300E53" w:rsidP="00300E53">
      <w:pPr>
        <w:jc w:val="both"/>
        <w:rPr>
          <w:rFonts w:ascii="Calibri" w:hAnsi="Calibri" w:cs="Calibri"/>
          <w:i/>
          <w:sz w:val="20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300E53" w:rsidRPr="00DE6C69" w:rsidRDefault="00300E53" w:rsidP="00300E53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="00A26984">
        <w:rPr>
          <w:rFonts w:ascii="Calibri" w:hAnsi="Calibri" w:cs="Calibri"/>
          <w:b/>
          <w:caps/>
          <w:spacing w:val="40"/>
        </w:rPr>
        <w:lastRenderedPageBreak/>
        <w:t>4</w:t>
      </w:r>
      <w:r w:rsidRPr="00DE6C69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300E53" w:rsidRPr="00DE6C69" w:rsidRDefault="00300E53" w:rsidP="00300E53">
      <w:pPr>
        <w:pStyle w:val="Cmsor2"/>
        <w:keepNext w:val="0"/>
        <w:tabs>
          <w:tab w:val="clear" w:pos="576"/>
          <w:tab w:val="left" w:pos="708"/>
        </w:tabs>
        <w:spacing w:before="0" w:after="0" w:line="360" w:lineRule="auto"/>
        <w:ind w:left="0" w:firstLine="0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300E53" w:rsidRPr="00DE6C69" w:rsidRDefault="00300E53" w:rsidP="00300E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300E53" w:rsidRPr="00DE6C69" w:rsidRDefault="00300E53" w:rsidP="00300E53">
      <w:pPr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4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300E53" w:rsidRPr="00DE6C69" w:rsidRDefault="00300E53" w:rsidP="00300E5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300E53" w:rsidRPr="00DE6C69" w:rsidTr="00A572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DE6C69" w:rsidRDefault="00300E53" w:rsidP="00A572B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DE6C69" w:rsidRDefault="00300E53" w:rsidP="00A572B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300E53" w:rsidRPr="00DE6C69" w:rsidTr="00A572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</w:rPr>
            </w:pPr>
          </w:p>
        </w:tc>
      </w:tr>
      <w:tr w:rsidR="00300E53" w:rsidRPr="00DE6C69" w:rsidTr="00A572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</w:rPr>
            </w:pPr>
          </w:p>
        </w:tc>
      </w:tr>
    </w:tbl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300E53" w:rsidRPr="00DE6C69" w:rsidTr="00A572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DE6C69" w:rsidRDefault="00300E53" w:rsidP="00A572B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DE6C69" w:rsidRDefault="00300E53" w:rsidP="00A572B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300E53" w:rsidRPr="00DE6C69" w:rsidTr="00A572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</w:rPr>
            </w:pPr>
          </w:p>
        </w:tc>
      </w:tr>
      <w:tr w:rsidR="00300E53" w:rsidRPr="00DE6C69" w:rsidTr="00A572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</w:rPr>
            </w:pPr>
          </w:p>
        </w:tc>
      </w:tr>
      <w:tr w:rsidR="00300E53" w:rsidRPr="00DE6C69" w:rsidTr="00A572B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</w:rPr>
            </w:pPr>
          </w:p>
        </w:tc>
      </w:tr>
    </w:tbl>
    <w:p w:rsidR="00300E53" w:rsidRPr="00DE6C69" w:rsidRDefault="00300E53" w:rsidP="00300E53">
      <w:pPr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300E53" w:rsidRPr="00DE6C69" w:rsidRDefault="00300E53" w:rsidP="00300E53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300E53" w:rsidRPr="00DE6C69" w:rsidRDefault="00300E53" w:rsidP="00300E53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300E53" w:rsidRPr="00DE6C69" w:rsidRDefault="00300E53" w:rsidP="00300E5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="00A26984">
        <w:rPr>
          <w:rFonts w:ascii="Calibri" w:hAnsi="Calibri" w:cs="Calibri"/>
          <w:b/>
          <w:caps/>
          <w:spacing w:val="40"/>
        </w:rPr>
        <w:lastRenderedPageBreak/>
        <w:t>4</w:t>
      </w:r>
      <w:r w:rsidRPr="00DE6C69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300E53" w:rsidRPr="00DE6C69" w:rsidRDefault="00300E53" w:rsidP="00300E53">
      <w:pPr>
        <w:pStyle w:val="Cmsor2"/>
        <w:keepNext w:val="0"/>
        <w:tabs>
          <w:tab w:val="clear" w:pos="576"/>
          <w:tab w:val="left" w:pos="708"/>
        </w:tabs>
        <w:spacing w:before="0" w:after="0" w:line="360" w:lineRule="auto"/>
        <w:ind w:left="0" w:firstLine="0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300E53" w:rsidRPr="00DE6C69" w:rsidRDefault="00300E53" w:rsidP="00300E53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300E53" w:rsidRPr="00DE6C69" w:rsidRDefault="00300E53" w:rsidP="00300E53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300E53" w:rsidRPr="00DE6C69" w:rsidRDefault="00300E53" w:rsidP="00300E53">
      <w:pPr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300E53" w:rsidRPr="00DE6C69" w:rsidTr="00A572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DE6C69" w:rsidRDefault="00300E53" w:rsidP="00A572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DE6C69" w:rsidRDefault="00300E53" w:rsidP="00A572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300E53" w:rsidRPr="00DE6C69" w:rsidTr="00A572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E53" w:rsidRPr="00DE6C69" w:rsidTr="00A572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DE6C69" w:rsidRDefault="00300E53" w:rsidP="00A572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00E53" w:rsidRPr="00DE6C69" w:rsidRDefault="00300E53" w:rsidP="00300E53">
      <w:pPr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:rsidR="00300E53" w:rsidRPr="00DE6C69" w:rsidRDefault="00300E53" w:rsidP="00300E53">
      <w:pPr>
        <w:rPr>
          <w:rFonts w:ascii="Calibri" w:hAnsi="Calibri" w:cs="Calibri"/>
        </w:rPr>
      </w:pPr>
    </w:p>
    <w:p w:rsidR="00300E53" w:rsidRPr="00DE6C69" w:rsidRDefault="00300E53" w:rsidP="00300E53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300E53" w:rsidRPr="00DE6C69" w:rsidRDefault="00300E53" w:rsidP="00300E5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300E53" w:rsidRPr="00DE6C69" w:rsidRDefault="00300E53" w:rsidP="00300E53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300E53" w:rsidRPr="00DE6C69" w:rsidRDefault="00300E53" w:rsidP="00300E53">
      <w:pPr>
        <w:ind w:left="720"/>
        <w:rPr>
          <w:rFonts w:ascii="Calibri" w:hAnsi="Calibri" w:cs="Calibri"/>
        </w:rPr>
      </w:pPr>
    </w:p>
    <w:p w:rsidR="00300E53" w:rsidRPr="00DE6C69" w:rsidRDefault="00300E53" w:rsidP="00300E53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:rsidR="00300E53" w:rsidRPr="00DE6C69" w:rsidRDefault="00300E53" w:rsidP="00300E5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300E53" w:rsidRPr="00DE6C69" w:rsidRDefault="00300E53" w:rsidP="00300E53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300E53" w:rsidRPr="00DE6C69" w:rsidRDefault="00300E53" w:rsidP="00300E53">
      <w:pPr>
        <w:ind w:left="708"/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300E53" w:rsidRPr="00DE6C69" w:rsidRDefault="00300E53" w:rsidP="00300E53">
      <w:pPr>
        <w:ind w:left="993"/>
        <w:rPr>
          <w:rFonts w:ascii="Calibri" w:hAnsi="Calibri" w:cs="Calibri"/>
        </w:rPr>
      </w:pPr>
    </w:p>
    <w:p w:rsidR="00300E53" w:rsidRPr="00DE6C69" w:rsidRDefault="00300E53" w:rsidP="00300E53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 xml:space="preserve">………, </w:t>
      </w:r>
      <w:r w:rsidR="001B7CCC" w:rsidRPr="00DE6C69">
        <w:rPr>
          <w:rFonts w:ascii="Calibri" w:hAnsi="Calibri" w:cs="Calibri"/>
        </w:rPr>
        <w:t>201</w:t>
      </w:r>
      <w:r w:rsidR="001B7CCC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300E53" w:rsidRPr="00DE6C69" w:rsidRDefault="00300E53" w:rsidP="00300E53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300E53" w:rsidRPr="00DE6C69" w:rsidRDefault="00300E53" w:rsidP="00300E53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300E53" w:rsidRPr="00DE6C69" w:rsidRDefault="00A26984" w:rsidP="00300E53">
      <w:pPr>
        <w:pStyle w:val="Cmsor2"/>
        <w:keepNext w:val="0"/>
        <w:tabs>
          <w:tab w:val="clear" w:pos="576"/>
        </w:tabs>
        <w:spacing w:before="0" w:after="0" w:line="360" w:lineRule="auto"/>
        <w:ind w:left="0" w:firstLine="0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</w:t>
      </w:r>
      <w:r w:rsidR="00300E53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300E53" w:rsidRPr="00DE6C69" w:rsidRDefault="00300E53" w:rsidP="00300E53">
      <w:pPr>
        <w:spacing w:line="276" w:lineRule="auto"/>
        <w:jc w:val="center"/>
        <w:rPr>
          <w:rFonts w:ascii="Calibri" w:hAnsi="Calibri" w:cs="Calibri"/>
          <w:b/>
        </w:rPr>
      </w:pPr>
    </w:p>
    <w:p w:rsidR="00300E53" w:rsidRPr="00DE6C69" w:rsidRDefault="00300E53" w:rsidP="00300E5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300E53" w:rsidRPr="00DE6C69" w:rsidRDefault="00300E53" w:rsidP="00300E53">
      <w:pPr>
        <w:spacing w:line="276" w:lineRule="auto"/>
        <w:jc w:val="center"/>
        <w:rPr>
          <w:rFonts w:ascii="Calibri" w:hAnsi="Calibri" w:cs="Calibri"/>
          <w:b/>
        </w:rPr>
      </w:pPr>
    </w:p>
    <w:p w:rsidR="00300E53" w:rsidRPr="00DE6C69" w:rsidRDefault="00300E53" w:rsidP="00300E5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300E53" w:rsidRPr="00DE6C69" w:rsidTr="00A572BE">
        <w:trPr>
          <w:trHeight w:val="883"/>
        </w:trPr>
        <w:tc>
          <w:tcPr>
            <w:tcW w:w="613" w:type="pct"/>
            <w:vAlign w:val="center"/>
          </w:tcPr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szállítás/szolgáltatás</w:t>
            </w:r>
          </w:p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és</w:t>
            </w:r>
          </w:p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mennyisége </w:t>
            </w:r>
          </w:p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300E53" w:rsidRPr="00DE6C69" w:rsidRDefault="00300E53" w:rsidP="00A572B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300E53" w:rsidRPr="00DE6C69" w:rsidTr="00A572BE">
        <w:trPr>
          <w:trHeight w:val="300"/>
        </w:trPr>
        <w:tc>
          <w:tcPr>
            <w:tcW w:w="613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300E53" w:rsidRPr="00DE6C69" w:rsidTr="00A572BE">
        <w:trPr>
          <w:trHeight w:val="284"/>
        </w:trPr>
        <w:tc>
          <w:tcPr>
            <w:tcW w:w="613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300E53" w:rsidRPr="00DE6C69" w:rsidTr="00A572BE">
        <w:trPr>
          <w:trHeight w:val="284"/>
        </w:trPr>
        <w:tc>
          <w:tcPr>
            <w:tcW w:w="613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300E53" w:rsidRPr="00DE6C69" w:rsidTr="00A572BE">
        <w:trPr>
          <w:trHeight w:val="300"/>
        </w:trPr>
        <w:tc>
          <w:tcPr>
            <w:tcW w:w="613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300E53" w:rsidRPr="00DE6C69" w:rsidRDefault="00300E53" w:rsidP="00A572B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300E53" w:rsidRPr="00DE6C69" w:rsidRDefault="00300E53" w:rsidP="00300E53">
      <w:pPr>
        <w:spacing w:line="276" w:lineRule="auto"/>
        <w:jc w:val="center"/>
        <w:rPr>
          <w:rFonts w:ascii="Calibri" w:hAnsi="Calibri" w:cs="Calibri"/>
        </w:rPr>
      </w:pPr>
    </w:p>
    <w:p w:rsidR="00300E53" w:rsidRPr="00DE6C69" w:rsidRDefault="00300E53" w:rsidP="00300E53">
      <w:pPr>
        <w:spacing w:line="276" w:lineRule="auto"/>
        <w:jc w:val="center"/>
        <w:rPr>
          <w:rFonts w:ascii="Calibri" w:hAnsi="Calibri" w:cs="Calibri"/>
        </w:rPr>
      </w:pPr>
    </w:p>
    <w:p w:rsidR="00300E53" w:rsidRPr="00DE6C69" w:rsidRDefault="00300E53" w:rsidP="00300E53">
      <w:pPr>
        <w:spacing w:line="276" w:lineRule="auto"/>
        <w:jc w:val="center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1B7CCC" w:rsidRPr="00DE6C69">
        <w:rPr>
          <w:rFonts w:ascii="Calibri" w:hAnsi="Calibri" w:cs="Calibri"/>
        </w:rPr>
        <w:t>201</w:t>
      </w:r>
      <w:r w:rsidR="001B7CCC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00E53" w:rsidRPr="00DE6C69" w:rsidRDefault="00300E53" w:rsidP="00300E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spacing w:line="276" w:lineRule="auto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300E53" w:rsidRDefault="00300E53">
      <w:pPr>
        <w:spacing w:after="200" w:line="276" w:lineRule="auto"/>
      </w:pPr>
      <w:r>
        <w:br w:type="page"/>
      </w:r>
    </w:p>
    <w:p w:rsidR="00852181" w:rsidRPr="00DE6C69" w:rsidRDefault="00852181" w:rsidP="00852181">
      <w:pPr>
        <w:pStyle w:val="Cmsor2"/>
        <w:keepNext w:val="0"/>
        <w:tabs>
          <w:tab w:val="clear" w:pos="576"/>
        </w:tabs>
        <w:spacing w:before="0" w:after="0" w:line="360" w:lineRule="auto"/>
        <w:ind w:left="0" w:firstLine="0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852181" w:rsidRDefault="00852181">
      <w:pPr>
        <w:spacing w:after="200" w:line="276" w:lineRule="auto"/>
      </w:pPr>
    </w:p>
    <w:p w:rsidR="00852181" w:rsidRPr="00DB34DF" w:rsidRDefault="00DB34DF" w:rsidP="00DB34DF">
      <w:pPr>
        <w:spacing w:after="200" w:line="276" w:lineRule="auto"/>
        <w:jc w:val="center"/>
        <w:rPr>
          <w:rFonts w:ascii="Calibri" w:hAnsi="Calibri" w:cs="Calibri"/>
          <w:b/>
        </w:rPr>
      </w:pPr>
      <w:r w:rsidRPr="00DB34DF">
        <w:rPr>
          <w:rFonts w:ascii="Calibri" w:hAnsi="Calibri" w:cs="Calibri"/>
          <w:b/>
        </w:rPr>
        <w:t>Nyilatkozat árbevételről</w:t>
      </w:r>
    </w:p>
    <w:p w:rsidR="00DB34DF" w:rsidRPr="00DB34DF" w:rsidRDefault="00DB34DF" w:rsidP="00DB34DF">
      <w:pPr>
        <w:spacing w:after="200" w:line="276" w:lineRule="auto"/>
        <w:jc w:val="center"/>
        <w:rPr>
          <w:rFonts w:ascii="Calibri" w:hAnsi="Calibri" w:cs="Calibri"/>
        </w:rPr>
      </w:pPr>
    </w:p>
    <w:p w:rsidR="00DB34DF" w:rsidRPr="00DB34DF" w:rsidRDefault="00DB34DF" w:rsidP="00DB34DF">
      <w:pPr>
        <w:spacing w:after="200" w:line="276" w:lineRule="auto"/>
        <w:jc w:val="center"/>
        <w:rPr>
          <w:rFonts w:ascii="Calibri" w:hAnsi="Calibri" w:cs="Calibri"/>
        </w:rPr>
      </w:pPr>
    </w:p>
    <w:p w:rsidR="00852181" w:rsidRPr="00DB34DF" w:rsidRDefault="00DB34DF">
      <w:pPr>
        <w:spacing w:after="200" w:line="276" w:lineRule="auto"/>
        <w:rPr>
          <w:rFonts w:ascii="Calibri" w:hAnsi="Calibri" w:cs="Calibri"/>
        </w:rPr>
      </w:pPr>
      <w:proofErr w:type="gramStart"/>
      <w:r w:rsidRPr="00DB34DF">
        <w:rPr>
          <w:rFonts w:ascii="Calibri" w:hAnsi="Calibri" w:cs="Calibri"/>
        </w:rPr>
        <w:t>Alulírot</w:t>
      </w:r>
      <w:ins w:id="3" w:author="Tóth Gabriella" w:date="2015-04-23T09:31:00Z">
        <w:r w:rsidR="001A76CC">
          <w:rPr>
            <w:rFonts w:ascii="Calibri" w:hAnsi="Calibri" w:cs="Calibri"/>
          </w:rPr>
          <w:t>t</w:t>
        </w:r>
      </w:ins>
      <w:r w:rsidRPr="00DB34DF">
        <w:rPr>
          <w:rFonts w:ascii="Calibri" w:hAnsi="Calibri" w:cs="Calibri"/>
        </w:rPr>
        <w:t xml:space="preserve"> </w:t>
      </w:r>
      <w:bookmarkStart w:id="4" w:name="_GoBack"/>
      <w:bookmarkEnd w:id="4"/>
      <w:r w:rsidRPr="00DB34DF">
        <w:rPr>
          <w:rFonts w:ascii="Calibri" w:hAnsi="Calibri" w:cs="Calibri"/>
        </w:rPr>
        <w:t>…</w:t>
      </w:r>
      <w:proofErr w:type="gramEnd"/>
      <w:r w:rsidRPr="00DB34DF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…………..</w:t>
      </w:r>
      <w:r w:rsidRPr="00DB34DF">
        <w:rPr>
          <w:rFonts w:ascii="Calibri" w:hAnsi="Calibri" w:cs="Calibri"/>
        </w:rPr>
        <w:t>……, mint a …………………………</w:t>
      </w:r>
      <w:r>
        <w:rPr>
          <w:rFonts w:ascii="Calibri" w:hAnsi="Calibri" w:cs="Calibri"/>
        </w:rPr>
        <w:t>…….</w:t>
      </w:r>
      <w:r w:rsidRPr="00DB34DF">
        <w:rPr>
          <w:rFonts w:ascii="Calibri" w:hAnsi="Calibri" w:cs="Calibri"/>
        </w:rPr>
        <w:t>……………………..(cégnév, székhely), képviseletére jogosult személy nyilatkozom, hogy Társaságunk általános forgalmi adó nélkül számított árbevétele az alábbiak szerint alakul:</w:t>
      </w:r>
    </w:p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34DF" w:rsidRPr="00DB34DF" w:rsidTr="00DB34DF">
        <w:tc>
          <w:tcPr>
            <w:tcW w:w="4606" w:type="dxa"/>
          </w:tcPr>
          <w:p w:rsidR="00DB34DF" w:rsidRPr="005B10A1" w:rsidRDefault="00DB34DF" w:rsidP="00DB34DF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B10A1">
              <w:rPr>
                <w:rFonts w:ascii="Calibri" w:hAnsi="Calibri" w:cs="Calibri"/>
                <w:b/>
                <w:sz w:val="20"/>
                <w:szCs w:val="20"/>
              </w:rPr>
              <w:t>Év</w:t>
            </w:r>
          </w:p>
        </w:tc>
        <w:tc>
          <w:tcPr>
            <w:tcW w:w="4606" w:type="dxa"/>
          </w:tcPr>
          <w:p w:rsidR="00DB34DF" w:rsidRPr="005B10A1" w:rsidRDefault="00DB34DF" w:rsidP="00DB34DF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B10A1">
              <w:rPr>
                <w:rFonts w:ascii="Calibri" w:hAnsi="Calibri" w:cs="Calibri"/>
                <w:b/>
                <w:sz w:val="20"/>
                <w:szCs w:val="20"/>
              </w:rPr>
              <w:t>Teljes árbevétel (Ft)</w:t>
            </w:r>
          </w:p>
        </w:tc>
      </w:tr>
      <w:tr w:rsidR="00DB34DF" w:rsidRPr="00DB34DF" w:rsidTr="00DB34DF">
        <w:tc>
          <w:tcPr>
            <w:tcW w:w="4606" w:type="dxa"/>
          </w:tcPr>
          <w:p w:rsidR="00DB34DF" w:rsidRPr="005B10A1" w:rsidRDefault="00124305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2012</w:t>
            </w:r>
            <w:r w:rsidR="00DB34DF" w:rsidRPr="005B10A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DB34DF" w:rsidRPr="005B10A1" w:rsidRDefault="00DB34DF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34DF" w:rsidRPr="00DB34DF" w:rsidTr="00DB34DF">
        <w:tc>
          <w:tcPr>
            <w:tcW w:w="4606" w:type="dxa"/>
          </w:tcPr>
          <w:p w:rsidR="00DB34DF" w:rsidRPr="005B10A1" w:rsidRDefault="00124305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2013</w:t>
            </w:r>
            <w:r w:rsidR="00DB34DF" w:rsidRPr="005B10A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DB34DF" w:rsidRPr="005B10A1" w:rsidRDefault="00DB34DF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34DF" w:rsidRPr="00DB34DF" w:rsidTr="00DB34DF">
        <w:tc>
          <w:tcPr>
            <w:tcW w:w="4606" w:type="dxa"/>
          </w:tcPr>
          <w:p w:rsidR="00DB34DF" w:rsidRPr="005B10A1" w:rsidRDefault="00124305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</w:t>
            </w:r>
            <w:r w:rsidR="00DB34DF" w:rsidRPr="005B10A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DB34DF" w:rsidRPr="005B10A1" w:rsidRDefault="00DB34DF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p w:rsidR="00DB34DF" w:rsidRPr="00DB34DF" w:rsidRDefault="00DB34DF" w:rsidP="00DB34D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B34DF">
        <w:rPr>
          <w:rFonts w:ascii="Calibri" w:hAnsi="Calibri" w:cs="Calibri"/>
        </w:rPr>
        <w:t>…</w:t>
      </w:r>
      <w:proofErr w:type="gramStart"/>
      <w:r w:rsidRPr="00DB34DF">
        <w:rPr>
          <w:rFonts w:ascii="Calibri" w:hAnsi="Calibri" w:cs="Calibri"/>
        </w:rPr>
        <w:t>…………………,</w:t>
      </w:r>
      <w:proofErr w:type="gramEnd"/>
      <w:r w:rsidRPr="00DB34DF">
        <w:rPr>
          <w:rFonts w:ascii="Calibri" w:hAnsi="Calibri" w:cs="Calibri"/>
        </w:rPr>
        <w:t xml:space="preserve"> </w:t>
      </w:r>
      <w:r w:rsidR="001B7CCC" w:rsidRPr="00DB34DF">
        <w:rPr>
          <w:rFonts w:ascii="Calibri" w:hAnsi="Calibri" w:cs="Calibri"/>
        </w:rPr>
        <w:t>201</w:t>
      </w:r>
      <w:r w:rsidR="001B7CCC">
        <w:rPr>
          <w:rFonts w:ascii="Calibri" w:hAnsi="Calibri" w:cs="Calibri"/>
        </w:rPr>
        <w:t>5</w:t>
      </w:r>
      <w:r w:rsidRPr="00DB34DF">
        <w:rPr>
          <w:rFonts w:ascii="Calibri" w:hAnsi="Calibri" w:cs="Calibri"/>
        </w:rPr>
        <w:t xml:space="preserve">. év ................... </w:t>
      </w:r>
      <w:proofErr w:type="gramStart"/>
      <w:r w:rsidRPr="00DB34DF">
        <w:rPr>
          <w:rFonts w:ascii="Calibri" w:hAnsi="Calibri" w:cs="Calibri"/>
        </w:rPr>
        <w:t>hó</w:t>
      </w:r>
      <w:proofErr w:type="gramEnd"/>
      <w:r w:rsidRPr="00DB34DF">
        <w:rPr>
          <w:rFonts w:ascii="Calibri" w:hAnsi="Calibri" w:cs="Calibri"/>
        </w:rPr>
        <w:t xml:space="preserve"> ........ </w:t>
      </w:r>
      <w:proofErr w:type="gramStart"/>
      <w:r w:rsidRPr="00DB34DF">
        <w:rPr>
          <w:rFonts w:ascii="Calibri" w:hAnsi="Calibri" w:cs="Calibri"/>
        </w:rPr>
        <w:t>nap</w:t>
      </w:r>
      <w:proofErr w:type="gramEnd"/>
    </w:p>
    <w:p w:rsidR="00DB34DF" w:rsidRPr="00DB34DF" w:rsidRDefault="00DB34DF" w:rsidP="00DB34D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B34DF" w:rsidRPr="00DB34DF" w:rsidRDefault="00DB34DF" w:rsidP="00DB34D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B34DF">
        <w:rPr>
          <w:rFonts w:ascii="Calibri" w:hAnsi="Calibri" w:cs="Calibri"/>
        </w:rPr>
        <w:tab/>
        <w:t>.....</w:t>
      </w:r>
      <w:r w:rsidRPr="00DB34DF">
        <w:rPr>
          <w:rFonts w:ascii="Calibri" w:hAnsi="Calibri" w:cs="Calibri"/>
        </w:rPr>
        <w:tab/>
      </w:r>
    </w:p>
    <w:p w:rsidR="00DB34DF" w:rsidRPr="00DB34DF" w:rsidRDefault="00DB34DF" w:rsidP="00DB34DF">
      <w:pPr>
        <w:tabs>
          <w:tab w:val="center" w:pos="7020"/>
        </w:tabs>
        <w:jc w:val="both"/>
        <w:rPr>
          <w:rFonts w:ascii="Calibri" w:hAnsi="Calibri" w:cs="Calibri"/>
        </w:rPr>
      </w:pPr>
      <w:r w:rsidRPr="00DB34DF">
        <w:rPr>
          <w:rFonts w:ascii="Calibri" w:hAnsi="Calibri" w:cs="Calibri"/>
        </w:rPr>
        <w:tab/>
        <w:t>Ajánlattevő cégszerű aláírása</w:t>
      </w:r>
    </w:p>
    <w:p w:rsidR="00852181" w:rsidRPr="00DB34DF" w:rsidRDefault="00852181">
      <w:pPr>
        <w:spacing w:after="200" w:line="276" w:lineRule="auto"/>
        <w:rPr>
          <w:rFonts w:ascii="Calibri" w:hAnsi="Calibri" w:cs="Calibri"/>
        </w:rPr>
      </w:pPr>
    </w:p>
    <w:p w:rsidR="006D48CC" w:rsidRDefault="006D48CC" w:rsidP="00300E53">
      <w:pPr>
        <w:pStyle w:val="Cmsor2"/>
        <w:keepNext w:val="0"/>
        <w:tabs>
          <w:tab w:val="clear" w:pos="576"/>
        </w:tabs>
        <w:spacing w:before="0" w:after="0" w:line="360" w:lineRule="auto"/>
        <w:ind w:left="0" w:firstLine="0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300E53" w:rsidRPr="00DE6C69" w:rsidRDefault="00DB34DF" w:rsidP="00300E53">
      <w:pPr>
        <w:pStyle w:val="Cmsor2"/>
        <w:keepNext w:val="0"/>
        <w:tabs>
          <w:tab w:val="clear" w:pos="576"/>
        </w:tabs>
        <w:spacing w:before="0" w:after="0" w:line="360" w:lineRule="auto"/>
        <w:ind w:left="0" w:firstLine="0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7</w:t>
      </w:r>
      <w:r w:rsidR="00300E53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300E53" w:rsidRPr="00DE6C69" w:rsidRDefault="00300E53" w:rsidP="00300E53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  <w:lang w:eastAsia="ru-RU"/>
        </w:rPr>
        <w:t>Egyéb nyilatkozat</w:t>
      </w:r>
    </w:p>
    <w:p w:rsidR="00300E53" w:rsidRPr="00DE6C69" w:rsidRDefault="00300E53" w:rsidP="00300E53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300E53" w:rsidRPr="00DE6C69" w:rsidRDefault="00300E53" w:rsidP="00300E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605F12">
        <w:rPr>
          <w:rFonts w:ascii="Calibri" w:hAnsi="Calibri" w:cs="Calibri"/>
        </w:rPr>
        <w:t>A</w:t>
      </w:r>
      <w:r>
        <w:rPr>
          <w:rFonts w:ascii="Calibri" w:hAnsi="Calibri" w:cs="Calibri"/>
        </w:rPr>
        <w:t>lkatrészmosó berendezések, telepítése, karbantartása,</w:t>
      </w:r>
      <w:r w:rsidR="00185BD3">
        <w:rPr>
          <w:rFonts w:ascii="Calibri" w:hAnsi="Calibri" w:cs="Calibri"/>
        </w:rPr>
        <w:t xml:space="preserve"> eseti javítása,</w:t>
      </w:r>
      <w:r>
        <w:rPr>
          <w:rFonts w:ascii="Calibri" w:hAnsi="Calibri" w:cs="Calibri"/>
        </w:rPr>
        <w:t xml:space="preserve"> tisztítófolyadék cseréje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300E53">
        <w:rPr>
          <w:rFonts w:ascii="Calibri" w:hAnsi="Calibri" w:cs="Calibri"/>
          <w:color w:val="FFFFFF" w:themeColor="background1"/>
        </w:rPr>
        <w:t xml:space="preserve">: </w:t>
      </w:r>
      <w:r w:rsidRPr="00300E53">
        <w:rPr>
          <w:rFonts w:ascii="Calibri" w:hAnsi="Calibri" w:cs="Calibri"/>
        </w:rPr>
        <w:t>V-387</w:t>
      </w:r>
      <w:r>
        <w:rPr>
          <w:rFonts w:ascii="Calibri" w:hAnsi="Calibri" w:cs="Calibri"/>
        </w:rPr>
        <w:t>/</w:t>
      </w:r>
      <w:r w:rsidRPr="00300E53">
        <w:rPr>
          <w:rFonts w:ascii="Calibri" w:hAnsi="Calibri" w:cs="Calibri"/>
        </w:rPr>
        <w:t>14</w:t>
      </w:r>
    </w:p>
    <w:p w:rsidR="00300E53" w:rsidRPr="00DE6C69" w:rsidRDefault="00300E53" w:rsidP="00300E53">
      <w:pPr>
        <w:jc w:val="both"/>
        <w:rPr>
          <w:rFonts w:ascii="Calibri" w:hAnsi="Calibri" w:cs="Calibri"/>
          <w:b/>
        </w:rPr>
      </w:pPr>
    </w:p>
    <w:p w:rsidR="00300E53" w:rsidRPr="00DE6C69" w:rsidRDefault="00300E53" w:rsidP="00300E53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300E53" w:rsidRDefault="00300E53" w:rsidP="00300E5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jótállás a munkák átvételtől </w:t>
      </w:r>
      <w:proofErr w:type="gramStart"/>
      <w:r w:rsidRPr="00DE6C69">
        <w:rPr>
          <w:rFonts w:ascii="Calibri" w:hAnsi="Calibri" w:cs="Calibri"/>
        </w:rPr>
        <w:t>számított …</w:t>
      </w:r>
      <w:proofErr w:type="gramEnd"/>
      <w:r w:rsidRPr="00DE6C69">
        <w:rPr>
          <w:rFonts w:ascii="Calibri" w:hAnsi="Calibri" w:cs="Calibri"/>
        </w:rPr>
        <w:t>………….</w:t>
      </w:r>
      <w:r>
        <w:rPr>
          <w:rStyle w:val="Lbjegyzet-hivatkozs"/>
          <w:rFonts w:ascii="Calibri" w:hAnsi="Calibri" w:cs="Calibri"/>
        </w:rPr>
        <w:footnoteReference w:id="7"/>
      </w:r>
      <w:r w:rsidRPr="00DE6C69">
        <w:rPr>
          <w:rFonts w:ascii="Calibri" w:hAnsi="Calibri" w:cs="Calibri"/>
        </w:rPr>
        <w:t xml:space="preserve"> hónap</w:t>
      </w:r>
    </w:p>
    <w:p w:rsidR="00A26984" w:rsidRPr="00DE6C69" w:rsidRDefault="00A26984" w:rsidP="00300E5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teljesítési határidő ……….</w:t>
      </w:r>
      <w:r w:rsidR="00206046">
        <w:rPr>
          <w:rFonts w:ascii="Calibri" w:hAnsi="Calibri" w:cs="Calibri"/>
        </w:rPr>
        <w:t>hónap</w:t>
      </w:r>
      <w:r>
        <w:rPr>
          <w:rFonts w:ascii="Calibri" w:hAnsi="Calibri" w:cs="Calibri"/>
        </w:rPr>
        <w:t>.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1B7CCC" w:rsidRPr="00DE6C69">
        <w:rPr>
          <w:rFonts w:ascii="Calibri" w:hAnsi="Calibri" w:cs="Calibri"/>
        </w:rPr>
        <w:t>201</w:t>
      </w:r>
      <w:r w:rsidR="001B7CCC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300E53" w:rsidRPr="00DE6C69" w:rsidRDefault="00300E53" w:rsidP="00300E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00E53" w:rsidRPr="00DE6C69" w:rsidRDefault="00300E53" w:rsidP="00300E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00E53" w:rsidRPr="00DE6C69" w:rsidRDefault="00300E53" w:rsidP="00300E53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300E53" w:rsidRPr="00DE6C69" w:rsidRDefault="00300E53" w:rsidP="00300E53">
      <w:pPr>
        <w:jc w:val="both"/>
        <w:rPr>
          <w:rFonts w:ascii="Calibri" w:hAnsi="Calibri" w:cs="Calibri"/>
        </w:rPr>
      </w:pPr>
    </w:p>
    <w:p w:rsidR="007B5420" w:rsidRDefault="00AD6612"/>
    <w:sectPr w:rsidR="007B54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12" w:rsidRDefault="00AD6612" w:rsidP="00300E53">
      <w:r>
        <w:separator/>
      </w:r>
    </w:p>
  </w:endnote>
  <w:endnote w:type="continuationSeparator" w:id="0">
    <w:p w:rsidR="00AD6612" w:rsidRDefault="00AD6612" w:rsidP="0030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12" w:rsidRDefault="00AD6612" w:rsidP="00300E53">
      <w:r>
        <w:separator/>
      </w:r>
    </w:p>
  </w:footnote>
  <w:footnote w:type="continuationSeparator" w:id="0">
    <w:p w:rsidR="00AD6612" w:rsidRDefault="00AD6612" w:rsidP="00300E53">
      <w:r>
        <w:continuationSeparator/>
      </w:r>
    </w:p>
  </w:footnote>
  <w:footnote w:id="1">
    <w:p w:rsidR="00300E53" w:rsidRPr="005B10A1" w:rsidRDefault="00300E53" w:rsidP="00300E53">
      <w:pPr>
        <w:pStyle w:val="Lbjegyzetszveg"/>
        <w:jc w:val="both"/>
        <w:rPr>
          <w:rFonts w:ascii="Arial" w:hAnsi="Arial" w:cs="Arial"/>
        </w:rPr>
      </w:pPr>
      <w:r w:rsidRPr="005B10A1">
        <w:rPr>
          <w:rStyle w:val="Lbjegyzet-hivatkozs"/>
          <w:rFonts w:ascii="Arial" w:hAnsi="Arial" w:cs="Arial"/>
        </w:rPr>
        <w:footnoteRef/>
      </w:r>
      <w:r w:rsidRPr="005B10A1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ajánlata. </w:t>
      </w:r>
    </w:p>
  </w:footnote>
  <w:footnote w:id="2">
    <w:p w:rsidR="00F41AB6" w:rsidRPr="005B10A1" w:rsidRDefault="00F41AB6" w:rsidP="00F41AB6">
      <w:pPr>
        <w:spacing w:after="120" w:line="276" w:lineRule="auto"/>
        <w:ind w:right="74"/>
        <w:rPr>
          <w:rFonts w:ascii="Arial" w:hAnsi="Arial" w:cs="Arial"/>
          <w:sz w:val="20"/>
          <w:szCs w:val="20"/>
        </w:rPr>
      </w:pPr>
      <w:r w:rsidRPr="005B10A1">
        <w:rPr>
          <w:rStyle w:val="Lbjegyzet-hivatkozs"/>
          <w:rFonts w:ascii="Arial" w:hAnsi="Arial" w:cs="Arial"/>
          <w:sz w:val="20"/>
          <w:szCs w:val="20"/>
        </w:rPr>
        <w:footnoteRef/>
      </w:r>
      <w:r w:rsidRPr="005B10A1">
        <w:rPr>
          <w:rFonts w:ascii="Arial" w:hAnsi="Arial" w:cs="Arial"/>
          <w:sz w:val="20"/>
          <w:szCs w:val="20"/>
        </w:rPr>
        <w:t xml:space="preserve"> A nettó </w:t>
      </w:r>
      <w:r w:rsidR="005B10A1" w:rsidRPr="005B10A1">
        <w:rPr>
          <w:rFonts w:ascii="Arial" w:hAnsi="Arial" w:cs="Arial"/>
          <w:sz w:val="20"/>
          <w:szCs w:val="20"/>
        </w:rPr>
        <w:t>ajánlati árnak</w:t>
      </w:r>
      <w:r w:rsidRPr="005B10A1">
        <w:rPr>
          <w:rFonts w:ascii="Arial" w:hAnsi="Arial" w:cs="Arial"/>
          <w:sz w:val="20"/>
          <w:szCs w:val="20"/>
        </w:rPr>
        <w:t xml:space="preserve"> tartalmaznia kell a teljesítéshez szükséges összes járulékos gyártási, munka-, anyag-, szállítási és egyéb költségeket –, a fuvarozás, tárolás, rakodás, csomagolás, hatósági engedélyek költségeit is – valamint a különféle vámköltségeket és adókat az általános forgalmi adó kivételével.</w:t>
      </w:r>
    </w:p>
    <w:p w:rsidR="00F41AB6" w:rsidRPr="00F41AB6" w:rsidRDefault="00F41AB6">
      <w:pPr>
        <w:pStyle w:val="Lbjegyzetszveg"/>
        <w:rPr>
          <w:rFonts w:ascii="Calibri" w:hAnsi="Calibri" w:cs="Calibri"/>
        </w:rPr>
      </w:pPr>
    </w:p>
  </w:footnote>
  <w:footnote w:id="3">
    <w:p w:rsidR="00300E53" w:rsidRPr="008B787D" w:rsidRDefault="00300E53" w:rsidP="00300E5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300E53" w:rsidRPr="008B787D" w:rsidRDefault="00300E53" w:rsidP="00300E53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300E53" w:rsidRPr="00511AB6" w:rsidRDefault="00300E53" w:rsidP="00300E5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4">
    <w:p w:rsidR="00300E53" w:rsidRDefault="00300E53" w:rsidP="00300E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300E53" w:rsidRDefault="00300E53" w:rsidP="00300E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300E53" w:rsidRDefault="00300E53" w:rsidP="00300E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00E53" w:rsidRDefault="00300E53" w:rsidP="00300E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300E53" w:rsidRDefault="00300E53" w:rsidP="00300E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300E53" w:rsidRDefault="00300E53" w:rsidP="00300E5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300E53" w:rsidRDefault="00300E53" w:rsidP="00300E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300E53" w:rsidRDefault="00300E53" w:rsidP="00300E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300E53" w:rsidRDefault="00300E53" w:rsidP="00300E5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300E53" w:rsidRDefault="00300E53" w:rsidP="00300E53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5">
    <w:p w:rsidR="00300E53" w:rsidRDefault="00300E53" w:rsidP="00300E53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:rsidR="00300E53" w:rsidRDefault="00300E53" w:rsidP="00300E53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7">
    <w:p w:rsidR="00300E53" w:rsidRDefault="00300E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legalább</w:t>
      </w:r>
      <w:proofErr w:type="gramEnd"/>
      <w:r>
        <w:t xml:space="preserve"> 12 hónap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53" w:rsidRPr="00825724" w:rsidRDefault="00300E53" w:rsidP="00300E53">
    <w:pPr>
      <w:pStyle w:val="lfej"/>
      <w:pBdr>
        <w:bottom w:val="single" w:sz="4" w:space="1" w:color="auto"/>
      </w:pBdr>
      <w:tabs>
        <w:tab w:val="left" w:pos="196"/>
      </w:tabs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noProof/>
      </w:rPr>
      <w:drawing>
        <wp:inline distT="0" distB="0" distL="0" distR="0" wp14:anchorId="395C6DEF" wp14:editId="29F23B0C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825724">
      <w:rPr>
        <w:rFonts w:ascii="Calibri" w:hAnsi="Calibri" w:cs="Calibri"/>
      </w:rPr>
      <w:t>Eljárás száma: BKV Zrt</w:t>
    </w:r>
    <w:r w:rsidRPr="00300E53">
      <w:rPr>
        <w:rFonts w:ascii="Calibri" w:hAnsi="Calibri" w:cs="Calibri"/>
      </w:rPr>
      <w:t>. V-387/</w:t>
    </w:r>
    <w:r w:rsidRPr="00825724">
      <w:rPr>
        <w:rFonts w:ascii="Calibri" w:hAnsi="Calibri" w:cs="Calibri"/>
      </w:rPr>
      <w:t>14</w:t>
    </w:r>
  </w:p>
  <w:p w:rsidR="00300E53" w:rsidRDefault="00300E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A480F"/>
    <w:multiLevelType w:val="hybridMultilevel"/>
    <w:tmpl w:val="4EAEDF6A"/>
    <w:lvl w:ilvl="0" w:tplc="040E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595724F0"/>
    <w:multiLevelType w:val="hybridMultilevel"/>
    <w:tmpl w:val="212CEC3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807006D"/>
    <w:multiLevelType w:val="hybridMultilevel"/>
    <w:tmpl w:val="F3EC2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3"/>
    <w:rsid w:val="000274CF"/>
    <w:rsid w:val="00121BCB"/>
    <w:rsid w:val="00124305"/>
    <w:rsid w:val="00185BD3"/>
    <w:rsid w:val="001A76CC"/>
    <w:rsid w:val="001B7CCC"/>
    <w:rsid w:val="001C1C8C"/>
    <w:rsid w:val="00206046"/>
    <w:rsid w:val="002B71F0"/>
    <w:rsid w:val="00300E53"/>
    <w:rsid w:val="0041235C"/>
    <w:rsid w:val="00421073"/>
    <w:rsid w:val="00427508"/>
    <w:rsid w:val="00456EF7"/>
    <w:rsid w:val="004F133A"/>
    <w:rsid w:val="004F33C3"/>
    <w:rsid w:val="00536120"/>
    <w:rsid w:val="005566DA"/>
    <w:rsid w:val="00585D37"/>
    <w:rsid w:val="005B10A1"/>
    <w:rsid w:val="00605F12"/>
    <w:rsid w:val="006D48CC"/>
    <w:rsid w:val="0071554B"/>
    <w:rsid w:val="007918BB"/>
    <w:rsid w:val="00835142"/>
    <w:rsid w:val="00852181"/>
    <w:rsid w:val="00891EA6"/>
    <w:rsid w:val="008B4D2D"/>
    <w:rsid w:val="009A57B4"/>
    <w:rsid w:val="009E5445"/>
    <w:rsid w:val="00A26984"/>
    <w:rsid w:val="00AD6612"/>
    <w:rsid w:val="00AE4C59"/>
    <w:rsid w:val="00B31F07"/>
    <w:rsid w:val="00BC1192"/>
    <w:rsid w:val="00BD6997"/>
    <w:rsid w:val="00C0494B"/>
    <w:rsid w:val="00C83C8A"/>
    <w:rsid w:val="00CA4A9B"/>
    <w:rsid w:val="00CB24FF"/>
    <w:rsid w:val="00CB5282"/>
    <w:rsid w:val="00CD4CD6"/>
    <w:rsid w:val="00D22E3B"/>
    <w:rsid w:val="00D74146"/>
    <w:rsid w:val="00DB34DF"/>
    <w:rsid w:val="00DD0A80"/>
    <w:rsid w:val="00E27339"/>
    <w:rsid w:val="00E9279E"/>
    <w:rsid w:val="00EE446D"/>
    <w:rsid w:val="00F41AB6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300E53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00E53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00E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00E53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00E53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00E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00E5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00E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300E5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00E5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00E5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00E5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00E5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00E5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00E5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00E5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00E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0E5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00E53"/>
    <w:rPr>
      <w:vertAlign w:val="superscript"/>
    </w:rPr>
  </w:style>
  <w:style w:type="character" w:styleId="Jegyzethivatkozs">
    <w:name w:val="annotation reference"/>
    <w:semiHidden/>
    <w:unhideWhenUsed/>
    <w:rsid w:val="00300E5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00E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00E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E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E5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300E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00E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0E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0E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5BD3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E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EA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BKV">
    <w:name w:val="BKV"/>
    <w:link w:val="BKVChar"/>
    <w:rsid w:val="008B4D2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8B4D2D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DB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300E53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300E53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300E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300E53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300E53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00E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00E5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00E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300E5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00E5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00E5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00E5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00E5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00E5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00E5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00E5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300E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0E5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300E53"/>
    <w:rPr>
      <w:vertAlign w:val="superscript"/>
    </w:rPr>
  </w:style>
  <w:style w:type="character" w:styleId="Jegyzethivatkozs">
    <w:name w:val="annotation reference"/>
    <w:semiHidden/>
    <w:unhideWhenUsed/>
    <w:rsid w:val="00300E5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00E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00E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E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E5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300E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00E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0E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0E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5BD3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E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EA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BKV">
    <w:name w:val="BKV"/>
    <w:link w:val="BKVChar"/>
    <w:rsid w:val="008B4D2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8B4D2D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DB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A808-7B1E-4840-A8C2-1D832B3B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1164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Gabriella</dc:creator>
  <cp:lastModifiedBy>Tóth Gabriella</cp:lastModifiedBy>
  <cp:revision>3</cp:revision>
  <cp:lastPrinted>2015-03-12T10:25:00Z</cp:lastPrinted>
  <dcterms:created xsi:type="dcterms:W3CDTF">2015-03-12T10:35:00Z</dcterms:created>
  <dcterms:modified xsi:type="dcterms:W3CDTF">2015-04-23T07:31:00Z</dcterms:modified>
</cp:coreProperties>
</file>