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0EC" w:rsidRPr="00637644" w:rsidRDefault="009530EC" w:rsidP="009530EC">
      <w:pPr>
        <w:pStyle w:val="Cmsor2"/>
        <w:numPr>
          <w:ilvl w:val="0"/>
          <w:numId w:val="0"/>
        </w:numPr>
        <w:spacing w:before="0" w:after="0"/>
        <w:jc w:val="both"/>
        <w:rPr>
          <w:rFonts w:ascii="Calibri" w:hAnsi="Calibri" w:cs="Calibri"/>
          <w:i w:val="0"/>
          <w:sz w:val="28"/>
        </w:rPr>
      </w:pPr>
      <w:bookmarkStart w:id="0" w:name="_Toc495364361"/>
      <w:bookmarkStart w:id="1" w:name="_Toc57171325"/>
      <w:bookmarkStart w:id="2" w:name="_Toc57171477"/>
      <w:bookmarkStart w:id="3" w:name="_Toc57705207"/>
      <w:bookmarkStart w:id="4" w:name="_Toc57785067"/>
    </w:p>
    <w:p w:rsidR="009530EC" w:rsidRPr="00637644" w:rsidRDefault="009530EC" w:rsidP="009530EC">
      <w:pPr>
        <w:spacing w:after="0" w:line="240" w:lineRule="auto"/>
        <w:jc w:val="both"/>
        <w:rPr>
          <w:rFonts w:ascii="Calibri" w:hAnsi="Calibri" w:cs="Calibri"/>
        </w:rPr>
      </w:pPr>
    </w:p>
    <w:p w:rsidR="009530EC" w:rsidRPr="00637644" w:rsidRDefault="009530EC" w:rsidP="009530EC">
      <w:pPr>
        <w:spacing w:after="0" w:line="240" w:lineRule="auto"/>
        <w:jc w:val="both"/>
        <w:rPr>
          <w:rFonts w:ascii="Calibri" w:hAnsi="Calibri" w:cs="Calibri"/>
        </w:rPr>
      </w:pPr>
    </w:p>
    <w:p w:rsidR="009530EC" w:rsidRPr="00637644" w:rsidRDefault="009530EC" w:rsidP="009530EC">
      <w:pPr>
        <w:spacing w:after="0" w:line="240" w:lineRule="auto"/>
        <w:jc w:val="both"/>
        <w:rPr>
          <w:rFonts w:ascii="Calibri" w:hAnsi="Calibri" w:cs="Calibri"/>
        </w:rPr>
      </w:pPr>
    </w:p>
    <w:p w:rsidR="009530EC" w:rsidRPr="00637644" w:rsidRDefault="009530EC" w:rsidP="009530EC">
      <w:pPr>
        <w:spacing w:after="0" w:line="240" w:lineRule="auto"/>
        <w:jc w:val="both"/>
        <w:rPr>
          <w:rFonts w:ascii="Calibri" w:hAnsi="Calibri" w:cs="Calibri"/>
        </w:rPr>
      </w:pPr>
    </w:p>
    <w:p w:rsidR="009530EC" w:rsidRPr="00637644" w:rsidRDefault="009530EC" w:rsidP="009530EC">
      <w:pPr>
        <w:spacing w:after="0" w:line="240" w:lineRule="auto"/>
        <w:jc w:val="both"/>
        <w:rPr>
          <w:rFonts w:ascii="Calibri" w:hAnsi="Calibri" w:cs="Calibri"/>
        </w:rPr>
      </w:pPr>
    </w:p>
    <w:p w:rsidR="009530EC" w:rsidRPr="000F38B9" w:rsidRDefault="009530EC" w:rsidP="009530EC">
      <w:pPr>
        <w:spacing w:after="0" w:line="240" w:lineRule="auto"/>
        <w:jc w:val="center"/>
        <w:rPr>
          <w:rFonts w:ascii="Calibri" w:hAnsi="Calibri" w:cs="Calibri"/>
        </w:rPr>
      </w:pPr>
      <w:r>
        <w:rPr>
          <w:rFonts w:ascii="Calibri" w:hAnsi="Calibri" w:cs="Calibri"/>
          <w:i/>
          <w:noProof/>
          <w:sz w:val="28"/>
          <w:lang w:eastAsia="hu-HU"/>
        </w:rPr>
        <w:drawing>
          <wp:anchor distT="0" distB="0" distL="114300" distR="114300" simplePos="0" relativeHeight="251659264" behindDoc="0" locked="0" layoutInCell="1" allowOverlap="1" wp14:anchorId="3858A7A1" wp14:editId="3C2391D9">
            <wp:simplePos x="0" y="0"/>
            <wp:positionH relativeFrom="column">
              <wp:posOffset>984250</wp:posOffset>
            </wp:positionH>
            <wp:positionV relativeFrom="paragraph">
              <wp:posOffset>164465</wp:posOffset>
            </wp:positionV>
            <wp:extent cx="3288030" cy="1524635"/>
            <wp:effectExtent l="0" t="0" r="7620" b="0"/>
            <wp:wrapTopAndBottom/>
            <wp:docPr id="1" name="Kép 1" descr="Leírás: http://salamon/munka/letoltheto/arculatikezikonyv/bkv%20logo%20rgb%2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http://salamon/munka/letoltheto/arculatikezikonyv/bkv%20logo%20rgb%20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8030" cy="1524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30EC" w:rsidRPr="000F38B9" w:rsidRDefault="009530EC" w:rsidP="009530EC">
      <w:pPr>
        <w:spacing w:after="0" w:line="240" w:lineRule="auto"/>
        <w:jc w:val="center"/>
        <w:rPr>
          <w:rFonts w:ascii="Calibri" w:hAnsi="Calibri" w:cs="Calibri"/>
          <w:b/>
          <w:sz w:val="26"/>
          <w:szCs w:val="26"/>
        </w:rPr>
      </w:pPr>
    </w:p>
    <w:p w:rsidR="009530EC" w:rsidRPr="000F38B9" w:rsidRDefault="009530EC" w:rsidP="009530EC">
      <w:pPr>
        <w:spacing w:after="0" w:line="240" w:lineRule="auto"/>
        <w:jc w:val="center"/>
        <w:rPr>
          <w:rFonts w:ascii="Calibri" w:hAnsi="Calibri" w:cs="Calibri"/>
          <w:b/>
          <w:sz w:val="26"/>
          <w:szCs w:val="26"/>
        </w:rPr>
      </w:pPr>
    </w:p>
    <w:p w:rsidR="009530EC" w:rsidRPr="00A32325" w:rsidRDefault="009530EC" w:rsidP="009530EC">
      <w:pPr>
        <w:spacing w:after="0" w:line="240" w:lineRule="auto"/>
        <w:jc w:val="center"/>
        <w:rPr>
          <w:rFonts w:ascii="Calibri" w:hAnsi="Calibri" w:cs="Calibri"/>
          <w:b/>
          <w:sz w:val="32"/>
          <w:szCs w:val="32"/>
        </w:rPr>
      </w:pPr>
      <w:r w:rsidRPr="00A32325">
        <w:rPr>
          <w:rFonts w:ascii="Calibri" w:hAnsi="Calibri" w:cs="Calibri"/>
          <w:b/>
          <w:sz w:val="32"/>
          <w:szCs w:val="32"/>
        </w:rPr>
        <w:t>MB Citaro típusú autóbuszokhoz belső tér alkatrészek beszerzése</w:t>
      </w:r>
    </w:p>
    <w:p w:rsidR="009530EC" w:rsidRDefault="009530EC" w:rsidP="009530EC">
      <w:pPr>
        <w:spacing w:after="0" w:line="240" w:lineRule="auto"/>
        <w:jc w:val="center"/>
        <w:rPr>
          <w:rFonts w:ascii="Calibri" w:hAnsi="Calibri" w:cs="Calibri"/>
          <w:b/>
          <w:sz w:val="32"/>
          <w:szCs w:val="32"/>
        </w:rPr>
      </w:pPr>
    </w:p>
    <w:p w:rsidR="009530EC" w:rsidRDefault="009530EC" w:rsidP="009530EC">
      <w:pPr>
        <w:spacing w:after="0" w:line="240" w:lineRule="auto"/>
        <w:jc w:val="center"/>
        <w:rPr>
          <w:rFonts w:ascii="Calibri" w:hAnsi="Calibri" w:cs="Calibri"/>
          <w:b/>
          <w:sz w:val="32"/>
          <w:szCs w:val="32"/>
        </w:rPr>
      </w:pPr>
    </w:p>
    <w:p w:rsidR="009530EC" w:rsidRPr="00A32325" w:rsidRDefault="009530EC" w:rsidP="009530EC">
      <w:pPr>
        <w:spacing w:after="0" w:line="240" w:lineRule="auto"/>
        <w:jc w:val="center"/>
        <w:rPr>
          <w:rFonts w:ascii="Calibri" w:hAnsi="Calibri" w:cs="Calibri"/>
          <w:b/>
          <w:sz w:val="32"/>
          <w:szCs w:val="32"/>
        </w:rPr>
      </w:pPr>
    </w:p>
    <w:p w:rsidR="009530EC" w:rsidRPr="00A32325" w:rsidRDefault="009530EC" w:rsidP="009530EC">
      <w:pPr>
        <w:spacing w:after="0" w:line="240" w:lineRule="auto"/>
        <w:jc w:val="center"/>
        <w:rPr>
          <w:rFonts w:ascii="Calibri" w:hAnsi="Calibri" w:cs="Calibri"/>
          <w:b/>
          <w:sz w:val="32"/>
          <w:szCs w:val="32"/>
        </w:rPr>
      </w:pPr>
      <w:r w:rsidRPr="00A32325">
        <w:rPr>
          <w:rFonts w:ascii="Calibri" w:hAnsi="Calibri" w:cs="Calibri"/>
          <w:b/>
          <w:sz w:val="32"/>
          <w:szCs w:val="32"/>
        </w:rPr>
        <w:t>(Eljárás száma: T-27/15)</w:t>
      </w:r>
    </w:p>
    <w:p w:rsidR="009530EC" w:rsidRDefault="009530EC" w:rsidP="009530EC">
      <w:pPr>
        <w:spacing w:after="0" w:line="240" w:lineRule="auto"/>
        <w:jc w:val="center"/>
        <w:rPr>
          <w:rFonts w:ascii="Calibri" w:hAnsi="Calibri" w:cs="Calibri"/>
          <w:b/>
          <w:sz w:val="32"/>
          <w:szCs w:val="32"/>
        </w:rPr>
      </w:pPr>
    </w:p>
    <w:p w:rsidR="009530EC" w:rsidRDefault="009530EC" w:rsidP="009530EC">
      <w:pPr>
        <w:spacing w:after="0" w:line="240" w:lineRule="auto"/>
        <w:jc w:val="center"/>
        <w:rPr>
          <w:rFonts w:ascii="Calibri" w:hAnsi="Calibri" w:cs="Calibri"/>
          <w:b/>
          <w:sz w:val="32"/>
          <w:szCs w:val="32"/>
        </w:rPr>
      </w:pPr>
    </w:p>
    <w:p w:rsidR="009530EC" w:rsidRDefault="009530EC" w:rsidP="009530EC">
      <w:pPr>
        <w:spacing w:after="0" w:line="240" w:lineRule="auto"/>
        <w:jc w:val="center"/>
        <w:rPr>
          <w:rFonts w:ascii="Calibri" w:hAnsi="Calibri" w:cs="Calibri"/>
          <w:b/>
          <w:sz w:val="32"/>
          <w:szCs w:val="32"/>
        </w:rPr>
      </w:pPr>
    </w:p>
    <w:p w:rsidR="009530EC" w:rsidRDefault="009530EC" w:rsidP="009530EC">
      <w:pPr>
        <w:spacing w:after="0" w:line="240" w:lineRule="auto"/>
        <w:jc w:val="center"/>
        <w:rPr>
          <w:rFonts w:ascii="Calibri" w:hAnsi="Calibri" w:cs="Calibri"/>
          <w:b/>
          <w:sz w:val="32"/>
          <w:szCs w:val="32"/>
        </w:rPr>
      </w:pPr>
    </w:p>
    <w:p w:rsidR="009530EC" w:rsidRDefault="009530EC" w:rsidP="009530EC">
      <w:pPr>
        <w:spacing w:after="0" w:line="240" w:lineRule="auto"/>
        <w:jc w:val="center"/>
        <w:rPr>
          <w:rFonts w:ascii="Calibri" w:hAnsi="Calibri" w:cs="Calibri"/>
          <w:b/>
          <w:sz w:val="32"/>
          <w:szCs w:val="32"/>
        </w:rPr>
      </w:pPr>
    </w:p>
    <w:p w:rsidR="009530EC" w:rsidRDefault="009530EC" w:rsidP="009530EC">
      <w:pPr>
        <w:spacing w:after="0" w:line="240" w:lineRule="auto"/>
        <w:jc w:val="center"/>
        <w:rPr>
          <w:rFonts w:ascii="Calibri" w:hAnsi="Calibri" w:cs="Calibri"/>
          <w:b/>
          <w:sz w:val="32"/>
          <w:szCs w:val="32"/>
        </w:rPr>
      </w:pPr>
    </w:p>
    <w:p w:rsidR="009530EC" w:rsidRPr="00A32325" w:rsidRDefault="009530EC" w:rsidP="009530EC">
      <w:pPr>
        <w:spacing w:after="0" w:line="240" w:lineRule="auto"/>
        <w:jc w:val="center"/>
        <w:rPr>
          <w:rFonts w:ascii="Calibri" w:hAnsi="Calibri" w:cs="Calibri"/>
          <w:b/>
          <w:sz w:val="32"/>
          <w:szCs w:val="32"/>
        </w:rPr>
      </w:pPr>
    </w:p>
    <w:p w:rsidR="009530EC" w:rsidRPr="00A32325" w:rsidRDefault="009530EC" w:rsidP="009530EC">
      <w:pPr>
        <w:spacing w:after="0" w:line="240" w:lineRule="auto"/>
        <w:jc w:val="center"/>
        <w:rPr>
          <w:rFonts w:ascii="Calibri" w:hAnsi="Calibri" w:cs="Calibri"/>
          <w:b/>
          <w:sz w:val="32"/>
          <w:szCs w:val="32"/>
        </w:rPr>
      </w:pPr>
    </w:p>
    <w:p w:rsidR="009530EC" w:rsidRPr="00A32325" w:rsidRDefault="009530EC" w:rsidP="009530EC">
      <w:pPr>
        <w:spacing w:after="0" w:line="240" w:lineRule="auto"/>
        <w:jc w:val="center"/>
        <w:rPr>
          <w:rFonts w:ascii="Calibri" w:hAnsi="Calibri" w:cs="Calibri"/>
          <w:b/>
          <w:sz w:val="32"/>
          <w:szCs w:val="32"/>
        </w:rPr>
      </w:pPr>
      <w:r w:rsidRPr="00A32325">
        <w:rPr>
          <w:rFonts w:ascii="Calibri" w:hAnsi="Calibri" w:cs="Calibri"/>
          <w:b/>
          <w:sz w:val="32"/>
          <w:szCs w:val="32"/>
        </w:rPr>
        <w:t>AJÁNLATI DOKUMENTÁCIÓ</w:t>
      </w:r>
    </w:p>
    <w:p w:rsidR="009530EC" w:rsidRPr="00A32325" w:rsidRDefault="009530EC" w:rsidP="009530EC">
      <w:pPr>
        <w:spacing w:after="0" w:line="240" w:lineRule="auto"/>
        <w:jc w:val="center"/>
        <w:rPr>
          <w:rFonts w:ascii="Calibri" w:hAnsi="Calibri" w:cs="Calibri"/>
          <w:b/>
          <w:sz w:val="32"/>
          <w:szCs w:val="32"/>
        </w:rPr>
      </w:pPr>
    </w:p>
    <w:p w:rsidR="009530EC" w:rsidRPr="00A32325" w:rsidRDefault="009530EC" w:rsidP="009530EC">
      <w:pPr>
        <w:spacing w:after="0" w:line="240" w:lineRule="auto"/>
        <w:jc w:val="center"/>
        <w:rPr>
          <w:rFonts w:ascii="Calibri" w:hAnsi="Calibri" w:cs="Calibri"/>
          <w:b/>
          <w:sz w:val="32"/>
          <w:szCs w:val="32"/>
        </w:rPr>
      </w:pPr>
    </w:p>
    <w:p w:rsidR="009530EC" w:rsidRPr="00A32325" w:rsidRDefault="009530EC" w:rsidP="009530EC">
      <w:pPr>
        <w:spacing w:after="0" w:line="240" w:lineRule="auto"/>
        <w:jc w:val="center"/>
        <w:rPr>
          <w:rFonts w:ascii="Calibri" w:hAnsi="Calibri" w:cs="Calibri"/>
          <w:b/>
          <w:sz w:val="32"/>
          <w:szCs w:val="32"/>
        </w:rPr>
      </w:pPr>
    </w:p>
    <w:p w:rsidR="009530EC" w:rsidRPr="00A32325" w:rsidRDefault="009530EC" w:rsidP="009530EC">
      <w:pPr>
        <w:spacing w:after="0" w:line="240" w:lineRule="auto"/>
        <w:jc w:val="center"/>
        <w:rPr>
          <w:rFonts w:ascii="Calibri" w:hAnsi="Calibri" w:cs="Calibri"/>
          <w:b/>
          <w:sz w:val="32"/>
          <w:szCs w:val="32"/>
        </w:rPr>
      </w:pPr>
    </w:p>
    <w:p w:rsidR="009530EC" w:rsidRPr="00A32325" w:rsidRDefault="009530EC" w:rsidP="009530EC">
      <w:pPr>
        <w:spacing w:after="0" w:line="240" w:lineRule="auto"/>
        <w:jc w:val="center"/>
        <w:rPr>
          <w:rFonts w:ascii="Calibri" w:hAnsi="Calibri" w:cs="Calibri"/>
          <w:b/>
          <w:sz w:val="32"/>
          <w:szCs w:val="32"/>
        </w:rPr>
      </w:pPr>
      <w:r w:rsidRPr="00A32325">
        <w:rPr>
          <w:rFonts w:ascii="Calibri" w:hAnsi="Calibri" w:cs="Calibri"/>
          <w:b/>
          <w:sz w:val="32"/>
          <w:szCs w:val="32"/>
        </w:rPr>
        <w:t>2015.</w:t>
      </w:r>
    </w:p>
    <w:p w:rsidR="009530EC" w:rsidRPr="000F38B9" w:rsidRDefault="009530EC" w:rsidP="009530EC">
      <w:pPr>
        <w:pStyle w:val="Cmsor1"/>
        <w:keepNext w:val="0"/>
        <w:pageBreakBefore/>
        <w:numPr>
          <w:ilvl w:val="0"/>
          <w:numId w:val="0"/>
        </w:numPr>
        <w:spacing w:before="0" w:after="0"/>
        <w:rPr>
          <w:rFonts w:ascii="Calibri" w:hAnsi="Calibri" w:cs="Calibri"/>
        </w:rPr>
      </w:pPr>
      <w:bookmarkStart w:id="5" w:name="_Toc93738231"/>
      <w:bookmarkStart w:id="6" w:name="_Toc143597540"/>
      <w:bookmarkStart w:id="7" w:name="_Toc221860855"/>
      <w:bookmarkEnd w:id="0"/>
      <w:bookmarkEnd w:id="1"/>
      <w:bookmarkEnd w:id="2"/>
      <w:bookmarkEnd w:id="3"/>
      <w:bookmarkEnd w:id="4"/>
      <w:proofErr w:type="gramStart"/>
      <w:r w:rsidRPr="000F38B9">
        <w:rPr>
          <w:rFonts w:ascii="Calibri" w:hAnsi="Calibri" w:cs="Calibri"/>
        </w:rPr>
        <w:lastRenderedPageBreak/>
        <w:t>A.</w:t>
      </w:r>
      <w:proofErr w:type="gramEnd"/>
      <w:r w:rsidRPr="000F38B9">
        <w:rPr>
          <w:rFonts w:ascii="Calibri" w:hAnsi="Calibri" w:cs="Calibri"/>
        </w:rPr>
        <w:t xml:space="preserve"> </w:t>
      </w:r>
      <w:r w:rsidRPr="000F38B9">
        <w:rPr>
          <w:rFonts w:ascii="Calibri" w:hAnsi="Calibri" w:cs="Calibri"/>
        </w:rPr>
        <w:tab/>
        <w:t>ÁLTALÁNOS TUDNIVALÓK</w:t>
      </w:r>
      <w:bookmarkEnd w:id="5"/>
      <w:bookmarkEnd w:id="6"/>
      <w:bookmarkEnd w:id="7"/>
    </w:p>
    <w:p w:rsidR="009530EC" w:rsidRPr="009530EC" w:rsidRDefault="009530EC" w:rsidP="009530EC">
      <w:pPr>
        <w:pStyle w:val="Cmsor3"/>
        <w:numPr>
          <w:ilvl w:val="0"/>
          <w:numId w:val="8"/>
        </w:numPr>
        <w:tabs>
          <w:tab w:val="clear" w:pos="2406"/>
          <w:tab w:val="num" w:pos="567"/>
        </w:tabs>
        <w:spacing w:after="240"/>
        <w:ind w:left="703" w:hanging="703"/>
        <w:rPr>
          <w:rFonts w:ascii="Calibri" w:hAnsi="Calibri" w:cs="Calibri"/>
          <w:szCs w:val="24"/>
        </w:rPr>
      </w:pPr>
      <w:bookmarkStart w:id="8" w:name="_Toc221860856"/>
      <w:r w:rsidRPr="009530EC">
        <w:rPr>
          <w:rFonts w:ascii="Calibri" w:hAnsi="Calibri" w:cs="Calibri"/>
          <w:szCs w:val="24"/>
        </w:rPr>
        <w:t>Az eljárás</w:t>
      </w:r>
      <w:bookmarkEnd w:id="8"/>
      <w:r w:rsidRPr="009530EC">
        <w:rPr>
          <w:rFonts w:ascii="Calibri" w:hAnsi="Calibri" w:cs="Calibri"/>
          <w:szCs w:val="24"/>
        </w:rPr>
        <w:t xml:space="preserve"> </w:t>
      </w:r>
    </w:p>
    <w:p w:rsidR="009530EC" w:rsidRPr="009530EC" w:rsidRDefault="009530EC" w:rsidP="009530EC">
      <w:pPr>
        <w:numPr>
          <w:ilvl w:val="1"/>
          <w:numId w:val="7"/>
        </w:numPr>
        <w:tabs>
          <w:tab w:val="clear" w:pos="792"/>
          <w:tab w:val="num" w:pos="567"/>
        </w:tabs>
        <w:spacing w:after="0" w:line="240" w:lineRule="auto"/>
        <w:ind w:left="567" w:hanging="567"/>
        <w:jc w:val="both"/>
        <w:rPr>
          <w:rFonts w:ascii="Calibri" w:hAnsi="Calibri" w:cs="Calibri"/>
          <w:sz w:val="24"/>
          <w:szCs w:val="24"/>
        </w:rPr>
      </w:pPr>
      <w:r w:rsidRPr="009530EC">
        <w:rPr>
          <w:rFonts w:ascii="Calibri" w:hAnsi="Calibri" w:cs="Calibri"/>
          <w:sz w:val="24"/>
          <w:szCs w:val="24"/>
        </w:rPr>
        <w:t>A Budapesti Közlekedési Zártkörűen Működő Részvénytársaság (BKV Zrt</w:t>
      </w:r>
      <w:proofErr w:type="gramStart"/>
      <w:r w:rsidRPr="009530EC">
        <w:rPr>
          <w:rFonts w:ascii="Calibri" w:hAnsi="Calibri" w:cs="Calibri"/>
          <w:sz w:val="24"/>
          <w:szCs w:val="24"/>
        </w:rPr>
        <w:t>.,</w:t>
      </w:r>
      <w:proofErr w:type="gramEnd"/>
      <w:r w:rsidRPr="009530EC">
        <w:rPr>
          <w:rFonts w:ascii="Calibri" w:hAnsi="Calibri" w:cs="Calibri"/>
          <w:sz w:val="24"/>
          <w:szCs w:val="24"/>
        </w:rPr>
        <w:t xml:space="preserve"> a továbbiakban: Ajánlatkérő) nyílt eljárás keretében a jelen ajánlati dokumentációban meghatározott feltételek szerint kéri az ajánlatokat benyújtani az ajánlattevőktől.</w:t>
      </w:r>
    </w:p>
    <w:p w:rsidR="009530EC" w:rsidRPr="009530EC" w:rsidRDefault="009530EC" w:rsidP="009530EC">
      <w:pPr>
        <w:spacing w:after="0" w:line="240" w:lineRule="auto"/>
        <w:jc w:val="both"/>
        <w:rPr>
          <w:rFonts w:ascii="Calibri" w:hAnsi="Calibri" w:cs="Calibri"/>
          <w:sz w:val="24"/>
          <w:szCs w:val="24"/>
        </w:rPr>
      </w:pPr>
    </w:p>
    <w:p w:rsidR="009530EC" w:rsidRPr="009530EC" w:rsidRDefault="009530EC" w:rsidP="009530EC">
      <w:pPr>
        <w:numPr>
          <w:ilvl w:val="1"/>
          <w:numId w:val="7"/>
        </w:numPr>
        <w:tabs>
          <w:tab w:val="clear" w:pos="792"/>
          <w:tab w:val="num" w:pos="567"/>
        </w:tabs>
        <w:spacing w:after="0" w:line="240" w:lineRule="auto"/>
        <w:ind w:left="567" w:hanging="567"/>
        <w:jc w:val="both"/>
        <w:rPr>
          <w:rFonts w:ascii="Calibri" w:hAnsi="Calibri" w:cs="Calibri"/>
          <w:sz w:val="24"/>
          <w:szCs w:val="24"/>
        </w:rPr>
      </w:pPr>
      <w:r w:rsidRPr="009530EC">
        <w:rPr>
          <w:rFonts w:ascii="Calibri" w:hAnsi="Calibri" w:cs="Calibri"/>
          <w:sz w:val="24"/>
          <w:szCs w:val="24"/>
        </w:rPr>
        <w:t>A jelen közbeszerzési eljárás lebonyolítására a Közbeszerzésekről szóló 2011. évi CVIII. törvény (továbbiakban: Kbt.) szabályai szerint kerül sor. A Kbt. vonatkozó rendelkezései abban az esetben is irányadóak, ha erre a jelen ajánlati dokumentáció külön nem tesz utalást.</w:t>
      </w:r>
    </w:p>
    <w:p w:rsidR="009530EC" w:rsidRPr="009530EC" w:rsidRDefault="009530EC" w:rsidP="009530EC">
      <w:pPr>
        <w:spacing w:after="0" w:line="240" w:lineRule="auto"/>
        <w:jc w:val="both"/>
        <w:rPr>
          <w:rFonts w:ascii="Calibri" w:hAnsi="Calibri" w:cs="Calibri"/>
          <w:sz w:val="24"/>
          <w:szCs w:val="24"/>
        </w:rPr>
      </w:pPr>
    </w:p>
    <w:p w:rsidR="009530EC" w:rsidRPr="009530EC" w:rsidRDefault="009530EC" w:rsidP="009530EC">
      <w:pPr>
        <w:numPr>
          <w:ilvl w:val="1"/>
          <w:numId w:val="7"/>
        </w:numPr>
        <w:tabs>
          <w:tab w:val="clear" w:pos="792"/>
          <w:tab w:val="num" w:pos="567"/>
        </w:tabs>
        <w:spacing w:after="0" w:line="240" w:lineRule="auto"/>
        <w:ind w:left="567" w:hanging="567"/>
        <w:jc w:val="both"/>
        <w:rPr>
          <w:rFonts w:ascii="Calibri" w:hAnsi="Calibri" w:cs="Calibri"/>
          <w:sz w:val="24"/>
          <w:szCs w:val="24"/>
        </w:rPr>
      </w:pPr>
      <w:r w:rsidRPr="009530EC">
        <w:rPr>
          <w:rFonts w:ascii="Calibri" w:hAnsi="Calibri" w:cs="Calibri"/>
          <w:sz w:val="24"/>
          <w:szCs w:val="24"/>
        </w:rPr>
        <w:t>Az eljárás fajtája nyílt közbeszerzési eljárás.</w:t>
      </w:r>
    </w:p>
    <w:p w:rsidR="009530EC" w:rsidRPr="009530EC" w:rsidRDefault="009530EC" w:rsidP="009530EC">
      <w:pPr>
        <w:spacing w:after="0" w:line="240" w:lineRule="auto"/>
        <w:ind w:left="567"/>
        <w:jc w:val="both"/>
        <w:rPr>
          <w:rFonts w:ascii="Calibri" w:hAnsi="Calibri" w:cs="Calibri"/>
          <w:sz w:val="24"/>
          <w:szCs w:val="24"/>
        </w:rPr>
      </w:pPr>
    </w:p>
    <w:p w:rsidR="009530EC" w:rsidRPr="009530EC" w:rsidRDefault="009530EC" w:rsidP="009530EC">
      <w:pPr>
        <w:numPr>
          <w:ilvl w:val="1"/>
          <w:numId w:val="7"/>
        </w:numPr>
        <w:tabs>
          <w:tab w:val="clear" w:pos="792"/>
          <w:tab w:val="num" w:pos="567"/>
        </w:tabs>
        <w:spacing w:after="0" w:line="240" w:lineRule="auto"/>
        <w:ind w:left="567" w:hanging="567"/>
        <w:jc w:val="both"/>
        <w:rPr>
          <w:rFonts w:ascii="Calibri" w:hAnsi="Calibri" w:cs="Calibri"/>
          <w:sz w:val="24"/>
          <w:szCs w:val="24"/>
        </w:rPr>
      </w:pPr>
      <w:r w:rsidRPr="009530EC">
        <w:rPr>
          <w:rFonts w:ascii="Calibri" w:hAnsi="Calibri" w:cs="Calibri"/>
          <w:sz w:val="24"/>
          <w:szCs w:val="24"/>
        </w:rPr>
        <w:t xml:space="preserve">Az eljárásban nem lehet tárgyalni. Ajánlatkérő a benyújtott ajánlatokat tárgyalás nélkül, az abban leírt információk alapján bírálja el. Az ajánlattevőknek az ajánlattételi határidő lejártával egyidejűleg ajánlati kötöttsége keletkezik, amely azt jelenti, hogy az ajánlatot még az Ajánlatkérő hozzájárulásával sem lehet módosítani. </w:t>
      </w:r>
      <w:bookmarkStart w:id="9" w:name="_Toc221860857"/>
      <w:bookmarkStart w:id="10" w:name="_Toc156800840"/>
    </w:p>
    <w:p w:rsidR="009530EC" w:rsidRPr="009530EC" w:rsidRDefault="009530EC" w:rsidP="009530EC">
      <w:pPr>
        <w:pStyle w:val="Cmsor3"/>
        <w:numPr>
          <w:ilvl w:val="0"/>
          <w:numId w:val="8"/>
        </w:numPr>
        <w:tabs>
          <w:tab w:val="clear" w:pos="2406"/>
          <w:tab w:val="num" w:pos="567"/>
        </w:tabs>
        <w:spacing w:after="240"/>
        <w:ind w:left="703" w:hanging="703"/>
        <w:rPr>
          <w:rFonts w:ascii="Calibri" w:hAnsi="Calibri" w:cs="Calibri"/>
          <w:szCs w:val="24"/>
        </w:rPr>
      </w:pPr>
      <w:r w:rsidRPr="009530EC">
        <w:rPr>
          <w:rFonts w:ascii="Calibri" w:hAnsi="Calibri" w:cs="Calibri"/>
          <w:szCs w:val="24"/>
        </w:rPr>
        <w:t>A közbeszerzési eljárás tárgyának bemutatása</w:t>
      </w:r>
      <w:bookmarkEnd w:id="9"/>
      <w:r w:rsidRPr="009530EC">
        <w:rPr>
          <w:rFonts w:ascii="Calibri" w:hAnsi="Calibri" w:cs="Calibri"/>
          <w:szCs w:val="24"/>
        </w:rPr>
        <w:t xml:space="preserve"> </w:t>
      </w:r>
      <w:bookmarkEnd w:id="10"/>
    </w:p>
    <w:p w:rsidR="009530EC" w:rsidRPr="009530EC" w:rsidRDefault="009530EC" w:rsidP="009530EC">
      <w:pPr>
        <w:numPr>
          <w:ilvl w:val="1"/>
          <w:numId w:val="8"/>
        </w:numPr>
        <w:tabs>
          <w:tab w:val="clear" w:pos="2406"/>
          <w:tab w:val="num" w:pos="567"/>
        </w:tabs>
        <w:spacing w:after="0" w:line="240" w:lineRule="auto"/>
        <w:ind w:left="567" w:hanging="567"/>
        <w:jc w:val="both"/>
        <w:rPr>
          <w:rFonts w:ascii="Calibri" w:hAnsi="Calibri" w:cs="Calibri"/>
          <w:sz w:val="24"/>
          <w:szCs w:val="24"/>
        </w:rPr>
      </w:pPr>
      <w:r w:rsidRPr="009530EC">
        <w:rPr>
          <w:rFonts w:ascii="Calibri" w:hAnsi="Calibri" w:cs="Calibri"/>
          <w:sz w:val="24"/>
          <w:szCs w:val="24"/>
        </w:rPr>
        <w:t xml:space="preserve">Az Ajánlatkérő a megfelelő ajánlatok benyújtása érdekében az alábbiakban bemutatja a közbeszerzési eljárás tárgyát. </w:t>
      </w:r>
    </w:p>
    <w:p w:rsidR="009530EC" w:rsidRPr="009530EC" w:rsidRDefault="009530EC" w:rsidP="009530EC">
      <w:pPr>
        <w:spacing w:after="0" w:line="240" w:lineRule="auto"/>
        <w:jc w:val="both"/>
        <w:rPr>
          <w:rFonts w:ascii="Calibri" w:hAnsi="Calibri" w:cs="Calibri"/>
          <w:sz w:val="24"/>
          <w:szCs w:val="24"/>
        </w:rPr>
      </w:pPr>
    </w:p>
    <w:p w:rsidR="009530EC" w:rsidRPr="009530EC" w:rsidRDefault="009530EC" w:rsidP="009530EC">
      <w:pPr>
        <w:spacing w:after="0" w:line="240" w:lineRule="auto"/>
        <w:ind w:left="567"/>
        <w:jc w:val="both"/>
        <w:rPr>
          <w:rFonts w:ascii="Calibri" w:hAnsi="Calibri" w:cs="Calibri"/>
          <w:sz w:val="24"/>
          <w:szCs w:val="24"/>
        </w:rPr>
      </w:pPr>
      <w:r w:rsidRPr="009530EC">
        <w:rPr>
          <w:rFonts w:ascii="Calibri" w:hAnsi="Calibri" w:cs="Calibri"/>
          <w:sz w:val="24"/>
          <w:szCs w:val="24"/>
        </w:rPr>
        <w:t xml:space="preserve">Ajánlatkérő a felhívás II.2.1. </w:t>
      </w:r>
      <w:proofErr w:type="gramStart"/>
      <w:r w:rsidRPr="009530EC">
        <w:rPr>
          <w:rFonts w:ascii="Calibri" w:hAnsi="Calibri" w:cs="Calibri"/>
          <w:sz w:val="24"/>
          <w:szCs w:val="24"/>
        </w:rPr>
        <w:t>pontjában</w:t>
      </w:r>
      <w:proofErr w:type="gramEnd"/>
      <w:r w:rsidRPr="009530EC">
        <w:rPr>
          <w:rFonts w:ascii="Calibri" w:hAnsi="Calibri" w:cs="Calibri"/>
          <w:sz w:val="24"/>
          <w:szCs w:val="24"/>
        </w:rPr>
        <w:t xml:space="preserve"> meghatározta az eljárás tárgyát és mennyiségét az alábbiak szerint:</w:t>
      </w:r>
    </w:p>
    <w:p w:rsidR="009530EC" w:rsidRPr="009530EC" w:rsidRDefault="009530EC" w:rsidP="009530EC">
      <w:pPr>
        <w:spacing w:after="0" w:line="240" w:lineRule="auto"/>
        <w:ind w:left="567"/>
        <w:jc w:val="both"/>
        <w:rPr>
          <w:rFonts w:ascii="Calibri" w:hAnsi="Calibri" w:cs="Calibri"/>
          <w:sz w:val="24"/>
          <w:szCs w:val="24"/>
        </w:rPr>
      </w:pPr>
    </w:p>
    <w:p w:rsidR="009530EC" w:rsidRPr="009530EC" w:rsidRDefault="009530EC" w:rsidP="009530EC">
      <w:pPr>
        <w:spacing w:after="0" w:line="240" w:lineRule="auto"/>
        <w:ind w:left="567"/>
        <w:jc w:val="both"/>
        <w:rPr>
          <w:rFonts w:ascii="Calibri" w:hAnsi="Calibri" w:cs="Calibri"/>
          <w:b/>
          <w:sz w:val="24"/>
          <w:szCs w:val="24"/>
        </w:rPr>
      </w:pPr>
      <w:r w:rsidRPr="009530EC">
        <w:rPr>
          <w:rFonts w:ascii="Calibri" w:hAnsi="Calibri" w:cs="Calibri"/>
          <w:b/>
          <w:sz w:val="24"/>
          <w:szCs w:val="24"/>
        </w:rPr>
        <w:t xml:space="preserve">MB Citaro típusú autóbuszokhoz belső tér alkatrészek beszerzése </w:t>
      </w:r>
      <w:r w:rsidRPr="009530EC">
        <w:rPr>
          <w:rFonts w:ascii="Calibri" w:hAnsi="Calibri" w:cs="Calibri"/>
          <w:b/>
          <w:sz w:val="24"/>
          <w:szCs w:val="24"/>
        </w:rPr>
        <w:br/>
        <w:t>3 873 db/36 hónap</w:t>
      </w:r>
    </w:p>
    <w:p w:rsidR="009530EC" w:rsidRPr="009530EC" w:rsidRDefault="009530EC" w:rsidP="009530EC">
      <w:pPr>
        <w:pStyle w:val="Default"/>
        <w:ind w:left="567"/>
        <w:jc w:val="both"/>
        <w:rPr>
          <w:rFonts w:ascii="Calibri" w:hAnsi="Calibri" w:cs="Calibri"/>
        </w:rPr>
      </w:pPr>
    </w:p>
    <w:p w:rsidR="009530EC" w:rsidRPr="009530EC" w:rsidRDefault="009530EC" w:rsidP="009530EC">
      <w:pPr>
        <w:spacing w:after="0" w:line="240" w:lineRule="auto"/>
        <w:ind w:left="567"/>
        <w:jc w:val="both"/>
        <w:rPr>
          <w:rFonts w:ascii="Calibri" w:hAnsi="Calibri" w:cs="Calibri"/>
          <w:sz w:val="24"/>
          <w:szCs w:val="24"/>
        </w:rPr>
      </w:pPr>
      <w:r w:rsidRPr="009530EC">
        <w:rPr>
          <w:rFonts w:ascii="Calibri" w:hAnsi="Calibri" w:cs="Calibri"/>
          <w:sz w:val="24"/>
          <w:szCs w:val="24"/>
        </w:rPr>
        <w:t xml:space="preserve">A fentiekben meghatározott </w:t>
      </w:r>
      <w:proofErr w:type="gramStart"/>
      <w:r w:rsidRPr="009530EC">
        <w:rPr>
          <w:rFonts w:ascii="Calibri" w:hAnsi="Calibri" w:cs="Calibri"/>
          <w:sz w:val="24"/>
          <w:szCs w:val="24"/>
        </w:rPr>
        <w:t>mennyiség(</w:t>
      </w:r>
      <w:proofErr w:type="spellStart"/>
      <w:proofErr w:type="gramEnd"/>
      <w:r w:rsidRPr="009530EC">
        <w:rPr>
          <w:rFonts w:ascii="Calibri" w:hAnsi="Calibri" w:cs="Calibri"/>
          <w:sz w:val="24"/>
          <w:szCs w:val="24"/>
        </w:rPr>
        <w:t>ek</w:t>
      </w:r>
      <w:proofErr w:type="spellEnd"/>
      <w:r w:rsidRPr="009530EC">
        <w:rPr>
          <w:rFonts w:ascii="Calibri" w:hAnsi="Calibri" w:cs="Calibri"/>
          <w:sz w:val="24"/>
          <w:szCs w:val="24"/>
        </w:rPr>
        <w:t>) a szerződés(</w:t>
      </w:r>
      <w:proofErr w:type="spellStart"/>
      <w:r w:rsidRPr="009530EC">
        <w:rPr>
          <w:rFonts w:ascii="Calibri" w:hAnsi="Calibri" w:cs="Calibri"/>
          <w:sz w:val="24"/>
          <w:szCs w:val="24"/>
        </w:rPr>
        <w:t>ek</w:t>
      </w:r>
      <w:proofErr w:type="spellEnd"/>
      <w:r w:rsidRPr="009530EC">
        <w:rPr>
          <w:rFonts w:ascii="Calibri" w:hAnsi="Calibri" w:cs="Calibri"/>
          <w:sz w:val="24"/>
          <w:szCs w:val="24"/>
        </w:rPr>
        <w:t>) hatálya alatt -50%-kal változhatnak.</w:t>
      </w:r>
    </w:p>
    <w:p w:rsidR="009530EC" w:rsidRPr="009530EC" w:rsidRDefault="009530EC" w:rsidP="009530EC">
      <w:pPr>
        <w:spacing w:after="0" w:line="240" w:lineRule="auto"/>
        <w:jc w:val="both"/>
        <w:rPr>
          <w:rFonts w:ascii="Calibri" w:hAnsi="Calibri" w:cs="Calibri"/>
          <w:sz w:val="24"/>
          <w:szCs w:val="24"/>
        </w:rPr>
      </w:pPr>
    </w:p>
    <w:p w:rsidR="009530EC" w:rsidRPr="009530EC" w:rsidRDefault="009530EC" w:rsidP="009530EC">
      <w:pPr>
        <w:spacing w:after="0" w:line="240" w:lineRule="auto"/>
        <w:ind w:left="567"/>
        <w:jc w:val="both"/>
        <w:rPr>
          <w:rFonts w:ascii="Calibri" w:hAnsi="Calibri" w:cs="Calibri"/>
          <w:sz w:val="24"/>
          <w:szCs w:val="24"/>
        </w:rPr>
      </w:pPr>
      <w:r w:rsidRPr="009530EC">
        <w:rPr>
          <w:rFonts w:ascii="Calibri" w:hAnsi="Calibri" w:cs="Calibri"/>
          <w:sz w:val="24"/>
          <w:szCs w:val="24"/>
        </w:rPr>
        <w:t xml:space="preserve">A részletezést a jelen dokumentáció 2. számú melléklete tartalmazza. A mellékletben szerepelő mennyiségek a korábbi üzemeletetési tapasztalatok felhasználásával kerültek meghatározásra, ún. </w:t>
      </w:r>
      <w:proofErr w:type="gramStart"/>
      <w:r w:rsidRPr="009530EC">
        <w:rPr>
          <w:rFonts w:ascii="Calibri" w:hAnsi="Calibri" w:cs="Calibri"/>
          <w:sz w:val="24"/>
          <w:szCs w:val="24"/>
        </w:rPr>
        <w:t>tapasztalati</w:t>
      </w:r>
      <w:proofErr w:type="gramEnd"/>
      <w:r w:rsidRPr="009530EC">
        <w:rPr>
          <w:rFonts w:ascii="Calibri" w:hAnsi="Calibri" w:cs="Calibri"/>
          <w:sz w:val="24"/>
          <w:szCs w:val="24"/>
        </w:rPr>
        <w:t xml:space="preserve"> mennyiségek. A tapasztalati mennyiségek az ajánlatok megalapozott elbírálása érdekében, a nettó ajánlati összár meghatározásához kerültek megadásra, a szerződés keretében beszerzett mennyiségek </w:t>
      </w:r>
      <w:proofErr w:type="gramStart"/>
      <w:r w:rsidRPr="009530EC">
        <w:rPr>
          <w:rFonts w:ascii="Calibri" w:hAnsi="Calibri" w:cs="Calibri"/>
          <w:sz w:val="24"/>
          <w:szCs w:val="24"/>
        </w:rPr>
        <w:t>ezen</w:t>
      </w:r>
      <w:proofErr w:type="gramEnd"/>
      <w:r w:rsidRPr="009530EC">
        <w:rPr>
          <w:rFonts w:ascii="Calibri" w:hAnsi="Calibri" w:cs="Calibri"/>
          <w:sz w:val="24"/>
          <w:szCs w:val="24"/>
        </w:rPr>
        <w:t xml:space="preserve"> tapasztalati adatoktól eltérhetnek. Ajánlattevőnek az előzőek ismeretében kell benyújtania ajánlatát. A megkötésre kerülő szerződés mellékletében csak az egységárak kerülnek feltüntetésre. </w:t>
      </w:r>
    </w:p>
    <w:p w:rsidR="009530EC" w:rsidRPr="009530EC" w:rsidRDefault="009530EC" w:rsidP="009530EC">
      <w:pPr>
        <w:spacing w:after="0" w:line="240" w:lineRule="auto"/>
        <w:ind w:left="567"/>
        <w:jc w:val="both"/>
        <w:rPr>
          <w:rFonts w:ascii="Calibri" w:hAnsi="Calibri" w:cs="Calibri"/>
          <w:sz w:val="24"/>
          <w:szCs w:val="24"/>
        </w:rPr>
      </w:pPr>
    </w:p>
    <w:p w:rsidR="009530EC" w:rsidRPr="009530EC" w:rsidRDefault="009530EC" w:rsidP="009530EC">
      <w:pPr>
        <w:spacing w:after="0" w:line="240" w:lineRule="auto"/>
        <w:ind w:left="567"/>
        <w:jc w:val="both"/>
        <w:rPr>
          <w:rFonts w:ascii="Calibri" w:hAnsi="Calibri" w:cs="Calibri"/>
          <w:sz w:val="24"/>
          <w:szCs w:val="24"/>
        </w:rPr>
      </w:pPr>
      <w:r w:rsidRPr="009530EC">
        <w:rPr>
          <w:rFonts w:ascii="Calibri" w:hAnsi="Calibri" w:cs="Calibri"/>
          <w:sz w:val="24"/>
          <w:szCs w:val="24"/>
        </w:rPr>
        <w:t>A szerződésben rögzítésre kerül a szerződés alapján felhasználható keretösszeg felső határa, mely a következők szerint kerül meghatározásra.</w:t>
      </w:r>
    </w:p>
    <w:p w:rsidR="009530EC" w:rsidRPr="009530EC" w:rsidRDefault="009530EC" w:rsidP="009530EC">
      <w:pPr>
        <w:spacing w:after="0" w:line="240" w:lineRule="auto"/>
        <w:ind w:left="567"/>
        <w:jc w:val="both"/>
        <w:rPr>
          <w:rFonts w:ascii="Calibri" w:hAnsi="Calibri" w:cs="Calibri"/>
          <w:sz w:val="24"/>
          <w:szCs w:val="24"/>
        </w:rPr>
      </w:pPr>
    </w:p>
    <w:p w:rsidR="009530EC" w:rsidRPr="009530EC" w:rsidRDefault="009530EC" w:rsidP="009530EC">
      <w:pPr>
        <w:spacing w:after="0" w:line="240" w:lineRule="auto"/>
        <w:ind w:left="567"/>
        <w:jc w:val="both"/>
        <w:rPr>
          <w:rFonts w:ascii="Calibri" w:hAnsi="Calibri" w:cs="Calibri"/>
          <w:sz w:val="24"/>
          <w:szCs w:val="24"/>
        </w:rPr>
      </w:pPr>
      <w:r w:rsidRPr="009530EC">
        <w:rPr>
          <w:rFonts w:ascii="Calibri" w:hAnsi="Calibri" w:cs="Calibri"/>
          <w:sz w:val="24"/>
          <w:szCs w:val="24"/>
        </w:rPr>
        <w:lastRenderedPageBreak/>
        <w:t xml:space="preserve">A tapasztalati mennyiségek és a nyertes ajánlattevő által megajánlott egységárak szorzata a futamidő éveire az inflációs előjelzés  szerződésben meghatározott mértékével korrigálásra kerül. </w:t>
      </w:r>
    </w:p>
    <w:p w:rsidR="009530EC" w:rsidRPr="009530EC" w:rsidRDefault="009530EC" w:rsidP="009530EC">
      <w:pPr>
        <w:spacing w:after="0" w:line="240" w:lineRule="auto"/>
        <w:ind w:left="567"/>
        <w:jc w:val="both"/>
        <w:rPr>
          <w:rFonts w:ascii="Calibri" w:hAnsi="Calibri" w:cs="Calibri"/>
          <w:sz w:val="24"/>
          <w:szCs w:val="24"/>
          <w:highlight w:val="cyan"/>
        </w:rPr>
      </w:pPr>
    </w:p>
    <w:p w:rsidR="009530EC" w:rsidRPr="009530EC" w:rsidRDefault="009530EC" w:rsidP="009530EC">
      <w:pPr>
        <w:pBdr>
          <w:top w:val="single" w:sz="4" w:space="1" w:color="auto"/>
          <w:left w:val="single" w:sz="4" w:space="4" w:color="auto"/>
          <w:bottom w:val="single" w:sz="4" w:space="1" w:color="auto"/>
          <w:right w:val="single" w:sz="4" w:space="4" w:color="auto"/>
        </w:pBdr>
        <w:spacing w:after="0" w:line="240" w:lineRule="auto"/>
        <w:ind w:left="2268" w:right="1984"/>
        <w:jc w:val="both"/>
        <w:rPr>
          <w:rFonts w:ascii="Calibri" w:hAnsi="Calibri" w:cs="Calibri"/>
          <w:b/>
          <w:sz w:val="24"/>
          <w:szCs w:val="24"/>
        </w:rPr>
      </w:pPr>
      <m:oMathPara>
        <m:oMath>
          <m:r>
            <w:ins w:id="11" w:author="Dr. Szunyogh Judit" w:date="2014-11-06T08:49:00Z">
              <m:rPr>
                <m:sty m:val="bi"/>
              </m:rPr>
              <w:rPr>
                <w:rFonts w:ascii="Cambria Math" w:hAnsi="Cambria Math"/>
                <w:sz w:val="24"/>
                <w:szCs w:val="24"/>
              </w:rPr>
              <m:t>CÉ=(</m:t>
            </w:ins>
          </m:r>
          <m:nary>
            <m:naryPr>
              <m:chr m:val="∑"/>
              <m:limLoc m:val="undOvr"/>
              <m:subHide m:val="1"/>
              <m:supHide m:val="1"/>
              <m:ctrlPr>
                <w:ins w:id="12" w:author="Dr. Szunyogh Judit" w:date="2014-11-06T08:49:00Z">
                  <w:rPr>
                    <w:rFonts w:ascii="Cambria Math" w:hAnsi="Cambria Math"/>
                    <w:b/>
                    <w:i/>
                    <w:sz w:val="24"/>
                    <w:szCs w:val="24"/>
                  </w:rPr>
                </w:ins>
              </m:ctrlPr>
            </m:naryPr>
            <m:sub/>
            <m:sup/>
            <m:e>
              <m:sSub>
                <m:sSubPr>
                  <m:ctrlPr>
                    <w:ins w:id="13" w:author="Dr. Szunyogh Judit" w:date="2014-11-06T08:49:00Z">
                      <w:rPr>
                        <w:rFonts w:ascii="Cambria Math" w:hAnsi="Cambria Math"/>
                        <w:b/>
                        <w:i/>
                        <w:sz w:val="24"/>
                        <w:szCs w:val="24"/>
                      </w:rPr>
                    </w:ins>
                  </m:ctrlPr>
                </m:sSubPr>
                <m:e>
                  <m:r>
                    <w:ins w:id="14" w:author="Dr. Szunyogh Judit" w:date="2014-11-06T08:49:00Z">
                      <m:rPr>
                        <m:sty m:val="bi"/>
                      </m:rPr>
                      <w:rPr>
                        <w:rFonts w:ascii="Cambria Math" w:hAnsi="Cambria Math"/>
                        <w:sz w:val="24"/>
                        <w:szCs w:val="24"/>
                      </w:rPr>
                      <m:t>M</m:t>
                    </w:ins>
                  </m:r>
                </m:e>
                <m:sub>
                  <m:r>
                    <w:ins w:id="15" w:author="Dr. Szunyogh Judit" w:date="2014-11-06T08:49:00Z">
                      <m:rPr>
                        <m:sty m:val="bi"/>
                      </m:rPr>
                      <w:rPr>
                        <w:rFonts w:ascii="Cambria Math" w:hAnsi="Cambria Math"/>
                        <w:sz w:val="24"/>
                        <w:szCs w:val="24"/>
                      </w:rPr>
                      <m:t>i</m:t>
                    </w:ins>
                  </m:r>
                </m:sub>
              </m:sSub>
              <m:r>
                <w:ins w:id="16" w:author="Dr. Szunyogh Judit" w:date="2014-11-06T08:49:00Z">
                  <m:rPr>
                    <m:sty m:val="bi"/>
                  </m:rPr>
                  <w:rPr>
                    <w:rFonts w:ascii="Cambria Math" w:hAnsi="Cambria Math"/>
                    <w:sz w:val="24"/>
                    <w:szCs w:val="24"/>
                  </w:rPr>
                  <m:t>*</m:t>
                </w:ins>
              </m:r>
              <m:sSub>
                <m:sSubPr>
                  <m:ctrlPr>
                    <w:ins w:id="17" w:author="Dr. Szunyogh Judit" w:date="2014-11-06T08:49:00Z">
                      <w:rPr>
                        <w:rFonts w:ascii="Cambria Math" w:hAnsi="Cambria Math"/>
                        <w:b/>
                        <w:i/>
                        <w:sz w:val="24"/>
                        <w:szCs w:val="24"/>
                      </w:rPr>
                    </w:ins>
                  </m:ctrlPr>
                </m:sSubPr>
                <m:e>
                  <m:r>
                    <w:ins w:id="18" w:author="Dr. Szunyogh Judit" w:date="2014-11-06T08:49:00Z">
                      <m:rPr>
                        <m:sty m:val="bi"/>
                      </m:rPr>
                      <w:rPr>
                        <w:rFonts w:ascii="Cambria Math" w:hAnsi="Cambria Math"/>
                        <w:sz w:val="24"/>
                        <w:szCs w:val="24"/>
                      </w:rPr>
                      <m:t>a</m:t>
                    </w:ins>
                  </m:r>
                </m:e>
                <m:sub>
                  <m:r>
                    <w:ins w:id="19" w:author="Dr. Szunyogh Judit" w:date="2014-11-06T08:49:00Z">
                      <m:rPr>
                        <m:sty m:val="bi"/>
                      </m:rPr>
                      <w:rPr>
                        <w:rFonts w:ascii="Cambria Math" w:hAnsi="Cambria Math"/>
                        <w:sz w:val="24"/>
                        <w:szCs w:val="24"/>
                      </w:rPr>
                      <m:t>i</m:t>
                    </w:ins>
                  </m:r>
                </m:sub>
              </m:sSub>
              <m:r>
                <w:ins w:id="20" w:author="Dr. Szunyogh Judit" w:date="2014-11-06T08:49:00Z">
                  <m:rPr>
                    <m:sty m:val="bi"/>
                  </m:rPr>
                  <w:rPr>
                    <w:rFonts w:ascii="Cambria Math" w:hAnsi="Cambria Math"/>
                    <w:sz w:val="24"/>
                    <w:szCs w:val="24"/>
                  </w:rPr>
                  <m:t>)*(1+</m:t>
                </w:ins>
              </m:r>
              <m:nary>
                <m:naryPr>
                  <m:chr m:val="∑"/>
                  <m:limLoc m:val="undOvr"/>
                  <m:ctrlPr>
                    <w:ins w:id="21" w:author="Dr. Szunyogh Judit" w:date="2014-11-06T08:49:00Z">
                      <w:rPr>
                        <w:rFonts w:ascii="Cambria Math" w:hAnsi="Cambria Math"/>
                        <w:b/>
                        <w:i/>
                        <w:sz w:val="24"/>
                        <w:szCs w:val="24"/>
                      </w:rPr>
                    </w:ins>
                  </m:ctrlPr>
                </m:naryPr>
                <m:sub>
                  <m:r>
                    <w:ins w:id="22" w:author="Dr. Szunyogh Judit" w:date="2014-11-06T08:49:00Z">
                      <m:rPr>
                        <m:sty m:val="bi"/>
                      </m:rPr>
                      <w:rPr>
                        <w:rFonts w:ascii="Cambria Math" w:hAnsi="Cambria Math"/>
                        <w:sz w:val="24"/>
                        <w:szCs w:val="24"/>
                      </w:rPr>
                      <m:t>j=1</m:t>
                    </w:ins>
                  </m:r>
                </m:sub>
                <m:sup>
                  <m:r>
                    <w:ins w:id="23" w:author="Dr. Szunyogh Judit" w:date="2014-11-06T08:49:00Z">
                      <m:rPr>
                        <m:sty m:val="bi"/>
                      </m:rPr>
                      <w:rPr>
                        <w:rFonts w:ascii="Cambria Math" w:hAnsi="Cambria Math"/>
                        <w:sz w:val="24"/>
                        <w:szCs w:val="24"/>
                      </w:rPr>
                      <m:t>T-1</m:t>
                    </w:ins>
                  </m:r>
                </m:sup>
                <m:e>
                  <m:sSub>
                    <m:sSubPr>
                      <m:ctrlPr>
                        <w:ins w:id="24" w:author="Dr. Szunyogh Judit" w:date="2014-11-06T08:49:00Z">
                          <w:rPr>
                            <w:rFonts w:ascii="Cambria Math" w:hAnsi="Cambria Math"/>
                            <w:b/>
                            <w:i/>
                            <w:sz w:val="24"/>
                            <w:szCs w:val="24"/>
                          </w:rPr>
                        </w:ins>
                      </m:ctrlPr>
                    </m:sSubPr>
                    <m:e>
                      <m:r>
                        <w:ins w:id="25" w:author="Dr. Szunyogh Judit" w:date="2014-11-06T08:49:00Z">
                          <m:rPr>
                            <m:sty m:val="bi"/>
                          </m:rPr>
                          <w:rPr>
                            <w:rFonts w:ascii="Cambria Math" w:hAnsi="Cambria Math"/>
                            <w:sz w:val="24"/>
                            <w:szCs w:val="24"/>
                          </w:rPr>
                          <m:t>F</m:t>
                        </w:ins>
                      </m:r>
                    </m:e>
                    <m:sub>
                      <m:r>
                        <w:ins w:id="26" w:author="Dr. Szunyogh Judit" w:date="2014-11-06T08:49:00Z">
                          <m:rPr>
                            <m:sty m:val="bi"/>
                          </m:rPr>
                          <w:rPr>
                            <w:rFonts w:ascii="Cambria Math" w:hAnsi="Cambria Math"/>
                            <w:sz w:val="24"/>
                            <w:szCs w:val="24"/>
                          </w:rPr>
                          <m:t>j</m:t>
                        </w:ins>
                      </m:r>
                    </m:sub>
                  </m:sSub>
                </m:e>
              </m:nary>
            </m:e>
          </m:nary>
          <m:r>
            <w:ins w:id="27" w:author="Dr. Szunyogh Judit" w:date="2014-11-06T08:49:00Z">
              <m:rPr>
                <m:sty m:val="bi"/>
              </m:rPr>
              <w:rPr>
                <w:rFonts w:ascii="Cambria Math" w:hAnsi="Cambria Math"/>
                <w:sz w:val="24"/>
                <w:szCs w:val="24"/>
              </w:rPr>
              <m:t>)</m:t>
            </w:ins>
          </m:r>
        </m:oMath>
      </m:oMathPara>
    </w:p>
    <w:p w:rsidR="009530EC" w:rsidRPr="009530EC" w:rsidRDefault="009530EC" w:rsidP="009530EC">
      <w:pPr>
        <w:spacing w:after="0" w:line="240" w:lineRule="auto"/>
        <w:ind w:left="1134" w:hanging="567"/>
        <w:jc w:val="both"/>
        <w:rPr>
          <w:rFonts w:ascii="Calibri" w:hAnsi="Calibri" w:cs="Calibri"/>
          <w:sz w:val="24"/>
          <w:szCs w:val="24"/>
        </w:rPr>
      </w:pPr>
      <w:r w:rsidRPr="009530EC">
        <w:rPr>
          <w:rFonts w:ascii="Calibri" w:hAnsi="Calibri" w:cs="Calibri"/>
          <w:sz w:val="24"/>
          <w:szCs w:val="24"/>
        </w:rPr>
        <w:t>Ahol:</w:t>
      </w:r>
    </w:p>
    <w:p w:rsidR="009530EC" w:rsidRPr="009530EC" w:rsidRDefault="009530EC" w:rsidP="009530EC">
      <w:pPr>
        <w:spacing w:after="0" w:line="240" w:lineRule="auto"/>
        <w:ind w:left="1134" w:hanging="567"/>
        <w:jc w:val="both"/>
        <w:rPr>
          <w:rFonts w:ascii="Calibri" w:hAnsi="Calibri" w:cs="Calibri"/>
          <w:sz w:val="24"/>
          <w:szCs w:val="24"/>
        </w:rPr>
      </w:pPr>
      <w:r w:rsidRPr="009530EC">
        <w:rPr>
          <w:rFonts w:ascii="Calibri" w:hAnsi="Calibri" w:cs="Calibri"/>
          <w:sz w:val="24"/>
          <w:szCs w:val="24"/>
        </w:rPr>
        <w:t>CÉ = keretösszeg felső határa</w:t>
      </w:r>
    </w:p>
    <w:p w:rsidR="009530EC" w:rsidRPr="009530EC" w:rsidRDefault="009530EC" w:rsidP="009530EC">
      <w:pPr>
        <w:spacing w:after="0" w:line="240" w:lineRule="auto"/>
        <w:ind w:left="1134" w:hanging="567"/>
        <w:jc w:val="both"/>
        <w:rPr>
          <w:rFonts w:ascii="Calibri" w:hAnsi="Calibri" w:cs="Calibri"/>
          <w:sz w:val="24"/>
          <w:szCs w:val="24"/>
        </w:rPr>
      </w:pPr>
      <w:proofErr w:type="gramStart"/>
      <w:r w:rsidRPr="009530EC">
        <w:rPr>
          <w:rFonts w:ascii="Calibri" w:hAnsi="Calibri" w:cs="Calibri"/>
          <w:b/>
          <w:sz w:val="24"/>
          <w:szCs w:val="24"/>
        </w:rPr>
        <w:t>m</w:t>
      </w:r>
      <w:r w:rsidRPr="009530EC">
        <w:rPr>
          <w:rFonts w:ascii="Calibri" w:hAnsi="Calibri" w:cs="Calibri"/>
          <w:b/>
          <w:sz w:val="24"/>
          <w:szCs w:val="24"/>
          <w:vertAlign w:val="subscript"/>
        </w:rPr>
        <w:t>i</w:t>
      </w:r>
      <w:proofErr w:type="gramEnd"/>
      <w:r w:rsidRPr="009530EC">
        <w:rPr>
          <w:rFonts w:ascii="Calibri" w:hAnsi="Calibri" w:cs="Calibri"/>
          <w:sz w:val="24"/>
          <w:szCs w:val="24"/>
        </w:rPr>
        <w:t xml:space="preserve"> – az „i” termék minimális mennyisége 12 hónap alatt </w:t>
      </w:r>
    </w:p>
    <w:p w:rsidR="009530EC" w:rsidRPr="009530EC" w:rsidRDefault="009530EC" w:rsidP="009530EC">
      <w:pPr>
        <w:spacing w:after="0" w:line="240" w:lineRule="auto"/>
        <w:ind w:left="1134" w:hanging="567"/>
        <w:jc w:val="both"/>
        <w:rPr>
          <w:rFonts w:ascii="Calibri" w:hAnsi="Calibri" w:cs="Calibri"/>
          <w:sz w:val="24"/>
          <w:szCs w:val="24"/>
        </w:rPr>
      </w:pPr>
      <w:r w:rsidRPr="009530EC">
        <w:rPr>
          <w:rFonts w:ascii="Calibri" w:hAnsi="Calibri" w:cs="Calibri"/>
          <w:b/>
          <w:sz w:val="24"/>
          <w:szCs w:val="24"/>
        </w:rPr>
        <w:t>M</w:t>
      </w:r>
      <w:r w:rsidRPr="009530EC">
        <w:rPr>
          <w:rFonts w:ascii="Calibri" w:hAnsi="Calibri" w:cs="Calibri"/>
          <w:b/>
          <w:sz w:val="24"/>
          <w:szCs w:val="24"/>
          <w:vertAlign w:val="subscript"/>
        </w:rPr>
        <w:t>i</w:t>
      </w:r>
      <w:r w:rsidRPr="009530EC">
        <w:rPr>
          <w:rFonts w:ascii="Calibri" w:hAnsi="Calibri" w:cs="Calibri"/>
          <w:sz w:val="24"/>
          <w:szCs w:val="24"/>
        </w:rPr>
        <w:t xml:space="preserve"> – az „i” termék </w:t>
      </w:r>
      <w:proofErr w:type="gramStart"/>
      <w:r w:rsidRPr="009530EC">
        <w:rPr>
          <w:rFonts w:ascii="Calibri" w:hAnsi="Calibri" w:cs="Calibri"/>
          <w:sz w:val="24"/>
          <w:szCs w:val="24"/>
        </w:rPr>
        <w:t>maximális  mennyisége</w:t>
      </w:r>
      <w:proofErr w:type="gramEnd"/>
      <w:r w:rsidRPr="009530EC">
        <w:rPr>
          <w:rFonts w:ascii="Calibri" w:hAnsi="Calibri" w:cs="Calibri"/>
          <w:sz w:val="24"/>
          <w:szCs w:val="24"/>
        </w:rPr>
        <w:t xml:space="preserve"> 12 hónap alatt</w:t>
      </w:r>
    </w:p>
    <w:p w:rsidR="009530EC" w:rsidRPr="009530EC" w:rsidRDefault="009530EC" w:rsidP="009530EC">
      <w:pPr>
        <w:spacing w:after="0" w:line="240" w:lineRule="auto"/>
        <w:ind w:left="1134" w:hanging="567"/>
        <w:jc w:val="both"/>
        <w:rPr>
          <w:rFonts w:ascii="Calibri" w:hAnsi="Calibri" w:cs="Calibri"/>
          <w:sz w:val="24"/>
          <w:szCs w:val="24"/>
        </w:rPr>
      </w:pPr>
      <w:proofErr w:type="spellStart"/>
      <w:r w:rsidRPr="009530EC">
        <w:rPr>
          <w:rFonts w:ascii="Calibri" w:hAnsi="Calibri" w:cs="Calibri"/>
          <w:b/>
          <w:sz w:val="24"/>
          <w:szCs w:val="24"/>
        </w:rPr>
        <w:t>F</w:t>
      </w:r>
      <w:r w:rsidRPr="009530EC">
        <w:rPr>
          <w:rFonts w:ascii="Calibri" w:hAnsi="Calibri" w:cs="Calibri"/>
          <w:b/>
          <w:sz w:val="24"/>
          <w:szCs w:val="24"/>
          <w:vertAlign w:val="subscript"/>
        </w:rPr>
        <w:t>j</w:t>
      </w:r>
      <w:proofErr w:type="spellEnd"/>
      <w:r w:rsidRPr="009530EC">
        <w:rPr>
          <w:rFonts w:ascii="Calibri" w:hAnsi="Calibri" w:cs="Calibri"/>
          <w:sz w:val="24"/>
          <w:szCs w:val="24"/>
        </w:rPr>
        <w:t xml:space="preserve"> - a Kormány vagy a KSH által a jövőbeli „j”</w:t>
      </w:r>
      <w:proofErr w:type="spellStart"/>
      <w:r w:rsidRPr="009530EC">
        <w:rPr>
          <w:rFonts w:ascii="Calibri" w:hAnsi="Calibri" w:cs="Calibri"/>
          <w:sz w:val="24"/>
          <w:szCs w:val="24"/>
        </w:rPr>
        <w:t>-dik</w:t>
      </w:r>
      <w:proofErr w:type="spellEnd"/>
      <w:r w:rsidRPr="009530EC">
        <w:rPr>
          <w:rFonts w:ascii="Calibri" w:hAnsi="Calibri" w:cs="Calibri"/>
          <w:sz w:val="24"/>
          <w:szCs w:val="24"/>
        </w:rPr>
        <w:t xml:space="preserve"> évre közzétett fogyasztói árindex (pl. 1,03) </w:t>
      </w:r>
    </w:p>
    <w:p w:rsidR="009530EC" w:rsidRPr="009530EC" w:rsidRDefault="009530EC" w:rsidP="009530EC">
      <w:pPr>
        <w:spacing w:after="0" w:line="240" w:lineRule="auto"/>
        <w:ind w:left="1134" w:hanging="567"/>
        <w:jc w:val="both"/>
        <w:rPr>
          <w:rFonts w:ascii="Calibri" w:hAnsi="Calibri" w:cs="Calibri"/>
          <w:sz w:val="24"/>
          <w:szCs w:val="24"/>
        </w:rPr>
      </w:pPr>
      <w:r w:rsidRPr="009530EC">
        <w:rPr>
          <w:rFonts w:ascii="Calibri" w:hAnsi="Calibri" w:cs="Calibri"/>
          <w:b/>
          <w:sz w:val="24"/>
          <w:szCs w:val="24"/>
        </w:rPr>
        <w:t>T</w:t>
      </w:r>
      <w:r w:rsidRPr="009530EC">
        <w:rPr>
          <w:rFonts w:ascii="Calibri" w:hAnsi="Calibri" w:cs="Calibri"/>
          <w:sz w:val="24"/>
          <w:szCs w:val="24"/>
        </w:rPr>
        <w:t xml:space="preserve"> – a szerződés futamidejének tervezett hossza években (pl. T= 3)</w:t>
      </w:r>
    </w:p>
    <w:p w:rsidR="009530EC" w:rsidRPr="009530EC" w:rsidRDefault="009530EC" w:rsidP="009530EC">
      <w:pPr>
        <w:spacing w:after="0" w:line="240" w:lineRule="auto"/>
        <w:ind w:left="1134" w:hanging="567"/>
        <w:jc w:val="both"/>
        <w:rPr>
          <w:rFonts w:ascii="Calibri" w:hAnsi="Calibri" w:cs="Calibri"/>
          <w:sz w:val="24"/>
          <w:szCs w:val="24"/>
        </w:rPr>
      </w:pPr>
      <w:proofErr w:type="spellStart"/>
      <w:r w:rsidRPr="009530EC">
        <w:rPr>
          <w:rFonts w:ascii="Calibri" w:hAnsi="Calibri" w:cs="Calibri"/>
          <w:b/>
          <w:sz w:val="24"/>
          <w:szCs w:val="24"/>
        </w:rPr>
        <w:t>a</w:t>
      </w:r>
      <w:r w:rsidRPr="009530EC">
        <w:rPr>
          <w:rFonts w:ascii="Calibri" w:hAnsi="Calibri" w:cs="Calibri"/>
          <w:b/>
          <w:sz w:val="24"/>
          <w:szCs w:val="24"/>
          <w:vertAlign w:val="subscript"/>
        </w:rPr>
        <w:t>i</w:t>
      </w:r>
      <w:proofErr w:type="spellEnd"/>
      <w:r w:rsidRPr="009530EC">
        <w:rPr>
          <w:rFonts w:ascii="Calibri" w:hAnsi="Calibri" w:cs="Calibri"/>
          <w:b/>
          <w:sz w:val="24"/>
          <w:szCs w:val="24"/>
          <w:vertAlign w:val="subscript"/>
        </w:rPr>
        <w:t xml:space="preserve"> </w:t>
      </w:r>
      <w:r w:rsidRPr="009530EC">
        <w:rPr>
          <w:rFonts w:ascii="Calibri" w:hAnsi="Calibri" w:cs="Calibri"/>
          <w:sz w:val="24"/>
          <w:szCs w:val="24"/>
        </w:rPr>
        <w:t>– az „i” termék/szolgáltatás a nyertes ajánlatban szereplő egységára</w:t>
      </w:r>
    </w:p>
    <w:p w:rsidR="009530EC" w:rsidRPr="009530EC" w:rsidRDefault="009530EC" w:rsidP="009530EC">
      <w:pPr>
        <w:spacing w:after="0" w:line="240" w:lineRule="auto"/>
        <w:ind w:left="567"/>
        <w:jc w:val="both"/>
        <w:rPr>
          <w:rFonts w:ascii="Calibri" w:hAnsi="Calibri" w:cs="Calibri"/>
          <w:sz w:val="24"/>
          <w:szCs w:val="24"/>
        </w:rPr>
      </w:pPr>
    </w:p>
    <w:p w:rsidR="009530EC" w:rsidRPr="009530EC" w:rsidRDefault="009530EC" w:rsidP="009530EC">
      <w:pPr>
        <w:spacing w:after="0" w:line="240" w:lineRule="auto"/>
        <w:ind w:left="567"/>
        <w:jc w:val="both"/>
        <w:rPr>
          <w:rFonts w:ascii="Calibri" w:hAnsi="Calibri" w:cs="Calibri"/>
          <w:sz w:val="24"/>
          <w:szCs w:val="24"/>
        </w:rPr>
      </w:pPr>
      <w:r w:rsidRPr="009530EC">
        <w:rPr>
          <w:rFonts w:ascii="Calibri" w:hAnsi="Calibri" w:cs="Calibri"/>
          <w:sz w:val="24"/>
          <w:szCs w:val="24"/>
        </w:rPr>
        <w:t>A keretösszeget a szerződésben kerekítés nélkül kell rögzíteni.</w:t>
      </w:r>
    </w:p>
    <w:p w:rsidR="009530EC" w:rsidRPr="009530EC" w:rsidRDefault="009530EC" w:rsidP="009530EC">
      <w:pPr>
        <w:spacing w:after="0" w:line="240" w:lineRule="auto"/>
        <w:ind w:left="567"/>
        <w:jc w:val="both"/>
        <w:rPr>
          <w:rFonts w:ascii="Calibri" w:hAnsi="Calibri" w:cs="Calibri"/>
          <w:sz w:val="24"/>
          <w:szCs w:val="24"/>
        </w:rPr>
      </w:pPr>
    </w:p>
    <w:p w:rsidR="009530EC" w:rsidRPr="009530EC" w:rsidRDefault="009530EC" w:rsidP="009530EC">
      <w:pPr>
        <w:numPr>
          <w:ilvl w:val="1"/>
          <w:numId w:val="8"/>
        </w:numPr>
        <w:tabs>
          <w:tab w:val="clear" w:pos="2406"/>
          <w:tab w:val="num" w:pos="567"/>
        </w:tabs>
        <w:spacing w:after="0" w:line="240" w:lineRule="auto"/>
        <w:ind w:left="567" w:hanging="567"/>
        <w:jc w:val="both"/>
        <w:rPr>
          <w:rFonts w:ascii="Calibri" w:hAnsi="Calibri" w:cs="Calibri"/>
          <w:sz w:val="24"/>
          <w:szCs w:val="24"/>
          <w:u w:val="single"/>
        </w:rPr>
      </w:pPr>
      <w:r w:rsidRPr="009530EC">
        <w:rPr>
          <w:rFonts w:ascii="Calibri" w:hAnsi="Calibri" w:cs="Calibri"/>
          <w:sz w:val="24"/>
          <w:szCs w:val="24"/>
          <w:u w:val="single"/>
        </w:rPr>
        <w:t xml:space="preserve">Ajánlattevőnek ajánlatában cégszerűen aláírtan kell nyilatkoznia </w:t>
      </w:r>
    </w:p>
    <w:p w:rsidR="009530EC" w:rsidRPr="009530EC" w:rsidRDefault="009530EC" w:rsidP="00BD4407">
      <w:pPr>
        <w:numPr>
          <w:ilvl w:val="0"/>
          <w:numId w:val="20"/>
        </w:numPr>
        <w:spacing w:after="0" w:line="240" w:lineRule="auto"/>
        <w:ind w:right="71"/>
        <w:jc w:val="both"/>
        <w:rPr>
          <w:rFonts w:ascii="Calibri" w:hAnsi="Calibri" w:cs="Calibri"/>
          <w:sz w:val="24"/>
          <w:szCs w:val="24"/>
        </w:rPr>
      </w:pPr>
      <w:r w:rsidRPr="009530EC">
        <w:rPr>
          <w:rFonts w:ascii="Calibri" w:hAnsi="Calibri" w:cs="Calibri"/>
          <w:sz w:val="24"/>
          <w:szCs w:val="24"/>
        </w:rPr>
        <w:t xml:space="preserve">az általa vállalt szállítási határidőről, amely nem lehet </w:t>
      </w:r>
      <w:proofErr w:type="gramStart"/>
      <w:r w:rsidRPr="009530EC">
        <w:rPr>
          <w:rFonts w:ascii="Calibri" w:hAnsi="Calibri" w:cs="Calibri"/>
          <w:sz w:val="24"/>
          <w:szCs w:val="24"/>
        </w:rPr>
        <w:t>több, mint</w:t>
      </w:r>
      <w:proofErr w:type="gramEnd"/>
      <w:r w:rsidRPr="009530EC">
        <w:rPr>
          <w:rFonts w:ascii="Calibri" w:hAnsi="Calibri" w:cs="Calibri"/>
          <w:sz w:val="24"/>
          <w:szCs w:val="24"/>
        </w:rPr>
        <w:t xml:space="preserve"> a beszerzési megrendelés kézhezvételétől számított 5 munkanap.</w:t>
      </w:r>
    </w:p>
    <w:p w:rsidR="009530EC" w:rsidRPr="009530EC" w:rsidRDefault="009530EC" w:rsidP="00BD4407">
      <w:pPr>
        <w:numPr>
          <w:ilvl w:val="0"/>
          <w:numId w:val="19"/>
        </w:numPr>
        <w:tabs>
          <w:tab w:val="num" w:pos="709"/>
        </w:tabs>
        <w:spacing w:after="0" w:line="240" w:lineRule="auto"/>
        <w:ind w:left="709" w:right="71" w:hanging="425"/>
        <w:jc w:val="both"/>
        <w:rPr>
          <w:rFonts w:ascii="Calibri" w:hAnsi="Calibri" w:cs="Calibri"/>
          <w:sz w:val="24"/>
          <w:szCs w:val="24"/>
        </w:rPr>
      </w:pPr>
      <w:r w:rsidRPr="009530EC">
        <w:rPr>
          <w:rFonts w:ascii="Calibri" w:hAnsi="Calibri" w:cs="Calibri"/>
          <w:sz w:val="24"/>
          <w:szCs w:val="24"/>
        </w:rPr>
        <w:t xml:space="preserve"> a szerződés teljesítését, annak aláírásától számított 5 munkanapon belül meg tudja kezdeni.</w:t>
      </w:r>
    </w:p>
    <w:p w:rsidR="009530EC" w:rsidRPr="009530EC" w:rsidRDefault="00481902" w:rsidP="009530EC">
      <w:pPr>
        <w:tabs>
          <w:tab w:val="num" w:pos="709"/>
        </w:tabs>
        <w:spacing w:after="0" w:line="240" w:lineRule="auto"/>
        <w:ind w:left="709" w:right="71"/>
        <w:jc w:val="both"/>
        <w:rPr>
          <w:rFonts w:ascii="Calibri" w:hAnsi="Calibri" w:cs="Calibri"/>
          <w:sz w:val="24"/>
          <w:szCs w:val="24"/>
        </w:rPr>
      </w:pPr>
      <w:r>
        <w:rPr>
          <w:rFonts w:ascii="Calibri" w:hAnsi="Calibri" w:cs="Calibri"/>
          <w:sz w:val="24"/>
          <w:szCs w:val="24"/>
        </w:rPr>
        <w:t xml:space="preserve"> </w:t>
      </w:r>
    </w:p>
    <w:p w:rsidR="009530EC" w:rsidRPr="009530EC" w:rsidRDefault="009530EC" w:rsidP="009530EC">
      <w:pPr>
        <w:spacing w:after="0" w:line="240" w:lineRule="auto"/>
        <w:ind w:left="284" w:right="74"/>
        <w:jc w:val="both"/>
        <w:rPr>
          <w:rFonts w:ascii="Calibri" w:hAnsi="Calibri" w:cs="Calibri"/>
          <w:sz w:val="24"/>
          <w:szCs w:val="24"/>
        </w:rPr>
      </w:pPr>
      <w:r w:rsidRPr="009530EC">
        <w:rPr>
          <w:rFonts w:ascii="Calibri" w:hAnsi="Calibri" w:cs="Calibri"/>
          <w:sz w:val="24"/>
          <w:szCs w:val="24"/>
        </w:rPr>
        <w:t>A szállítandó pótalkatrésznek és azok műszaki, minőségi, valamint működési paramétereinek egyenértékűnek kell lennie a gyártómű által az új termékre előírtakkal.</w:t>
      </w:r>
    </w:p>
    <w:p w:rsidR="009530EC" w:rsidRPr="009530EC" w:rsidRDefault="009530EC" w:rsidP="009530EC">
      <w:pPr>
        <w:spacing w:after="0" w:line="240" w:lineRule="auto"/>
        <w:ind w:left="284" w:right="74"/>
        <w:jc w:val="both"/>
        <w:rPr>
          <w:rFonts w:ascii="Calibri" w:hAnsi="Calibri" w:cs="Calibri"/>
          <w:sz w:val="24"/>
          <w:szCs w:val="24"/>
        </w:rPr>
      </w:pPr>
    </w:p>
    <w:p w:rsidR="009530EC" w:rsidRPr="009530EC" w:rsidRDefault="009530EC" w:rsidP="009530EC">
      <w:pPr>
        <w:spacing w:after="0" w:line="240" w:lineRule="auto"/>
        <w:ind w:left="284" w:right="74"/>
        <w:jc w:val="both"/>
        <w:rPr>
          <w:rFonts w:ascii="Calibri" w:hAnsi="Calibri" w:cs="Calibri"/>
          <w:sz w:val="24"/>
          <w:szCs w:val="24"/>
        </w:rPr>
      </w:pPr>
      <w:r w:rsidRPr="009530EC">
        <w:rPr>
          <w:rFonts w:ascii="Calibri" w:hAnsi="Calibri" w:cs="Calibri"/>
          <w:sz w:val="24"/>
          <w:szCs w:val="24"/>
        </w:rPr>
        <w:t>A szerződés teljesítése során Ajánlatkérő a mellékletben szereplő tételeken felül kérheti egyéb, a beszerzés tárgyát képező tételek szállítását műszaki adatok/paraméterek alapján eltérő típusú autóbuszok tekintetében is.</w:t>
      </w:r>
    </w:p>
    <w:p w:rsidR="009530EC" w:rsidRPr="009530EC" w:rsidRDefault="009530EC" w:rsidP="009530EC">
      <w:pPr>
        <w:pStyle w:val="Cmsor3"/>
        <w:numPr>
          <w:ilvl w:val="0"/>
          <w:numId w:val="8"/>
        </w:numPr>
        <w:tabs>
          <w:tab w:val="clear" w:pos="2406"/>
          <w:tab w:val="num" w:pos="567"/>
        </w:tabs>
        <w:spacing w:after="240"/>
        <w:ind w:left="703" w:hanging="703"/>
        <w:rPr>
          <w:rFonts w:ascii="Calibri" w:hAnsi="Calibri" w:cs="Calibri"/>
          <w:szCs w:val="24"/>
        </w:rPr>
      </w:pPr>
      <w:bookmarkStart w:id="28" w:name="_Toc215222825"/>
      <w:bookmarkStart w:id="29" w:name="_Toc221860858"/>
      <w:r w:rsidRPr="009530EC">
        <w:rPr>
          <w:rFonts w:ascii="Calibri" w:hAnsi="Calibri" w:cs="Calibri"/>
          <w:szCs w:val="24"/>
        </w:rPr>
        <w:t>Kapcsolattartás az Ajánlatkérővel</w:t>
      </w:r>
      <w:bookmarkEnd w:id="28"/>
      <w:bookmarkEnd w:id="29"/>
      <w:r w:rsidRPr="009530EC">
        <w:rPr>
          <w:rFonts w:ascii="Calibri" w:hAnsi="Calibri" w:cs="Calibri"/>
          <w:szCs w:val="24"/>
        </w:rPr>
        <w:t>.</w:t>
      </w:r>
    </w:p>
    <w:p w:rsidR="009530EC" w:rsidRPr="009530EC" w:rsidRDefault="009530EC" w:rsidP="009530EC">
      <w:pPr>
        <w:spacing w:after="0" w:line="240" w:lineRule="auto"/>
        <w:jc w:val="both"/>
        <w:rPr>
          <w:rFonts w:ascii="Calibri" w:hAnsi="Calibri" w:cs="Calibri"/>
          <w:sz w:val="24"/>
          <w:szCs w:val="24"/>
        </w:rPr>
      </w:pPr>
      <w:r w:rsidRPr="009530EC">
        <w:rPr>
          <w:rFonts w:ascii="Calibri" w:hAnsi="Calibri" w:cs="Calibri"/>
          <w:sz w:val="24"/>
          <w:szCs w:val="24"/>
        </w:rPr>
        <w:t>3.1</w:t>
      </w:r>
      <w:r w:rsidRPr="009530EC">
        <w:rPr>
          <w:rFonts w:ascii="Calibri" w:hAnsi="Calibri" w:cs="Calibri"/>
          <w:sz w:val="24"/>
          <w:szCs w:val="24"/>
        </w:rPr>
        <w:tab/>
        <w:t>Ajánlatkérő</w:t>
      </w:r>
      <w:smartTag w:uri="urn:schemas-microsoft-com:office:smarttags" w:element="PersonName">
        <w:r w:rsidRPr="009530EC">
          <w:rPr>
            <w:rFonts w:ascii="Calibri" w:hAnsi="Calibri" w:cs="Calibri"/>
            <w:sz w:val="24"/>
            <w:szCs w:val="24"/>
          </w:rPr>
          <w:t xml:space="preserve"> </w:t>
        </w:r>
      </w:smartTag>
      <w:r w:rsidRPr="009530EC">
        <w:rPr>
          <w:rFonts w:ascii="Calibri" w:hAnsi="Calibri" w:cs="Calibri"/>
          <w:sz w:val="24"/>
          <w:szCs w:val="24"/>
        </w:rPr>
        <w:t>elérhetősége:</w:t>
      </w:r>
    </w:p>
    <w:p w:rsidR="009530EC" w:rsidRPr="009530EC" w:rsidRDefault="009530EC" w:rsidP="009530EC">
      <w:pPr>
        <w:spacing w:after="0" w:line="240" w:lineRule="auto"/>
        <w:ind w:left="1701"/>
        <w:jc w:val="both"/>
        <w:rPr>
          <w:rFonts w:ascii="Calibri" w:hAnsi="Calibri" w:cs="Calibri"/>
          <w:sz w:val="24"/>
          <w:szCs w:val="24"/>
        </w:rPr>
      </w:pPr>
    </w:p>
    <w:p w:rsidR="009530EC" w:rsidRPr="009530EC" w:rsidRDefault="009530EC" w:rsidP="009530EC">
      <w:pPr>
        <w:spacing w:after="0" w:line="240" w:lineRule="auto"/>
        <w:ind w:left="1134"/>
        <w:jc w:val="both"/>
        <w:rPr>
          <w:rFonts w:ascii="Calibri" w:hAnsi="Calibri" w:cs="Calibri"/>
          <w:sz w:val="24"/>
          <w:szCs w:val="24"/>
        </w:rPr>
      </w:pPr>
      <w:r w:rsidRPr="009530EC">
        <w:rPr>
          <w:rFonts w:ascii="Calibri" w:hAnsi="Calibri" w:cs="Calibri"/>
          <w:sz w:val="24"/>
          <w:szCs w:val="24"/>
        </w:rPr>
        <w:t>Budapesti</w:t>
      </w:r>
      <w:smartTag w:uri="urn:schemas-microsoft-com:office:smarttags" w:element="PersonName">
        <w:r w:rsidRPr="009530EC">
          <w:rPr>
            <w:rFonts w:ascii="Calibri" w:hAnsi="Calibri" w:cs="Calibri"/>
            <w:sz w:val="24"/>
            <w:szCs w:val="24"/>
          </w:rPr>
          <w:t xml:space="preserve"> </w:t>
        </w:r>
      </w:smartTag>
      <w:r w:rsidRPr="009530EC">
        <w:rPr>
          <w:rFonts w:ascii="Calibri" w:hAnsi="Calibri" w:cs="Calibri"/>
          <w:sz w:val="24"/>
          <w:szCs w:val="24"/>
        </w:rPr>
        <w:t>Közlekedési</w:t>
      </w:r>
      <w:smartTag w:uri="urn:schemas-microsoft-com:office:smarttags" w:element="PersonName">
        <w:r w:rsidRPr="009530EC">
          <w:rPr>
            <w:rFonts w:ascii="Calibri" w:hAnsi="Calibri" w:cs="Calibri"/>
            <w:sz w:val="24"/>
            <w:szCs w:val="24"/>
          </w:rPr>
          <w:t xml:space="preserve"> </w:t>
        </w:r>
      </w:smartTag>
      <w:r w:rsidRPr="009530EC">
        <w:rPr>
          <w:rFonts w:ascii="Calibri" w:hAnsi="Calibri" w:cs="Calibri"/>
          <w:sz w:val="24"/>
          <w:szCs w:val="24"/>
        </w:rPr>
        <w:t>Zártkörűen</w:t>
      </w:r>
      <w:smartTag w:uri="urn:schemas-microsoft-com:office:smarttags" w:element="PersonName">
        <w:r w:rsidRPr="009530EC">
          <w:rPr>
            <w:rFonts w:ascii="Calibri" w:hAnsi="Calibri" w:cs="Calibri"/>
            <w:sz w:val="24"/>
            <w:szCs w:val="24"/>
          </w:rPr>
          <w:t xml:space="preserve"> </w:t>
        </w:r>
      </w:smartTag>
      <w:r w:rsidRPr="009530EC">
        <w:rPr>
          <w:rFonts w:ascii="Calibri" w:hAnsi="Calibri" w:cs="Calibri"/>
          <w:sz w:val="24"/>
          <w:szCs w:val="24"/>
        </w:rPr>
        <w:t>Működő</w:t>
      </w:r>
      <w:smartTag w:uri="urn:schemas-microsoft-com:office:smarttags" w:element="PersonName">
        <w:r w:rsidRPr="009530EC">
          <w:rPr>
            <w:rFonts w:ascii="Calibri" w:hAnsi="Calibri" w:cs="Calibri"/>
            <w:sz w:val="24"/>
            <w:szCs w:val="24"/>
          </w:rPr>
          <w:t xml:space="preserve"> </w:t>
        </w:r>
      </w:smartTag>
      <w:r w:rsidRPr="009530EC">
        <w:rPr>
          <w:rFonts w:ascii="Calibri" w:hAnsi="Calibri" w:cs="Calibri"/>
          <w:sz w:val="24"/>
          <w:szCs w:val="24"/>
        </w:rPr>
        <w:t>Részvénytársaság</w:t>
      </w:r>
      <w:smartTag w:uri="urn:schemas-microsoft-com:office:smarttags" w:element="PersonName">
        <w:r w:rsidRPr="009530EC">
          <w:rPr>
            <w:rFonts w:ascii="Calibri" w:hAnsi="Calibri" w:cs="Calibri"/>
            <w:sz w:val="24"/>
            <w:szCs w:val="24"/>
          </w:rPr>
          <w:t xml:space="preserve"> </w:t>
        </w:r>
      </w:smartTag>
      <w:r w:rsidRPr="009530EC">
        <w:rPr>
          <w:rFonts w:ascii="Calibri" w:hAnsi="Calibri" w:cs="Calibri"/>
          <w:sz w:val="24"/>
          <w:szCs w:val="24"/>
        </w:rPr>
        <w:t>(BKV</w:t>
      </w:r>
      <w:smartTag w:uri="urn:schemas-microsoft-com:office:smarttags" w:element="PersonName">
        <w:r w:rsidRPr="009530EC">
          <w:rPr>
            <w:rFonts w:ascii="Calibri" w:hAnsi="Calibri" w:cs="Calibri"/>
            <w:sz w:val="24"/>
            <w:szCs w:val="24"/>
          </w:rPr>
          <w:t xml:space="preserve"> </w:t>
        </w:r>
      </w:smartTag>
      <w:r w:rsidRPr="009530EC">
        <w:rPr>
          <w:rFonts w:ascii="Calibri" w:hAnsi="Calibri" w:cs="Calibri"/>
          <w:sz w:val="24"/>
          <w:szCs w:val="24"/>
        </w:rPr>
        <w:t>Zrt.)</w:t>
      </w:r>
    </w:p>
    <w:p w:rsidR="009530EC" w:rsidRPr="009530EC" w:rsidRDefault="009530EC" w:rsidP="009530EC">
      <w:pPr>
        <w:spacing w:after="0" w:line="240" w:lineRule="auto"/>
        <w:ind w:left="1134"/>
        <w:jc w:val="both"/>
        <w:rPr>
          <w:rFonts w:ascii="Calibri" w:hAnsi="Calibri" w:cs="Calibri"/>
          <w:sz w:val="24"/>
          <w:szCs w:val="24"/>
        </w:rPr>
      </w:pPr>
      <w:r w:rsidRPr="009530EC">
        <w:rPr>
          <w:rFonts w:ascii="Calibri" w:hAnsi="Calibri" w:cs="Calibri"/>
          <w:sz w:val="24"/>
          <w:szCs w:val="24"/>
        </w:rPr>
        <w:t>Gazdasági</w:t>
      </w:r>
      <w:smartTag w:uri="urn:schemas-microsoft-com:office:smarttags" w:element="PersonName">
        <w:r w:rsidRPr="009530EC">
          <w:rPr>
            <w:rFonts w:ascii="Calibri" w:hAnsi="Calibri" w:cs="Calibri"/>
            <w:sz w:val="24"/>
            <w:szCs w:val="24"/>
          </w:rPr>
          <w:t xml:space="preserve"> </w:t>
        </w:r>
      </w:smartTag>
      <w:r w:rsidRPr="009530EC">
        <w:rPr>
          <w:rFonts w:ascii="Calibri" w:hAnsi="Calibri" w:cs="Calibri"/>
          <w:sz w:val="24"/>
          <w:szCs w:val="24"/>
        </w:rPr>
        <w:t>Igazgatóság</w:t>
      </w:r>
    </w:p>
    <w:p w:rsidR="009530EC" w:rsidRPr="009530EC" w:rsidRDefault="009530EC" w:rsidP="009530EC">
      <w:pPr>
        <w:spacing w:after="0" w:line="240" w:lineRule="auto"/>
        <w:ind w:left="1134"/>
        <w:jc w:val="both"/>
        <w:rPr>
          <w:rFonts w:ascii="Calibri" w:hAnsi="Calibri" w:cs="Calibri"/>
          <w:sz w:val="24"/>
          <w:szCs w:val="24"/>
        </w:rPr>
      </w:pPr>
      <w:r w:rsidRPr="009530EC">
        <w:rPr>
          <w:rFonts w:ascii="Calibri" w:hAnsi="Calibri" w:cs="Calibri"/>
          <w:sz w:val="24"/>
          <w:szCs w:val="24"/>
        </w:rPr>
        <w:t>Beszerzési Főosztály</w:t>
      </w:r>
    </w:p>
    <w:p w:rsidR="009530EC" w:rsidRPr="009530EC" w:rsidRDefault="009530EC" w:rsidP="009530EC">
      <w:pPr>
        <w:spacing w:after="0" w:line="240" w:lineRule="auto"/>
        <w:ind w:left="1134"/>
        <w:jc w:val="both"/>
        <w:rPr>
          <w:rFonts w:ascii="Calibri" w:hAnsi="Calibri" w:cs="Calibri"/>
          <w:sz w:val="24"/>
          <w:szCs w:val="24"/>
        </w:rPr>
      </w:pPr>
      <w:r w:rsidRPr="009530EC">
        <w:rPr>
          <w:rFonts w:ascii="Calibri" w:hAnsi="Calibri" w:cs="Calibri"/>
          <w:sz w:val="24"/>
          <w:szCs w:val="24"/>
        </w:rPr>
        <w:t>1072 Budapest, Akácfa utca 15.</w:t>
      </w:r>
    </w:p>
    <w:p w:rsidR="009530EC" w:rsidRPr="009530EC" w:rsidRDefault="009530EC" w:rsidP="009530EC">
      <w:pPr>
        <w:tabs>
          <w:tab w:val="left" w:pos="1701"/>
        </w:tabs>
        <w:spacing w:after="0" w:line="240" w:lineRule="auto"/>
        <w:ind w:left="1134"/>
        <w:jc w:val="both"/>
        <w:rPr>
          <w:rFonts w:ascii="Calibri" w:hAnsi="Calibri" w:cs="Calibri"/>
          <w:sz w:val="24"/>
          <w:szCs w:val="24"/>
        </w:rPr>
      </w:pPr>
      <w:r w:rsidRPr="009530EC">
        <w:rPr>
          <w:rFonts w:ascii="Calibri" w:hAnsi="Calibri" w:cs="Calibri"/>
          <w:sz w:val="24"/>
          <w:szCs w:val="24"/>
        </w:rPr>
        <w:tab/>
        <w:t>Telefonszám:</w:t>
      </w:r>
      <w:r w:rsidRPr="009530EC">
        <w:rPr>
          <w:rFonts w:ascii="Calibri" w:hAnsi="Calibri" w:cs="Calibri"/>
          <w:sz w:val="24"/>
          <w:szCs w:val="24"/>
        </w:rPr>
        <w:tab/>
        <w:t>(+36-1) 461-65-78</w:t>
      </w:r>
    </w:p>
    <w:p w:rsidR="009530EC" w:rsidRPr="009530EC" w:rsidRDefault="009530EC" w:rsidP="009530EC">
      <w:pPr>
        <w:tabs>
          <w:tab w:val="left" w:pos="1701"/>
        </w:tabs>
        <w:spacing w:after="0" w:line="240" w:lineRule="auto"/>
        <w:ind w:left="1134"/>
        <w:jc w:val="both"/>
        <w:rPr>
          <w:rFonts w:ascii="Calibri" w:hAnsi="Calibri" w:cs="Calibri"/>
          <w:sz w:val="24"/>
          <w:szCs w:val="24"/>
        </w:rPr>
      </w:pPr>
      <w:r w:rsidRPr="009530EC">
        <w:rPr>
          <w:rFonts w:ascii="Calibri" w:hAnsi="Calibri" w:cs="Calibri"/>
          <w:sz w:val="24"/>
          <w:szCs w:val="24"/>
        </w:rPr>
        <w:tab/>
        <w:t>Faxszám:</w:t>
      </w:r>
      <w:r w:rsidRPr="009530EC">
        <w:rPr>
          <w:rFonts w:ascii="Calibri" w:hAnsi="Calibri" w:cs="Calibri"/>
          <w:sz w:val="24"/>
          <w:szCs w:val="24"/>
        </w:rPr>
        <w:tab/>
      </w:r>
      <w:r w:rsidRPr="009530EC">
        <w:rPr>
          <w:rFonts w:ascii="Calibri" w:hAnsi="Calibri" w:cs="Calibri"/>
          <w:sz w:val="24"/>
          <w:szCs w:val="24"/>
        </w:rPr>
        <w:tab/>
        <w:t>(+36-1) 322-64-38</w:t>
      </w:r>
    </w:p>
    <w:p w:rsidR="009530EC" w:rsidRPr="009530EC" w:rsidRDefault="009530EC" w:rsidP="009530EC">
      <w:pPr>
        <w:tabs>
          <w:tab w:val="left" w:pos="1701"/>
        </w:tabs>
        <w:spacing w:after="0" w:line="240" w:lineRule="auto"/>
        <w:ind w:left="1134"/>
        <w:jc w:val="both"/>
        <w:rPr>
          <w:rFonts w:ascii="Calibri" w:hAnsi="Calibri" w:cs="Calibri"/>
          <w:sz w:val="24"/>
          <w:szCs w:val="24"/>
        </w:rPr>
      </w:pPr>
      <w:r w:rsidRPr="009530EC">
        <w:rPr>
          <w:rFonts w:ascii="Calibri" w:hAnsi="Calibri" w:cs="Calibri"/>
          <w:sz w:val="24"/>
          <w:szCs w:val="24"/>
        </w:rPr>
        <w:tab/>
        <w:t>E-mail</w:t>
      </w:r>
      <w:smartTag w:uri="urn:schemas-microsoft-com:office:smarttags" w:element="PersonName">
        <w:r w:rsidRPr="009530EC">
          <w:rPr>
            <w:rFonts w:ascii="Calibri" w:hAnsi="Calibri" w:cs="Calibri"/>
            <w:sz w:val="24"/>
            <w:szCs w:val="24"/>
          </w:rPr>
          <w:t xml:space="preserve"> </w:t>
        </w:r>
      </w:smartTag>
      <w:r w:rsidRPr="009530EC">
        <w:rPr>
          <w:rFonts w:ascii="Calibri" w:hAnsi="Calibri" w:cs="Calibri"/>
          <w:sz w:val="24"/>
          <w:szCs w:val="24"/>
        </w:rPr>
        <w:t>cím:</w:t>
      </w:r>
      <w:r w:rsidRPr="009530EC">
        <w:rPr>
          <w:rFonts w:ascii="Calibri" w:hAnsi="Calibri" w:cs="Calibri"/>
          <w:sz w:val="24"/>
          <w:szCs w:val="24"/>
        </w:rPr>
        <w:tab/>
      </w:r>
      <w:r w:rsidRPr="009530EC">
        <w:rPr>
          <w:rFonts w:ascii="Calibri" w:hAnsi="Calibri" w:cs="Calibri"/>
          <w:sz w:val="24"/>
          <w:szCs w:val="24"/>
        </w:rPr>
        <w:tab/>
      </w:r>
      <w:hyperlink r:id="rId9" w:history="1">
        <w:r w:rsidRPr="009530EC">
          <w:rPr>
            <w:rStyle w:val="Hiperhivatkozs"/>
            <w:rFonts w:ascii="Calibri" w:hAnsi="Calibri" w:cs="Calibri"/>
            <w:sz w:val="24"/>
            <w:szCs w:val="24"/>
          </w:rPr>
          <w:t>kozbeszerzes@bkv.hu</w:t>
        </w:r>
      </w:hyperlink>
    </w:p>
    <w:p w:rsidR="009530EC" w:rsidRPr="009530EC" w:rsidRDefault="009530EC" w:rsidP="009530EC">
      <w:pPr>
        <w:pStyle w:val="Cmsor3"/>
        <w:numPr>
          <w:ilvl w:val="0"/>
          <w:numId w:val="8"/>
        </w:numPr>
        <w:tabs>
          <w:tab w:val="clear" w:pos="2406"/>
          <w:tab w:val="num" w:pos="567"/>
        </w:tabs>
        <w:spacing w:after="240"/>
        <w:ind w:left="703" w:hanging="703"/>
        <w:rPr>
          <w:rFonts w:ascii="Calibri" w:hAnsi="Calibri" w:cs="Calibri"/>
          <w:szCs w:val="24"/>
        </w:rPr>
      </w:pPr>
      <w:bookmarkStart w:id="30" w:name="_Toc221860859"/>
      <w:r w:rsidRPr="009530EC">
        <w:rPr>
          <w:rFonts w:ascii="Calibri" w:hAnsi="Calibri" w:cs="Calibri"/>
          <w:szCs w:val="24"/>
        </w:rPr>
        <w:t>Kiegészítő tájékoztatás</w:t>
      </w:r>
      <w:bookmarkEnd w:id="30"/>
    </w:p>
    <w:p w:rsidR="009530EC" w:rsidRPr="009530EC" w:rsidRDefault="009530EC" w:rsidP="009530EC">
      <w:pPr>
        <w:numPr>
          <w:ilvl w:val="1"/>
          <w:numId w:val="8"/>
        </w:numPr>
        <w:tabs>
          <w:tab w:val="num" w:pos="567"/>
        </w:tabs>
        <w:spacing w:after="0" w:line="240" w:lineRule="auto"/>
        <w:ind w:left="567" w:hanging="567"/>
        <w:jc w:val="both"/>
        <w:rPr>
          <w:rFonts w:ascii="Calibri" w:hAnsi="Calibri" w:cs="Calibri"/>
          <w:sz w:val="24"/>
          <w:szCs w:val="24"/>
        </w:rPr>
      </w:pPr>
      <w:bookmarkStart w:id="31" w:name="_Toc220324396"/>
      <w:r w:rsidRPr="009530EC">
        <w:rPr>
          <w:rFonts w:ascii="Calibri" w:hAnsi="Calibri" w:cs="Calibri"/>
          <w:sz w:val="24"/>
          <w:szCs w:val="24"/>
        </w:rPr>
        <w:t xml:space="preserve">Amennyiben az ajánlattevő - a megfelelő ajánlat benyújtása érdekében – az ajánlati felhívásban, illetve az ajánlati dokumentációban közölt információkkal </w:t>
      </w:r>
      <w:r w:rsidRPr="009530EC">
        <w:rPr>
          <w:rFonts w:ascii="Calibri" w:hAnsi="Calibri" w:cs="Calibri"/>
          <w:sz w:val="24"/>
          <w:szCs w:val="24"/>
        </w:rPr>
        <w:lastRenderedPageBreak/>
        <w:t>kapcsolatosan kiegészítő (értelmező) tájékoztatást igényel, úgy kizárólag írásban- a kérdéssel érintett rész megjelölésével (pl. felhívás vagy dokumentáció melyik pontja, bekezdése stb.) -, a fenti 3.1. pontban megjelölt elérhetőségeken, az Ajánlatkérő 4.2 pontban rögzített válaszadási határidejét megelőző 4 nappal korábban (az ajánlattételi határidő lejárta előtt legkésőbb tíz nappal) megkeresheti az Ajánlatkérőt.</w:t>
      </w:r>
      <w:bookmarkEnd w:id="31"/>
      <w:r w:rsidRPr="009530EC">
        <w:rPr>
          <w:rFonts w:ascii="Calibri" w:hAnsi="Calibri" w:cs="Calibri"/>
          <w:color w:val="000000"/>
          <w:sz w:val="24"/>
          <w:szCs w:val="24"/>
        </w:rPr>
        <w:t xml:space="preserve"> Ajánlatkérő kéri, hogy az eljárás folyamán a kiegészítő tájékoztatás körében az Ajánlatkérő felé eljuttatott, írásos formában készült (szövegtartalmú) dokumentumokat az ajánlattevő minden esetben szerkeszthető MS Word formátumban is küldje meg, a kérdéses rész (mondat, bekezdés stb.) pontos meghatározása mellett (pl. ajánlati dokumentáció 4.1 pont második bekezdés).</w:t>
      </w:r>
    </w:p>
    <w:p w:rsidR="009530EC" w:rsidRPr="009530EC" w:rsidRDefault="009530EC" w:rsidP="009530EC">
      <w:pPr>
        <w:tabs>
          <w:tab w:val="num" w:pos="567"/>
        </w:tabs>
        <w:spacing w:after="0" w:line="240" w:lineRule="auto"/>
        <w:ind w:left="567" w:hanging="567"/>
        <w:jc w:val="both"/>
        <w:rPr>
          <w:rFonts w:ascii="Calibri" w:hAnsi="Calibri" w:cs="Calibri"/>
          <w:sz w:val="24"/>
          <w:szCs w:val="24"/>
        </w:rPr>
      </w:pPr>
    </w:p>
    <w:p w:rsidR="009530EC" w:rsidRPr="009530EC" w:rsidRDefault="009530EC" w:rsidP="009530EC">
      <w:pPr>
        <w:numPr>
          <w:ilvl w:val="1"/>
          <w:numId w:val="8"/>
        </w:numPr>
        <w:tabs>
          <w:tab w:val="num" w:pos="567"/>
        </w:tabs>
        <w:spacing w:after="0" w:line="240" w:lineRule="auto"/>
        <w:ind w:left="567" w:hanging="567"/>
        <w:jc w:val="both"/>
        <w:rPr>
          <w:rFonts w:ascii="Calibri" w:hAnsi="Calibri" w:cs="Calibri"/>
          <w:sz w:val="24"/>
          <w:szCs w:val="24"/>
        </w:rPr>
      </w:pPr>
      <w:bookmarkStart w:id="32" w:name="_Toc220324397"/>
      <w:r w:rsidRPr="009530EC">
        <w:rPr>
          <w:rFonts w:ascii="Calibri" w:hAnsi="Calibri" w:cs="Calibri"/>
          <w:sz w:val="24"/>
          <w:szCs w:val="24"/>
        </w:rPr>
        <w:t>Ajánlatkérő a kiegészítő tájékoztatást írásban nyújtja, legkésőbb az ajánlattételi határidő lejárta előtt hat nappal. Ajánlatkérő a kiegészítő tájékoztatást (beleértve a kérdés ismertetését, a kérdező azonosítása nélkül) megküldi valamennyi olyan ajánlattevőnek, aki az ajánlati dokumentációt igazoltan átvette, illetve a Visszaigazoló adatlapot megküldte.</w:t>
      </w:r>
      <w:bookmarkEnd w:id="32"/>
    </w:p>
    <w:p w:rsidR="009530EC" w:rsidRPr="009530EC" w:rsidRDefault="009530EC" w:rsidP="009530EC">
      <w:pPr>
        <w:spacing w:after="0" w:line="240" w:lineRule="auto"/>
        <w:jc w:val="both"/>
        <w:rPr>
          <w:rFonts w:ascii="Calibri" w:hAnsi="Calibri" w:cs="Calibri"/>
          <w:sz w:val="24"/>
          <w:szCs w:val="24"/>
        </w:rPr>
      </w:pPr>
    </w:p>
    <w:p w:rsidR="009530EC" w:rsidRPr="009530EC" w:rsidRDefault="009530EC" w:rsidP="009530EC">
      <w:pPr>
        <w:numPr>
          <w:ilvl w:val="1"/>
          <w:numId w:val="8"/>
        </w:numPr>
        <w:tabs>
          <w:tab w:val="num" w:pos="567"/>
        </w:tabs>
        <w:spacing w:after="0" w:line="240" w:lineRule="auto"/>
        <w:ind w:left="567" w:hanging="567"/>
        <w:jc w:val="both"/>
        <w:rPr>
          <w:rFonts w:ascii="Calibri" w:hAnsi="Calibri" w:cs="Calibri"/>
          <w:sz w:val="24"/>
          <w:szCs w:val="24"/>
        </w:rPr>
      </w:pPr>
      <w:r w:rsidRPr="009530EC">
        <w:rPr>
          <w:rFonts w:ascii="Calibri" w:hAnsi="Calibri" w:cs="Calibri"/>
          <w:sz w:val="24"/>
          <w:szCs w:val="24"/>
        </w:rPr>
        <w:t xml:space="preserve">Amennyiben Ajánlatkérő a dokumentáció rendelkezésre bocsátását követően észleli, hogy a dokumentáció valamely eleme eltér az ajánlati felhívástól vagy a </w:t>
      </w:r>
      <w:proofErr w:type="spellStart"/>
      <w:r w:rsidRPr="009530EC">
        <w:rPr>
          <w:rFonts w:ascii="Calibri" w:hAnsi="Calibri" w:cs="Calibri"/>
          <w:sz w:val="24"/>
          <w:szCs w:val="24"/>
        </w:rPr>
        <w:t>Kbt-től</w:t>
      </w:r>
      <w:proofErr w:type="spellEnd"/>
      <w:r w:rsidRPr="009530EC">
        <w:rPr>
          <w:rFonts w:ascii="Calibri" w:hAnsi="Calibri" w:cs="Calibri"/>
          <w:sz w:val="24"/>
          <w:szCs w:val="24"/>
        </w:rPr>
        <w:t>, illetőleg a dokumentáció az ajánlati felhívás valamely elemével kapcsolatban a Kbt. 49.§ (4) bekezdésben foglaltakon túl többletelőírást tartalmaz, kiegészítő tájékoztatásban közli az ajánlattevőkkel, hogy a dokumentáció Ajánlatkérő által pontosan megjelölt eleme, előírása semmis.</w:t>
      </w:r>
    </w:p>
    <w:p w:rsidR="009530EC" w:rsidRPr="000F38B9" w:rsidRDefault="009530EC" w:rsidP="009530EC">
      <w:pPr>
        <w:pStyle w:val="Cmsor1"/>
        <w:keepNext w:val="0"/>
        <w:pageBreakBefore/>
        <w:numPr>
          <w:ilvl w:val="0"/>
          <w:numId w:val="0"/>
        </w:numPr>
        <w:spacing w:before="0" w:after="0"/>
        <w:rPr>
          <w:rFonts w:ascii="Calibri" w:hAnsi="Calibri" w:cs="Calibri"/>
        </w:rPr>
      </w:pPr>
      <w:bookmarkStart w:id="33" w:name="pr5"/>
      <w:bookmarkStart w:id="34" w:name="pr6"/>
      <w:bookmarkStart w:id="35" w:name="pr7"/>
      <w:bookmarkStart w:id="36" w:name="pr8"/>
      <w:bookmarkStart w:id="37" w:name="_Toc299160851"/>
      <w:bookmarkStart w:id="38" w:name="_Toc300379428"/>
      <w:bookmarkStart w:id="39" w:name="_Toc300385267"/>
      <w:bookmarkStart w:id="40" w:name="_Toc329588150"/>
      <w:bookmarkStart w:id="41" w:name="_Toc330183475"/>
      <w:bookmarkStart w:id="42" w:name="_Toc347822070"/>
      <w:bookmarkStart w:id="43" w:name="_Toc495364373"/>
      <w:bookmarkStart w:id="44" w:name="_Toc57171337"/>
      <w:bookmarkStart w:id="45" w:name="_Toc57171480"/>
      <w:bookmarkStart w:id="46" w:name="_Toc57705219"/>
      <w:bookmarkStart w:id="47" w:name="_Toc57785070"/>
      <w:bookmarkStart w:id="48" w:name="_Toc72115229"/>
      <w:bookmarkStart w:id="49" w:name="_Toc221860860"/>
      <w:bookmarkEnd w:id="33"/>
      <w:bookmarkEnd w:id="34"/>
      <w:bookmarkEnd w:id="35"/>
      <w:bookmarkEnd w:id="36"/>
      <w:r w:rsidRPr="000F38B9">
        <w:rPr>
          <w:rFonts w:ascii="Calibri" w:hAnsi="Calibri" w:cs="Calibri"/>
        </w:rPr>
        <w:lastRenderedPageBreak/>
        <w:t>B.    AZ AJÁNLAT FORMAI KÖVETELMÉNYEI</w:t>
      </w:r>
      <w:bookmarkEnd w:id="37"/>
      <w:bookmarkEnd w:id="38"/>
      <w:bookmarkEnd w:id="39"/>
      <w:bookmarkEnd w:id="40"/>
      <w:bookmarkEnd w:id="41"/>
      <w:bookmarkEnd w:id="42"/>
      <w:bookmarkEnd w:id="43"/>
      <w:bookmarkEnd w:id="44"/>
      <w:bookmarkEnd w:id="45"/>
      <w:bookmarkEnd w:id="46"/>
      <w:bookmarkEnd w:id="47"/>
      <w:bookmarkEnd w:id="48"/>
      <w:bookmarkEnd w:id="49"/>
    </w:p>
    <w:p w:rsidR="009530EC" w:rsidRPr="009530EC" w:rsidRDefault="009530EC" w:rsidP="009530EC">
      <w:pPr>
        <w:pStyle w:val="Cmsor3"/>
        <w:numPr>
          <w:ilvl w:val="0"/>
          <w:numId w:val="8"/>
        </w:numPr>
        <w:tabs>
          <w:tab w:val="clear" w:pos="2406"/>
          <w:tab w:val="num" w:pos="567"/>
        </w:tabs>
        <w:spacing w:after="240"/>
        <w:ind w:left="703" w:hanging="703"/>
        <w:rPr>
          <w:rFonts w:ascii="Calibri" w:hAnsi="Calibri" w:cs="Calibri"/>
          <w:szCs w:val="24"/>
        </w:rPr>
      </w:pPr>
      <w:bookmarkStart w:id="50" w:name="_Toc221860861"/>
      <w:bookmarkStart w:id="51" w:name="_Toc143597553"/>
      <w:r w:rsidRPr="009530EC">
        <w:rPr>
          <w:rFonts w:ascii="Calibri" w:hAnsi="Calibri" w:cs="Calibri"/>
          <w:szCs w:val="24"/>
        </w:rPr>
        <w:t>Az ajánlat formája</w:t>
      </w:r>
      <w:bookmarkEnd w:id="50"/>
      <w:r w:rsidRPr="009530EC">
        <w:rPr>
          <w:rFonts w:ascii="Calibri" w:hAnsi="Calibri" w:cs="Calibri"/>
          <w:szCs w:val="24"/>
        </w:rPr>
        <w:t xml:space="preserve"> </w:t>
      </w:r>
      <w:bookmarkEnd w:id="51"/>
    </w:p>
    <w:p w:rsidR="009530EC" w:rsidRPr="009530EC" w:rsidRDefault="009530EC" w:rsidP="009530EC">
      <w:pPr>
        <w:numPr>
          <w:ilvl w:val="1"/>
          <w:numId w:val="8"/>
        </w:numPr>
        <w:tabs>
          <w:tab w:val="clear" w:pos="2406"/>
          <w:tab w:val="num" w:pos="709"/>
        </w:tabs>
        <w:spacing w:after="0" w:line="240" w:lineRule="auto"/>
        <w:ind w:left="709" w:hanging="709"/>
        <w:jc w:val="both"/>
        <w:rPr>
          <w:rFonts w:ascii="Calibri" w:hAnsi="Calibri" w:cs="Calibri"/>
          <w:sz w:val="24"/>
          <w:szCs w:val="24"/>
        </w:rPr>
      </w:pPr>
      <w:r w:rsidRPr="009530EC">
        <w:rPr>
          <w:rFonts w:ascii="Calibri" w:hAnsi="Calibri" w:cs="Calibri"/>
          <w:sz w:val="24"/>
          <w:szCs w:val="24"/>
        </w:rPr>
        <w:t xml:space="preserve">Ajánlattevőnek </w:t>
      </w:r>
      <w:r w:rsidRPr="009530EC">
        <w:rPr>
          <w:rFonts w:ascii="Calibri" w:hAnsi="Calibri" w:cs="Calibri"/>
          <w:b/>
          <w:sz w:val="24"/>
          <w:szCs w:val="24"/>
        </w:rPr>
        <w:t>1 (egy) eredeti</w:t>
      </w:r>
      <w:r w:rsidRPr="009530EC">
        <w:rPr>
          <w:rFonts w:ascii="Calibri" w:hAnsi="Calibri" w:cs="Calibri"/>
          <w:sz w:val="24"/>
          <w:szCs w:val="24"/>
        </w:rPr>
        <w:t xml:space="preserve"> példányban, összefűzve kell benyújtania az ajánlatát. </w:t>
      </w:r>
      <w:r w:rsidRPr="009530EC">
        <w:rPr>
          <w:rFonts w:ascii="Calibri" w:hAnsi="Calibri" w:cs="Calibri"/>
          <w:color w:val="000000"/>
          <w:sz w:val="24"/>
          <w:szCs w:val="24"/>
        </w:rPr>
        <w:t xml:space="preserve">Az </w:t>
      </w:r>
      <w:r w:rsidRPr="009530EC">
        <w:rPr>
          <w:rFonts w:ascii="Calibri" w:hAnsi="Calibri" w:cs="Calibri"/>
          <w:sz w:val="24"/>
          <w:szCs w:val="24"/>
        </w:rPr>
        <w:t>ajánlat oldalszámozására a jelen ajánlati dokumentáció 11.1 pontja irányadó. Ajánlatkérő kéri, hogy ajánlattevő a benyújtott, aláírt ajánlatot nem szerkeszthető (</w:t>
      </w:r>
      <w:proofErr w:type="spellStart"/>
      <w:r w:rsidRPr="009530EC">
        <w:rPr>
          <w:rFonts w:ascii="Calibri" w:hAnsi="Calibri" w:cs="Calibri"/>
          <w:sz w:val="24"/>
          <w:szCs w:val="24"/>
        </w:rPr>
        <w:t>pl</w:t>
      </w:r>
      <w:proofErr w:type="spellEnd"/>
      <w:r w:rsidRPr="009530EC">
        <w:rPr>
          <w:rFonts w:ascii="Calibri" w:hAnsi="Calibri" w:cs="Calibri"/>
          <w:sz w:val="24"/>
          <w:szCs w:val="24"/>
        </w:rPr>
        <w:t xml:space="preserve">: </w:t>
      </w:r>
      <w:proofErr w:type="spellStart"/>
      <w:r w:rsidRPr="009530EC">
        <w:rPr>
          <w:rFonts w:ascii="Calibri" w:hAnsi="Calibri" w:cs="Calibri"/>
          <w:sz w:val="24"/>
          <w:szCs w:val="24"/>
        </w:rPr>
        <w:t>pdf</w:t>
      </w:r>
      <w:proofErr w:type="spellEnd"/>
      <w:r w:rsidRPr="009530EC">
        <w:rPr>
          <w:rFonts w:ascii="Calibri" w:hAnsi="Calibri" w:cs="Calibri"/>
          <w:sz w:val="24"/>
          <w:szCs w:val="24"/>
        </w:rPr>
        <w:t xml:space="preserve"> vagy </w:t>
      </w:r>
      <w:proofErr w:type="spellStart"/>
      <w:r w:rsidRPr="009530EC">
        <w:rPr>
          <w:rFonts w:ascii="Calibri" w:hAnsi="Calibri" w:cs="Calibri"/>
          <w:sz w:val="24"/>
          <w:szCs w:val="24"/>
        </w:rPr>
        <w:t>jpeg</w:t>
      </w:r>
      <w:proofErr w:type="spellEnd"/>
      <w:r w:rsidRPr="009530EC">
        <w:rPr>
          <w:rFonts w:ascii="Calibri" w:hAnsi="Calibri" w:cs="Calibri"/>
          <w:sz w:val="24"/>
          <w:szCs w:val="24"/>
        </w:rPr>
        <w:t xml:space="preserve"> formátumban), </w:t>
      </w:r>
      <w:r w:rsidRPr="009530EC">
        <w:rPr>
          <w:rFonts w:ascii="Calibri" w:hAnsi="Calibri" w:cs="Calibri"/>
          <w:b/>
          <w:sz w:val="24"/>
          <w:szCs w:val="24"/>
          <w:u w:val="single"/>
        </w:rPr>
        <w:t>elektronikus adathordozón is</w:t>
      </w:r>
      <w:r w:rsidRPr="009530EC">
        <w:rPr>
          <w:rFonts w:ascii="Calibri" w:hAnsi="Calibri" w:cs="Calibri"/>
          <w:sz w:val="24"/>
          <w:szCs w:val="24"/>
        </w:rPr>
        <w:t xml:space="preserve"> szíveskedjen rendelkezésre bocsátani, a táblázatos </w:t>
      </w:r>
      <w:proofErr w:type="spellStart"/>
      <w:r w:rsidRPr="009530EC">
        <w:rPr>
          <w:rFonts w:ascii="Calibri" w:hAnsi="Calibri" w:cs="Calibri"/>
          <w:sz w:val="24"/>
          <w:szCs w:val="24"/>
        </w:rPr>
        <w:t>word</w:t>
      </w:r>
      <w:proofErr w:type="spellEnd"/>
      <w:r w:rsidRPr="009530EC">
        <w:rPr>
          <w:rFonts w:ascii="Calibri" w:hAnsi="Calibri" w:cs="Calibri"/>
          <w:sz w:val="24"/>
          <w:szCs w:val="24"/>
        </w:rPr>
        <w:t xml:space="preserve">, illetve az </w:t>
      </w:r>
      <w:proofErr w:type="spellStart"/>
      <w:r w:rsidRPr="009530EC">
        <w:rPr>
          <w:rFonts w:ascii="Calibri" w:hAnsi="Calibri" w:cs="Calibri"/>
          <w:sz w:val="24"/>
          <w:szCs w:val="24"/>
        </w:rPr>
        <w:t>excel</w:t>
      </w:r>
      <w:proofErr w:type="spellEnd"/>
      <w:r w:rsidRPr="009530EC">
        <w:rPr>
          <w:rFonts w:ascii="Calibri" w:hAnsi="Calibri" w:cs="Calibri"/>
          <w:sz w:val="24"/>
          <w:szCs w:val="24"/>
        </w:rPr>
        <w:t xml:space="preserve"> állományokat szerkeszthető formában is. Az elektronikus adathordozón ajánlattevő nevét és az eljárás számát is szíveskedjenek feltüntetni.</w:t>
      </w:r>
    </w:p>
    <w:p w:rsidR="009530EC" w:rsidRPr="009530EC" w:rsidRDefault="009530EC" w:rsidP="009530EC">
      <w:pPr>
        <w:spacing w:after="0" w:line="240" w:lineRule="auto"/>
        <w:jc w:val="both"/>
        <w:rPr>
          <w:rFonts w:ascii="Calibri" w:hAnsi="Calibri" w:cs="Calibri"/>
          <w:sz w:val="24"/>
          <w:szCs w:val="24"/>
        </w:rPr>
      </w:pPr>
    </w:p>
    <w:p w:rsidR="009530EC" w:rsidRPr="009530EC" w:rsidRDefault="009530EC" w:rsidP="009530EC">
      <w:pPr>
        <w:numPr>
          <w:ilvl w:val="1"/>
          <w:numId w:val="8"/>
        </w:numPr>
        <w:tabs>
          <w:tab w:val="clear" w:pos="2406"/>
          <w:tab w:val="num" w:pos="709"/>
        </w:tabs>
        <w:spacing w:after="0" w:line="240" w:lineRule="auto"/>
        <w:ind w:left="709" w:hanging="709"/>
        <w:jc w:val="both"/>
        <w:rPr>
          <w:rFonts w:ascii="Calibri" w:hAnsi="Calibri" w:cs="Calibri"/>
          <w:sz w:val="24"/>
          <w:szCs w:val="24"/>
        </w:rPr>
      </w:pPr>
      <w:r w:rsidRPr="009530EC">
        <w:rPr>
          <w:rFonts w:ascii="Calibri" w:hAnsi="Calibri" w:cs="Calibri"/>
          <w:sz w:val="24"/>
          <w:szCs w:val="24"/>
        </w:rPr>
        <w:t>Ajánlatkérő összefűzésnek tekinti azt, ha az ajánlat lapjai egymáshoz rögzítve vannak és az ajánlat lapozható és azt roncsolás mentesen nem lehet szétszedni (történhet például összekapcsolással, zsinórral, ragasztással, stb.) Ha az ajánlat nincs összefűzve, illetőleg nem a dokumentáció jelen pontja szerinti módon van összefűzve, akkor - ha az érintett ajánlattevő a bontáson jelen van - az Ajánlatkérő felhívására, az Ajánlatkérő által rendelkezésre bocsátott anyagokkal elvégzi vagy kiegészíti az ajánlat összetűzését, ha nincs jelen, akkor az Ajánlatkérő két képviselője az ajánlatot a bontáson a fenti pont szerint összefűzi vagy az összetűzést kiegészíti.</w:t>
      </w:r>
    </w:p>
    <w:p w:rsidR="009530EC" w:rsidRPr="009530EC" w:rsidRDefault="009530EC" w:rsidP="009530EC">
      <w:pPr>
        <w:spacing w:after="0" w:line="240" w:lineRule="auto"/>
        <w:ind w:left="989"/>
        <w:jc w:val="both"/>
        <w:rPr>
          <w:rFonts w:ascii="Calibri" w:hAnsi="Calibri" w:cs="Calibri"/>
          <w:sz w:val="24"/>
          <w:szCs w:val="24"/>
        </w:rPr>
      </w:pPr>
    </w:p>
    <w:p w:rsidR="009530EC" w:rsidRPr="009530EC" w:rsidRDefault="009530EC" w:rsidP="009530EC">
      <w:pPr>
        <w:numPr>
          <w:ilvl w:val="1"/>
          <w:numId w:val="8"/>
        </w:numPr>
        <w:tabs>
          <w:tab w:val="clear" w:pos="2406"/>
          <w:tab w:val="num" w:pos="709"/>
        </w:tabs>
        <w:spacing w:after="0" w:line="240" w:lineRule="auto"/>
        <w:ind w:left="709" w:hanging="709"/>
        <w:jc w:val="both"/>
        <w:rPr>
          <w:rFonts w:ascii="Calibri" w:hAnsi="Calibri" w:cs="Calibri"/>
          <w:sz w:val="24"/>
          <w:szCs w:val="24"/>
        </w:rPr>
      </w:pPr>
      <w:r w:rsidRPr="009530EC">
        <w:rPr>
          <w:rFonts w:ascii="Calibri" w:hAnsi="Calibri" w:cs="Calibri"/>
          <w:sz w:val="24"/>
          <w:szCs w:val="24"/>
        </w:rPr>
        <w:t>Az ajánlatot papíron kell benyújtani, géppel, vagy tintával kell írni. Az ajánlatban lévő, minden – az ajánlattevő vagy alvállalkozó, vagy az alkalmasság igazolásában résztvevő szervezet az</w:t>
      </w:r>
      <w:r w:rsidRPr="009530EC" w:rsidDel="00E21D56">
        <w:rPr>
          <w:rFonts w:ascii="Calibri" w:hAnsi="Calibri" w:cs="Calibri"/>
          <w:sz w:val="24"/>
          <w:szCs w:val="24"/>
        </w:rPr>
        <w:t xml:space="preserve"> </w:t>
      </w:r>
      <w:r w:rsidRPr="009530EC">
        <w:rPr>
          <w:rFonts w:ascii="Calibri" w:hAnsi="Calibri" w:cs="Calibri"/>
          <w:sz w:val="24"/>
          <w:szCs w:val="24"/>
        </w:rPr>
        <w:t>általa készített - dokumentumot (nyilatkozatot) a végén alá kell írnia az adott gazdálkodó szervezetnél erre jogosult(</w:t>
      </w:r>
      <w:proofErr w:type="spellStart"/>
      <w:r w:rsidRPr="009530EC">
        <w:rPr>
          <w:rFonts w:ascii="Calibri" w:hAnsi="Calibri" w:cs="Calibri"/>
          <w:sz w:val="24"/>
          <w:szCs w:val="24"/>
        </w:rPr>
        <w:t>ak</w:t>
      </w:r>
      <w:proofErr w:type="spellEnd"/>
      <w:r w:rsidRPr="009530EC">
        <w:rPr>
          <w:rFonts w:ascii="Calibri" w:hAnsi="Calibri" w:cs="Calibri"/>
          <w:sz w:val="24"/>
          <w:szCs w:val="24"/>
        </w:rPr>
        <w:t>)</w:t>
      </w:r>
      <w:proofErr w:type="spellStart"/>
      <w:r w:rsidRPr="009530EC">
        <w:rPr>
          <w:rFonts w:ascii="Calibri" w:hAnsi="Calibri" w:cs="Calibri"/>
          <w:sz w:val="24"/>
          <w:szCs w:val="24"/>
        </w:rPr>
        <w:t>nak</w:t>
      </w:r>
      <w:proofErr w:type="spellEnd"/>
      <w:r w:rsidRPr="009530EC">
        <w:rPr>
          <w:rFonts w:ascii="Calibri" w:hAnsi="Calibri" w:cs="Calibri"/>
          <w:sz w:val="24"/>
          <w:szCs w:val="24"/>
        </w:rPr>
        <w:t xml:space="preserve"> vagy olyan személynek, vagy személyeknek aki(k) erre a jogosult személy(</w:t>
      </w:r>
      <w:proofErr w:type="spellStart"/>
      <w:r w:rsidRPr="009530EC">
        <w:rPr>
          <w:rFonts w:ascii="Calibri" w:hAnsi="Calibri" w:cs="Calibri"/>
          <w:sz w:val="24"/>
          <w:szCs w:val="24"/>
        </w:rPr>
        <w:t>ek</w:t>
      </w:r>
      <w:proofErr w:type="spellEnd"/>
      <w:r w:rsidRPr="009530EC">
        <w:rPr>
          <w:rFonts w:ascii="Calibri" w:hAnsi="Calibri" w:cs="Calibri"/>
          <w:sz w:val="24"/>
          <w:szCs w:val="24"/>
        </w:rPr>
        <w:t>)</w:t>
      </w:r>
      <w:proofErr w:type="spellStart"/>
      <w:r w:rsidRPr="009530EC">
        <w:rPr>
          <w:rFonts w:ascii="Calibri" w:hAnsi="Calibri" w:cs="Calibri"/>
          <w:sz w:val="24"/>
          <w:szCs w:val="24"/>
        </w:rPr>
        <w:t>tõl</w:t>
      </w:r>
      <w:proofErr w:type="spellEnd"/>
      <w:r w:rsidRPr="009530EC">
        <w:rPr>
          <w:rFonts w:ascii="Calibri" w:hAnsi="Calibri" w:cs="Calibri"/>
          <w:sz w:val="24"/>
          <w:szCs w:val="24"/>
        </w:rPr>
        <w:t xml:space="preserve"> írásos felhatalmazást kaptak. </w:t>
      </w:r>
    </w:p>
    <w:p w:rsidR="009530EC" w:rsidRPr="009530EC" w:rsidRDefault="009530EC" w:rsidP="009530EC">
      <w:pPr>
        <w:tabs>
          <w:tab w:val="left" w:pos="0"/>
        </w:tabs>
        <w:spacing w:after="0" w:line="240" w:lineRule="auto"/>
        <w:jc w:val="both"/>
        <w:rPr>
          <w:rFonts w:ascii="Calibri" w:hAnsi="Calibri" w:cs="Calibri"/>
          <w:sz w:val="24"/>
          <w:szCs w:val="24"/>
        </w:rPr>
      </w:pPr>
    </w:p>
    <w:p w:rsidR="009530EC" w:rsidRPr="009530EC" w:rsidRDefault="009530EC" w:rsidP="009530EC">
      <w:pPr>
        <w:numPr>
          <w:ilvl w:val="1"/>
          <w:numId w:val="8"/>
        </w:numPr>
        <w:tabs>
          <w:tab w:val="clear" w:pos="2406"/>
          <w:tab w:val="num" w:pos="709"/>
        </w:tabs>
        <w:spacing w:after="0" w:line="240" w:lineRule="auto"/>
        <w:ind w:left="709" w:hanging="709"/>
        <w:jc w:val="both"/>
        <w:rPr>
          <w:rFonts w:ascii="Calibri" w:hAnsi="Calibri" w:cs="Calibri"/>
          <w:sz w:val="24"/>
          <w:szCs w:val="24"/>
        </w:rPr>
      </w:pPr>
      <w:r w:rsidRPr="009530EC">
        <w:rPr>
          <w:rFonts w:ascii="Calibri" w:hAnsi="Calibri" w:cs="Calibri"/>
          <w:sz w:val="24"/>
          <w:szCs w:val="24"/>
        </w:rPr>
        <w:t>Az ajánlat nem tartalmazhat betoldásokat, törléseket, vagy átírásokat az ajánlattevő által elkövetett hibák szükséges korrekcióinak kivételével, amely esetben ezen korrekciókat az ajánlatot aláíró személynek, illetve személyeknek kézjegyükkel kell ellátniuk.</w:t>
      </w:r>
    </w:p>
    <w:p w:rsidR="009530EC" w:rsidRPr="009530EC" w:rsidRDefault="009530EC" w:rsidP="009530EC">
      <w:pPr>
        <w:pStyle w:val="Cmsor3"/>
        <w:numPr>
          <w:ilvl w:val="0"/>
          <w:numId w:val="8"/>
        </w:numPr>
        <w:tabs>
          <w:tab w:val="clear" w:pos="2406"/>
          <w:tab w:val="num" w:pos="567"/>
        </w:tabs>
        <w:spacing w:after="240"/>
        <w:ind w:left="703" w:hanging="703"/>
        <w:rPr>
          <w:rFonts w:ascii="Calibri" w:hAnsi="Calibri" w:cs="Calibri"/>
          <w:szCs w:val="24"/>
        </w:rPr>
      </w:pPr>
      <w:bookmarkStart w:id="52" w:name="_Toc143597554"/>
      <w:bookmarkStart w:id="53" w:name="_Toc221860862"/>
      <w:r w:rsidRPr="009530EC">
        <w:rPr>
          <w:rFonts w:ascii="Calibri" w:hAnsi="Calibri" w:cs="Calibri"/>
          <w:szCs w:val="24"/>
        </w:rPr>
        <w:t>Az ajánlat nyelve</w:t>
      </w:r>
      <w:bookmarkEnd w:id="52"/>
      <w:bookmarkEnd w:id="53"/>
    </w:p>
    <w:p w:rsidR="009530EC" w:rsidRPr="009530EC" w:rsidRDefault="009530EC" w:rsidP="009530EC">
      <w:pPr>
        <w:numPr>
          <w:ilvl w:val="1"/>
          <w:numId w:val="8"/>
        </w:numPr>
        <w:tabs>
          <w:tab w:val="clear" w:pos="2406"/>
          <w:tab w:val="num" w:pos="709"/>
        </w:tabs>
        <w:suppressAutoHyphens/>
        <w:spacing w:after="0" w:line="240" w:lineRule="auto"/>
        <w:ind w:left="567" w:hanging="567"/>
        <w:jc w:val="both"/>
        <w:rPr>
          <w:rFonts w:ascii="Calibri" w:hAnsi="Calibri" w:cs="Calibri"/>
          <w:sz w:val="24"/>
          <w:szCs w:val="24"/>
        </w:rPr>
      </w:pPr>
      <w:r w:rsidRPr="009530EC">
        <w:rPr>
          <w:rFonts w:ascii="Calibri" w:hAnsi="Calibri" w:cs="Calibri"/>
          <w:sz w:val="24"/>
          <w:szCs w:val="24"/>
        </w:rPr>
        <w:t xml:space="preserve">Az ajánlat és az annak részét képező valamennyi dokumentum, továbbá minden, az ajánlatkérő és az ajánlattevő között az ajánlattal kapcsolatban folytatott levelezés, illetve dokumentum nyelve a </w:t>
      </w:r>
      <w:r w:rsidRPr="009530EC">
        <w:rPr>
          <w:rFonts w:ascii="Calibri" w:hAnsi="Calibri" w:cs="Calibri"/>
          <w:b/>
          <w:sz w:val="24"/>
          <w:szCs w:val="24"/>
        </w:rPr>
        <w:t>magyar.</w:t>
      </w:r>
    </w:p>
    <w:p w:rsidR="009530EC" w:rsidRPr="009530EC" w:rsidRDefault="009530EC" w:rsidP="009530EC">
      <w:pPr>
        <w:tabs>
          <w:tab w:val="num" w:pos="567"/>
        </w:tabs>
        <w:suppressAutoHyphens/>
        <w:spacing w:after="0" w:line="240" w:lineRule="auto"/>
        <w:ind w:left="567" w:hanging="567"/>
        <w:jc w:val="both"/>
        <w:rPr>
          <w:rFonts w:ascii="Calibri" w:hAnsi="Calibri" w:cs="Calibri"/>
          <w:sz w:val="24"/>
          <w:szCs w:val="24"/>
        </w:rPr>
      </w:pPr>
    </w:p>
    <w:p w:rsidR="009530EC" w:rsidRPr="009530EC" w:rsidRDefault="009530EC" w:rsidP="009530EC">
      <w:pPr>
        <w:numPr>
          <w:ilvl w:val="1"/>
          <w:numId w:val="8"/>
        </w:numPr>
        <w:tabs>
          <w:tab w:val="clear" w:pos="2406"/>
          <w:tab w:val="num" w:pos="709"/>
        </w:tabs>
        <w:suppressAutoHyphens/>
        <w:spacing w:after="0" w:line="240" w:lineRule="auto"/>
        <w:ind w:left="567" w:hanging="567"/>
        <w:jc w:val="both"/>
        <w:rPr>
          <w:rFonts w:ascii="Calibri" w:hAnsi="Calibri" w:cs="Calibri"/>
          <w:sz w:val="24"/>
          <w:szCs w:val="24"/>
        </w:rPr>
      </w:pPr>
      <w:r w:rsidRPr="009530EC">
        <w:rPr>
          <w:rFonts w:ascii="Calibri" w:hAnsi="Calibri" w:cs="Calibri"/>
          <w:sz w:val="24"/>
          <w:szCs w:val="24"/>
        </w:rPr>
        <w:t xml:space="preserve">Az ajánlattevő nem magyar nyelven is becsatolhat dokumentumokat, de idegen nyelvű dokumentum, irat benyújtása esetén, az idegen nyelvű dokumentummal együtt annak felelős magyar nyelvű fordítása is benyújtandó. Felelős fordítás alatt az Ajánlatkérő az olyan fordítást érti, amely tekintetében az ajánlattevő képviseletére jogosult személy nyilatkozik, hogy az mindenben megfelel az eredeti szövegnek. A fordítás tartalmának helyességéért az ajánlattevő a felelős. Az ajánlat értelmezési szempontjából a magyar fordítás az irányadó. </w:t>
      </w:r>
    </w:p>
    <w:p w:rsidR="009530EC" w:rsidRPr="009530EC" w:rsidRDefault="009530EC" w:rsidP="009530EC">
      <w:pPr>
        <w:pStyle w:val="Cmsor3"/>
        <w:numPr>
          <w:ilvl w:val="0"/>
          <w:numId w:val="8"/>
        </w:numPr>
        <w:tabs>
          <w:tab w:val="clear" w:pos="2406"/>
          <w:tab w:val="num" w:pos="567"/>
        </w:tabs>
        <w:spacing w:after="240"/>
        <w:ind w:left="703" w:hanging="703"/>
        <w:rPr>
          <w:rFonts w:ascii="Calibri" w:hAnsi="Calibri" w:cs="Calibri"/>
          <w:szCs w:val="24"/>
        </w:rPr>
      </w:pPr>
      <w:bookmarkStart w:id="54" w:name="_Toc143597555"/>
      <w:bookmarkStart w:id="55" w:name="_Toc221860863"/>
      <w:r w:rsidRPr="009530EC">
        <w:rPr>
          <w:rFonts w:ascii="Calibri" w:hAnsi="Calibri" w:cs="Calibri"/>
          <w:szCs w:val="24"/>
        </w:rPr>
        <w:lastRenderedPageBreak/>
        <w:t>Az ajánlat csomagolása</w:t>
      </w:r>
      <w:bookmarkEnd w:id="54"/>
      <w:bookmarkEnd w:id="55"/>
    </w:p>
    <w:p w:rsidR="009530EC" w:rsidRPr="009530EC" w:rsidRDefault="009530EC" w:rsidP="009530EC">
      <w:pPr>
        <w:numPr>
          <w:ilvl w:val="1"/>
          <w:numId w:val="8"/>
        </w:numPr>
        <w:tabs>
          <w:tab w:val="clear" w:pos="2406"/>
          <w:tab w:val="num" w:pos="567"/>
        </w:tabs>
        <w:suppressAutoHyphens/>
        <w:spacing w:after="0" w:line="240" w:lineRule="auto"/>
        <w:ind w:left="567" w:hanging="567"/>
        <w:jc w:val="both"/>
        <w:rPr>
          <w:rFonts w:ascii="Calibri" w:hAnsi="Calibri" w:cs="Calibri"/>
          <w:sz w:val="24"/>
          <w:szCs w:val="24"/>
        </w:rPr>
      </w:pPr>
      <w:r w:rsidRPr="009530EC">
        <w:rPr>
          <w:rFonts w:ascii="Calibri" w:hAnsi="Calibri" w:cs="Calibri"/>
          <w:sz w:val="24"/>
          <w:szCs w:val="24"/>
        </w:rPr>
        <w:t>Ajánlattevőnek az ajánlatot borítékba vagy</w:t>
      </w:r>
      <w:smartTag w:uri="urn:schemas-microsoft-com:office:smarttags" w:element="PersonName">
        <w:r w:rsidRPr="009530EC">
          <w:rPr>
            <w:rFonts w:ascii="Calibri" w:hAnsi="Calibri" w:cs="Calibri"/>
            <w:sz w:val="24"/>
            <w:szCs w:val="24"/>
          </w:rPr>
          <w:t xml:space="preserve"> </w:t>
        </w:r>
      </w:smartTag>
      <w:r w:rsidRPr="009530EC">
        <w:rPr>
          <w:rFonts w:ascii="Calibri" w:hAnsi="Calibri" w:cs="Calibri"/>
          <w:sz w:val="24"/>
          <w:szCs w:val="24"/>
        </w:rPr>
        <w:t>csomagolásba</w:t>
      </w:r>
      <w:smartTag w:uri="urn:schemas-microsoft-com:office:smarttags" w:element="PersonName">
        <w:r w:rsidRPr="009530EC">
          <w:rPr>
            <w:rFonts w:ascii="Calibri" w:hAnsi="Calibri" w:cs="Calibri"/>
            <w:sz w:val="24"/>
            <w:szCs w:val="24"/>
          </w:rPr>
          <w:t xml:space="preserve"> </w:t>
        </w:r>
      </w:smartTag>
      <w:r w:rsidRPr="009530EC">
        <w:rPr>
          <w:rFonts w:ascii="Calibri" w:hAnsi="Calibri" w:cs="Calibri"/>
          <w:sz w:val="24"/>
          <w:szCs w:val="24"/>
        </w:rPr>
        <w:t>kell</w:t>
      </w:r>
      <w:smartTag w:uri="urn:schemas-microsoft-com:office:smarttags" w:element="PersonName">
        <w:r w:rsidRPr="009530EC">
          <w:rPr>
            <w:rFonts w:ascii="Calibri" w:hAnsi="Calibri" w:cs="Calibri"/>
            <w:sz w:val="24"/>
            <w:szCs w:val="24"/>
          </w:rPr>
          <w:t xml:space="preserve"> </w:t>
        </w:r>
      </w:smartTag>
      <w:r w:rsidRPr="009530EC">
        <w:rPr>
          <w:rFonts w:ascii="Calibri" w:hAnsi="Calibri" w:cs="Calibri"/>
          <w:sz w:val="24"/>
          <w:szCs w:val="24"/>
        </w:rPr>
        <w:t>zárnia.</w:t>
      </w:r>
    </w:p>
    <w:p w:rsidR="009530EC" w:rsidRPr="009530EC" w:rsidRDefault="009530EC" w:rsidP="009530EC">
      <w:pPr>
        <w:tabs>
          <w:tab w:val="num" w:pos="567"/>
        </w:tabs>
        <w:suppressAutoHyphens/>
        <w:spacing w:after="0" w:line="240" w:lineRule="auto"/>
        <w:ind w:left="567" w:hanging="567"/>
        <w:jc w:val="both"/>
        <w:rPr>
          <w:rFonts w:ascii="Calibri" w:hAnsi="Calibri" w:cs="Calibri"/>
          <w:sz w:val="24"/>
          <w:szCs w:val="24"/>
        </w:rPr>
      </w:pPr>
    </w:p>
    <w:p w:rsidR="009530EC" w:rsidRPr="009530EC" w:rsidRDefault="009530EC" w:rsidP="009530EC">
      <w:pPr>
        <w:numPr>
          <w:ilvl w:val="1"/>
          <w:numId w:val="8"/>
        </w:numPr>
        <w:tabs>
          <w:tab w:val="clear" w:pos="2406"/>
          <w:tab w:val="num" w:pos="567"/>
        </w:tabs>
        <w:suppressAutoHyphens/>
        <w:spacing w:after="0" w:line="240" w:lineRule="auto"/>
        <w:ind w:left="567" w:hanging="567"/>
        <w:jc w:val="both"/>
        <w:rPr>
          <w:rFonts w:ascii="Calibri" w:hAnsi="Calibri" w:cs="Calibri"/>
          <w:sz w:val="24"/>
          <w:szCs w:val="24"/>
        </w:rPr>
      </w:pPr>
      <w:r w:rsidRPr="009530EC">
        <w:rPr>
          <w:rFonts w:ascii="Calibri" w:hAnsi="Calibri" w:cs="Calibri"/>
          <w:sz w:val="24"/>
          <w:szCs w:val="24"/>
        </w:rPr>
        <w:t>A borítékot (csomagot) az alábbi minta szerint kell felcímkézni (vagy olyan felirattal ellátni, melyből egyértelműen kiderül Ajánlatkérő számára, hogy milyen számon, melyik tárgyban indított közbeszerzési eljárásban benyújtott ajánlat kerül benyújtásra, és mely időpontig nem bontható fel az ajánlat)</w:t>
      </w:r>
    </w:p>
    <w:p w:rsidR="009530EC" w:rsidRPr="009530EC" w:rsidRDefault="009530EC" w:rsidP="009530EC">
      <w:pPr>
        <w:suppressAutoHyphens/>
        <w:spacing w:after="0" w:line="240" w:lineRule="auto"/>
        <w:jc w:val="both"/>
        <w:rPr>
          <w:rFonts w:ascii="Calibri" w:hAnsi="Calibri" w:cs="Calibri"/>
          <w:sz w:val="24"/>
          <w:szCs w:val="24"/>
        </w:rPr>
      </w:pPr>
    </w:p>
    <w:p w:rsidR="009530EC" w:rsidRPr="000F38B9" w:rsidRDefault="009530EC" w:rsidP="009530EC">
      <w:pPr>
        <w:suppressAutoHyphens/>
        <w:spacing w:after="0" w:line="240" w:lineRule="auto"/>
        <w:jc w:val="both"/>
        <w:rPr>
          <w:rFonts w:ascii="Calibri" w:hAnsi="Calibri" w:cs="Calibri"/>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7"/>
      </w:tblGrid>
      <w:tr w:rsidR="009530EC" w:rsidRPr="000F38B9" w:rsidTr="00481902">
        <w:tc>
          <w:tcPr>
            <w:tcW w:w="7087" w:type="dxa"/>
            <w:shd w:val="clear" w:color="auto" w:fill="auto"/>
          </w:tcPr>
          <w:p w:rsidR="009530EC" w:rsidRPr="000F38B9" w:rsidRDefault="009530EC" w:rsidP="009530EC">
            <w:pPr>
              <w:spacing w:after="0" w:line="240" w:lineRule="auto"/>
              <w:jc w:val="both"/>
              <w:rPr>
                <w:rFonts w:ascii="Calibri" w:hAnsi="Calibri" w:cs="Calibri"/>
                <w:szCs w:val="24"/>
              </w:rPr>
            </w:pPr>
            <w:r w:rsidRPr="000F38B9">
              <w:rPr>
                <w:rFonts w:ascii="Calibri" w:hAnsi="Calibri" w:cs="Calibri"/>
              </w:rPr>
              <w:t>Cím: BKV Zrt. Gazdasági Igazgatóság, Beszerzési Főosztály</w:t>
            </w:r>
          </w:p>
          <w:p w:rsidR="009530EC" w:rsidRPr="000F38B9" w:rsidRDefault="009530EC" w:rsidP="009530EC">
            <w:pPr>
              <w:spacing w:after="0" w:line="240" w:lineRule="auto"/>
              <w:ind w:firstLine="600"/>
              <w:jc w:val="both"/>
              <w:rPr>
                <w:rFonts w:ascii="Calibri" w:hAnsi="Calibri" w:cs="Calibri"/>
              </w:rPr>
            </w:pPr>
            <w:r>
              <w:rPr>
                <w:rFonts w:ascii="Calibri" w:hAnsi="Calibri" w:cs="Calibri"/>
              </w:rPr>
              <w:t>Beszerzés Irányítási</w:t>
            </w:r>
            <w:r w:rsidRPr="000F38B9">
              <w:rPr>
                <w:rFonts w:ascii="Calibri" w:hAnsi="Calibri" w:cs="Calibri"/>
              </w:rPr>
              <w:t xml:space="preserve"> Osztály</w:t>
            </w:r>
          </w:p>
          <w:p w:rsidR="009530EC" w:rsidRPr="000F38B9" w:rsidRDefault="009530EC" w:rsidP="009530EC">
            <w:pPr>
              <w:spacing w:after="0" w:line="240" w:lineRule="auto"/>
              <w:ind w:firstLine="600"/>
              <w:jc w:val="both"/>
              <w:rPr>
                <w:rFonts w:ascii="Calibri" w:hAnsi="Calibri" w:cs="Calibri"/>
              </w:rPr>
            </w:pPr>
            <w:r w:rsidRPr="000F38B9">
              <w:rPr>
                <w:rFonts w:ascii="Calibri" w:hAnsi="Calibri" w:cs="Calibri"/>
              </w:rPr>
              <w:t>1072 Budapest, Akácfa utca 15. III. emelet B303b-as szoba</w:t>
            </w:r>
          </w:p>
          <w:p w:rsidR="009530EC" w:rsidRPr="000F38B9" w:rsidRDefault="009530EC" w:rsidP="009530EC">
            <w:pPr>
              <w:tabs>
                <w:tab w:val="left" w:leader="dot" w:pos="4320"/>
                <w:tab w:val="left" w:leader="dot" w:pos="6411"/>
              </w:tabs>
              <w:spacing w:after="0" w:line="240" w:lineRule="auto"/>
              <w:jc w:val="both"/>
              <w:rPr>
                <w:rFonts w:ascii="Calibri" w:hAnsi="Calibri" w:cs="Calibri"/>
                <w:szCs w:val="24"/>
              </w:rPr>
            </w:pPr>
            <w:r w:rsidRPr="000F38B9">
              <w:rPr>
                <w:rFonts w:ascii="Calibri" w:hAnsi="Calibri" w:cs="Calibri"/>
                <w:szCs w:val="24"/>
              </w:rPr>
              <w:t>Ajánlat a</w:t>
            </w:r>
            <w:r>
              <w:rPr>
                <w:rFonts w:ascii="Calibri" w:hAnsi="Calibri" w:cs="Calibri"/>
                <w:szCs w:val="24"/>
              </w:rPr>
              <w:t>z</w:t>
            </w:r>
          </w:p>
          <w:p w:rsidR="009530EC" w:rsidRPr="000F38B9" w:rsidRDefault="009530EC" w:rsidP="009530EC">
            <w:pPr>
              <w:pStyle w:val="Szvegtrzs3"/>
              <w:spacing w:after="0"/>
              <w:jc w:val="center"/>
              <w:rPr>
                <w:rFonts w:ascii="Calibri" w:hAnsi="Calibri" w:cs="Calibri"/>
                <w:b/>
                <w:sz w:val="36"/>
                <w:szCs w:val="36"/>
              </w:rPr>
            </w:pPr>
            <w:r w:rsidRPr="000F38B9">
              <w:rPr>
                <w:rFonts w:ascii="Calibri" w:hAnsi="Calibri" w:cs="Calibri"/>
                <w:b/>
                <w:caps/>
                <w:szCs w:val="24"/>
              </w:rPr>
              <w:t>„</w:t>
            </w:r>
            <w:r w:rsidRPr="007F4711">
              <w:rPr>
                <w:rFonts w:ascii="Calibri" w:hAnsi="Calibri" w:cs="Calibri"/>
                <w:b/>
                <w:szCs w:val="24"/>
              </w:rPr>
              <w:t>MB Citaro típusú autóbuszokhoz belső tér alkatrészek beszerzése”</w:t>
            </w:r>
          </w:p>
          <w:p w:rsidR="009530EC" w:rsidRPr="000F38B9" w:rsidRDefault="009530EC" w:rsidP="009530EC">
            <w:pPr>
              <w:tabs>
                <w:tab w:val="left" w:leader="dot" w:pos="4320"/>
                <w:tab w:val="left" w:leader="dot" w:pos="6411"/>
              </w:tabs>
              <w:spacing w:after="0" w:line="240" w:lineRule="auto"/>
              <w:jc w:val="center"/>
              <w:rPr>
                <w:rFonts w:ascii="Calibri" w:hAnsi="Calibri" w:cs="Calibri"/>
                <w:szCs w:val="24"/>
              </w:rPr>
            </w:pPr>
            <w:r w:rsidRPr="000F38B9">
              <w:rPr>
                <w:rFonts w:ascii="Calibri" w:hAnsi="Calibri" w:cs="Calibri"/>
                <w:szCs w:val="24"/>
              </w:rPr>
              <w:t>tárgyú ajánlati felhívásra.</w:t>
            </w:r>
          </w:p>
          <w:p w:rsidR="009530EC" w:rsidRPr="000F38B9" w:rsidRDefault="009530EC" w:rsidP="009530EC">
            <w:pPr>
              <w:tabs>
                <w:tab w:val="left" w:leader="dot" w:pos="4320"/>
                <w:tab w:val="left" w:leader="dot" w:pos="6411"/>
              </w:tabs>
              <w:spacing w:after="0" w:line="240" w:lineRule="auto"/>
              <w:jc w:val="center"/>
              <w:rPr>
                <w:rFonts w:ascii="Calibri" w:hAnsi="Calibri" w:cs="Calibri"/>
                <w:szCs w:val="24"/>
              </w:rPr>
            </w:pPr>
            <w:r w:rsidRPr="000F38B9">
              <w:rPr>
                <w:rFonts w:ascii="Calibri" w:hAnsi="Calibri" w:cs="Calibri"/>
                <w:szCs w:val="24"/>
              </w:rPr>
              <w:t xml:space="preserve">Ajánlati felhívás száma: </w:t>
            </w:r>
            <w:r w:rsidRPr="000F38B9">
              <w:rPr>
                <w:rFonts w:ascii="Calibri" w:hAnsi="Calibri" w:cs="Calibri"/>
                <w:b/>
                <w:szCs w:val="24"/>
              </w:rPr>
              <w:t>BKV Zrt. T-</w:t>
            </w:r>
            <w:r>
              <w:rPr>
                <w:rFonts w:ascii="Calibri" w:hAnsi="Calibri" w:cs="Calibri"/>
                <w:b/>
                <w:szCs w:val="24"/>
              </w:rPr>
              <w:t>2</w:t>
            </w:r>
            <w:r w:rsidRPr="000F38B9">
              <w:rPr>
                <w:rFonts w:ascii="Calibri" w:hAnsi="Calibri" w:cs="Calibri"/>
                <w:b/>
                <w:szCs w:val="24"/>
              </w:rPr>
              <w:t>7/1</w:t>
            </w:r>
            <w:r>
              <w:rPr>
                <w:rFonts w:ascii="Calibri" w:hAnsi="Calibri" w:cs="Calibri"/>
                <w:b/>
                <w:szCs w:val="24"/>
              </w:rPr>
              <w:t>5</w:t>
            </w:r>
            <w:r w:rsidRPr="000F38B9">
              <w:rPr>
                <w:rFonts w:ascii="Calibri" w:hAnsi="Calibri" w:cs="Calibri"/>
                <w:b/>
                <w:szCs w:val="24"/>
              </w:rPr>
              <w:t>.</w:t>
            </w:r>
          </w:p>
          <w:p w:rsidR="009530EC" w:rsidRPr="000F38B9" w:rsidRDefault="009530EC" w:rsidP="009530EC">
            <w:pPr>
              <w:spacing w:after="0" w:line="240" w:lineRule="auto"/>
              <w:jc w:val="center"/>
              <w:rPr>
                <w:rFonts w:ascii="Calibri" w:hAnsi="Calibri" w:cs="Calibri"/>
              </w:rPr>
            </w:pPr>
            <w:r w:rsidRPr="000F38B9">
              <w:rPr>
                <w:rFonts w:ascii="Calibri" w:hAnsi="Calibri" w:cs="Calibri"/>
                <w:b/>
                <w:szCs w:val="24"/>
              </w:rPr>
              <w:t>TILOS FELBONTANI 201</w:t>
            </w:r>
            <w:r>
              <w:rPr>
                <w:rFonts w:ascii="Calibri" w:hAnsi="Calibri" w:cs="Calibri"/>
                <w:b/>
                <w:szCs w:val="24"/>
              </w:rPr>
              <w:t>5.</w:t>
            </w:r>
            <w:r w:rsidR="00EE2F5B">
              <w:rPr>
                <w:rFonts w:ascii="Calibri" w:hAnsi="Calibri" w:cs="Calibri"/>
                <w:b/>
                <w:szCs w:val="24"/>
              </w:rPr>
              <w:t xml:space="preserve"> október </w:t>
            </w:r>
            <w:r>
              <w:rPr>
                <w:rFonts w:ascii="Calibri" w:hAnsi="Calibri" w:cs="Calibri"/>
                <w:b/>
                <w:szCs w:val="24"/>
              </w:rPr>
              <w:t xml:space="preserve"> </w:t>
            </w:r>
            <w:r w:rsidR="00EE2F5B">
              <w:rPr>
                <w:rFonts w:ascii="Calibri" w:hAnsi="Calibri" w:cs="Calibri"/>
                <w:b/>
                <w:szCs w:val="24"/>
              </w:rPr>
              <w:t xml:space="preserve">21 </w:t>
            </w:r>
            <w:r>
              <w:rPr>
                <w:rFonts w:ascii="Calibri" w:hAnsi="Calibri" w:cs="Calibri"/>
                <w:b/>
                <w:szCs w:val="24"/>
              </w:rPr>
              <w:t xml:space="preserve">én </w:t>
            </w:r>
            <w:r w:rsidR="00EE2F5B">
              <w:rPr>
                <w:rFonts w:ascii="Calibri" w:hAnsi="Calibri" w:cs="Calibri"/>
                <w:b/>
                <w:szCs w:val="24"/>
              </w:rPr>
              <w:t xml:space="preserve">10.00 </w:t>
            </w:r>
            <w:r>
              <w:rPr>
                <w:rFonts w:ascii="Calibri" w:hAnsi="Calibri" w:cs="Calibri"/>
                <w:b/>
                <w:szCs w:val="24"/>
              </w:rPr>
              <w:t xml:space="preserve">óra </w:t>
            </w:r>
            <w:bookmarkStart w:id="56" w:name="_GoBack"/>
            <w:bookmarkEnd w:id="56"/>
            <w:r w:rsidRPr="000F38B9">
              <w:rPr>
                <w:rFonts w:ascii="Calibri" w:hAnsi="Calibri" w:cs="Calibri"/>
                <w:b/>
                <w:szCs w:val="24"/>
              </w:rPr>
              <w:t>ELŐTT!</w:t>
            </w:r>
          </w:p>
          <w:p w:rsidR="009530EC" w:rsidRPr="000F38B9" w:rsidRDefault="009530EC" w:rsidP="009530EC">
            <w:pPr>
              <w:suppressAutoHyphens/>
              <w:spacing w:after="0" w:line="240" w:lineRule="auto"/>
              <w:jc w:val="both"/>
              <w:rPr>
                <w:rFonts w:ascii="Calibri" w:hAnsi="Calibri" w:cs="Calibri"/>
              </w:rPr>
            </w:pPr>
          </w:p>
        </w:tc>
      </w:tr>
    </w:tbl>
    <w:p w:rsidR="009530EC" w:rsidRPr="000F38B9" w:rsidRDefault="009530EC" w:rsidP="009530EC">
      <w:pPr>
        <w:suppressAutoHyphens/>
        <w:spacing w:after="0" w:line="240" w:lineRule="auto"/>
        <w:jc w:val="both"/>
        <w:rPr>
          <w:rFonts w:ascii="Calibri" w:hAnsi="Calibri" w:cs="Calibri"/>
        </w:rPr>
      </w:pPr>
    </w:p>
    <w:p w:rsidR="009530EC" w:rsidRPr="009530EC" w:rsidRDefault="009530EC" w:rsidP="009530EC">
      <w:pPr>
        <w:numPr>
          <w:ilvl w:val="1"/>
          <w:numId w:val="8"/>
        </w:numPr>
        <w:tabs>
          <w:tab w:val="clear" w:pos="2406"/>
          <w:tab w:val="num" w:pos="567"/>
        </w:tabs>
        <w:suppressAutoHyphens/>
        <w:spacing w:after="0" w:line="240" w:lineRule="auto"/>
        <w:ind w:left="567" w:hanging="567"/>
        <w:jc w:val="both"/>
        <w:rPr>
          <w:rFonts w:ascii="Calibri" w:hAnsi="Calibri" w:cs="Calibri"/>
          <w:sz w:val="24"/>
          <w:szCs w:val="24"/>
        </w:rPr>
      </w:pPr>
      <w:r w:rsidRPr="009530EC">
        <w:rPr>
          <w:rFonts w:ascii="Calibri" w:hAnsi="Calibri" w:cs="Calibri"/>
          <w:sz w:val="24"/>
          <w:szCs w:val="24"/>
        </w:rPr>
        <w:t>Ha a boríték, csomag nincsen a fenti pontokban foglaltak szerint lezárva és megcímezve, akkor az Ajánlatkérő semmilyen felelősséget nem vállal az ajánlat téves helyre történő továbbításáért.</w:t>
      </w:r>
    </w:p>
    <w:p w:rsidR="009530EC" w:rsidRPr="009530EC" w:rsidRDefault="009530EC" w:rsidP="009530EC">
      <w:pPr>
        <w:suppressAutoHyphens/>
        <w:spacing w:after="0" w:line="240" w:lineRule="auto"/>
        <w:jc w:val="both"/>
        <w:rPr>
          <w:rFonts w:ascii="Calibri" w:hAnsi="Calibri" w:cs="Calibri"/>
          <w:sz w:val="24"/>
          <w:szCs w:val="24"/>
        </w:rPr>
      </w:pPr>
    </w:p>
    <w:p w:rsidR="009530EC" w:rsidRPr="009530EC" w:rsidRDefault="009530EC" w:rsidP="009530EC">
      <w:pPr>
        <w:numPr>
          <w:ilvl w:val="1"/>
          <w:numId w:val="8"/>
        </w:numPr>
        <w:tabs>
          <w:tab w:val="clear" w:pos="2406"/>
          <w:tab w:val="num" w:pos="567"/>
        </w:tabs>
        <w:suppressAutoHyphens/>
        <w:spacing w:after="0" w:line="240" w:lineRule="auto"/>
        <w:ind w:left="567" w:hanging="567"/>
        <w:jc w:val="both"/>
        <w:rPr>
          <w:rFonts w:ascii="Calibri" w:hAnsi="Calibri" w:cs="Calibri"/>
          <w:sz w:val="24"/>
          <w:szCs w:val="24"/>
        </w:rPr>
      </w:pPr>
      <w:r w:rsidRPr="009530EC">
        <w:rPr>
          <w:rFonts w:ascii="Calibri" w:hAnsi="Calibri" w:cs="Calibri"/>
          <w:sz w:val="24"/>
          <w:szCs w:val="24"/>
        </w:rPr>
        <w:t>Határidőre benyújtott ajánlatnak csak azok minősülnek, amelyek a felhívásban meghatározott határidőig az Ajánlatkérő által meghatározott irodába eljutnak. [Felhívjuk a figyelmet, hogy a benyújtás helye portaszolgálattal biztosított, ezért a portán való bejutás időt vehet igénybe, azonban határidőben benyújtott ajánlatnak csak az tekinthető, amely a felhívásban megjelölt irodában leadásra kerül az ajánlattételi határidő lejártának időpontjáig.] A késve beérkező ajánlat befogadására nincs lehetőség; azokat az Ajánlatkérő érdemi vizsgálat nélkül érvénytelenné köteles nyilvánítani. Az elkésett ajánlatokat – a közbeszerzési eljárás többi iratához hasonlóan – a Kbt. 34. § (2) bekezdésében meghatározott ideig Ajánlatkérő köteles megőrizni, ennek megfelelően az ajánlat visszaszolgáltatására nincs lehetőség.</w:t>
      </w:r>
    </w:p>
    <w:p w:rsidR="009530EC" w:rsidRPr="009530EC" w:rsidRDefault="009530EC" w:rsidP="009530EC">
      <w:pPr>
        <w:suppressAutoHyphens/>
        <w:spacing w:after="0" w:line="240" w:lineRule="auto"/>
        <w:jc w:val="both"/>
        <w:rPr>
          <w:rFonts w:ascii="Calibri" w:hAnsi="Calibri" w:cs="Calibri"/>
          <w:sz w:val="24"/>
          <w:szCs w:val="24"/>
        </w:rPr>
      </w:pPr>
    </w:p>
    <w:p w:rsidR="009530EC" w:rsidRPr="000F38B9" w:rsidRDefault="009530EC" w:rsidP="009530EC">
      <w:pPr>
        <w:pStyle w:val="Cmsor1"/>
        <w:keepNext w:val="0"/>
        <w:pageBreakBefore/>
        <w:numPr>
          <w:ilvl w:val="0"/>
          <w:numId w:val="0"/>
        </w:numPr>
        <w:spacing w:before="0" w:after="0"/>
        <w:rPr>
          <w:rFonts w:ascii="Calibri" w:hAnsi="Calibri" w:cs="Calibri"/>
        </w:rPr>
      </w:pPr>
      <w:bookmarkStart w:id="57" w:name="_Toc221860864"/>
      <w:r w:rsidRPr="000F38B9">
        <w:rPr>
          <w:rFonts w:ascii="Calibri" w:hAnsi="Calibri" w:cs="Calibri"/>
        </w:rPr>
        <w:lastRenderedPageBreak/>
        <w:t>C. AZ AJÁNLAT ÖSSZEÁLLÍTÁSA</w:t>
      </w:r>
      <w:bookmarkEnd w:id="57"/>
    </w:p>
    <w:p w:rsidR="009530EC" w:rsidRPr="009530EC" w:rsidRDefault="009530EC" w:rsidP="009530EC">
      <w:pPr>
        <w:pStyle w:val="Cmsor3"/>
        <w:numPr>
          <w:ilvl w:val="0"/>
          <w:numId w:val="8"/>
        </w:numPr>
        <w:tabs>
          <w:tab w:val="clear" w:pos="2406"/>
          <w:tab w:val="num" w:pos="567"/>
        </w:tabs>
        <w:spacing w:after="240"/>
        <w:ind w:left="703" w:hanging="703"/>
        <w:rPr>
          <w:rFonts w:ascii="Calibri" w:hAnsi="Calibri" w:cs="Calibri"/>
          <w:szCs w:val="24"/>
        </w:rPr>
      </w:pPr>
      <w:bookmarkStart w:id="58" w:name="_Toc299160841"/>
      <w:bookmarkStart w:id="59" w:name="_Toc300379418"/>
      <w:bookmarkStart w:id="60" w:name="_Toc300385257"/>
      <w:bookmarkStart w:id="61" w:name="_Toc329588140"/>
      <w:bookmarkStart w:id="62" w:name="_Toc330183465"/>
      <w:bookmarkStart w:id="63" w:name="_Toc347822061"/>
      <w:bookmarkStart w:id="64" w:name="_Toc495364367"/>
      <w:bookmarkStart w:id="65" w:name="_Toc57171331"/>
      <w:bookmarkStart w:id="66" w:name="_Toc57705213"/>
      <w:bookmarkStart w:id="67" w:name="_Toc72115230"/>
      <w:bookmarkStart w:id="68" w:name="_Toc143597551"/>
      <w:bookmarkStart w:id="69" w:name="_Toc221860865"/>
      <w:r w:rsidRPr="009530EC">
        <w:rPr>
          <w:rFonts w:ascii="Calibri" w:hAnsi="Calibri" w:cs="Calibri"/>
          <w:szCs w:val="24"/>
        </w:rPr>
        <w:t>Az ajánlat tartalma</w:t>
      </w:r>
      <w:bookmarkEnd w:id="58"/>
      <w:bookmarkEnd w:id="59"/>
      <w:bookmarkEnd w:id="60"/>
      <w:bookmarkEnd w:id="61"/>
      <w:bookmarkEnd w:id="62"/>
      <w:bookmarkEnd w:id="63"/>
      <w:bookmarkEnd w:id="64"/>
      <w:bookmarkEnd w:id="65"/>
      <w:bookmarkEnd w:id="66"/>
      <w:bookmarkEnd w:id="67"/>
      <w:bookmarkEnd w:id="68"/>
      <w:bookmarkEnd w:id="69"/>
    </w:p>
    <w:p w:rsidR="009530EC" w:rsidRPr="009530EC" w:rsidRDefault="009530EC" w:rsidP="009530EC">
      <w:pPr>
        <w:numPr>
          <w:ilvl w:val="1"/>
          <w:numId w:val="8"/>
        </w:numPr>
        <w:tabs>
          <w:tab w:val="clear" w:pos="2406"/>
          <w:tab w:val="num" w:pos="567"/>
        </w:tabs>
        <w:spacing w:after="0" w:line="240" w:lineRule="auto"/>
        <w:ind w:left="567" w:hanging="567"/>
        <w:jc w:val="both"/>
        <w:rPr>
          <w:rFonts w:ascii="Calibri" w:hAnsi="Calibri" w:cs="Calibri"/>
          <w:sz w:val="24"/>
          <w:szCs w:val="24"/>
        </w:rPr>
      </w:pPr>
      <w:r w:rsidRPr="009530EC">
        <w:rPr>
          <w:rFonts w:ascii="Calibri" w:hAnsi="Calibri" w:cs="Calibri"/>
          <w:sz w:val="24"/>
          <w:szCs w:val="24"/>
        </w:rPr>
        <w:t>Az ajánlattevőnek az ajánlati felhívásban, illetőleg az ajánlati dokumentációban meghatározott tartalmi és formai követelményeknek megfelelően kell az ajánlatát elkészítenie és benyújtania. Ajánlatkérő az ajánlattétel megkönnyítése érdekében jelen dokumentáció mellékleteiben dokumentummintákat bocsát az ajánlattevők rendelkezésére. Ajánlattevő ajánlatában a dokumentáció mintáitól eltérő, egyéb nyilatkozatokkal, igazolásokkal, stb. is teljesítheti az előírásokat, amennyiben a benyújtott dokumentumok a felhívásban és a dokumentációban foglalt követelményeknek megfelelnek.</w:t>
      </w:r>
    </w:p>
    <w:p w:rsidR="009530EC" w:rsidRPr="009530EC" w:rsidRDefault="009530EC" w:rsidP="009530EC">
      <w:pPr>
        <w:suppressAutoHyphens/>
        <w:spacing w:after="0" w:line="240" w:lineRule="auto"/>
        <w:jc w:val="both"/>
        <w:rPr>
          <w:rFonts w:ascii="Calibri" w:hAnsi="Calibri" w:cs="Calibri"/>
          <w:sz w:val="24"/>
          <w:szCs w:val="24"/>
        </w:rPr>
      </w:pPr>
    </w:p>
    <w:p w:rsidR="009530EC" w:rsidRPr="009530EC" w:rsidRDefault="009530EC" w:rsidP="009530EC">
      <w:pPr>
        <w:numPr>
          <w:ilvl w:val="1"/>
          <w:numId w:val="8"/>
        </w:numPr>
        <w:tabs>
          <w:tab w:val="clear" w:pos="2406"/>
          <w:tab w:val="num" w:pos="567"/>
        </w:tabs>
        <w:spacing w:after="0" w:line="240" w:lineRule="auto"/>
        <w:ind w:left="567" w:hanging="567"/>
        <w:jc w:val="both"/>
        <w:rPr>
          <w:rFonts w:ascii="Calibri" w:hAnsi="Calibri" w:cs="Calibri"/>
          <w:sz w:val="24"/>
          <w:szCs w:val="24"/>
        </w:rPr>
      </w:pPr>
      <w:r w:rsidRPr="009530EC">
        <w:rPr>
          <w:rFonts w:ascii="Calibri" w:hAnsi="Calibri" w:cs="Calibri"/>
          <w:sz w:val="24"/>
          <w:szCs w:val="24"/>
        </w:rPr>
        <w:t>Az ajánlattevőnek a szerződés teljesítéséhez szükséges pénzügyi és gazdasági, valamint műszaki, illetőleg szakmai alkalmasságára vonatkozó nyilatkozatokat és igazolásokat az ajánlatban kell megadnia.</w:t>
      </w:r>
    </w:p>
    <w:p w:rsidR="009530EC" w:rsidRPr="009530EC" w:rsidRDefault="009530EC" w:rsidP="009530EC">
      <w:pPr>
        <w:spacing w:after="0" w:line="240" w:lineRule="auto"/>
        <w:jc w:val="both"/>
        <w:rPr>
          <w:rFonts w:ascii="Calibri" w:hAnsi="Calibri" w:cs="Calibri"/>
          <w:sz w:val="24"/>
          <w:szCs w:val="24"/>
        </w:rPr>
      </w:pPr>
    </w:p>
    <w:p w:rsidR="009530EC" w:rsidRPr="009530EC" w:rsidRDefault="009530EC" w:rsidP="009530EC">
      <w:pPr>
        <w:numPr>
          <w:ilvl w:val="1"/>
          <w:numId w:val="8"/>
        </w:numPr>
        <w:tabs>
          <w:tab w:val="clear" w:pos="2406"/>
          <w:tab w:val="num" w:pos="567"/>
        </w:tabs>
        <w:spacing w:after="0" w:line="240" w:lineRule="auto"/>
        <w:ind w:left="567" w:hanging="567"/>
        <w:jc w:val="both"/>
        <w:rPr>
          <w:rFonts w:ascii="Calibri" w:hAnsi="Calibri" w:cs="Calibri"/>
          <w:sz w:val="24"/>
          <w:szCs w:val="24"/>
        </w:rPr>
      </w:pPr>
      <w:r w:rsidRPr="009530EC">
        <w:rPr>
          <w:rFonts w:ascii="Calibri" w:hAnsi="Calibri" w:cs="Calibri"/>
          <w:sz w:val="24"/>
          <w:szCs w:val="24"/>
        </w:rPr>
        <w:t xml:space="preserve">Amennyiben az alkalmasság igazolására szolgáló dokumentum az alkalmassági minimum követelmények körében meghatározott értéket nem HUF-ban tartalmazza, azt az ajánlatkérő: </w:t>
      </w:r>
    </w:p>
    <w:p w:rsidR="009530EC" w:rsidRPr="009530EC" w:rsidRDefault="009530EC" w:rsidP="009530EC">
      <w:pPr>
        <w:pStyle w:val="Listaszerbekezds"/>
        <w:rPr>
          <w:rFonts w:ascii="Calibri" w:hAnsi="Calibri" w:cs="Calibri"/>
          <w:szCs w:val="24"/>
        </w:rPr>
      </w:pPr>
    </w:p>
    <w:p w:rsidR="009530EC" w:rsidRPr="009530EC" w:rsidRDefault="009530EC" w:rsidP="00BD4407">
      <w:pPr>
        <w:numPr>
          <w:ilvl w:val="0"/>
          <w:numId w:val="21"/>
        </w:numPr>
        <w:spacing w:after="0" w:line="240" w:lineRule="auto"/>
        <w:jc w:val="both"/>
        <w:rPr>
          <w:rFonts w:ascii="Calibri" w:hAnsi="Calibri" w:cs="Calibri"/>
          <w:sz w:val="24"/>
          <w:szCs w:val="24"/>
        </w:rPr>
      </w:pPr>
      <w:r w:rsidRPr="009530EC">
        <w:rPr>
          <w:rFonts w:ascii="Calibri" w:hAnsi="Calibri" w:cs="Calibri"/>
          <w:sz w:val="24"/>
          <w:szCs w:val="24"/>
        </w:rPr>
        <w:t xml:space="preserve">a teljes árbevétel esetén a Magyar Nemzeti Bank által közzétett, a mérleg fordulónapján érvényes devizaárfolyamon HUF-ra átszámítva veszi figyelembe. </w:t>
      </w:r>
      <w:r w:rsidRPr="009530EC" w:rsidDel="00417D14">
        <w:rPr>
          <w:rFonts w:ascii="Calibri" w:hAnsi="Calibri" w:cs="Calibri"/>
          <w:sz w:val="24"/>
          <w:szCs w:val="24"/>
        </w:rPr>
        <w:t xml:space="preserve"> </w:t>
      </w:r>
    </w:p>
    <w:p w:rsidR="009530EC" w:rsidRPr="009530EC" w:rsidRDefault="009530EC" w:rsidP="00BD4407">
      <w:pPr>
        <w:numPr>
          <w:ilvl w:val="0"/>
          <w:numId w:val="21"/>
        </w:numPr>
        <w:spacing w:after="0" w:line="240" w:lineRule="auto"/>
        <w:jc w:val="both"/>
        <w:rPr>
          <w:rFonts w:ascii="Calibri" w:hAnsi="Calibri" w:cs="Calibri"/>
          <w:sz w:val="24"/>
          <w:szCs w:val="24"/>
        </w:rPr>
      </w:pPr>
      <w:r w:rsidRPr="009530EC">
        <w:rPr>
          <w:rFonts w:ascii="Calibri" w:hAnsi="Calibri" w:cs="Calibri"/>
          <w:sz w:val="24"/>
          <w:szCs w:val="24"/>
        </w:rPr>
        <w:t>a referencia értéke esetén a teljesítés évére vonatkozóan a Magyar Nemzeti Bank által közzétett éves átlagos devizaárfolyamon, az aktuális naptári évre vonatkozóan a felhívás megjelenés napján közzétett devizaárfolyamon HUF-ra átszámítva veszi figyelembe.</w:t>
      </w:r>
    </w:p>
    <w:p w:rsidR="009530EC" w:rsidRPr="009530EC" w:rsidRDefault="009530EC" w:rsidP="009530EC">
      <w:pPr>
        <w:spacing w:after="0" w:line="240" w:lineRule="auto"/>
        <w:ind w:left="927"/>
        <w:jc w:val="both"/>
        <w:rPr>
          <w:rFonts w:ascii="Calibri" w:hAnsi="Calibri" w:cs="Calibri"/>
          <w:sz w:val="24"/>
          <w:szCs w:val="24"/>
        </w:rPr>
      </w:pPr>
    </w:p>
    <w:p w:rsidR="009530EC" w:rsidRPr="009530EC" w:rsidRDefault="009530EC" w:rsidP="009530EC">
      <w:pPr>
        <w:spacing w:after="0" w:line="240" w:lineRule="auto"/>
        <w:ind w:left="567"/>
        <w:jc w:val="both"/>
        <w:rPr>
          <w:rFonts w:ascii="Calibri" w:hAnsi="Calibri" w:cs="Calibri"/>
          <w:sz w:val="24"/>
          <w:szCs w:val="24"/>
        </w:rPr>
      </w:pPr>
      <w:r w:rsidRPr="009530EC">
        <w:rPr>
          <w:rFonts w:ascii="Calibri" w:hAnsi="Calibri" w:cs="Calibri"/>
          <w:sz w:val="24"/>
          <w:szCs w:val="24"/>
        </w:rPr>
        <w:t>Amennyiben valamely devizát a Magyar Nemzeti Bank nem jegyez, az adott deviza az ajánlattevő letelepedése szerinti ország központi bankja által - az előző a) illetve b) pont szerinti időpontban - jegyzett euró ellenérték alapján kerül HUF-ra átszámításra</w:t>
      </w:r>
    </w:p>
    <w:p w:rsidR="009530EC" w:rsidRPr="009530EC" w:rsidRDefault="009530EC" w:rsidP="009530EC">
      <w:pPr>
        <w:spacing w:after="0" w:line="240" w:lineRule="auto"/>
        <w:jc w:val="both"/>
        <w:rPr>
          <w:rFonts w:ascii="Calibri" w:hAnsi="Calibri" w:cs="Calibri"/>
          <w:sz w:val="24"/>
          <w:szCs w:val="24"/>
        </w:rPr>
      </w:pPr>
    </w:p>
    <w:p w:rsidR="009530EC" w:rsidRPr="009530EC" w:rsidRDefault="009530EC" w:rsidP="009530EC">
      <w:pPr>
        <w:pStyle w:val="Cmsor3"/>
        <w:numPr>
          <w:ilvl w:val="0"/>
          <w:numId w:val="8"/>
        </w:numPr>
        <w:tabs>
          <w:tab w:val="clear" w:pos="2406"/>
          <w:tab w:val="num" w:pos="567"/>
        </w:tabs>
        <w:spacing w:after="240"/>
        <w:ind w:left="703" w:hanging="703"/>
        <w:rPr>
          <w:rFonts w:ascii="Calibri" w:hAnsi="Calibri" w:cs="Calibri"/>
          <w:szCs w:val="24"/>
        </w:rPr>
      </w:pPr>
      <w:bookmarkStart w:id="70" w:name="_Toc221860866"/>
      <w:r w:rsidRPr="009530EC">
        <w:rPr>
          <w:rFonts w:ascii="Calibri" w:hAnsi="Calibri" w:cs="Calibri"/>
          <w:szCs w:val="24"/>
        </w:rPr>
        <w:t>Az ajánlat rész</w:t>
      </w:r>
      <w:bookmarkEnd w:id="70"/>
      <w:r w:rsidRPr="009530EC">
        <w:rPr>
          <w:rFonts w:ascii="Calibri" w:hAnsi="Calibri" w:cs="Calibri"/>
          <w:szCs w:val="24"/>
        </w:rPr>
        <w:t>eként benyújtandó igazolások, nyilatkozatok jegyzéke</w:t>
      </w:r>
    </w:p>
    <w:p w:rsidR="009530EC" w:rsidRPr="009530EC" w:rsidRDefault="009530EC" w:rsidP="009530EC">
      <w:pPr>
        <w:tabs>
          <w:tab w:val="left" w:pos="567"/>
        </w:tabs>
        <w:spacing w:after="0" w:line="240" w:lineRule="auto"/>
        <w:jc w:val="both"/>
        <w:rPr>
          <w:rFonts w:ascii="Calibri" w:hAnsi="Calibri" w:cs="Calibri"/>
          <w:sz w:val="24"/>
          <w:szCs w:val="24"/>
        </w:rPr>
      </w:pPr>
      <w:r w:rsidRPr="009530EC">
        <w:rPr>
          <w:rFonts w:ascii="Calibri" w:hAnsi="Calibri" w:cs="Calibri"/>
          <w:sz w:val="24"/>
          <w:szCs w:val="24"/>
        </w:rPr>
        <w:t xml:space="preserve">Az ajánlatnak – lehetőség szerint az alábbi sorrendben – tartalmaznia kell az alábbi dokumentumokat: </w:t>
      </w:r>
    </w:p>
    <w:p w:rsidR="009530EC" w:rsidRPr="009530EC" w:rsidRDefault="009530EC" w:rsidP="009530EC">
      <w:pPr>
        <w:numPr>
          <w:ilvl w:val="0"/>
          <w:numId w:val="2"/>
        </w:numPr>
        <w:tabs>
          <w:tab w:val="clear" w:pos="1853"/>
          <w:tab w:val="num" w:pos="1134"/>
        </w:tabs>
        <w:suppressAutoHyphens/>
        <w:spacing w:after="0" w:line="240" w:lineRule="auto"/>
        <w:ind w:hanging="1144"/>
        <w:jc w:val="both"/>
        <w:rPr>
          <w:rFonts w:ascii="Calibri" w:hAnsi="Calibri" w:cs="Calibri"/>
          <w:sz w:val="24"/>
          <w:szCs w:val="24"/>
        </w:rPr>
      </w:pPr>
      <w:r w:rsidRPr="009530EC">
        <w:rPr>
          <w:rFonts w:ascii="Calibri" w:hAnsi="Calibri" w:cs="Calibri"/>
          <w:sz w:val="24"/>
          <w:szCs w:val="24"/>
        </w:rPr>
        <w:t>Tartalomjegyzék</w:t>
      </w:r>
    </w:p>
    <w:p w:rsidR="009530EC" w:rsidRPr="009530EC" w:rsidRDefault="009530EC" w:rsidP="009530EC">
      <w:pPr>
        <w:numPr>
          <w:ilvl w:val="0"/>
          <w:numId w:val="2"/>
        </w:numPr>
        <w:tabs>
          <w:tab w:val="clear" w:pos="1853"/>
          <w:tab w:val="num" w:pos="1134"/>
        </w:tabs>
        <w:suppressAutoHyphens/>
        <w:spacing w:after="0" w:line="240" w:lineRule="auto"/>
        <w:ind w:left="1134" w:hanging="425"/>
        <w:jc w:val="both"/>
        <w:rPr>
          <w:rFonts w:ascii="Calibri" w:hAnsi="Calibri" w:cs="Calibri"/>
          <w:sz w:val="24"/>
          <w:szCs w:val="24"/>
        </w:rPr>
      </w:pPr>
      <w:r w:rsidRPr="009530EC">
        <w:rPr>
          <w:rFonts w:ascii="Calibri" w:hAnsi="Calibri" w:cs="Calibri"/>
          <w:sz w:val="24"/>
          <w:szCs w:val="24"/>
        </w:rPr>
        <w:t>Felolvasólap</w:t>
      </w:r>
    </w:p>
    <w:p w:rsidR="009530EC" w:rsidRPr="009530EC" w:rsidRDefault="009530EC" w:rsidP="009530EC">
      <w:pPr>
        <w:numPr>
          <w:ilvl w:val="0"/>
          <w:numId w:val="2"/>
        </w:numPr>
        <w:tabs>
          <w:tab w:val="clear" w:pos="1853"/>
          <w:tab w:val="num" w:pos="1134"/>
        </w:tabs>
        <w:suppressAutoHyphens/>
        <w:spacing w:after="0" w:line="240" w:lineRule="auto"/>
        <w:ind w:left="1134" w:hanging="425"/>
        <w:jc w:val="both"/>
        <w:rPr>
          <w:rFonts w:ascii="Calibri" w:hAnsi="Calibri" w:cs="Calibri"/>
          <w:sz w:val="24"/>
          <w:szCs w:val="24"/>
        </w:rPr>
      </w:pPr>
      <w:r w:rsidRPr="009530EC">
        <w:rPr>
          <w:rFonts w:ascii="Calibri" w:hAnsi="Calibri" w:cs="Calibri"/>
          <w:sz w:val="24"/>
          <w:szCs w:val="24"/>
        </w:rPr>
        <w:t>Ajánlati árak táblázata</w:t>
      </w:r>
    </w:p>
    <w:p w:rsidR="009530EC" w:rsidRPr="009530EC" w:rsidRDefault="009530EC" w:rsidP="009530EC">
      <w:pPr>
        <w:numPr>
          <w:ilvl w:val="0"/>
          <w:numId w:val="2"/>
        </w:numPr>
        <w:tabs>
          <w:tab w:val="clear" w:pos="1853"/>
          <w:tab w:val="num" w:pos="1134"/>
        </w:tabs>
        <w:suppressAutoHyphens/>
        <w:spacing w:after="0" w:line="240" w:lineRule="auto"/>
        <w:ind w:left="1134" w:hanging="425"/>
        <w:jc w:val="both"/>
        <w:rPr>
          <w:rFonts w:ascii="Calibri" w:hAnsi="Calibri" w:cs="Calibri"/>
          <w:sz w:val="24"/>
          <w:szCs w:val="24"/>
        </w:rPr>
      </w:pPr>
      <w:r w:rsidRPr="009530EC">
        <w:rPr>
          <w:rFonts w:ascii="Calibri" w:hAnsi="Calibri" w:cs="Calibri"/>
          <w:sz w:val="24"/>
          <w:szCs w:val="24"/>
        </w:rPr>
        <w:t>Ajánlattételi nyilatkozat</w:t>
      </w:r>
    </w:p>
    <w:p w:rsidR="009530EC" w:rsidRPr="009530EC" w:rsidRDefault="009530EC" w:rsidP="009530EC">
      <w:pPr>
        <w:numPr>
          <w:ilvl w:val="0"/>
          <w:numId w:val="2"/>
        </w:numPr>
        <w:tabs>
          <w:tab w:val="clear" w:pos="1853"/>
          <w:tab w:val="num" w:pos="1134"/>
        </w:tabs>
        <w:suppressAutoHyphens/>
        <w:spacing w:after="0" w:line="240" w:lineRule="auto"/>
        <w:ind w:left="1134" w:hanging="425"/>
        <w:jc w:val="both"/>
        <w:rPr>
          <w:rFonts w:ascii="Calibri" w:hAnsi="Calibri" w:cs="Calibri"/>
          <w:sz w:val="24"/>
          <w:szCs w:val="24"/>
        </w:rPr>
      </w:pPr>
      <w:r w:rsidRPr="009530EC">
        <w:rPr>
          <w:rFonts w:ascii="Calibri" w:hAnsi="Calibri" w:cs="Calibri"/>
          <w:sz w:val="24"/>
          <w:szCs w:val="24"/>
        </w:rPr>
        <w:t>Nyilatkozat az alvállalkozókról és a kapacitást rendelkezésre bocsátó szervezetekről</w:t>
      </w:r>
    </w:p>
    <w:p w:rsidR="009530EC" w:rsidRPr="009530EC" w:rsidRDefault="009530EC" w:rsidP="009530EC">
      <w:pPr>
        <w:numPr>
          <w:ilvl w:val="0"/>
          <w:numId w:val="2"/>
        </w:numPr>
        <w:tabs>
          <w:tab w:val="clear" w:pos="1853"/>
          <w:tab w:val="num" w:pos="1134"/>
        </w:tabs>
        <w:suppressAutoHyphens/>
        <w:spacing w:after="0" w:line="240" w:lineRule="auto"/>
        <w:ind w:left="1134" w:hanging="425"/>
        <w:jc w:val="both"/>
        <w:rPr>
          <w:rFonts w:ascii="Calibri" w:hAnsi="Calibri" w:cs="Calibri"/>
          <w:sz w:val="24"/>
          <w:szCs w:val="24"/>
        </w:rPr>
      </w:pPr>
      <w:r w:rsidRPr="009530EC">
        <w:rPr>
          <w:rFonts w:ascii="Calibri" w:hAnsi="Calibri" w:cs="Calibri"/>
          <w:sz w:val="24"/>
          <w:szCs w:val="24"/>
        </w:rPr>
        <w:t>A kizáró okok fenn nem állását igazoló nyilatkozat/irat(ok)</w:t>
      </w:r>
    </w:p>
    <w:p w:rsidR="009530EC" w:rsidRPr="009530EC" w:rsidRDefault="009530EC" w:rsidP="009530EC">
      <w:pPr>
        <w:numPr>
          <w:ilvl w:val="0"/>
          <w:numId w:val="2"/>
        </w:numPr>
        <w:tabs>
          <w:tab w:val="clear" w:pos="1853"/>
          <w:tab w:val="num" w:pos="1134"/>
        </w:tabs>
        <w:suppressAutoHyphens/>
        <w:spacing w:after="0" w:line="240" w:lineRule="auto"/>
        <w:ind w:left="1134" w:hanging="425"/>
        <w:jc w:val="both"/>
        <w:rPr>
          <w:rFonts w:ascii="Calibri" w:hAnsi="Calibri" w:cs="Calibri"/>
          <w:sz w:val="24"/>
          <w:szCs w:val="24"/>
        </w:rPr>
      </w:pPr>
      <w:r w:rsidRPr="009530EC">
        <w:rPr>
          <w:rFonts w:ascii="Calibri" w:hAnsi="Calibri" w:cs="Calibri"/>
          <w:sz w:val="24"/>
          <w:szCs w:val="24"/>
        </w:rPr>
        <w:t>Aláírási címpéldány/minta, meghatalmazás</w:t>
      </w:r>
    </w:p>
    <w:p w:rsidR="009530EC" w:rsidRPr="009530EC" w:rsidRDefault="009530EC" w:rsidP="009530EC">
      <w:pPr>
        <w:numPr>
          <w:ilvl w:val="0"/>
          <w:numId w:val="2"/>
        </w:numPr>
        <w:tabs>
          <w:tab w:val="clear" w:pos="1853"/>
          <w:tab w:val="num" w:pos="1134"/>
        </w:tabs>
        <w:suppressAutoHyphens/>
        <w:spacing w:after="0" w:line="240" w:lineRule="auto"/>
        <w:ind w:left="1134" w:hanging="425"/>
        <w:jc w:val="both"/>
        <w:rPr>
          <w:rFonts w:ascii="Calibri" w:hAnsi="Calibri" w:cs="Calibri"/>
          <w:sz w:val="24"/>
          <w:szCs w:val="24"/>
        </w:rPr>
      </w:pPr>
      <w:r w:rsidRPr="009530EC">
        <w:rPr>
          <w:rFonts w:ascii="Calibri" w:hAnsi="Calibri" w:cs="Calibri"/>
          <w:sz w:val="24"/>
          <w:szCs w:val="24"/>
        </w:rPr>
        <w:t>Gazdasági és pénzügyi alkalmasságot igazoló iratok</w:t>
      </w:r>
    </w:p>
    <w:p w:rsidR="009530EC" w:rsidRPr="009530EC" w:rsidRDefault="009530EC" w:rsidP="00BD4407">
      <w:pPr>
        <w:numPr>
          <w:ilvl w:val="0"/>
          <w:numId w:val="12"/>
        </w:numPr>
        <w:suppressAutoHyphens/>
        <w:spacing w:after="0" w:line="240" w:lineRule="auto"/>
        <w:jc w:val="both"/>
        <w:rPr>
          <w:rFonts w:ascii="Calibri" w:hAnsi="Calibri" w:cs="Calibri"/>
          <w:sz w:val="24"/>
          <w:szCs w:val="24"/>
        </w:rPr>
      </w:pPr>
      <w:r w:rsidRPr="009530EC">
        <w:rPr>
          <w:rFonts w:ascii="Calibri" w:hAnsi="Calibri" w:cs="Calibri"/>
          <w:sz w:val="24"/>
          <w:szCs w:val="24"/>
        </w:rPr>
        <w:t>Nyilatkozat az árbevételről</w:t>
      </w:r>
    </w:p>
    <w:p w:rsidR="009530EC" w:rsidRPr="009530EC" w:rsidRDefault="009530EC" w:rsidP="009530EC">
      <w:pPr>
        <w:numPr>
          <w:ilvl w:val="0"/>
          <w:numId w:val="2"/>
        </w:numPr>
        <w:tabs>
          <w:tab w:val="clear" w:pos="1853"/>
          <w:tab w:val="num" w:pos="1134"/>
        </w:tabs>
        <w:suppressAutoHyphens/>
        <w:spacing w:after="0" w:line="240" w:lineRule="auto"/>
        <w:ind w:left="1134" w:hanging="425"/>
        <w:jc w:val="both"/>
        <w:rPr>
          <w:rFonts w:ascii="Calibri" w:hAnsi="Calibri" w:cs="Calibri"/>
          <w:sz w:val="24"/>
          <w:szCs w:val="24"/>
        </w:rPr>
      </w:pPr>
      <w:r w:rsidRPr="009530EC">
        <w:rPr>
          <w:rFonts w:ascii="Calibri" w:hAnsi="Calibri" w:cs="Calibri"/>
          <w:sz w:val="24"/>
          <w:szCs w:val="24"/>
        </w:rPr>
        <w:lastRenderedPageBreak/>
        <w:t>Műszaki, illetve szakmai alkalmasságot igazoló iratok</w:t>
      </w:r>
    </w:p>
    <w:p w:rsidR="009530EC" w:rsidRPr="009530EC" w:rsidRDefault="009530EC" w:rsidP="00BD4407">
      <w:pPr>
        <w:numPr>
          <w:ilvl w:val="0"/>
          <w:numId w:val="13"/>
        </w:numPr>
        <w:suppressAutoHyphens/>
        <w:spacing w:after="0" w:line="240" w:lineRule="auto"/>
        <w:jc w:val="both"/>
        <w:rPr>
          <w:rFonts w:ascii="Calibri" w:hAnsi="Calibri" w:cs="Calibri"/>
          <w:sz w:val="24"/>
          <w:szCs w:val="24"/>
        </w:rPr>
      </w:pPr>
      <w:r w:rsidRPr="009530EC">
        <w:rPr>
          <w:rFonts w:ascii="Calibri" w:hAnsi="Calibri" w:cs="Calibri"/>
          <w:sz w:val="24"/>
          <w:szCs w:val="24"/>
        </w:rPr>
        <w:t>Referencia igazolás/nyilatkozat</w:t>
      </w:r>
    </w:p>
    <w:p w:rsidR="009530EC" w:rsidRPr="009530EC" w:rsidRDefault="009530EC" w:rsidP="00BD4407">
      <w:pPr>
        <w:numPr>
          <w:ilvl w:val="0"/>
          <w:numId w:val="13"/>
        </w:numPr>
        <w:suppressAutoHyphens/>
        <w:spacing w:after="0" w:line="240" w:lineRule="auto"/>
        <w:jc w:val="both"/>
        <w:rPr>
          <w:rFonts w:ascii="Calibri" w:hAnsi="Calibri" w:cs="Calibri"/>
          <w:sz w:val="24"/>
          <w:szCs w:val="24"/>
        </w:rPr>
      </w:pPr>
      <w:r w:rsidRPr="009530EC">
        <w:rPr>
          <w:rFonts w:ascii="Calibri" w:hAnsi="Calibri" w:cs="Calibri"/>
          <w:sz w:val="24"/>
          <w:szCs w:val="24"/>
        </w:rPr>
        <w:t>Minőségbiztosítási rendszer tanúsítványa</w:t>
      </w:r>
    </w:p>
    <w:p w:rsidR="009530EC" w:rsidRPr="009530EC" w:rsidRDefault="009530EC" w:rsidP="00BD4407">
      <w:pPr>
        <w:numPr>
          <w:ilvl w:val="0"/>
          <w:numId w:val="13"/>
        </w:numPr>
        <w:suppressAutoHyphens/>
        <w:spacing w:after="0" w:line="240" w:lineRule="auto"/>
        <w:jc w:val="both"/>
        <w:rPr>
          <w:rFonts w:ascii="Calibri" w:hAnsi="Calibri" w:cs="Calibri"/>
          <w:sz w:val="24"/>
          <w:szCs w:val="24"/>
        </w:rPr>
      </w:pPr>
      <w:r w:rsidRPr="009530EC">
        <w:rPr>
          <w:rFonts w:ascii="Calibri" w:hAnsi="Calibri" w:cs="Calibri"/>
          <w:sz w:val="24"/>
          <w:szCs w:val="24"/>
        </w:rPr>
        <w:t>Az ajánlott és szállítani kívánt termékek gyártójának és termékgyártói azonosító számának feltüntetése</w:t>
      </w:r>
    </w:p>
    <w:p w:rsidR="009530EC" w:rsidRPr="009530EC" w:rsidRDefault="009530EC" w:rsidP="009530EC">
      <w:pPr>
        <w:numPr>
          <w:ilvl w:val="0"/>
          <w:numId w:val="2"/>
        </w:numPr>
        <w:tabs>
          <w:tab w:val="clear" w:pos="1853"/>
          <w:tab w:val="num" w:pos="1134"/>
        </w:tabs>
        <w:spacing w:after="0" w:line="240" w:lineRule="auto"/>
        <w:ind w:hanging="1144"/>
        <w:jc w:val="both"/>
        <w:rPr>
          <w:rFonts w:ascii="Calibri" w:hAnsi="Calibri" w:cs="Calibri"/>
          <w:sz w:val="24"/>
          <w:szCs w:val="24"/>
        </w:rPr>
      </w:pPr>
      <w:r w:rsidRPr="009530EC">
        <w:rPr>
          <w:rFonts w:ascii="Calibri" w:hAnsi="Calibri" w:cs="Calibri"/>
          <w:sz w:val="24"/>
          <w:szCs w:val="24"/>
        </w:rPr>
        <w:t xml:space="preserve">Kapacitásait rendelkezésre bocsátó szervezet nyilatkozata </w:t>
      </w:r>
    </w:p>
    <w:p w:rsidR="009530EC" w:rsidRPr="009530EC" w:rsidRDefault="009530EC" w:rsidP="009530EC">
      <w:pPr>
        <w:numPr>
          <w:ilvl w:val="0"/>
          <w:numId w:val="2"/>
        </w:numPr>
        <w:tabs>
          <w:tab w:val="clear" w:pos="1853"/>
          <w:tab w:val="num" w:pos="1134"/>
        </w:tabs>
        <w:suppressAutoHyphens/>
        <w:spacing w:after="0" w:line="240" w:lineRule="auto"/>
        <w:ind w:left="1134" w:hanging="425"/>
        <w:jc w:val="both"/>
        <w:rPr>
          <w:rFonts w:ascii="Calibri" w:hAnsi="Calibri" w:cs="Calibri"/>
          <w:sz w:val="24"/>
          <w:szCs w:val="24"/>
        </w:rPr>
      </w:pPr>
      <w:r w:rsidRPr="009530EC">
        <w:rPr>
          <w:rFonts w:ascii="Calibri" w:hAnsi="Calibri" w:cs="Calibri"/>
          <w:sz w:val="24"/>
          <w:szCs w:val="24"/>
        </w:rPr>
        <w:t>Közös ajánlatot tevők megállapodása (</w:t>
      </w:r>
      <w:r w:rsidRPr="009530EC">
        <w:rPr>
          <w:rFonts w:ascii="Calibri" w:hAnsi="Calibri" w:cs="Calibri"/>
          <w:i/>
          <w:sz w:val="24"/>
          <w:szCs w:val="24"/>
        </w:rPr>
        <w:t>adott esetben</w:t>
      </w:r>
      <w:r w:rsidRPr="009530EC">
        <w:rPr>
          <w:rFonts w:ascii="Calibri" w:hAnsi="Calibri" w:cs="Calibri"/>
          <w:sz w:val="24"/>
          <w:szCs w:val="24"/>
        </w:rPr>
        <w:t>)</w:t>
      </w:r>
    </w:p>
    <w:p w:rsidR="009530EC" w:rsidRPr="009530EC" w:rsidRDefault="009530EC" w:rsidP="009530EC">
      <w:pPr>
        <w:numPr>
          <w:ilvl w:val="0"/>
          <w:numId w:val="2"/>
        </w:numPr>
        <w:tabs>
          <w:tab w:val="clear" w:pos="1853"/>
          <w:tab w:val="num" w:pos="1134"/>
        </w:tabs>
        <w:suppressAutoHyphens/>
        <w:spacing w:after="0" w:line="240" w:lineRule="auto"/>
        <w:ind w:left="1134" w:hanging="425"/>
        <w:jc w:val="both"/>
        <w:rPr>
          <w:rFonts w:ascii="Calibri" w:hAnsi="Calibri" w:cs="Calibri"/>
          <w:sz w:val="24"/>
          <w:szCs w:val="24"/>
        </w:rPr>
      </w:pPr>
      <w:r w:rsidRPr="009530EC">
        <w:rPr>
          <w:rFonts w:ascii="Calibri" w:hAnsi="Calibri" w:cs="Calibri"/>
          <w:sz w:val="24"/>
          <w:szCs w:val="24"/>
        </w:rPr>
        <w:t>Üzleti titok körének meghatározása (külön mellékletben)</w:t>
      </w:r>
    </w:p>
    <w:p w:rsidR="009530EC" w:rsidRPr="009530EC" w:rsidRDefault="009530EC" w:rsidP="009530EC">
      <w:pPr>
        <w:numPr>
          <w:ilvl w:val="0"/>
          <w:numId w:val="2"/>
        </w:numPr>
        <w:tabs>
          <w:tab w:val="clear" w:pos="1853"/>
          <w:tab w:val="num" w:pos="1134"/>
        </w:tabs>
        <w:suppressAutoHyphens/>
        <w:spacing w:after="0" w:line="240" w:lineRule="auto"/>
        <w:ind w:left="1134" w:hanging="425"/>
        <w:jc w:val="both"/>
        <w:rPr>
          <w:rFonts w:ascii="Calibri" w:hAnsi="Calibri" w:cs="Calibri"/>
          <w:sz w:val="24"/>
          <w:szCs w:val="24"/>
        </w:rPr>
      </w:pPr>
      <w:r w:rsidRPr="009530EC">
        <w:rPr>
          <w:rFonts w:ascii="Calibri" w:hAnsi="Calibri" w:cs="Calibri"/>
          <w:sz w:val="24"/>
          <w:szCs w:val="24"/>
        </w:rPr>
        <w:t>Ajánlat elektronikus adathordozón</w:t>
      </w:r>
    </w:p>
    <w:p w:rsidR="009530EC" w:rsidRPr="009530EC" w:rsidRDefault="009530EC" w:rsidP="009530EC">
      <w:pPr>
        <w:pStyle w:val="Cmsor3"/>
        <w:numPr>
          <w:ilvl w:val="0"/>
          <w:numId w:val="8"/>
        </w:numPr>
        <w:tabs>
          <w:tab w:val="clear" w:pos="2406"/>
          <w:tab w:val="num" w:pos="567"/>
        </w:tabs>
        <w:spacing w:after="240"/>
        <w:ind w:left="703" w:hanging="703"/>
        <w:rPr>
          <w:rFonts w:ascii="Calibri" w:hAnsi="Calibri" w:cs="Calibri"/>
          <w:szCs w:val="24"/>
        </w:rPr>
      </w:pPr>
      <w:bookmarkStart w:id="71" w:name="_Toc221860867"/>
      <w:r w:rsidRPr="009530EC">
        <w:rPr>
          <w:rFonts w:ascii="Calibri" w:hAnsi="Calibri" w:cs="Calibri"/>
          <w:szCs w:val="24"/>
        </w:rPr>
        <w:t>A benyújtandó dokumentumok részletezése</w:t>
      </w:r>
      <w:bookmarkEnd w:id="71"/>
      <w:r w:rsidRPr="009530EC">
        <w:rPr>
          <w:rFonts w:ascii="Calibri" w:hAnsi="Calibri" w:cs="Calibri"/>
          <w:szCs w:val="24"/>
        </w:rPr>
        <w:t xml:space="preserve"> </w:t>
      </w:r>
    </w:p>
    <w:p w:rsidR="009530EC" w:rsidRPr="009530EC" w:rsidRDefault="009530EC" w:rsidP="009530EC">
      <w:pPr>
        <w:numPr>
          <w:ilvl w:val="1"/>
          <w:numId w:val="8"/>
        </w:numPr>
        <w:tabs>
          <w:tab w:val="clear" w:pos="2406"/>
          <w:tab w:val="num" w:pos="709"/>
        </w:tabs>
        <w:spacing w:after="0" w:line="240" w:lineRule="auto"/>
        <w:ind w:hanging="2406"/>
        <w:jc w:val="both"/>
        <w:rPr>
          <w:rFonts w:ascii="Calibri" w:hAnsi="Calibri" w:cs="Calibri"/>
          <w:sz w:val="24"/>
          <w:szCs w:val="24"/>
          <w:u w:val="single"/>
        </w:rPr>
      </w:pPr>
      <w:r w:rsidRPr="009530EC">
        <w:rPr>
          <w:rFonts w:ascii="Calibri" w:hAnsi="Calibri" w:cs="Calibri"/>
          <w:sz w:val="24"/>
          <w:szCs w:val="24"/>
          <w:u w:val="single"/>
        </w:rPr>
        <w:t>Tartalomjegyzék</w:t>
      </w:r>
    </w:p>
    <w:p w:rsidR="009530EC" w:rsidRPr="009530EC" w:rsidRDefault="009530EC" w:rsidP="009530EC">
      <w:pPr>
        <w:autoSpaceDE w:val="0"/>
        <w:autoSpaceDN w:val="0"/>
        <w:adjustRightInd w:val="0"/>
        <w:spacing w:after="0" w:line="240" w:lineRule="auto"/>
        <w:ind w:left="709" w:right="57"/>
        <w:jc w:val="both"/>
        <w:rPr>
          <w:rFonts w:ascii="Calibri" w:hAnsi="Calibri" w:cs="Calibri"/>
          <w:sz w:val="24"/>
          <w:szCs w:val="24"/>
        </w:rPr>
      </w:pPr>
      <w:r w:rsidRPr="009530EC">
        <w:rPr>
          <w:rFonts w:ascii="Calibri" w:hAnsi="Calibri" w:cs="Calibri"/>
          <w:sz w:val="24"/>
          <w:szCs w:val="24"/>
        </w:rPr>
        <w:t>Oldalszámozással, amely teljes részletességgel mutatja, hogy az ajánlatban lévő dokumentumok mely oldalon találhatók meg úgy, hogy az esetleges hiánypótlási felhívásban vagy az ajánlatban szereplő nem egyértelmű kijelentésekkel kapcsolatos felvilágosítás-kérésben az iratok helye egyértelműen azonosítható legyen. Elegendő a szöveget vagy számokat vagy képet tartalmazó oldalakat számozni, az üres oldalakat nem kell, de lehet. A címlapot és hátlapot (ha vannak) nem kell, de lehet számozni.</w:t>
      </w:r>
    </w:p>
    <w:p w:rsidR="009530EC" w:rsidRPr="009530EC" w:rsidRDefault="009530EC" w:rsidP="009530EC">
      <w:pPr>
        <w:autoSpaceDE w:val="0"/>
        <w:autoSpaceDN w:val="0"/>
        <w:adjustRightInd w:val="0"/>
        <w:spacing w:after="0" w:line="240" w:lineRule="auto"/>
        <w:ind w:left="709" w:right="57"/>
        <w:jc w:val="both"/>
        <w:rPr>
          <w:rFonts w:ascii="Calibri" w:hAnsi="Calibri" w:cs="Calibri"/>
          <w:sz w:val="24"/>
          <w:szCs w:val="24"/>
        </w:rPr>
      </w:pPr>
    </w:p>
    <w:p w:rsidR="009530EC" w:rsidRPr="009530EC" w:rsidRDefault="009530EC" w:rsidP="009530EC">
      <w:pPr>
        <w:numPr>
          <w:ilvl w:val="1"/>
          <w:numId w:val="8"/>
        </w:numPr>
        <w:tabs>
          <w:tab w:val="clear" w:pos="2406"/>
          <w:tab w:val="num" w:pos="709"/>
        </w:tabs>
        <w:spacing w:after="0" w:line="240" w:lineRule="auto"/>
        <w:ind w:hanging="2406"/>
        <w:jc w:val="both"/>
        <w:rPr>
          <w:rFonts w:ascii="Calibri" w:hAnsi="Calibri" w:cs="Calibri"/>
          <w:sz w:val="24"/>
          <w:szCs w:val="24"/>
          <w:u w:val="single"/>
        </w:rPr>
      </w:pPr>
      <w:r w:rsidRPr="009530EC">
        <w:rPr>
          <w:rFonts w:ascii="Calibri" w:hAnsi="Calibri" w:cs="Calibri"/>
          <w:sz w:val="24"/>
          <w:szCs w:val="24"/>
          <w:u w:val="single"/>
        </w:rPr>
        <w:t>Felolvasólap</w:t>
      </w:r>
    </w:p>
    <w:p w:rsidR="009530EC" w:rsidRPr="009530EC" w:rsidRDefault="009530EC" w:rsidP="009530EC">
      <w:pPr>
        <w:autoSpaceDE w:val="0"/>
        <w:autoSpaceDN w:val="0"/>
        <w:adjustRightInd w:val="0"/>
        <w:spacing w:after="0" w:line="240" w:lineRule="auto"/>
        <w:ind w:left="709" w:right="57"/>
        <w:jc w:val="both"/>
        <w:rPr>
          <w:rFonts w:ascii="Calibri" w:hAnsi="Calibri" w:cs="Calibri"/>
          <w:sz w:val="24"/>
          <w:szCs w:val="24"/>
        </w:rPr>
      </w:pPr>
      <w:r w:rsidRPr="009530EC">
        <w:rPr>
          <w:rFonts w:ascii="Calibri" w:hAnsi="Calibri" w:cs="Calibri"/>
          <w:sz w:val="24"/>
          <w:szCs w:val="24"/>
        </w:rPr>
        <w:t xml:space="preserve">A felolvasólapot az ajánlati dokumentáció </w:t>
      </w:r>
      <w:r w:rsidRPr="009530EC">
        <w:rPr>
          <w:rFonts w:ascii="Calibri" w:hAnsi="Calibri" w:cs="Calibri"/>
          <w:b/>
          <w:sz w:val="24"/>
          <w:szCs w:val="24"/>
        </w:rPr>
        <w:t>1. sz. melléklete</w:t>
      </w:r>
      <w:r w:rsidRPr="009530EC">
        <w:rPr>
          <w:rFonts w:ascii="Calibri" w:hAnsi="Calibri" w:cs="Calibri"/>
          <w:sz w:val="24"/>
          <w:szCs w:val="24"/>
        </w:rPr>
        <w:t xml:space="preserve"> szerint kitöltve kell az ajánlathoz csatolni. </w:t>
      </w:r>
    </w:p>
    <w:p w:rsidR="009530EC" w:rsidRPr="009530EC" w:rsidRDefault="009530EC" w:rsidP="009530EC">
      <w:pPr>
        <w:autoSpaceDE w:val="0"/>
        <w:autoSpaceDN w:val="0"/>
        <w:adjustRightInd w:val="0"/>
        <w:spacing w:after="0" w:line="240" w:lineRule="auto"/>
        <w:ind w:left="709" w:right="57"/>
        <w:jc w:val="both"/>
        <w:rPr>
          <w:rFonts w:ascii="Calibri" w:hAnsi="Calibri" w:cs="Calibri"/>
          <w:sz w:val="24"/>
          <w:szCs w:val="24"/>
        </w:rPr>
      </w:pPr>
    </w:p>
    <w:p w:rsidR="009530EC" w:rsidRPr="009530EC" w:rsidRDefault="009530EC" w:rsidP="009530EC">
      <w:pPr>
        <w:autoSpaceDE w:val="0"/>
        <w:autoSpaceDN w:val="0"/>
        <w:adjustRightInd w:val="0"/>
        <w:spacing w:after="0" w:line="240" w:lineRule="auto"/>
        <w:ind w:left="709" w:right="57"/>
        <w:jc w:val="both"/>
        <w:rPr>
          <w:rFonts w:ascii="Calibri" w:hAnsi="Calibri" w:cs="Calibri"/>
          <w:sz w:val="24"/>
          <w:szCs w:val="24"/>
        </w:rPr>
      </w:pPr>
      <w:r w:rsidRPr="009530EC">
        <w:rPr>
          <w:rFonts w:ascii="Calibri" w:hAnsi="Calibri" w:cs="Calibri"/>
          <w:sz w:val="24"/>
          <w:szCs w:val="24"/>
        </w:rPr>
        <w:t>A felolvasólapban meg kell adni ajánlattevő nevét, székhelyét, cégjegyzékszámát, adószámát és a cégjegyzésre jogosult személy(</w:t>
      </w:r>
      <w:proofErr w:type="spellStart"/>
      <w:r w:rsidRPr="009530EC">
        <w:rPr>
          <w:rFonts w:ascii="Calibri" w:hAnsi="Calibri" w:cs="Calibri"/>
          <w:sz w:val="24"/>
          <w:szCs w:val="24"/>
        </w:rPr>
        <w:t>ek</w:t>
      </w:r>
      <w:proofErr w:type="spellEnd"/>
      <w:r w:rsidRPr="009530EC">
        <w:rPr>
          <w:rFonts w:ascii="Calibri" w:hAnsi="Calibri" w:cs="Calibri"/>
          <w:sz w:val="24"/>
          <w:szCs w:val="24"/>
        </w:rPr>
        <w:t xml:space="preserve">) nevét. Közös ajánlattétel esetén, a felolvasólapon valamennyi ajánlattevő nevét, székhelyét és a cégjegyzésre jogosult személy nevét meg kell adni. Csak azoknak a cégjegyzésre jogosult személyeknek kell megadni a nevét, </w:t>
      </w:r>
      <w:r w:rsidRPr="009530EC">
        <w:rPr>
          <w:rFonts w:ascii="Calibri" w:hAnsi="Calibri" w:cs="Calibri"/>
          <w:snapToGrid w:val="0"/>
          <w:sz w:val="24"/>
          <w:szCs w:val="24"/>
        </w:rPr>
        <w:t xml:space="preserve">akik </w:t>
      </w:r>
      <w:r w:rsidRPr="009530EC">
        <w:rPr>
          <w:rFonts w:ascii="Calibri" w:hAnsi="Calibri" w:cs="Calibri"/>
          <w:sz w:val="24"/>
          <w:szCs w:val="24"/>
        </w:rPr>
        <w:t xml:space="preserve">az ajánlatot </w:t>
      </w:r>
      <w:r w:rsidRPr="009530EC">
        <w:rPr>
          <w:rFonts w:ascii="Calibri" w:hAnsi="Calibri" w:cs="Calibri"/>
          <w:snapToGrid w:val="0"/>
          <w:sz w:val="24"/>
          <w:szCs w:val="24"/>
        </w:rPr>
        <w:t>aláírják, vagy meghatalmazást adtak az aláírásra.</w:t>
      </w:r>
      <w:r w:rsidRPr="009530EC">
        <w:rPr>
          <w:rFonts w:ascii="Calibri" w:hAnsi="Calibri" w:cs="Calibri"/>
          <w:sz w:val="24"/>
          <w:szCs w:val="24"/>
        </w:rPr>
        <w:t xml:space="preserve"> A kapcsolattartásra kijelölt személy és elérhetőségeinek meghatározásakor figyelemmel kell lenni arra, hogy az Ajánlatkérő az eljárás során kizárólag ezen elérhetőség(</w:t>
      </w:r>
      <w:proofErr w:type="spellStart"/>
      <w:r w:rsidRPr="009530EC">
        <w:rPr>
          <w:rFonts w:ascii="Calibri" w:hAnsi="Calibri" w:cs="Calibri"/>
          <w:sz w:val="24"/>
          <w:szCs w:val="24"/>
        </w:rPr>
        <w:t>ek</w:t>
      </w:r>
      <w:proofErr w:type="spellEnd"/>
      <w:r w:rsidRPr="009530EC">
        <w:rPr>
          <w:rFonts w:ascii="Calibri" w:hAnsi="Calibri" w:cs="Calibri"/>
          <w:sz w:val="24"/>
          <w:szCs w:val="24"/>
        </w:rPr>
        <w:t xml:space="preserve">)re fogja küldeni a dokumentumokat. </w:t>
      </w:r>
    </w:p>
    <w:p w:rsidR="009530EC" w:rsidRPr="009530EC" w:rsidRDefault="009530EC" w:rsidP="009530EC">
      <w:pPr>
        <w:autoSpaceDE w:val="0"/>
        <w:autoSpaceDN w:val="0"/>
        <w:adjustRightInd w:val="0"/>
        <w:spacing w:after="0" w:line="240" w:lineRule="auto"/>
        <w:ind w:left="709" w:right="57"/>
        <w:jc w:val="both"/>
        <w:rPr>
          <w:rFonts w:ascii="Calibri" w:hAnsi="Calibri" w:cs="Calibri"/>
          <w:sz w:val="24"/>
          <w:szCs w:val="24"/>
        </w:rPr>
      </w:pPr>
    </w:p>
    <w:p w:rsidR="009530EC" w:rsidRPr="009530EC" w:rsidRDefault="009530EC" w:rsidP="009530EC">
      <w:pPr>
        <w:numPr>
          <w:ilvl w:val="1"/>
          <w:numId w:val="8"/>
        </w:numPr>
        <w:tabs>
          <w:tab w:val="clear" w:pos="2406"/>
          <w:tab w:val="num" w:pos="709"/>
        </w:tabs>
        <w:spacing w:after="0" w:line="240" w:lineRule="auto"/>
        <w:ind w:hanging="2406"/>
        <w:jc w:val="both"/>
        <w:rPr>
          <w:rFonts w:ascii="Calibri" w:hAnsi="Calibri" w:cs="Calibri"/>
          <w:sz w:val="24"/>
          <w:szCs w:val="24"/>
          <w:u w:val="single"/>
        </w:rPr>
      </w:pPr>
      <w:r w:rsidRPr="009530EC">
        <w:rPr>
          <w:rFonts w:ascii="Calibri" w:hAnsi="Calibri" w:cs="Calibri"/>
          <w:sz w:val="24"/>
          <w:szCs w:val="24"/>
          <w:u w:val="single"/>
        </w:rPr>
        <w:t>Ajánlati árak táblázata</w:t>
      </w:r>
    </w:p>
    <w:p w:rsidR="009530EC" w:rsidRPr="009530EC" w:rsidRDefault="009530EC" w:rsidP="009530EC">
      <w:pPr>
        <w:autoSpaceDE w:val="0"/>
        <w:autoSpaceDN w:val="0"/>
        <w:adjustRightInd w:val="0"/>
        <w:spacing w:after="0" w:line="240" w:lineRule="auto"/>
        <w:ind w:left="705" w:right="57"/>
        <w:jc w:val="both"/>
        <w:rPr>
          <w:rFonts w:ascii="Calibri" w:hAnsi="Calibri" w:cs="Calibri"/>
          <w:sz w:val="24"/>
          <w:szCs w:val="24"/>
        </w:rPr>
      </w:pPr>
      <w:r w:rsidRPr="009530EC">
        <w:rPr>
          <w:rFonts w:ascii="Calibri" w:hAnsi="Calibri" w:cs="Calibri"/>
          <w:sz w:val="24"/>
          <w:szCs w:val="24"/>
        </w:rPr>
        <w:t xml:space="preserve">Ajánlattevőnek az egyes beszerzésre kerülő termékekre vonatkozó nettó ajánlati egységárát az ajánlati dokumentáció </w:t>
      </w:r>
      <w:r w:rsidRPr="009530EC">
        <w:rPr>
          <w:rFonts w:ascii="Calibri" w:hAnsi="Calibri" w:cs="Calibri"/>
          <w:b/>
          <w:sz w:val="24"/>
          <w:szCs w:val="24"/>
        </w:rPr>
        <w:t>2. sz. mellékletét</w:t>
      </w:r>
      <w:r w:rsidRPr="009530EC">
        <w:rPr>
          <w:rFonts w:ascii="Calibri" w:hAnsi="Calibri" w:cs="Calibri"/>
          <w:sz w:val="24"/>
          <w:szCs w:val="24"/>
        </w:rPr>
        <w:t xml:space="preserve"> képező Ajánlati árak táblázat megfelelő kitöltésével kell megadnia. Az ajánlati árak táblázat kitöltésével ajánlattevőnek továbbá meg kell adnia.</w:t>
      </w:r>
      <w:r w:rsidRPr="009530EC" w:rsidDel="005663C3">
        <w:rPr>
          <w:rFonts w:ascii="Calibri" w:hAnsi="Calibri" w:cs="Calibri"/>
          <w:sz w:val="24"/>
          <w:szCs w:val="24"/>
        </w:rPr>
        <w:t xml:space="preserve"> </w:t>
      </w:r>
    </w:p>
    <w:p w:rsidR="009530EC" w:rsidRPr="009530EC" w:rsidRDefault="009530EC" w:rsidP="009530EC">
      <w:pPr>
        <w:autoSpaceDE w:val="0"/>
        <w:autoSpaceDN w:val="0"/>
        <w:adjustRightInd w:val="0"/>
        <w:spacing w:after="0" w:line="240" w:lineRule="auto"/>
        <w:ind w:left="705" w:right="57"/>
        <w:jc w:val="both"/>
        <w:rPr>
          <w:rFonts w:ascii="Calibri" w:hAnsi="Calibri" w:cs="Calibri"/>
          <w:sz w:val="24"/>
          <w:szCs w:val="24"/>
        </w:rPr>
      </w:pPr>
    </w:p>
    <w:p w:rsidR="009530EC" w:rsidRPr="009530EC" w:rsidRDefault="009530EC" w:rsidP="009530EC">
      <w:pPr>
        <w:numPr>
          <w:ilvl w:val="1"/>
          <w:numId w:val="8"/>
        </w:numPr>
        <w:tabs>
          <w:tab w:val="clear" w:pos="2406"/>
          <w:tab w:val="num" w:pos="709"/>
        </w:tabs>
        <w:spacing w:after="0" w:line="240" w:lineRule="auto"/>
        <w:ind w:hanging="2406"/>
        <w:jc w:val="both"/>
        <w:rPr>
          <w:rFonts w:ascii="Calibri" w:hAnsi="Calibri" w:cs="Calibri"/>
          <w:sz w:val="24"/>
          <w:szCs w:val="24"/>
          <w:u w:val="single"/>
        </w:rPr>
      </w:pPr>
      <w:r w:rsidRPr="009530EC">
        <w:rPr>
          <w:rFonts w:ascii="Calibri" w:hAnsi="Calibri" w:cs="Calibri"/>
          <w:sz w:val="24"/>
          <w:szCs w:val="24"/>
          <w:u w:val="single"/>
        </w:rPr>
        <w:t>Ajánlattételi nyilatkozat</w:t>
      </w:r>
    </w:p>
    <w:p w:rsidR="009530EC" w:rsidRPr="009530EC" w:rsidRDefault="009530EC" w:rsidP="009530EC">
      <w:pPr>
        <w:autoSpaceDE w:val="0"/>
        <w:autoSpaceDN w:val="0"/>
        <w:adjustRightInd w:val="0"/>
        <w:spacing w:after="0" w:line="240" w:lineRule="auto"/>
        <w:ind w:left="709" w:right="57"/>
        <w:jc w:val="both"/>
        <w:rPr>
          <w:rFonts w:ascii="Calibri" w:hAnsi="Calibri" w:cs="Calibri"/>
          <w:sz w:val="24"/>
          <w:szCs w:val="24"/>
        </w:rPr>
      </w:pPr>
      <w:r w:rsidRPr="009530EC">
        <w:rPr>
          <w:rFonts w:ascii="Calibri" w:hAnsi="Calibri" w:cs="Calibri"/>
          <w:sz w:val="24"/>
          <w:szCs w:val="24"/>
        </w:rPr>
        <w:t xml:space="preserve">Az ajánlattevőnek ki kell töltenie, cégszerűen alá kell írnia és az ajánlatban be kell nyújtania a </w:t>
      </w:r>
      <w:r w:rsidRPr="009530EC">
        <w:rPr>
          <w:rFonts w:ascii="Calibri" w:hAnsi="Calibri" w:cs="Calibri"/>
          <w:b/>
          <w:sz w:val="24"/>
          <w:szCs w:val="24"/>
        </w:rPr>
        <w:t>3. sz. melléklet</w:t>
      </w:r>
      <w:r w:rsidRPr="009530EC">
        <w:rPr>
          <w:rFonts w:ascii="Calibri" w:hAnsi="Calibri" w:cs="Calibri"/>
          <w:sz w:val="24"/>
          <w:szCs w:val="24"/>
        </w:rPr>
        <w:t xml:space="preserve"> szerinti Ajánlattételi nyilatkozatot.</w:t>
      </w:r>
    </w:p>
    <w:p w:rsidR="009530EC" w:rsidRPr="009530EC" w:rsidRDefault="009530EC" w:rsidP="009530EC">
      <w:pPr>
        <w:autoSpaceDE w:val="0"/>
        <w:autoSpaceDN w:val="0"/>
        <w:adjustRightInd w:val="0"/>
        <w:spacing w:after="0" w:line="240" w:lineRule="auto"/>
        <w:ind w:left="709" w:right="57"/>
        <w:jc w:val="both"/>
        <w:rPr>
          <w:rFonts w:ascii="Calibri" w:hAnsi="Calibri" w:cs="Calibri"/>
          <w:sz w:val="24"/>
          <w:szCs w:val="24"/>
        </w:rPr>
      </w:pPr>
    </w:p>
    <w:p w:rsidR="009530EC" w:rsidRPr="009530EC" w:rsidRDefault="009530EC" w:rsidP="009530EC">
      <w:pPr>
        <w:autoSpaceDE w:val="0"/>
        <w:autoSpaceDN w:val="0"/>
        <w:adjustRightInd w:val="0"/>
        <w:spacing w:after="0" w:line="240" w:lineRule="auto"/>
        <w:ind w:left="709" w:right="57"/>
        <w:jc w:val="both"/>
        <w:rPr>
          <w:rFonts w:ascii="Calibri" w:hAnsi="Calibri" w:cs="Calibri"/>
          <w:sz w:val="24"/>
          <w:szCs w:val="24"/>
        </w:rPr>
      </w:pPr>
      <w:r w:rsidRPr="009530EC">
        <w:rPr>
          <w:rFonts w:ascii="Calibri" w:hAnsi="Calibri" w:cs="Calibri"/>
          <w:sz w:val="24"/>
          <w:szCs w:val="24"/>
        </w:rPr>
        <w:t>Ajánlattevőnek a Kbt. 60. § (5) bekezdése alapján nyilatkoznia kell, hogy a kis- és középvállalkozásokról, fejlődésük támogatásáról szóló törvény szerint mikro-, kis- vagy középvállalkozásnak minősül-e.</w:t>
      </w:r>
    </w:p>
    <w:p w:rsidR="009530EC" w:rsidRPr="009530EC" w:rsidRDefault="009530EC" w:rsidP="009530EC">
      <w:pPr>
        <w:autoSpaceDE w:val="0"/>
        <w:autoSpaceDN w:val="0"/>
        <w:adjustRightInd w:val="0"/>
        <w:spacing w:after="0" w:line="240" w:lineRule="auto"/>
        <w:ind w:left="709" w:right="57"/>
        <w:jc w:val="both"/>
        <w:rPr>
          <w:rFonts w:ascii="Calibri" w:hAnsi="Calibri" w:cs="Calibri"/>
          <w:sz w:val="24"/>
          <w:szCs w:val="24"/>
        </w:rPr>
      </w:pPr>
    </w:p>
    <w:p w:rsidR="009530EC" w:rsidRPr="009530EC" w:rsidRDefault="009530EC" w:rsidP="009530EC">
      <w:pPr>
        <w:numPr>
          <w:ilvl w:val="1"/>
          <w:numId w:val="8"/>
        </w:numPr>
        <w:tabs>
          <w:tab w:val="clear" w:pos="2406"/>
          <w:tab w:val="num" w:pos="709"/>
        </w:tabs>
        <w:spacing w:after="0" w:line="240" w:lineRule="auto"/>
        <w:ind w:left="709" w:hanging="709"/>
        <w:jc w:val="both"/>
        <w:rPr>
          <w:rFonts w:ascii="Calibri" w:hAnsi="Calibri" w:cs="Calibri"/>
          <w:sz w:val="24"/>
          <w:szCs w:val="24"/>
          <w:u w:val="single"/>
        </w:rPr>
      </w:pPr>
      <w:r w:rsidRPr="009530EC">
        <w:rPr>
          <w:rFonts w:ascii="Calibri" w:hAnsi="Calibri" w:cs="Calibri"/>
          <w:sz w:val="24"/>
          <w:szCs w:val="24"/>
          <w:u w:val="single"/>
        </w:rPr>
        <w:t>Nyilatkozat az alvállalkozókról és</w:t>
      </w:r>
      <w:r w:rsidRPr="009530EC">
        <w:rPr>
          <w:rFonts w:ascii="Calibri" w:hAnsi="Calibri" w:cs="Calibri"/>
          <w:sz w:val="24"/>
          <w:szCs w:val="24"/>
        </w:rPr>
        <w:t xml:space="preserve"> </w:t>
      </w:r>
      <w:r w:rsidRPr="009530EC">
        <w:rPr>
          <w:rFonts w:ascii="Calibri" w:hAnsi="Calibri" w:cs="Calibri"/>
          <w:sz w:val="24"/>
          <w:szCs w:val="24"/>
          <w:u w:val="single"/>
        </w:rPr>
        <w:t>a kapacitást rendelkezésre bocsátó</w:t>
      </w:r>
      <w:r w:rsidRPr="009530EC">
        <w:rPr>
          <w:rFonts w:ascii="Calibri" w:hAnsi="Calibri" w:cs="Calibri"/>
          <w:sz w:val="24"/>
          <w:szCs w:val="24"/>
        </w:rPr>
        <w:t xml:space="preserve"> </w:t>
      </w:r>
      <w:r w:rsidRPr="009530EC">
        <w:rPr>
          <w:rFonts w:ascii="Calibri" w:hAnsi="Calibri" w:cs="Calibri"/>
          <w:sz w:val="24"/>
          <w:szCs w:val="24"/>
          <w:u w:val="single"/>
        </w:rPr>
        <w:t>szervezetekről</w:t>
      </w:r>
    </w:p>
    <w:p w:rsidR="009530EC" w:rsidRPr="009530EC" w:rsidRDefault="009530EC" w:rsidP="009530EC">
      <w:pPr>
        <w:spacing w:after="0" w:line="240" w:lineRule="auto"/>
        <w:ind w:left="709"/>
        <w:jc w:val="both"/>
        <w:rPr>
          <w:rFonts w:ascii="Calibri" w:hAnsi="Calibri" w:cs="Calibri"/>
          <w:b/>
          <w:sz w:val="24"/>
          <w:szCs w:val="24"/>
        </w:rPr>
      </w:pPr>
      <w:r w:rsidRPr="009530EC">
        <w:rPr>
          <w:rFonts w:ascii="Calibri" w:hAnsi="Calibri" w:cs="Calibri"/>
          <w:sz w:val="24"/>
          <w:szCs w:val="24"/>
        </w:rPr>
        <w:t xml:space="preserve">Az ajánlatban </w:t>
      </w:r>
      <w:r w:rsidRPr="009530EC">
        <w:rPr>
          <w:rFonts w:ascii="Calibri" w:hAnsi="Calibri" w:cs="Calibri"/>
          <w:b/>
          <w:sz w:val="24"/>
          <w:szCs w:val="24"/>
        </w:rPr>
        <w:t>meg kell jelölni</w:t>
      </w:r>
    </w:p>
    <w:p w:rsidR="009530EC" w:rsidRPr="009530EC" w:rsidRDefault="009530EC" w:rsidP="00BD4407">
      <w:pPr>
        <w:pStyle w:val="NormlWeb"/>
        <w:numPr>
          <w:ilvl w:val="0"/>
          <w:numId w:val="16"/>
        </w:numPr>
        <w:tabs>
          <w:tab w:val="clear" w:pos="720"/>
        </w:tabs>
        <w:spacing w:before="0" w:beforeAutospacing="0" w:after="0" w:afterAutospacing="0"/>
        <w:ind w:left="992" w:hanging="357"/>
        <w:jc w:val="both"/>
        <w:rPr>
          <w:rFonts w:ascii="Calibri" w:hAnsi="Calibri" w:cs="Calibri"/>
        </w:rPr>
      </w:pPr>
      <w:r w:rsidRPr="009530EC">
        <w:rPr>
          <w:rFonts w:ascii="Calibri" w:hAnsi="Calibri" w:cs="Calibri"/>
        </w:rPr>
        <w:t>a közbeszerzésnek azt a részét (részeit), amelynek teljesítéséhez ajánlattevő alvállalkozót kíván igénybe venni,</w:t>
      </w:r>
    </w:p>
    <w:p w:rsidR="009530EC" w:rsidRPr="009530EC" w:rsidRDefault="009530EC" w:rsidP="00BD4407">
      <w:pPr>
        <w:pStyle w:val="NormlWeb"/>
        <w:numPr>
          <w:ilvl w:val="0"/>
          <w:numId w:val="16"/>
        </w:numPr>
        <w:tabs>
          <w:tab w:val="clear" w:pos="720"/>
        </w:tabs>
        <w:spacing w:before="0" w:beforeAutospacing="0" w:after="0" w:afterAutospacing="0"/>
        <w:ind w:left="992" w:hanging="357"/>
        <w:jc w:val="both"/>
        <w:rPr>
          <w:rFonts w:ascii="Calibri" w:hAnsi="Calibri" w:cs="Calibri"/>
        </w:rPr>
      </w:pPr>
      <w:r w:rsidRPr="009530EC">
        <w:rPr>
          <w:rFonts w:ascii="Calibri" w:hAnsi="Calibri" w:cs="Calibri"/>
        </w:rPr>
        <w:t>az ezen részek tekintetében a közbeszerzés értékének tíz százalékát meghaladó mértékben igénybe venni kívánt alvállalkozókat, valamint a közbeszerzésnek azt a százalékos arányát, amelynek teljesítésében a megjelölt alvállalkozók közre fognak működni.</w:t>
      </w:r>
    </w:p>
    <w:p w:rsidR="009530EC" w:rsidRPr="009530EC" w:rsidRDefault="009530EC" w:rsidP="00BD4407">
      <w:pPr>
        <w:pStyle w:val="NormlWeb"/>
        <w:numPr>
          <w:ilvl w:val="0"/>
          <w:numId w:val="16"/>
        </w:numPr>
        <w:tabs>
          <w:tab w:val="clear" w:pos="720"/>
        </w:tabs>
        <w:spacing w:before="0" w:beforeAutospacing="0" w:after="0" w:afterAutospacing="0"/>
        <w:ind w:left="992" w:hanging="357"/>
        <w:jc w:val="both"/>
        <w:rPr>
          <w:rFonts w:ascii="Calibri" w:hAnsi="Calibri" w:cs="Calibri"/>
        </w:rPr>
      </w:pPr>
      <w:r w:rsidRPr="009530EC">
        <w:rPr>
          <w:rFonts w:ascii="Calibri" w:hAnsi="Calibri" w:cs="Calibri"/>
        </w:rPr>
        <w:t>amennyiben más szervezet (vagy személy) kapacitására támaszkodva kíván megfelelni ezt a szervezetet és az eljárást megindító felhívás vonatkozó pontjának megjelölésével azon alkalmassági követelményt (követelményeket), melynek igazolása érdekében ezen szervezet erőforrására (is) támaszkodik.</w:t>
      </w:r>
    </w:p>
    <w:p w:rsidR="009530EC" w:rsidRPr="009530EC" w:rsidRDefault="009530EC" w:rsidP="009530EC">
      <w:pPr>
        <w:spacing w:after="0" w:line="240" w:lineRule="auto"/>
        <w:ind w:left="851"/>
        <w:jc w:val="both"/>
        <w:rPr>
          <w:rFonts w:ascii="Calibri" w:hAnsi="Calibri" w:cs="Calibri"/>
          <w:sz w:val="24"/>
          <w:szCs w:val="24"/>
        </w:rPr>
      </w:pPr>
    </w:p>
    <w:p w:rsidR="009530EC" w:rsidRPr="009530EC" w:rsidRDefault="009530EC" w:rsidP="009530EC">
      <w:pPr>
        <w:spacing w:after="0" w:line="240" w:lineRule="auto"/>
        <w:ind w:left="851"/>
        <w:jc w:val="both"/>
        <w:rPr>
          <w:rFonts w:ascii="Calibri" w:hAnsi="Calibri" w:cs="Calibri"/>
          <w:sz w:val="24"/>
          <w:szCs w:val="24"/>
        </w:rPr>
      </w:pPr>
      <w:r w:rsidRPr="009530EC">
        <w:rPr>
          <w:rFonts w:ascii="Calibri" w:hAnsi="Calibri" w:cs="Calibri"/>
          <w:sz w:val="24"/>
          <w:szCs w:val="24"/>
        </w:rPr>
        <w:t xml:space="preserve">A fenti adatokat a </w:t>
      </w:r>
      <w:r w:rsidRPr="009530EC">
        <w:rPr>
          <w:rFonts w:ascii="Calibri" w:hAnsi="Calibri" w:cs="Calibri"/>
          <w:b/>
          <w:sz w:val="24"/>
          <w:szCs w:val="24"/>
        </w:rPr>
        <w:t xml:space="preserve">4. számú melléklet </w:t>
      </w:r>
      <w:r w:rsidRPr="009530EC">
        <w:rPr>
          <w:rFonts w:ascii="Calibri" w:hAnsi="Calibri" w:cs="Calibri"/>
          <w:sz w:val="24"/>
          <w:szCs w:val="24"/>
        </w:rPr>
        <w:t xml:space="preserve">kitöltésével kell megadni. Ha az ajánlattevő a fenti szervezetek közül egyiket sem veszi igénybe, a mellékletet akkor is csatolni kell az ajánlatához, és a táblázatok üresen hagyásával, kihúzással, vagy szövegesen jelezni kell ezen szervezetek mellőzését. </w:t>
      </w:r>
    </w:p>
    <w:p w:rsidR="009530EC" w:rsidRPr="009530EC" w:rsidRDefault="009530EC" w:rsidP="009530EC">
      <w:pPr>
        <w:spacing w:after="0" w:line="240" w:lineRule="auto"/>
        <w:ind w:left="567"/>
        <w:jc w:val="both"/>
        <w:rPr>
          <w:rFonts w:ascii="Calibri" w:hAnsi="Calibri" w:cs="Calibri"/>
          <w:sz w:val="24"/>
          <w:szCs w:val="24"/>
        </w:rPr>
      </w:pPr>
    </w:p>
    <w:p w:rsidR="009530EC" w:rsidRPr="009530EC" w:rsidRDefault="009530EC" w:rsidP="009530EC">
      <w:pPr>
        <w:numPr>
          <w:ilvl w:val="1"/>
          <w:numId w:val="8"/>
        </w:numPr>
        <w:tabs>
          <w:tab w:val="clear" w:pos="2406"/>
          <w:tab w:val="num" w:pos="709"/>
        </w:tabs>
        <w:spacing w:after="0" w:line="240" w:lineRule="auto"/>
        <w:ind w:left="709" w:hanging="709"/>
        <w:jc w:val="both"/>
        <w:rPr>
          <w:rFonts w:ascii="Calibri" w:hAnsi="Calibri" w:cs="Calibri"/>
          <w:sz w:val="24"/>
          <w:szCs w:val="24"/>
          <w:u w:val="single"/>
        </w:rPr>
      </w:pPr>
      <w:r w:rsidRPr="009530EC">
        <w:rPr>
          <w:rFonts w:ascii="Calibri" w:hAnsi="Calibri" w:cs="Calibri"/>
          <w:sz w:val="24"/>
          <w:szCs w:val="24"/>
          <w:u w:val="single"/>
        </w:rPr>
        <w:t>Kizáró okok fenn nem állását igazoló okiratok</w:t>
      </w:r>
    </w:p>
    <w:p w:rsidR="009530EC" w:rsidRPr="009530EC" w:rsidRDefault="009530EC" w:rsidP="009530EC">
      <w:pPr>
        <w:autoSpaceDE w:val="0"/>
        <w:autoSpaceDN w:val="0"/>
        <w:adjustRightInd w:val="0"/>
        <w:spacing w:after="0" w:line="240" w:lineRule="auto"/>
        <w:ind w:left="709" w:right="57"/>
        <w:jc w:val="both"/>
        <w:rPr>
          <w:rFonts w:ascii="Calibri" w:hAnsi="Calibri" w:cs="Calibri"/>
          <w:sz w:val="24"/>
          <w:szCs w:val="24"/>
        </w:rPr>
      </w:pPr>
      <w:r w:rsidRPr="009530EC">
        <w:rPr>
          <w:rFonts w:ascii="Calibri" w:hAnsi="Calibri" w:cs="Calibri"/>
          <w:sz w:val="24"/>
          <w:szCs w:val="24"/>
        </w:rPr>
        <w:t xml:space="preserve">Az ajánlattevőnek (közös ajánlattevőnek) az ajánlatban a 310/2011. (XII.23.) Korm. rendelet 2-10.§ szerint kell </w:t>
      </w:r>
      <w:r w:rsidRPr="009530EC">
        <w:rPr>
          <w:rFonts w:ascii="Calibri" w:hAnsi="Calibri" w:cs="Calibri"/>
          <w:b/>
          <w:sz w:val="24"/>
          <w:szCs w:val="24"/>
        </w:rPr>
        <w:t>igazolnia</w:t>
      </w:r>
      <w:r w:rsidRPr="009530EC">
        <w:rPr>
          <w:rFonts w:ascii="Calibri" w:hAnsi="Calibri" w:cs="Calibri"/>
          <w:sz w:val="24"/>
          <w:szCs w:val="24"/>
        </w:rPr>
        <w:t>, hogy nem tartozik a Kbt. 56.§ (1) bekezdés a)</w:t>
      </w:r>
      <w:proofErr w:type="spellStart"/>
      <w:r w:rsidRPr="009530EC">
        <w:rPr>
          <w:rFonts w:ascii="Calibri" w:hAnsi="Calibri" w:cs="Calibri"/>
          <w:sz w:val="24"/>
          <w:szCs w:val="24"/>
        </w:rPr>
        <w:t>-k</w:t>
      </w:r>
      <w:proofErr w:type="spellEnd"/>
      <w:r w:rsidRPr="009530EC">
        <w:rPr>
          <w:rFonts w:ascii="Calibri" w:hAnsi="Calibri" w:cs="Calibri"/>
          <w:sz w:val="24"/>
          <w:szCs w:val="24"/>
        </w:rPr>
        <w:t xml:space="preserve">) pontjainak, a (2) bekezdésének hatálya alá. </w:t>
      </w:r>
      <w:r w:rsidRPr="009530EC">
        <w:rPr>
          <w:rFonts w:ascii="Calibri" w:hAnsi="Calibri" w:cs="Calibri"/>
          <w:b/>
          <w:sz w:val="24"/>
          <w:szCs w:val="24"/>
          <w:u w:val="single"/>
        </w:rPr>
        <w:t>A Kbt. 56. § (1) bekezdés f) és i) pontjaiban meghatározott kizáró okok fenn nem állását ajánlattevő közjegyző vagy gazdasági, illetve szakmai kamara által hitelesített nyilatkozatának benyújtásával igazolja</w:t>
      </w:r>
      <w:r w:rsidRPr="009530EC">
        <w:rPr>
          <w:rFonts w:ascii="Calibri" w:hAnsi="Calibri" w:cs="Calibri"/>
          <w:sz w:val="24"/>
          <w:szCs w:val="24"/>
          <w:u w:val="single"/>
        </w:rPr>
        <w:t xml:space="preserve"> (</w:t>
      </w:r>
      <w:r w:rsidRPr="009530EC">
        <w:rPr>
          <w:rFonts w:ascii="Calibri" w:hAnsi="Calibri" w:cs="Calibri"/>
          <w:b/>
          <w:sz w:val="24"/>
          <w:szCs w:val="24"/>
          <w:u w:val="single"/>
        </w:rPr>
        <w:t>5. számú melléklet)</w:t>
      </w:r>
      <w:r w:rsidRPr="009530EC">
        <w:rPr>
          <w:rFonts w:ascii="Calibri" w:hAnsi="Calibri" w:cs="Calibri"/>
          <w:sz w:val="24"/>
          <w:szCs w:val="24"/>
          <w:u w:val="single"/>
        </w:rPr>
        <w:t>.</w:t>
      </w:r>
      <w:r w:rsidRPr="009530EC">
        <w:rPr>
          <w:rFonts w:ascii="Calibri" w:hAnsi="Calibri" w:cs="Calibri"/>
          <w:sz w:val="24"/>
          <w:szCs w:val="24"/>
        </w:rPr>
        <w:t xml:space="preserve"> A Kbt. 56. § (1) bekezdés c) pontja tekintetében, amennyiben ajánlattevő nem minősül cégnek, a kizáró ok fenn nem állását közjegyző vagy gazdasági, ill. szakmai kamara által hitelesített nyilatkozat benyújtásával igazolja.</w:t>
      </w:r>
    </w:p>
    <w:p w:rsidR="009530EC" w:rsidRPr="009530EC" w:rsidRDefault="009530EC" w:rsidP="009530EC">
      <w:pPr>
        <w:autoSpaceDE w:val="0"/>
        <w:autoSpaceDN w:val="0"/>
        <w:adjustRightInd w:val="0"/>
        <w:spacing w:after="0" w:line="240" w:lineRule="auto"/>
        <w:ind w:left="709" w:right="57"/>
        <w:jc w:val="both"/>
        <w:rPr>
          <w:rFonts w:ascii="Calibri" w:hAnsi="Calibri" w:cs="Calibri"/>
          <w:sz w:val="24"/>
          <w:szCs w:val="24"/>
        </w:rPr>
      </w:pPr>
    </w:p>
    <w:p w:rsidR="009530EC" w:rsidRPr="009530EC" w:rsidRDefault="009530EC" w:rsidP="009530EC">
      <w:pPr>
        <w:autoSpaceDE w:val="0"/>
        <w:autoSpaceDN w:val="0"/>
        <w:adjustRightInd w:val="0"/>
        <w:spacing w:after="0" w:line="240" w:lineRule="auto"/>
        <w:ind w:left="709"/>
        <w:jc w:val="both"/>
        <w:rPr>
          <w:rFonts w:ascii="Calibri" w:hAnsi="Calibri" w:cs="Calibri"/>
          <w:sz w:val="24"/>
          <w:szCs w:val="24"/>
        </w:rPr>
      </w:pPr>
      <w:r w:rsidRPr="009530EC">
        <w:rPr>
          <w:rFonts w:ascii="Calibri" w:hAnsi="Calibri" w:cs="Calibri"/>
          <w:sz w:val="24"/>
          <w:szCs w:val="24"/>
        </w:rPr>
        <w:t xml:space="preserve">A Kbt. 56. § (1) bekezdés k) pont </w:t>
      </w:r>
      <w:proofErr w:type="spellStart"/>
      <w:r w:rsidRPr="009530EC">
        <w:rPr>
          <w:rFonts w:ascii="Calibri" w:hAnsi="Calibri" w:cs="Calibri"/>
          <w:sz w:val="24"/>
          <w:szCs w:val="24"/>
        </w:rPr>
        <w:t>kc</w:t>
      </w:r>
      <w:proofErr w:type="spellEnd"/>
      <w:r w:rsidRPr="009530EC">
        <w:rPr>
          <w:rFonts w:ascii="Calibri" w:hAnsi="Calibri" w:cs="Calibri"/>
          <w:sz w:val="24"/>
          <w:szCs w:val="24"/>
        </w:rPr>
        <w:t xml:space="preserve">) alpontja tekintetében, valamint a Kbt. 56. § (2) bekezdésére vonatkozóan a 310/2011. Korm. Rendelet 2. § </w:t>
      </w:r>
      <w:proofErr w:type="spellStart"/>
      <w:r w:rsidRPr="009530EC">
        <w:rPr>
          <w:rFonts w:ascii="Calibri" w:hAnsi="Calibri" w:cs="Calibri"/>
          <w:sz w:val="24"/>
          <w:szCs w:val="24"/>
        </w:rPr>
        <w:t>ib</w:t>
      </w:r>
      <w:proofErr w:type="spellEnd"/>
      <w:r w:rsidRPr="009530EC">
        <w:rPr>
          <w:rFonts w:ascii="Calibri" w:hAnsi="Calibri" w:cs="Calibri"/>
          <w:sz w:val="24"/>
          <w:szCs w:val="24"/>
        </w:rPr>
        <w:t xml:space="preserve">) pontja és a 2. § j) pontjában meghatározottak szerint kell igazolni, hogy nem tartoznak a hivatkozott kizáró okok hatálya alá. Az 56. § (1) bekezdés </w:t>
      </w:r>
      <w:proofErr w:type="spellStart"/>
      <w:r w:rsidRPr="009530EC">
        <w:rPr>
          <w:rFonts w:ascii="Calibri" w:hAnsi="Calibri" w:cs="Calibri"/>
          <w:sz w:val="24"/>
          <w:szCs w:val="24"/>
        </w:rPr>
        <w:t>kc</w:t>
      </w:r>
      <w:proofErr w:type="spellEnd"/>
      <w:r w:rsidRPr="009530EC">
        <w:rPr>
          <w:rFonts w:ascii="Calibri" w:hAnsi="Calibri" w:cs="Calibri"/>
          <w:sz w:val="24"/>
          <w:szCs w:val="24"/>
        </w:rPr>
        <w:t xml:space="preserve">) és az 56. § (2) bekezdés szerinti kizáró ok fenn nem állásának igazolására a </w:t>
      </w:r>
      <w:r w:rsidRPr="009530EC">
        <w:rPr>
          <w:rFonts w:ascii="Calibri" w:hAnsi="Calibri" w:cs="Calibri"/>
          <w:b/>
          <w:sz w:val="24"/>
          <w:szCs w:val="24"/>
        </w:rPr>
        <w:t>6. számú melléklet</w:t>
      </w:r>
      <w:r w:rsidRPr="009530EC">
        <w:rPr>
          <w:rFonts w:ascii="Calibri" w:hAnsi="Calibri" w:cs="Calibri"/>
          <w:sz w:val="24"/>
          <w:szCs w:val="24"/>
        </w:rPr>
        <w:t xml:space="preserve"> nyújt segítséget</w:t>
      </w:r>
    </w:p>
    <w:p w:rsidR="009530EC" w:rsidRPr="009530EC" w:rsidRDefault="009530EC" w:rsidP="009530EC">
      <w:pPr>
        <w:autoSpaceDE w:val="0"/>
        <w:autoSpaceDN w:val="0"/>
        <w:adjustRightInd w:val="0"/>
        <w:spacing w:after="0" w:line="240" w:lineRule="auto"/>
        <w:ind w:left="709"/>
        <w:jc w:val="both"/>
        <w:rPr>
          <w:rFonts w:ascii="Calibri" w:hAnsi="Calibri" w:cs="Calibri"/>
          <w:sz w:val="24"/>
          <w:szCs w:val="24"/>
        </w:rPr>
      </w:pPr>
    </w:p>
    <w:p w:rsidR="009530EC" w:rsidRPr="009530EC" w:rsidRDefault="009530EC" w:rsidP="009530EC">
      <w:pPr>
        <w:autoSpaceDE w:val="0"/>
        <w:autoSpaceDN w:val="0"/>
        <w:adjustRightInd w:val="0"/>
        <w:spacing w:after="0" w:line="240" w:lineRule="auto"/>
        <w:ind w:left="709" w:right="57"/>
        <w:jc w:val="both"/>
        <w:rPr>
          <w:rFonts w:ascii="Calibri" w:hAnsi="Calibri" w:cs="Calibri"/>
          <w:sz w:val="24"/>
          <w:szCs w:val="24"/>
        </w:rPr>
      </w:pPr>
      <w:r w:rsidRPr="009530EC">
        <w:rPr>
          <w:rFonts w:ascii="Calibri" w:hAnsi="Calibri" w:cs="Calibri"/>
          <w:sz w:val="24"/>
          <w:szCs w:val="24"/>
        </w:rPr>
        <w:t xml:space="preserve">Folyamatban lévő </w:t>
      </w:r>
      <w:proofErr w:type="spellStart"/>
      <w:r w:rsidRPr="009530EC">
        <w:rPr>
          <w:rFonts w:ascii="Calibri" w:hAnsi="Calibri" w:cs="Calibri"/>
          <w:sz w:val="24"/>
          <w:szCs w:val="24"/>
        </w:rPr>
        <w:t>változásbejeg</w:t>
      </w:r>
      <w:proofErr w:type="spellEnd"/>
      <w:r w:rsidRPr="009530EC">
        <w:rPr>
          <w:rFonts w:ascii="Calibri" w:hAnsi="Calibri" w:cs="Calibri"/>
          <w:sz w:val="24"/>
          <w:szCs w:val="24"/>
          <w:lang w:val="en-US"/>
        </w:rPr>
        <w:t>y</w:t>
      </w:r>
      <w:proofErr w:type="spellStart"/>
      <w:r w:rsidRPr="009530EC">
        <w:rPr>
          <w:rFonts w:ascii="Calibri" w:hAnsi="Calibri" w:cs="Calibri"/>
          <w:sz w:val="24"/>
          <w:szCs w:val="24"/>
        </w:rPr>
        <w:t>zési</w:t>
      </w:r>
      <w:proofErr w:type="spellEnd"/>
      <w:r w:rsidRPr="009530EC">
        <w:rPr>
          <w:rFonts w:ascii="Calibri" w:hAnsi="Calibri" w:cs="Calibri"/>
          <w:sz w:val="24"/>
          <w:szCs w:val="24"/>
        </w:rPr>
        <w:t xml:space="preserve"> eljárás esetében az ajánlathoz csatolni kell a cégbírósághoz benyújtott </w:t>
      </w:r>
      <w:proofErr w:type="spellStart"/>
      <w:r w:rsidRPr="009530EC">
        <w:rPr>
          <w:rFonts w:ascii="Calibri" w:hAnsi="Calibri" w:cs="Calibri"/>
          <w:sz w:val="24"/>
          <w:szCs w:val="24"/>
        </w:rPr>
        <w:t>változásbejeg</w:t>
      </w:r>
      <w:proofErr w:type="spellEnd"/>
      <w:r w:rsidRPr="009530EC">
        <w:rPr>
          <w:rFonts w:ascii="Calibri" w:hAnsi="Calibri" w:cs="Calibri"/>
          <w:sz w:val="24"/>
          <w:szCs w:val="24"/>
          <w:lang w:val="en-US"/>
        </w:rPr>
        <w:t>y</w:t>
      </w:r>
      <w:proofErr w:type="spellStart"/>
      <w:r w:rsidRPr="009530EC">
        <w:rPr>
          <w:rFonts w:ascii="Calibri" w:hAnsi="Calibri" w:cs="Calibri"/>
          <w:sz w:val="24"/>
          <w:szCs w:val="24"/>
        </w:rPr>
        <w:t>zési</w:t>
      </w:r>
      <w:proofErr w:type="spellEnd"/>
      <w:r w:rsidRPr="009530EC">
        <w:rPr>
          <w:rFonts w:ascii="Calibri" w:hAnsi="Calibri" w:cs="Calibri"/>
          <w:sz w:val="24"/>
          <w:szCs w:val="24"/>
        </w:rPr>
        <w:t xml:space="preserve"> kérelmet és az annak érkezéséről a cégbíróság által megküldött igazolást.</w:t>
      </w:r>
    </w:p>
    <w:p w:rsidR="009530EC" w:rsidRPr="009530EC" w:rsidRDefault="009530EC" w:rsidP="009530EC">
      <w:pPr>
        <w:autoSpaceDE w:val="0"/>
        <w:autoSpaceDN w:val="0"/>
        <w:adjustRightInd w:val="0"/>
        <w:spacing w:after="0" w:line="240" w:lineRule="auto"/>
        <w:ind w:left="709" w:right="57"/>
        <w:jc w:val="both"/>
        <w:rPr>
          <w:rFonts w:ascii="Calibri" w:hAnsi="Calibri" w:cs="Calibri"/>
          <w:sz w:val="24"/>
          <w:szCs w:val="24"/>
        </w:rPr>
      </w:pPr>
    </w:p>
    <w:p w:rsidR="009530EC" w:rsidRPr="009530EC" w:rsidRDefault="009530EC" w:rsidP="009530EC">
      <w:pPr>
        <w:autoSpaceDE w:val="0"/>
        <w:autoSpaceDN w:val="0"/>
        <w:adjustRightInd w:val="0"/>
        <w:spacing w:after="0" w:line="240" w:lineRule="auto"/>
        <w:ind w:left="709" w:right="57"/>
        <w:jc w:val="both"/>
        <w:rPr>
          <w:rFonts w:ascii="Calibri" w:hAnsi="Calibri" w:cs="Calibri"/>
          <w:sz w:val="24"/>
          <w:szCs w:val="24"/>
        </w:rPr>
      </w:pPr>
      <w:r w:rsidRPr="009530EC">
        <w:rPr>
          <w:rFonts w:ascii="Calibri" w:hAnsi="Calibri" w:cs="Calibri"/>
          <w:sz w:val="24"/>
          <w:szCs w:val="24"/>
        </w:rPr>
        <w:t xml:space="preserve">Amennyiben ajánlattevőnek tudomása van egyéb nyilvántartásról, mely a kizáró okok fenn nem állása tekintetében jelentőséggel bír, Ajánlatkérő kéri 310/2011. (XII.23.) Korm. rendelet 2.§ d) pontja, továbbá a 310/2011. (XII.23.) Korm. rendelet 20.§ (2) bekezdés szerinti elektronikus nyilvántartáson felüli, egyéb </w:t>
      </w:r>
      <w:r w:rsidRPr="009530EC">
        <w:rPr>
          <w:rFonts w:ascii="Calibri" w:hAnsi="Calibri" w:cs="Calibri"/>
          <w:sz w:val="24"/>
          <w:szCs w:val="24"/>
        </w:rPr>
        <w:lastRenderedPageBreak/>
        <w:t xml:space="preserve">kizáró okok igazolására alkalmas, az előírt feltételeknek (hatósági, elektronikus, ingyenes) megfelelő nyilvántartások ajánlatban történő megjelölését.  </w:t>
      </w:r>
    </w:p>
    <w:p w:rsidR="009530EC" w:rsidRPr="009530EC" w:rsidRDefault="009530EC" w:rsidP="009530EC">
      <w:pPr>
        <w:autoSpaceDE w:val="0"/>
        <w:autoSpaceDN w:val="0"/>
        <w:adjustRightInd w:val="0"/>
        <w:spacing w:after="0" w:line="240" w:lineRule="auto"/>
        <w:ind w:left="709" w:right="57"/>
        <w:jc w:val="both"/>
        <w:rPr>
          <w:rFonts w:ascii="Calibri" w:hAnsi="Calibri" w:cs="Calibri"/>
          <w:sz w:val="24"/>
          <w:szCs w:val="24"/>
        </w:rPr>
      </w:pPr>
    </w:p>
    <w:p w:rsidR="009530EC" w:rsidRPr="009530EC" w:rsidRDefault="009530EC" w:rsidP="009530EC">
      <w:pPr>
        <w:autoSpaceDE w:val="0"/>
        <w:autoSpaceDN w:val="0"/>
        <w:adjustRightInd w:val="0"/>
        <w:spacing w:after="0" w:line="240" w:lineRule="auto"/>
        <w:ind w:left="709" w:right="57"/>
        <w:jc w:val="both"/>
        <w:rPr>
          <w:rFonts w:ascii="Calibri" w:hAnsi="Calibri" w:cs="Calibri"/>
          <w:sz w:val="24"/>
          <w:szCs w:val="24"/>
        </w:rPr>
      </w:pPr>
      <w:r w:rsidRPr="009530EC">
        <w:rPr>
          <w:rFonts w:ascii="Calibri" w:hAnsi="Calibri" w:cs="Calibri"/>
          <w:sz w:val="24"/>
          <w:szCs w:val="24"/>
        </w:rPr>
        <w:t>A Kbt. 58.§ (3) bekezdése szerint ajánlattevő köteles nyilatkozni az ajánlatában, hogy a szerződés teljesítéséhez nem vesz igénybe a Kbt. 56. § (1) bekezdés szerinti kizáró okok hatálya alá eső alvállalkozót, valamint az általa alkalmasságának igazolására igénybe vett más szervezet nem tartozik a Kbt. 56. § (1) bekezdés a)</w:t>
      </w:r>
      <w:proofErr w:type="spellStart"/>
      <w:r w:rsidRPr="009530EC">
        <w:rPr>
          <w:rFonts w:ascii="Calibri" w:hAnsi="Calibri" w:cs="Calibri"/>
          <w:sz w:val="24"/>
          <w:szCs w:val="24"/>
        </w:rPr>
        <w:t>-k</w:t>
      </w:r>
      <w:proofErr w:type="spellEnd"/>
      <w:r w:rsidRPr="009530EC">
        <w:rPr>
          <w:rFonts w:ascii="Calibri" w:hAnsi="Calibri" w:cs="Calibri"/>
          <w:sz w:val="24"/>
          <w:szCs w:val="24"/>
        </w:rPr>
        <w:t xml:space="preserve">) pontjaiban meghatározott kizáró okok hatálya alá. A nyilatkozatot az </w:t>
      </w:r>
      <w:r w:rsidRPr="009530EC">
        <w:rPr>
          <w:rFonts w:ascii="Calibri" w:hAnsi="Calibri" w:cs="Calibri"/>
          <w:b/>
          <w:sz w:val="24"/>
          <w:szCs w:val="24"/>
        </w:rPr>
        <w:t>7. számú melléklet</w:t>
      </w:r>
      <w:r w:rsidRPr="009530EC">
        <w:rPr>
          <w:rFonts w:ascii="Calibri" w:hAnsi="Calibri" w:cs="Calibri"/>
          <w:sz w:val="24"/>
          <w:szCs w:val="24"/>
        </w:rPr>
        <w:t xml:space="preserve"> kitöltésével kell megtenni. Ha az ajánlattevő nem vesz igénybe alvállalkozót, valamint az általa alkalmasságának igazolására igénybe vett más szervezetet akkor nem kell csatolni ezen mellékletet.</w:t>
      </w:r>
    </w:p>
    <w:p w:rsidR="009530EC" w:rsidRPr="009530EC" w:rsidRDefault="009530EC" w:rsidP="009530EC">
      <w:pPr>
        <w:autoSpaceDE w:val="0"/>
        <w:autoSpaceDN w:val="0"/>
        <w:adjustRightInd w:val="0"/>
        <w:spacing w:after="0" w:line="240" w:lineRule="auto"/>
        <w:ind w:left="709" w:right="57"/>
        <w:jc w:val="both"/>
        <w:rPr>
          <w:rFonts w:ascii="Calibri" w:hAnsi="Calibri" w:cs="Calibri"/>
          <w:sz w:val="24"/>
          <w:szCs w:val="24"/>
        </w:rPr>
      </w:pPr>
    </w:p>
    <w:p w:rsidR="009530EC" w:rsidRPr="009530EC" w:rsidRDefault="009530EC" w:rsidP="009530EC">
      <w:pPr>
        <w:spacing w:after="0" w:line="240" w:lineRule="auto"/>
        <w:ind w:left="709"/>
        <w:jc w:val="both"/>
        <w:rPr>
          <w:rFonts w:ascii="Calibri" w:hAnsi="Calibri" w:cs="Calibri"/>
          <w:sz w:val="24"/>
          <w:szCs w:val="24"/>
        </w:rPr>
      </w:pPr>
      <w:r w:rsidRPr="009530EC">
        <w:rPr>
          <w:rFonts w:ascii="Calibri" w:hAnsi="Calibri" w:cs="Calibri"/>
          <w:sz w:val="24"/>
          <w:szCs w:val="24"/>
        </w:rPr>
        <w:t>A kizáró okok igazolásával kapcsolatban Magyarországon letelepedett gazdasági szereplők vonatozásában a Közbeszerzési Értesítő 2014/57. számában, 2014. május 16-án megjelent</w:t>
      </w:r>
      <w:r w:rsidRPr="009530EC" w:rsidDel="00712155">
        <w:rPr>
          <w:rFonts w:ascii="Calibri" w:hAnsi="Calibri" w:cs="Calibri"/>
          <w:sz w:val="24"/>
          <w:szCs w:val="24"/>
        </w:rPr>
        <w:t xml:space="preserve"> </w:t>
      </w:r>
      <w:r w:rsidRPr="009530EC">
        <w:rPr>
          <w:rFonts w:ascii="Calibri" w:hAnsi="Calibri" w:cs="Calibri"/>
          <w:i/>
          <w:sz w:val="24"/>
          <w:szCs w:val="24"/>
        </w:rPr>
        <w:t xml:space="preserve">A Közbeszerzési Hatóság útmutatója a közbeszerzési eljárás során benyújtandó, kizáró okokkal kapcsolatos igazolásokról, nyilatkozatokról, nyilvántartásokról és adatokról a Magyarországon letelepedett gazdasági szereplők vonatkozásában </w:t>
      </w:r>
      <w:r w:rsidRPr="009530EC">
        <w:rPr>
          <w:rFonts w:ascii="Calibri" w:hAnsi="Calibri" w:cs="Calibri"/>
          <w:sz w:val="24"/>
          <w:szCs w:val="24"/>
        </w:rPr>
        <w:t xml:space="preserve">tárgyú útmutató nyújt segítséget. Nem Magyarországon letelepedett gazdasági szereplők tekintetében a Közbeszerzési Értesítő 2013/5141. számában, 2013. november 29-én megjelent </w:t>
      </w:r>
      <w:r w:rsidRPr="009530EC">
        <w:rPr>
          <w:rFonts w:ascii="Calibri" w:hAnsi="Calibri" w:cs="Calibri"/>
          <w:i/>
          <w:sz w:val="24"/>
          <w:szCs w:val="24"/>
        </w:rPr>
        <w:t>A Közbeszerzési Hatóság útmutatója a közbeszerzési eljárás során benyújtandó, kizáró okokkal kapcsolatos igazolásokról, nyilatkozatokról, nyilvántartásokról és adatokról az Európai Unióban és az Európai Gazdasági Térségben letelepedett gazdasági szereplők vonatkozásában</w:t>
      </w:r>
      <w:r w:rsidRPr="009530EC">
        <w:rPr>
          <w:rFonts w:ascii="Calibri" w:hAnsi="Calibri" w:cs="Calibri"/>
          <w:sz w:val="24"/>
          <w:szCs w:val="24"/>
        </w:rPr>
        <w:t xml:space="preserve"> tárgyú útmutató nyújt segítséget.</w:t>
      </w:r>
    </w:p>
    <w:p w:rsidR="009530EC" w:rsidRPr="009530EC" w:rsidRDefault="009530EC" w:rsidP="009530EC">
      <w:pPr>
        <w:spacing w:after="0" w:line="240" w:lineRule="auto"/>
        <w:ind w:left="709"/>
        <w:jc w:val="both"/>
        <w:rPr>
          <w:rFonts w:ascii="Calibri" w:hAnsi="Calibri" w:cs="Calibri"/>
          <w:sz w:val="24"/>
          <w:szCs w:val="24"/>
        </w:rPr>
      </w:pPr>
    </w:p>
    <w:p w:rsidR="009530EC" w:rsidRPr="009530EC" w:rsidRDefault="009530EC" w:rsidP="009530EC">
      <w:pPr>
        <w:numPr>
          <w:ilvl w:val="1"/>
          <w:numId w:val="8"/>
        </w:numPr>
        <w:tabs>
          <w:tab w:val="clear" w:pos="2406"/>
          <w:tab w:val="num" w:pos="709"/>
        </w:tabs>
        <w:spacing w:after="0" w:line="240" w:lineRule="auto"/>
        <w:ind w:left="709" w:hanging="709"/>
        <w:jc w:val="both"/>
        <w:rPr>
          <w:rFonts w:ascii="Calibri" w:hAnsi="Calibri" w:cs="Calibri"/>
          <w:sz w:val="24"/>
          <w:szCs w:val="24"/>
          <w:u w:val="single"/>
        </w:rPr>
      </w:pPr>
      <w:r w:rsidRPr="009530EC">
        <w:rPr>
          <w:rFonts w:ascii="Calibri" w:hAnsi="Calibri" w:cs="Calibri"/>
          <w:sz w:val="24"/>
          <w:szCs w:val="24"/>
          <w:u w:val="single"/>
        </w:rPr>
        <w:t>Aláírási címpéldány/minta, meghatalmazás</w:t>
      </w:r>
    </w:p>
    <w:p w:rsidR="009530EC" w:rsidRPr="009530EC" w:rsidRDefault="009530EC" w:rsidP="009530EC">
      <w:pPr>
        <w:pStyle w:val="Listaszerbekezds"/>
        <w:rPr>
          <w:rFonts w:ascii="Calibri" w:hAnsi="Calibri" w:cs="Calibri"/>
          <w:szCs w:val="24"/>
        </w:rPr>
      </w:pPr>
      <w:r w:rsidRPr="009530EC">
        <w:rPr>
          <w:rFonts w:ascii="Calibri" w:hAnsi="Calibri" w:cs="Calibri"/>
          <w:snapToGrid w:val="0"/>
          <w:szCs w:val="24"/>
        </w:rPr>
        <w:t xml:space="preserve">Az ajánlattevő, </w:t>
      </w:r>
      <w:r w:rsidRPr="009530EC">
        <w:rPr>
          <w:rFonts w:ascii="Calibri" w:hAnsi="Calibri" w:cs="Calibri"/>
          <w:szCs w:val="24"/>
        </w:rPr>
        <w:t>alvállalkozója és az alkalmasság igazolásában résztvevő más szervezet</w:t>
      </w:r>
      <w:r w:rsidRPr="009530EC" w:rsidDel="003B02D3">
        <w:rPr>
          <w:rFonts w:ascii="Calibri" w:hAnsi="Calibri" w:cs="Calibri"/>
          <w:szCs w:val="24"/>
        </w:rPr>
        <w:t xml:space="preserve"> </w:t>
      </w:r>
      <w:r w:rsidRPr="009530EC">
        <w:rPr>
          <w:rFonts w:ascii="Calibri" w:hAnsi="Calibri" w:cs="Calibri"/>
          <w:szCs w:val="24"/>
        </w:rPr>
        <w:t>részéről</w:t>
      </w:r>
      <w:r w:rsidRPr="009530EC">
        <w:rPr>
          <w:rFonts w:ascii="Calibri" w:hAnsi="Calibri" w:cs="Calibri"/>
          <w:snapToGrid w:val="0"/>
          <w:szCs w:val="24"/>
        </w:rPr>
        <w:t xml:space="preserve"> egyszerű másolatban benyújtandó azoknak a cégjegyzésre jogosult személy(</w:t>
      </w:r>
      <w:proofErr w:type="spellStart"/>
      <w:r w:rsidRPr="009530EC">
        <w:rPr>
          <w:rFonts w:ascii="Calibri" w:hAnsi="Calibri" w:cs="Calibri"/>
          <w:snapToGrid w:val="0"/>
          <w:szCs w:val="24"/>
        </w:rPr>
        <w:t>ek</w:t>
      </w:r>
      <w:proofErr w:type="spellEnd"/>
      <w:r w:rsidRPr="009530EC">
        <w:rPr>
          <w:rFonts w:ascii="Calibri" w:hAnsi="Calibri" w:cs="Calibri"/>
          <w:snapToGrid w:val="0"/>
          <w:szCs w:val="24"/>
        </w:rPr>
        <w:t>)</w:t>
      </w:r>
      <w:proofErr w:type="spellStart"/>
      <w:r w:rsidRPr="009530EC">
        <w:rPr>
          <w:rFonts w:ascii="Calibri" w:hAnsi="Calibri" w:cs="Calibri"/>
          <w:snapToGrid w:val="0"/>
          <w:szCs w:val="24"/>
        </w:rPr>
        <w:t>nek</w:t>
      </w:r>
      <w:proofErr w:type="spellEnd"/>
      <w:r w:rsidRPr="009530EC">
        <w:rPr>
          <w:rFonts w:ascii="Calibri" w:hAnsi="Calibri" w:cs="Calibri"/>
          <w:snapToGrid w:val="0"/>
          <w:szCs w:val="24"/>
        </w:rPr>
        <w:t xml:space="preserve"> az aláírási címpéldánya vagy aláírási mintája, akik </w:t>
      </w:r>
      <w:r w:rsidRPr="009530EC">
        <w:rPr>
          <w:rFonts w:ascii="Calibri" w:hAnsi="Calibri" w:cs="Calibri"/>
          <w:szCs w:val="24"/>
        </w:rPr>
        <w:t xml:space="preserve">az ajánlatot </w:t>
      </w:r>
      <w:r w:rsidRPr="009530EC">
        <w:rPr>
          <w:rFonts w:ascii="Calibri" w:hAnsi="Calibri" w:cs="Calibri"/>
          <w:snapToGrid w:val="0"/>
          <w:szCs w:val="24"/>
        </w:rPr>
        <w:t>aláírják,</w:t>
      </w:r>
      <w:r w:rsidRPr="009530EC">
        <w:rPr>
          <w:rFonts w:ascii="Calibri" w:hAnsi="Calibri" w:cs="Calibri"/>
          <w:szCs w:val="24"/>
        </w:rPr>
        <w:t xml:space="preserve"> az ajánlatban szereplő egy dokumentumot </w:t>
      </w:r>
      <w:r w:rsidRPr="009530EC">
        <w:rPr>
          <w:rFonts w:ascii="Calibri" w:hAnsi="Calibri" w:cs="Calibri"/>
          <w:snapToGrid w:val="0"/>
          <w:szCs w:val="24"/>
        </w:rPr>
        <w:t xml:space="preserve">aláírnak vagy meghatalmazást adtak az aláírásra. </w:t>
      </w:r>
    </w:p>
    <w:p w:rsidR="009530EC" w:rsidRPr="009530EC" w:rsidRDefault="009530EC" w:rsidP="009530EC">
      <w:pPr>
        <w:suppressAutoHyphens/>
        <w:spacing w:after="0" w:line="240" w:lineRule="auto"/>
        <w:ind w:left="567"/>
        <w:jc w:val="both"/>
        <w:rPr>
          <w:rFonts w:ascii="Calibri" w:hAnsi="Calibri" w:cs="Calibri"/>
          <w:sz w:val="24"/>
          <w:szCs w:val="24"/>
        </w:rPr>
      </w:pPr>
    </w:p>
    <w:p w:rsidR="009530EC" w:rsidRPr="009530EC" w:rsidRDefault="009530EC" w:rsidP="009530EC">
      <w:pPr>
        <w:numPr>
          <w:ilvl w:val="1"/>
          <w:numId w:val="8"/>
        </w:numPr>
        <w:tabs>
          <w:tab w:val="clear" w:pos="2406"/>
          <w:tab w:val="num" w:pos="709"/>
        </w:tabs>
        <w:spacing w:after="0" w:line="240" w:lineRule="auto"/>
        <w:ind w:left="709" w:hanging="709"/>
        <w:jc w:val="both"/>
        <w:rPr>
          <w:rFonts w:ascii="Calibri" w:hAnsi="Calibri" w:cs="Calibri"/>
          <w:sz w:val="24"/>
          <w:szCs w:val="24"/>
          <w:u w:val="single"/>
        </w:rPr>
      </w:pPr>
      <w:r w:rsidRPr="009530EC">
        <w:rPr>
          <w:rFonts w:ascii="Calibri" w:hAnsi="Calibri" w:cs="Calibri"/>
          <w:sz w:val="24"/>
          <w:szCs w:val="24"/>
          <w:u w:val="single"/>
        </w:rPr>
        <w:t>Pénzügyi - gazdasági alkalmasságot igazoló iratok</w:t>
      </w:r>
    </w:p>
    <w:p w:rsidR="009530EC" w:rsidRPr="009530EC" w:rsidRDefault="009530EC" w:rsidP="009530EC">
      <w:pPr>
        <w:suppressAutoHyphens/>
        <w:spacing w:after="0" w:line="240" w:lineRule="auto"/>
        <w:ind w:left="567"/>
        <w:jc w:val="both"/>
        <w:rPr>
          <w:rFonts w:ascii="Calibri" w:hAnsi="Calibri" w:cs="Calibri"/>
          <w:sz w:val="24"/>
          <w:szCs w:val="24"/>
        </w:rPr>
      </w:pPr>
      <w:r w:rsidRPr="009530EC">
        <w:rPr>
          <w:rFonts w:ascii="Calibri" w:hAnsi="Calibri" w:cs="Calibri"/>
          <w:sz w:val="24"/>
          <w:szCs w:val="24"/>
        </w:rPr>
        <w:t xml:space="preserve">Az ajánlati felhívás III.2.2) pontja szerinti, az árbevételről szóló nyilatkozat a </w:t>
      </w:r>
      <w:r w:rsidRPr="009530EC">
        <w:rPr>
          <w:rFonts w:ascii="Calibri" w:hAnsi="Calibri" w:cs="Calibri"/>
          <w:b/>
          <w:sz w:val="24"/>
          <w:szCs w:val="24"/>
        </w:rPr>
        <w:t>8. számú melléklet</w:t>
      </w:r>
      <w:r w:rsidRPr="009530EC">
        <w:rPr>
          <w:rFonts w:ascii="Calibri" w:hAnsi="Calibri" w:cs="Calibri"/>
          <w:sz w:val="24"/>
          <w:szCs w:val="24"/>
        </w:rPr>
        <w:t xml:space="preserve"> szerint.</w:t>
      </w:r>
    </w:p>
    <w:p w:rsidR="009530EC" w:rsidRPr="009530EC" w:rsidRDefault="009530EC" w:rsidP="009530EC">
      <w:pPr>
        <w:suppressAutoHyphens/>
        <w:spacing w:after="0" w:line="240" w:lineRule="auto"/>
        <w:jc w:val="both"/>
        <w:rPr>
          <w:rFonts w:ascii="Calibri" w:hAnsi="Calibri" w:cs="Calibri"/>
          <w:sz w:val="24"/>
          <w:szCs w:val="24"/>
        </w:rPr>
      </w:pPr>
    </w:p>
    <w:p w:rsidR="009530EC" w:rsidRPr="009530EC" w:rsidRDefault="009530EC" w:rsidP="009530EC">
      <w:pPr>
        <w:pStyle w:val="NormlWeb"/>
        <w:spacing w:before="0" w:beforeAutospacing="0" w:after="0" w:afterAutospacing="0"/>
        <w:ind w:left="567"/>
        <w:jc w:val="both"/>
        <w:rPr>
          <w:rFonts w:ascii="Calibri" w:hAnsi="Calibri" w:cs="Calibri"/>
        </w:rPr>
      </w:pPr>
      <w:r w:rsidRPr="009530EC">
        <w:rPr>
          <w:rFonts w:ascii="Calibri" w:hAnsi="Calibri" w:cs="Calibri"/>
        </w:rPr>
        <w:t>Az előírt alkalmassági követelményeknek közös ajánlattevők együttesen is megfelelhetnek, illetve azon követelményeknek, amelyek értelemszerűen kizárólag egyenként vonatkoztathatóak a gazdasági szereplőkre, elegendő, ha közülük egy felel meg.</w:t>
      </w:r>
    </w:p>
    <w:p w:rsidR="009530EC" w:rsidRPr="009530EC" w:rsidRDefault="009530EC" w:rsidP="009530EC">
      <w:pPr>
        <w:pStyle w:val="NormlWeb"/>
        <w:spacing w:before="0" w:beforeAutospacing="0" w:after="0" w:afterAutospacing="0"/>
        <w:ind w:left="567"/>
        <w:jc w:val="both"/>
        <w:rPr>
          <w:rFonts w:ascii="Calibri" w:hAnsi="Calibri" w:cs="Calibri"/>
        </w:rPr>
      </w:pPr>
      <w:r w:rsidRPr="009530EC">
        <w:rPr>
          <w:rFonts w:ascii="Calibri" w:hAnsi="Calibri" w:cs="Calibri"/>
        </w:rPr>
        <w:t xml:space="preserve">Az előírt alkalmassági követelményeknek ajánlattevő bármely más szervezet (vagy személy) kapacitására támaszkodva is megfelelhet, a közöttük fennálló kapcsolat jogi jellegétől függetlenül. Ebben az esetben meg kell jelölni az ajánlatban ezt a szervezetet és az eljárást megindító felhívás vonatkozó pontjának megjelölésével azon alkalmassági követelményt (követelményeket), melynek igazolása érdekében ajánlattevő ezen szervezet erőforrására (is) támaszkodik. A kapacitásait rendelkezésre bocsátó szervezet az előírt igazolási módokkal azonos módon köteles </w:t>
      </w:r>
      <w:r w:rsidRPr="009530EC">
        <w:rPr>
          <w:rFonts w:ascii="Calibri" w:hAnsi="Calibri" w:cs="Calibri"/>
        </w:rPr>
        <w:lastRenderedPageBreak/>
        <w:t>igazolni az adott alkalmassági feltételnek történő megfelelést, továbbá köteles nyilatkozni, hogy a szerződés teljesítéséhez szükséges erőforrások rendelkezésre állnak majd a szerződés teljesítésének időtartama alatt.</w:t>
      </w:r>
    </w:p>
    <w:p w:rsidR="009530EC" w:rsidRDefault="009530EC" w:rsidP="009530EC">
      <w:pPr>
        <w:pStyle w:val="NormlWeb"/>
        <w:spacing w:before="0" w:beforeAutospacing="0" w:after="0" w:afterAutospacing="0"/>
        <w:ind w:left="567"/>
        <w:jc w:val="both"/>
        <w:rPr>
          <w:rFonts w:ascii="Calibri" w:hAnsi="Calibri" w:cs="Calibri"/>
        </w:rPr>
      </w:pPr>
    </w:p>
    <w:p w:rsidR="009530EC" w:rsidRPr="009530EC" w:rsidRDefault="009530EC" w:rsidP="009530EC">
      <w:pPr>
        <w:pStyle w:val="NormlWeb"/>
        <w:spacing w:before="0" w:beforeAutospacing="0" w:after="0" w:afterAutospacing="0"/>
        <w:ind w:left="567"/>
        <w:jc w:val="both"/>
        <w:rPr>
          <w:rFonts w:ascii="Calibri" w:hAnsi="Calibri" w:cs="Calibri"/>
        </w:rPr>
      </w:pPr>
      <w:r w:rsidRPr="009530EC">
        <w:rPr>
          <w:rFonts w:ascii="Calibri" w:hAnsi="Calibri" w:cs="Calibri"/>
        </w:rPr>
        <w:t>Ajánlattevő az alkalmasság igazolása során az előzőek szerint más szervezet kapacitására a következő esetekben támaszkodhat:</w:t>
      </w:r>
    </w:p>
    <w:p w:rsidR="009530EC" w:rsidRPr="009530EC" w:rsidRDefault="009530EC" w:rsidP="00BD4407">
      <w:pPr>
        <w:pStyle w:val="NormlWeb"/>
        <w:numPr>
          <w:ilvl w:val="0"/>
          <w:numId w:val="17"/>
        </w:numPr>
        <w:tabs>
          <w:tab w:val="clear" w:pos="720"/>
        </w:tabs>
        <w:spacing w:before="0" w:beforeAutospacing="0" w:after="0" w:afterAutospacing="0"/>
        <w:ind w:left="993"/>
        <w:jc w:val="both"/>
        <w:rPr>
          <w:rFonts w:ascii="Calibri" w:hAnsi="Calibri" w:cs="Calibri"/>
        </w:rPr>
      </w:pPr>
      <w:r w:rsidRPr="009530EC">
        <w:rPr>
          <w:rFonts w:ascii="Calibri" w:hAnsi="Calibri" w:cs="Calibri"/>
        </w:rPr>
        <w:t>ha az alkalmasság igazolásakor bemutatott, más szervezet által rendelkezésre bocsátott erőforrásokat a szerződés teljesítése során ténylegesen igénybe fogja venni és ennek módjáról nyilatkozik, ilyen nyilatkozatnak tekintendő az is, ha a szervezet alvállalkozóként megjelölésre került, vagy</w:t>
      </w:r>
    </w:p>
    <w:p w:rsidR="009530EC" w:rsidRDefault="009530EC" w:rsidP="00BD4407">
      <w:pPr>
        <w:pStyle w:val="NormlWeb"/>
        <w:numPr>
          <w:ilvl w:val="0"/>
          <w:numId w:val="17"/>
        </w:numPr>
        <w:tabs>
          <w:tab w:val="clear" w:pos="720"/>
        </w:tabs>
        <w:spacing w:before="0" w:beforeAutospacing="0" w:after="0" w:afterAutospacing="0"/>
        <w:ind w:left="993"/>
        <w:jc w:val="both"/>
        <w:rPr>
          <w:rFonts w:ascii="Calibri" w:hAnsi="Calibri" w:cs="Calibri"/>
        </w:rPr>
      </w:pPr>
      <w:r w:rsidRPr="009530EC">
        <w:rPr>
          <w:rFonts w:ascii="Calibri" w:hAnsi="Calibri" w:cs="Calibri"/>
        </w:rPr>
        <w:t>ha az adott alkalmassági követelmények nem a teljesítéskor ténylegesen rendelkezésre bocsátható erőforrásokra vonatkoznak akkor be kell nyújtani azon szervezet nyilatkozatát, amelynek adatait az ajánlattevő az alkalmasság igazolásához felhasználja, hogy tudomásul veszi, hogy a Ptk. 6:419. §</w:t>
      </w:r>
      <w:proofErr w:type="spellStart"/>
      <w:r w:rsidRPr="009530EC">
        <w:rPr>
          <w:rFonts w:ascii="Calibri" w:hAnsi="Calibri" w:cs="Calibri"/>
        </w:rPr>
        <w:t>-ában</w:t>
      </w:r>
      <w:proofErr w:type="spellEnd"/>
      <w:r w:rsidRPr="009530EC">
        <w:rPr>
          <w:rFonts w:ascii="Calibri" w:hAnsi="Calibri" w:cs="Calibri"/>
        </w:rPr>
        <w:t xml:space="preserve"> foglaltak szerint kezesként felel az ajánlatkérőt az ajánlattevő teljesítésének elmaradásával vagy hibás teljesítésével összefüggésben ért kár megtérítéséért.</w:t>
      </w:r>
    </w:p>
    <w:p w:rsidR="009530EC" w:rsidRPr="009530EC" w:rsidRDefault="009530EC" w:rsidP="009530EC">
      <w:pPr>
        <w:pStyle w:val="NormlWeb"/>
        <w:spacing w:before="0" w:beforeAutospacing="0" w:after="0" w:afterAutospacing="0"/>
        <w:ind w:left="993"/>
        <w:jc w:val="both"/>
        <w:rPr>
          <w:rFonts w:ascii="Calibri" w:hAnsi="Calibri" w:cs="Calibri"/>
        </w:rPr>
      </w:pPr>
    </w:p>
    <w:p w:rsidR="009530EC" w:rsidRPr="009530EC" w:rsidRDefault="009530EC" w:rsidP="009530EC">
      <w:pPr>
        <w:numPr>
          <w:ilvl w:val="1"/>
          <w:numId w:val="8"/>
        </w:numPr>
        <w:tabs>
          <w:tab w:val="clear" w:pos="2406"/>
          <w:tab w:val="num" w:pos="709"/>
        </w:tabs>
        <w:spacing w:after="0" w:line="240" w:lineRule="auto"/>
        <w:ind w:left="709" w:hanging="709"/>
        <w:jc w:val="both"/>
        <w:rPr>
          <w:rFonts w:ascii="Calibri" w:hAnsi="Calibri" w:cs="Calibri"/>
          <w:sz w:val="24"/>
          <w:szCs w:val="24"/>
          <w:u w:val="single"/>
        </w:rPr>
      </w:pPr>
      <w:r w:rsidRPr="009530EC">
        <w:rPr>
          <w:rFonts w:ascii="Calibri" w:hAnsi="Calibri" w:cs="Calibri"/>
          <w:sz w:val="24"/>
          <w:szCs w:val="24"/>
          <w:u w:val="single"/>
        </w:rPr>
        <w:t>Műszaki- szakmai alkalmasságot igazoló iratok</w:t>
      </w:r>
    </w:p>
    <w:p w:rsidR="009530EC" w:rsidRPr="009530EC" w:rsidRDefault="009530EC" w:rsidP="00BD4407">
      <w:pPr>
        <w:numPr>
          <w:ilvl w:val="0"/>
          <w:numId w:val="11"/>
        </w:numPr>
        <w:tabs>
          <w:tab w:val="clear" w:pos="1778"/>
          <w:tab w:val="num" w:pos="993"/>
        </w:tabs>
        <w:suppressAutoHyphens/>
        <w:spacing w:after="0" w:line="240" w:lineRule="auto"/>
        <w:ind w:left="851" w:hanging="284"/>
        <w:jc w:val="both"/>
        <w:rPr>
          <w:rFonts w:ascii="Calibri" w:hAnsi="Calibri" w:cs="Calibri"/>
          <w:sz w:val="24"/>
          <w:szCs w:val="24"/>
        </w:rPr>
      </w:pPr>
      <w:r w:rsidRPr="009530EC">
        <w:rPr>
          <w:rFonts w:ascii="Calibri" w:hAnsi="Calibri" w:cs="Calibri"/>
          <w:sz w:val="24"/>
          <w:szCs w:val="24"/>
        </w:rPr>
        <w:t>A referenciák ismertetését a 310/2011. (XII.23.) Korm. rendelet 16 § (1) bekezdésében foglaltaknak megfelelően kell elvégezni:</w:t>
      </w:r>
    </w:p>
    <w:p w:rsidR="009530EC" w:rsidRPr="009530EC" w:rsidRDefault="009530EC" w:rsidP="00BD4407">
      <w:pPr>
        <w:numPr>
          <w:ilvl w:val="1"/>
          <w:numId w:val="11"/>
        </w:numPr>
        <w:suppressAutoHyphens/>
        <w:spacing w:after="0" w:line="240" w:lineRule="auto"/>
        <w:jc w:val="both"/>
        <w:rPr>
          <w:rFonts w:ascii="Calibri" w:hAnsi="Calibri" w:cs="Calibri"/>
          <w:sz w:val="24"/>
          <w:szCs w:val="24"/>
        </w:rPr>
      </w:pPr>
      <w:r w:rsidRPr="009530EC">
        <w:rPr>
          <w:rFonts w:ascii="Calibri" w:hAnsi="Calibri" w:cs="Calibri"/>
          <w:sz w:val="24"/>
          <w:szCs w:val="24"/>
        </w:rPr>
        <w:t>Ha a szerződést kötő másik fél nem a Kbt. 6.§ (1) bekezdésének a)</w:t>
      </w:r>
      <w:proofErr w:type="spellStart"/>
      <w:r w:rsidRPr="009530EC">
        <w:rPr>
          <w:rFonts w:ascii="Calibri" w:hAnsi="Calibri" w:cs="Calibri"/>
          <w:sz w:val="24"/>
          <w:szCs w:val="24"/>
        </w:rPr>
        <w:t>-c</w:t>
      </w:r>
      <w:proofErr w:type="spellEnd"/>
      <w:r w:rsidRPr="009530EC">
        <w:rPr>
          <w:rFonts w:ascii="Calibri" w:hAnsi="Calibri" w:cs="Calibri"/>
          <w:sz w:val="24"/>
          <w:szCs w:val="24"/>
        </w:rPr>
        <w:t>) pontja szerinti szervezet, illetve nem mag</w:t>
      </w:r>
      <w:r w:rsidRPr="009530EC">
        <w:rPr>
          <w:rFonts w:ascii="Calibri" w:hAnsi="Calibri" w:cs="Calibri"/>
          <w:sz w:val="24"/>
          <w:szCs w:val="24"/>
          <w:lang w:val="en-US"/>
        </w:rPr>
        <w:t>y</w:t>
      </w:r>
      <w:proofErr w:type="spellStart"/>
      <w:r w:rsidRPr="009530EC">
        <w:rPr>
          <w:rFonts w:ascii="Calibri" w:hAnsi="Calibri" w:cs="Calibri"/>
          <w:sz w:val="24"/>
          <w:szCs w:val="24"/>
        </w:rPr>
        <w:t>arországi</w:t>
      </w:r>
      <w:proofErr w:type="spellEnd"/>
      <w:r w:rsidRPr="009530EC">
        <w:rPr>
          <w:rFonts w:ascii="Calibri" w:hAnsi="Calibri" w:cs="Calibri"/>
          <w:sz w:val="24"/>
          <w:szCs w:val="24"/>
        </w:rPr>
        <w:t xml:space="preserve"> szervezet esetében </w:t>
      </w:r>
      <w:proofErr w:type="spellStart"/>
      <w:r w:rsidRPr="009530EC">
        <w:rPr>
          <w:rFonts w:ascii="Calibri" w:hAnsi="Calibri" w:cs="Calibri"/>
          <w:sz w:val="24"/>
          <w:szCs w:val="24"/>
        </w:rPr>
        <w:t>ol</w:t>
      </w:r>
      <w:proofErr w:type="spellEnd"/>
      <w:r w:rsidRPr="009530EC">
        <w:rPr>
          <w:rFonts w:ascii="Calibri" w:hAnsi="Calibri" w:cs="Calibri"/>
          <w:sz w:val="24"/>
          <w:szCs w:val="24"/>
          <w:lang w:val="en-US"/>
        </w:rPr>
        <w:t>y</w:t>
      </w:r>
      <w:r w:rsidRPr="009530EC">
        <w:rPr>
          <w:rFonts w:ascii="Calibri" w:hAnsi="Calibri" w:cs="Calibri"/>
          <w:sz w:val="24"/>
          <w:szCs w:val="24"/>
        </w:rPr>
        <w:t xml:space="preserve">an szervezet, </w:t>
      </w:r>
      <w:proofErr w:type="spellStart"/>
      <w:r w:rsidRPr="009530EC">
        <w:rPr>
          <w:rFonts w:ascii="Calibri" w:hAnsi="Calibri" w:cs="Calibri"/>
          <w:sz w:val="24"/>
          <w:szCs w:val="24"/>
        </w:rPr>
        <w:t>amel</w:t>
      </w:r>
      <w:proofErr w:type="spellEnd"/>
      <w:r w:rsidRPr="009530EC">
        <w:rPr>
          <w:rFonts w:ascii="Calibri" w:hAnsi="Calibri" w:cs="Calibri"/>
          <w:sz w:val="24"/>
          <w:szCs w:val="24"/>
          <w:lang w:val="en-US"/>
        </w:rPr>
        <w:t>y</w:t>
      </w:r>
      <w:r w:rsidRPr="009530EC">
        <w:rPr>
          <w:rFonts w:ascii="Calibri" w:hAnsi="Calibri" w:cs="Calibri"/>
          <w:sz w:val="24"/>
          <w:szCs w:val="24"/>
        </w:rPr>
        <w:t xml:space="preserve"> a 2004/18/EK európai parlamenti és tanácsi </w:t>
      </w:r>
      <w:proofErr w:type="spellStart"/>
      <w:r w:rsidRPr="009530EC">
        <w:rPr>
          <w:rFonts w:ascii="Calibri" w:hAnsi="Calibri" w:cs="Calibri"/>
          <w:sz w:val="24"/>
          <w:szCs w:val="24"/>
        </w:rPr>
        <w:t>irán</w:t>
      </w:r>
      <w:proofErr w:type="spellEnd"/>
      <w:r w:rsidRPr="009530EC">
        <w:rPr>
          <w:rFonts w:ascii="Calibri" w:hAnsi="Calibri" w:cs="Calibri"/>
          <w:sz w:val="24"/>
          <w:szCs w:val="24"/>
          <w:lang w:val="en-US"/>
        </w:rPr>
        <w:t>y</w:t>
      </w:r>
      <w:r w:rsidRPr="009530EC">
        <w:rPr>
          <w:rFonts w:ascii="Calibri" w:hAnsi="Calibri" w:cs="Calibri"/>
          <w:sz w:val="24"/>
          <w:szCs w:val="24"/>
        </w:rPr>
        <w:t xml:space="preserve">elv alapján nem minősül ajánlatkérőnek, akkor az általa adott </w:t>
      </w:r>
      <w:r w:rsidRPr="009530EC">
        <w:rPr>
          <w:rFonts w:ascii="Calibri" w:hAnsi="Calibri" w:cs="Calibri"/>
          <w:sz w:val="24"/>
          <w:szCs w:val="24"/>
          <w:u w:val="single"/>
        </w:rPr>
        <w:t>igazolással</w:t>
      </w:r>
      <w:r w:rsidRPr="009530EC">
        <w:rPr>
          <w:rFonts w:ascii="Calibri" w:hAnsi="Calibri" w:cs="Calibri"/>
          <w:sz w:val="24"/>
          <w:szCs w:val="24"/>
        </w:rPr>
        <w:t xml:space="preserve"> vagy </w:t>
      </w:r>
      <w:r w:rsidRPr="009530EC">
        <w:rPr>
          <w:rFonts w:ascii="Calibri" w:hAnsi="Calibri" w:cs="Calibri"/>
          <w:sz w:val="24"/>
          <w:szCs w:val="24"/>
          <w:u w:val="single"/>
        </w:rPr>
        <w:t>attól függően, hogy kinek a teljesítését igazolja a referencia,</w:t>
      </w:r>
      <w:r w:rsidRPr="009530EC">
        <w:rPr>
          <w:rFonts w:ascii="Calibri" w:hAnsi="Calibri" w:cs="Calibri"/>
          <w:sz w:val="24"/>
          <w:szCs w:val="24"/>
        </w:rPr>
        <w:t xml:space="preserve"> az ajánlattevő, vagy az alkalmassági igazolásában részt vevő más szervezet </w:t>
      </w:r>
      <w:r w:rsidRPr="009530EC">
        <w:rPr>
          <w:rFonts w:ascii="Calibri" w:hAnsi="Calibri" w:cs="Calibri"/>
          <w:sz w:val="24"/>
          <w:szCs w:val="24"/>
          <w:u w:val="single"/>
        </w:rPr>
        <w:t>nyilatkozatával</w:t>
      </w:r>
      <w:r w:rsidRPr="009530EC">
        <w:rPr>
          <w:rFonts w:ascii="Calibri" w:hAnsi="Calibri" w:cs="Calibri"/>
          <w:sz w:val="24"/>
          <w:szCs w:val="24"/>
        </w:rPr>
        <w:t>.</w:t>
      </w:r>
    </w:p>
    <w:p w:rsidR="009530EC" w:rsidRPr="009530EC" w:rsidRDefault="009530EC" w:rsidP="00BD4407">
      <w:pPr>
        <w:numPr>
          <w:ilvl w:val="1"/>
          <w:numId w:val="11"/>
        </w:numPr>
        <w:suppressAutoHyphens/>
        <w:spacing w:after="0" w:line="240" w:lineRule="auto"/>
        <w:jc w:val="both"/>
        <w:rPr>
          <w:rFonts w:ascii="Calibri" w:hAnsi="Calibri" w:cs="Calibri"/>
          <w:sz w:val="24"/>
          <w:szCs w:val="24"/>
        </w:rPr>
      </w:pPr>
      <w:r w:rsidRPr="009530EC">
        <w:rPr>
          <w:rFonts w:ascii="Calibri" w:hAnsi="Calibri" w:cs="Calibri"/>
          <w:sz w:val="24"/>
          <w:szCs w:val="24"/>
        </w:rPr>
        <w:t>Ha a szerződést kötő másik fél a Kbt. 6.§ (1) bekezdésének a)</w:t>
      </w:r>
      <w:proofErr w:type="spellStart"/>
      <w:r w:rsidRPr="009530EC">
        <w:rPr>
          <w:rFonts w:ascii="Calibri" w:hAnsi="Calibri" w:cs="Calibri"/>
          <w:sz w:val="24"/>
          <w:szCs w:val="24"/>
        </w:rPr>
        <w:t>-c</w:t>
      </w:r>
      <w:proofErr w:type="spellEnd"/>
      <w:r w:rsidRPr="009530EC">
        <w:rPr>
          <w:rFonts w:ascii="Calibri" w:hAnsi="Calibri" w:cs="Calibri"/>
          <w:sz w:val="24"/>
          <w:szCs w:val="24"/>
        </w:rPr>
        <w:t>) pontja szerinti szervezet, illetve nem mag</w:t>
      </w:r>
      <w:r w:rsidRPr="009530EC">
        <w:rPr>
          <w:rFonts w:ascii="Calibri" w:hAnsi="Calibri" w:cs="Calibri"/>
          <w:sz w:val="24"/>
          <w:szCs w:val="24"/>
          <w:lang w:val="en-US"/>
        </w:rPr>
        <w:t>y</w:t>
      </w:r>
      <w:proofErr w:type="spellStart"/>
      <w:r w:rsidRPr="009530EC">
        <w:rPr>
          <w:rFonts w:ascii="Calibri" w:hAnsi="Calibri" w:cs="Calibri"/>
          <w:sz w:val="24"/>
          <w:szCs w:val="24"/>
        </w:rPr>
        <w:t>arországi</w:t>
      </w:r>
      <w:proofErr w:type="spellEnd"/>
      <w:r w:rsidRPr="009530EC">
        <w:rPr>
          <w:rFonts w:ascii="Calibri" w:hAnsi="Calibri" w:cs="Calibri"/>
          <w:sz w:val="24"/>
          <w:szCs w:val="24"/>
        </w:rPr>
        <w:t xml:space="preserve"> szervezet esetében </w:t>
      </w:r>
      <w:proofErr w:type="spellStart"/>
      <w:r w:rsidRPr="009530EC">
        <w:rPr>
          <w:rFonts w:ascii="Calibri" w:hAnsi="Calibri" w:cs="Calibri"/>
          <w:sz w:val="24"/>
          <w:szCs w:val="24"/>
        </w:rPr>
        <w:t>ol</w:t>
      </w:r>
      <w:proofErr w:type="spellEnd"/>
      <w:r w:rsidRPr="009530EC">
        <w:rPr>
          <w:rFonts w:ascii="Calibri" w:hAnsi="Calibri" w:cs="Calibri"/>
          <w:sz w:val="24"/>
          <w:szCs w:val="24"/>
          <w:lang w:val="en-US"/>
        </w:rPr>
        <w:t>y</w:t>
      </w:r>
      <w:r w:rsidRPr="009530EC">
        <w:rPr>
          <w:rFonts w:ascii="Calibri" w:hAnsi="Calibri" w:cs="Calibri"/>
          <w:sz w:val="24"/>
          <w:szCs w:val="24"/>
        </w:rPr>
        <w:t xml:space="preserve">an szervezet, </w:t>
      </w:r>
      <w:proofErr w:type="spellStart"/>
      <w:r w:rsidRPr="009530EC">
        <w:rPr>
          <w:rFonts w:ascii="Calibri" w:hAnsi="Calibri" w:cs="Calibri"/>
          <w:sz w:val="24"/>
          <w:szCs w:val="24"/>
        </w:rPr>
        <w:t>amel</w:t>
      </w:r>
      <w:proofErr w:type="spellEnd"/>
      <w:r w:rsidRPr="009530EC">
        <w:rPr>
          <w:rFonts w:ascii="Calibri" w:hAnsi="Calibri" w:cs="Calibri"/>
          <w:sz w:val="24"/>
          <w:szCs w:val="24"/>
          <w:lang w:val="en-US"/>
        </w:rPr>
        <w:t>y</w:t>
      </w:r>
      <w:r w:rsidRPr="009530EC">
        <w:rPr>
          <w:rFonts w:ascii="Calibri" w:hAnsi="Calibri" w:cs="Calibri"/>
          <w:sz w:val="24"/>
          <w:szCs w:val="24"/>
        </w:rPr>
        <w:t xml:space="preserve"> a 2004/18/EK európai parlamenti és tanácsi </w:t>
      </w:r>
      <w:proofErr w:type="spellStart"/>
      <w:r w:rsidRPr="009530EC">
        <w:rPr>
          <w:rFonts w:ascii="Calibri" w:hAnsi="Calibri" w:cs="Calibri"/>
          <w:sz w:val="24"/>
          <w:szCs w:val="24"/>
        </w:rPr>
        <w:t>irán</w:t>
      </w:r>
      <w:proofErr w:type="spellEnd"/>
      <w:r w:rsidRPr="009530EC">
        <w:rPr>
          <w:rFonts w:ascii="Calibri" w:hAnsi="Calibri" w:cs="Calibri"/>
          <w:sz w:val="24"/>
          <w:szCs w:val="24"/>
          <w:lang w:val="en-US"/>
        </w:rPr>
        <w:t>y</w:t>
      </w:r>
      <w:r w:rsidRPr="009530EC">
        <w:rPr>
          <w:rFonts w:ascii="Calibri" w:hAnsi="Calibri" w:cs="Calibri"/>
          <w:sz w:val="24"/>
          <w:szCs w:val="24"/>
        </w:rPr>
        <w:t xml:space="preserve">elv alapján ajánlatkérőnek minősül, akkor az általa kiadott vagy aláírt </w:t>
      </w:r>
      <w:r w:rsidRPr="009530EC">
        <w:rPr>
          <w:rFonts w:ascii="Calibri" w:hAnsi="Calibri" w:cs="Calibri"/>
          <w:sz w:val="24"/>
          <w:szCs w:val="24"/>
          <w:u w:val="single"/>
        </w:rPr>
        <w:t>igazolással</w:t>
      </w:r>
      <w:r w:rsidRPr="009530EC">
        <w:rPr>
          <w:rFonts w:ascii="Calibri" w:hAnsi="Calibri" w:cs="Calibri"/>
          <w:i/>
          <w:sz w:val="24"/>
          <w:szCs w:val="24"/>
        </w:rPr>
        <w:t>.</w:t>
      </w:r>
    </w:p>
    <w:p w:rsidR="009530EC" w:rsidRPr="009530EC" w:rsidRDefault="009530EC" w:rsidP="009530EC">
      <w:pPr>
        <w:suppressAutoHyphens/>
        <w:spacing w:after="0" w:line="240" w:lineRule="auto"/>
        <w:ind w:left="1778"/>
        <w:jc w:val="both"/>
        <w:rPr>
          <w:rFonts w:ascii="Calibri" w:hAnsi="Calibri" w:cs="Calibri"/>
          <w:sz w:val="24"/>
          <w:szCs w:val="24"/>
        </w:rPr>
      </w:pPr>
    </w:p>
    <w:p w:rsidR="009530EC" w:rsidRDefault="009530EC" w:rsidP="009530EC">
      <w:pPr>
        <w:tabs>
          <w:tab w:val="num" w:pos="1494"/>
          <w:tab w:val="left" w:pos="4752"/>
        </w:tabs>
        <w:spacing w:after="0" w:line="240" w:lineRule="auto"/>
        <w:ind w:left="709" w:right="74"/>
        <w:jc w:val="both"/>
        <w:rPr>
          <w:rStyle w:val="NormlWebCharCharCharCharCharCharCharCharChar"/>
          <w:rFonts w:ascii="Calibri" w:hAnsi="Calibri" w:cs="Calibri"/>
        </w:rPr>
      </w:pPr>
      <w:r w:rsidRPr="009530EC">
        <w:rPr>
          <w:rStyle w:val="NormlWebCharCharCharCharCharCharCharCharChar"/>
          <w:rFonts w:ascii="Calibri" w:hAnsi="Calibri" w:cs="Calibri"/>
        </w:rPr>
        <w:t xml:space="preserve">A fentiek szerinti </w:t>
      </w:r>
      <w:r w:rsidRPr="009530EC">
        <w:rPr>
          <w:rStyle w:val="NormlWebCharCharCharCharCharCharCharCharChar"/>
          <w:rFonts w:ascii="Calibri" w:hAnsi="Calibri" w:cs="Calibri"/>
          <w:u w:val="single"/>
        </w:rPr>
        <w:t>nyilatkozatot</w:t>
      </w:r>
      <w:r w:rsidRPr="009530EC">
        <w:rPr>
          <w:rStyle w:val="NormlWebCharCharCharCharCharCharCharCharChar"/>
          <w:rFonts w:ascii="Calibri" w:hAnsi="Calibri" w:cs="Calibri"/>
        </w:rPr>
        <w:t xml:space="preserve"> legalább a </w:t>
      </w:r>
      <w:r w:rsidRPr="009530EC">
        <w:rPr>
          <w:rStyle w:val="NormlWebCharCharCharCharCharCharCharCharChar"/>
          <w:rFonts w:ascii="Calibri" w:hAnsi="Calibri" w:cs="Calibri"/>
          <w:b/>
        </w:rPr>
        <w:t>9 számú melléklet</w:t>
      </w:r>
      <w:r w:rsidRPr="009530EC">
        <w:rPr>
          <w:rStyle w:val="NormlWebCharCharCharCharCharCharCharCharChar"/>
          <w:rFonts w:ascii="Calibri" w:hAnsi="Calibri" w:cs="Calibri"/>
        </w:rPr>
        <w:t>, vagy az abban</w:t>
      </w:r>
      <w:r w:rsidRPr="009530EC">
        <w:rPr>
          <w:rStyle w:val="NormlWebCharCharCharCharCharCharCharCharChar"/>
          <w:rFonts w:ascii="Calibri" w:hAnsi="Calibri" w:cs="Calibri"/>
          <w:b/>
        </w:rPr>
        <w:t xml:space="preserve"> </w:t>
      </w:r>
      <w:r w:rsidRPr="009530EC">
        <w:rPr>
          <w:rStyle w:val="NormlWebCharCharCharCharCharCharCharCharChar"/>
          <w:rFonts w:ascii="Calibri" w:hAnsi="Calibri" w:cs="Calibri"/>
        </w:rPr>
        <w:t>szereplő adatokat tartalmazó dokumentum kitöltésével kell teljesíteni.</w:t>
      </w:r>
    </w:p>
    <w:p w:rsidR="009530EC" w:rsidRPr="009530EC" w:rsidRDefault="009530EC" w:rsidP="009530EC">
      <w:pPr>
        <w:tabs>
          <w:tab w:val="num" w:pos="1494"/>
          <w:tab w:val="left" w:pos="4752"/>
        </w:tabs>
        <w:spacing w:after="0" w:line="240" w:lineRule="auto"/>
        <w:ind w:left="709" w:right="74"/>
        <w:jc w:val="both"/>
        <w:rPr>
          <w:rStyle w:val="NormlWebCharCharCharCharCharCharCharCharChar"/>
          <w:rFonts w:ascii="Calibri" w:hAnsi="Calibri" w:cs="Calibri"/>
        </w:rPr>
      </w:pPr>
    </w:p>
    <w:p w:rsidR="009530EC" w:rsidRPr="009530EC" w:rsidRDefault="009530EC" w:rsidP="009530EC">
      <w:pPr>
        <w:tabs>
          <w:tab w:val="num" w:pos="1494"/>
          <w:tab w:val="left" w:pos="4752"/>
        </w:tabs>
        <w:spacing w:after="0" w:line="240" w:lineRule="auto"/>
        <w:ind w:left="709" w:right="74"/>
        <w:jc w:val="both"/>
        <w:rPr>
          <w:rStyle w:val="NormlWebCharCharCharCharCharCharCharCharChar"/>
          <w:rFonts w:ascii="Calibri" w:hAnsi="Calibri" w:cs="Calibri"/>
        </w:rPr>
      </w:pPr>
      <w:r w:rsidRPr="009530EC">
        <w:rPr>
          <w:rStyle w:val="NormlWebCharCharCharCharCharCharCharCharChar"/>
          <w:rFonts w:ascii="Calibri" w:hAnsi="Calibri" w:cs="Calibri"/>
        </w:rPr>
        <w:t xml:space="preserve">A fentiek szerinti </w:t>
      </w:r>
      <w:r w:rsidRPr="009530EC">
        <w:rPr>
          <w:rStyle w:val="NormlWebCharCharCharCharCharCharCharCharChar"/>
          <w:rFonts w:ascii="Calibri" w:hAnsi="Calibri" w:cs="Calibri"/>
          <w:u w:val="single"/>
        </w:rPr>
        <w:t>igazolást</w:t>
      </w:r>
      <w:r w:rsidRPr="009530EC">
        <w:rPr>
          <w:rStyle w:val="NormlWebCharCharCharCharCharCharCharCharChar"/>
          <w:rFonts w:ascii="Calibri" w:hAnsi="Calibri" w:cs="Calibri"/>
        </w:rPr>
        <w:t xml:space="preserve"> legalább a </w:t>
      </w:r>
      <w:r w:rsidRPr="009530EC">
        <w:rPr>
          <w:rStyle w:val="NormlWebCharCharCharCharCharCharCharCharChar"/>
          <w:rFonts w:ascii="Calibri" w:hAnsi="Calibri" w:cs="Calibri"/>
          <w:b/>
        </w:rPr>
        <w:t xml:space="preserve">10. számú </w:t>
      </w:r>
      <w:r w:rsidRPr="009530EC">
        <w:rPr>
          <w:rStyle w:val="NormlWebCharCharCharCharCharCharCharCharChar"/>
          <w:rFonts w:ascii="Calibri" w:hAnsi="Calibri" w:cs="Calibri"/>
        </w:rPr>
        <w:t>mellékletet képező</w:t>
      </w:r>
      <w:r w:rsidRPr="009530EC">
        <w:rPr>
          <w:rStyle w:val="NormlWebCharCharCharCharCharCharCharCharChar"/>
          <w:rFonts w:ascii="Calibri" w:hAnsi="Calibri" w:cs="Calibri"/>
          <w:b/>
        </w:rPr>
        <w:t xml:space="preserve"> </w:t>
      </w:r>
      <w:r w:rsidRPr="009530EC">
        <w:rPr>
          <w:rStyle w:val="NormlWebCharCharCharCharCharCharCharCharChar"/>
          <w:rFonts w:ascii="Calibri" w:hAnsi="Calibri" w:cs="Calibri"/>
        </w:rPr>
        <w:t>mintában szereplő adatokat tartalmazó, a szerződést kötő másik fél által kiadott vagy aláírt igazolás kitöltésével kell teljesíteni.</w:t>
      </w:r>
    </w:p>
    <w:p w:rsidR="009530EC" w:rsidRPr="009530EC" w:rsidRDefault="009530EC" w:rsidP="009530EC">
      <w:pPr>
        <w:tabs>
          <w:tab w:val="num" w:pos="1494"/>
          <w:tab w:val="left" w:pos="4752"/>
        </w:tabs>
        <w:spacing w:after="0" w:line="240" w:lineRule="auto"/>
        <w:ind w:left="709" w:right="74"/>
        <w:jc w:val="both"/>
        <w:rPr>
          <w:rStyle w:val="NormlWebCharCharCharCharCharCharCharCharChar"/>
          <w:rFonts w:ascii="Calibri" w:hAnsi="Calibri" w:cs="Calibri"/>
        </w:rPr>
      </w:pPr>
    </w:p>
    <w:p w:rsidR="009530EC" w:rsidRPr="009530EC" w:rsidRDefault="009530EC" w:rsidP="009530EC">
      <w:pPr>
        <w:tabs>
          <w:tab w:val="num" w:pos="1494"/>
          <w:tab w:val="left" w:pos="4752"/>
        </w:tabs>
        <w:spacing w:after="0" w:line="240" w:lineRule="auto"/>
        <w:ind w:left="709" w:right="74"/>
        <w:jc w:val="both"/>
        <w:rPr>
          <w:rStyle w:val="NormlWebCharCharCharCharCharCharCharCharChar"/>
          <w:rFonts w:ascii="Calibri" w:hAnsi="Calibri" w:cs="Calibri"/>
        </w:rPr>
      </w:pPr>
      <w:r w:rsidRPr="009530EC">
        <w:rPr>
          <w:rStyle w:val="NormlWebCharCharCharCharCharCharCharCharChar"/>
          <w:rFonts w:ascii="Calibri" w:hAnsi="Calibri" w:cs="Calibri"/>
        </w:rPr>
        <w:t>Az igazolásban vagy nyilatkozatban legalább az alábbi adatokat kell megjelölni:</w:t>
      </w:r>
    </w:p>
    <w:p w:rsidR="009530EC" w:rsidRPr="009530EC" w:rsidRDefault="009530EC" w:rsidP="00BD4407">
      <w:pPr>
        <w:numPr>
          <w:ilvl w:val="0"/>
          <w:numId w:val="9"/>
        </w:numPr>
        <w:tabs>
          <w:tab w:val="clear" w:pos="900"/>
          <w:tab w:val="num" w:pos="993"/>
          <w:tab w:val="left" w:pos="1418"/>
        </w:tabs>
        <w:spacing w:after="0" w:line="240" w:lineRule="auto"/>
        <w:ind w:left="1418" w:right="74" w:hanging="142"/>
        <w:jc w:val="both"/>
        <w:rPr>
          <w:rStyle w:val="NormlWebCharCharCharCharCharCharCharCharChar"/>
          <w:rFonts w:ascii="Calibri" w:hAnsi="Calibri" w:cs="Calibri"/>
        </w:rPr>
      </w:pPr>
      <w:r w:rsidRPr="009530EC">
        <w:rPr>
          <w:rStyle w:val="NormlWebCharCharCharCharCharCharCharCharChar"/>
          <w:rFonts w:ascii="Calibri" w:hAnsi="Calibri" w:cs="Calibri"/>
        </w:rPr>
        <w:t>a teljesítés ideje;</w:t>
      </w:r>
    </w:p>
    <w:p w:rsidR="009530EC" w:rsidRPr="009530EC" w:rsidRDefault="009530EC" w:rsidP="00BD4407">
      <w:pPr>
        <w:numPr>
          <w:ilvl w:val="0"/>
          <w:numId w:val="9"/>
        </w:numPr>
        <w:tabs>
          <w:tab w:val="clear" w:pos="900"/>
          <w:tab w:val="num" w:pos="993"/>
          <w:tab w:val="left" w:pos="1418"/>
        </w:tabs>
        <w:spacing w:after="0" w:line="240" w:lineRule="auto"/>
        <w:ind w:left="1418" w:right="74" w:hanging="142"/>
        <w:jc w:val="both"/>
        <w:rPr>
          <w:rStyle w:val="NormlWebCharCharCharCharCharCharCharCharChar"/>
          <w:rFonts w:ascii="Calibri" w:hAnsi="Calibri" w:cs="Calibri"/>
        </w:rPr>
      </w:pPr>
      <w:r w:rsidRPr="009530EC">
        <w:rPr>
          <w:rStyle w:val="NormlWebCharCharCharCharCharCharCharCharChar"/>
          <w:rFonts w:ascii="Calibri" w:hAnsi="Calibri" w:cs="Calibri"/>
        </w:rPr>
        <w:t>a szerződéskötő másik fél;</w:t>
      </w:r>
    </w:p>
    <w:p w:rsidR="009530EC" w:rsidRPr="009530EC" w:rsidRDefault="009530EC" w:rsidP="00BD4407">
      <w:pPr>
        <w:numPr>
          <w:ilvl w:val="0"/>
          <w:numId w:val="9"/>
        </w:numPr>
        <w:tabs>
          <w:tab w:val="clear" w:pos="900"/>
          <w:tab w:val="num" w:pos="993"/>
          <w:tab w:val="left" w:pos="1418"/>
        </w:tabs>
        <w:spacing w:after="0" w:line="240" w:lineRule="auto"/>
        <w:ind w:left="1418" w:right="74" w:hanging="142"/>
        <w:jc w:val="both"/>
        <w:rPr>
          <w:rStyle w:val="NormlWebCharCharCharCharCharCharCharCharChar"/>
          <w:rFonts w:ascii="Calibri" w:hAnsi="Calibri" w:cs="Calibri"/>
        </w:rPr>
      </w:pPr>
      <w:r w:rsidRPr="009530EC">
        <w:rPr>
          <w:rStyle w:val="NormlWebCharCharCharCharCharCharCharCharChar"/>
          <w:rFonts w:ascii="Calibri" w:hAnsi="Calibri" w:cs="Calibri"/>
        </w:rPr>
        <w:t>a szállítás/forgalmazás tárgya</w:t>
      </w:r>
    </w:p>
    <w:p w:rsidR="009530EC" w:rsidRPr="009530EC" w:rsidRDefault="009530EC" w:rsidP="00BD4407">
      <w:pPr>
        <w:numPr>
          <w:ilvl w:val="0"/>
          <w:numId w:val="9"/>
        </w:numPr>
        <w:tabs>
          <w:tab w:val="clear" w:pos="900"/>
          <w:tab w:val="num" w:pos="993"/>
          <w:tab w:val="left" w:pos="1418"/>
        </w:tabs>
        <w:spacing w:after="0" w:line="240" w:lineRule="auto"/>
        <w:ind w:left="1418" w:right="74" w:hanging="142"/>
        <w:jc w:val="both"/>
        <w:rPr>
          <w:rStyle w:val="NormlWebCharCharCharCharCharCharCharCharChar"/>
          <w:rFonts w:ascii="Calibri" w:hAnsi="Calibri" w:cs="Calibri"/>
        </w:rPr>
      </w:pPr>
      <w:r w:rsidRPr="009530EC">
        <w:rPr>
          <w:rStyle w:val="NormlWebCharCharCharCharCharCharCharCharChar"/>
          <w:rFonts w:ascii="Calibri" w:hAnsi="Calibri" w:cs="Calibri"/>
        </w:rPr>
        <w:t>az ellenszolgáltatás összege, vagy a korábbi teljesítés mennyiségére utaló más adat megjelölése (a</w:t>
      </w:r>
      <w:r w:rsidRPr="009530EC">
        <w:rPr>
          <w:rFonts w:ascii="Calibri" w:hAnsi="Calibri" w:cs="Calibri"/>
          <w:sz w:val="24"/>
          <w:szCs w:val="24"/>
        </w:rPr>
        <w:t xml:space="preserve">mennyiben a referenciát több társaság </w:t>
      </w:r>
      <w:r w:rsidRPr="009530EC">
        <w:rPr>
          <w:rFonts w:ascii="Calibri" w:hAnsi="Calibri" w:cs="Calibri"/>
          <w:sz w:val="24"/>
          <w:szCs w:val="24"/>
        </w:rPr>
        <w:lastRenderedPageBreak/>
        <w:t>teljesítette, az ellenszolgáltatás vagy más mennyiségi adat megadása során kizárólag a saját részesedését kell feltüntetni)</w:t>
      </w:r>
      <w:r w:rsidRPr="009530EC">
        <w:rPr>
          <w:rStyle w:val="NormlWebCharCharCharCharCharCharCharCharChar"/>
          <w:rFonts w:ascii="Calibri" w:hAnsi="Calibri" w:cs="Calibri"/>
        </w:rPr>
        <w:t>;</w:t>
      </w:r>
    </w:p>
    <w:p w:rsidR="009530EC" w:rsidRPr="009530EC" w:rsidRDefault="009530EC" w:rsidP="00BD4407">
      <w:pPr>
        <w:numPr>
          <w:ilvl w:val="0"/>
          <w:numId w:val="9"/>
        </w:numPr>
        <w:tabs>
          <w:tab w:val="clear" w:pos="900"/>
          <w:tab w:val="num" w:pos="993"/>
          <w:tab w:val="left" w:pos="1418"/>
        </w:tabs>
        <w:spacing w:after="0" w:line="240" w:lineRule="auto"/>
        <w:ind w:left="1418" w:right="74" w:hanging="142"/>
        <w:jc w:val="both"/>
        <w:rPr>
          <w:rStyle w:val="NormlWebCharCharCharCharCharCharCharCharChar"/>
          <w:rFonts w:ascii="Calibri" w:hAnsi="Calibri" w:cs="Calibri"/>
        </w:rPr>
      </w:pPr>
      <w:r w:rsidRPr="009530EC">
        <w:rPr>
          <w:rStyle w:val="NormlWebCharCharCharCharCharCharCharCharChar"/>
          <w:rFonts w:ascii="Calibri" w:hAnsi="Calibri" w:cs="Calibri"/>
        </w:rPr>
        <w:t>a teljesítésének igazolására jogosult személy neve, elérhetősége;</w:t>
      </w:r>
    </w:p>
    <w:p w:rsidR="009530EC" w:rsidRPr="009530EC" w:rsidRDefault="009530EC" w:rsidP="00BD4407">
      <w:pPr>
        <w:numPr>
          <w:ilvl w:val="0"/>
          <w:numId w:val="9"/>
        </w:numPr>
        <w:tabs>
          <w:tab w:val="clear" w:pos="900"/>
          <w:tab w:val="num" w:pos="993"/>
          <w:tab w:val="left" w:pos="1418"/>
        </w:tabs>
        <w:spacing w:after="0" w:line="240" w:lineRule="auto"/>
        <w:ind w:left="1418" w:right="74" w:hanging="142"/>
        <w:jc w:val="both"/>
        <w:rPr>
          <w:rStyle w:val="NormlWebCharCharCharCharCharCharCharCharChar"/>
          <w:rFonts w:ascii="Calibri" w:hAnsi="Calibri" w:cs="Calibri"/>
        </w:rPr>
      </w:pPr>
      <w:r w:rsidRPr="009530EC">
        <w:rPr>
          <w:rStyle w:val="NormlWebCharCharCharCharCharCharCharCharChar"/>
          <w:rFonts w:ascii="Calibri" w:hAnsi="Calibri" w:cs="Calibri"/>
        </w:rPr>
        <w:t>nyilatkozat, hogy a teljesítés az előírásoknak és a szerződésnek megfelelően történt-e</w:t>
      </w:r>
    </w:p>
    <w:p w:rsidR="009530EC" w:rsidRPr="009530EC" w:rsidRDefault="009530EC" w:rsidP="009530EC">
      <w:pPr>
        <w:tabs>
          <w:tab w:val="left" w:pos="1418"/>
        </w:tabs>
        <w:spacing w:after="0" w:line="240" w:lineRule="auto"/>
        <w:ind w:left="709" w:right="74"/>
        <w:jc w:val="both"/>
        <w:rPr>
          <w:rStyle w:val="NormlWebCharCharCharCharCharCharCharCharChar"/>
          <w:rFonts w:ascii="Calibri" w:hAnsi="Calibri" w:cs="Calibri"/>
        </w:rPr>
      </w:pPr>
    </w:p>
    <w:p w:rsidR="009530EC" w:rsidRPr="009530EC" w:rsidRDefault="009530EC" w:rsidP="009530EC">
      <w:pPr>
        <w:tabs>
          <w:tab w:val="left" w:pos="1418"/>
        </w:tabs>
        <w:spacing w:after="0" w:line="240" w:lineRule="auto"/>
        <w:ind w:left="709" w:right="74"/>
        <w:jc w:val="both"/>
        <w:rPr>
          <w:rStyle w:val="NormlWebCharCharCharCharCharCharCharCharChar"/>
          <w:rFonts w:ascii="Calibri" w:hAnsi="Calibri" w:cs="Calibri"/>
        </w:rPr>
      </w:pPr>
      <w:r w:rsidRPr="009530EC">
        <w:rPr>
          <w:rStyle w:val="NormlWebCharCharCharCharCharCharCharCharChar"/>
          <w:rFonts w:ascii="Calibri" w:hAnsi="Calibri" w:cs="Calibri"/>
        </w:rPr>
        <w:t xml:space="preserve">A referencianyilatkozatnak/igazolásnak olyan </w:t>
      </w:r>
      <w:proofErr w:type="spellStart"/>
      <w:r w:rsidRPr="009530EC">
        <w:rPr>
          <w:rStyle w:val="NormlWebCharCharCharCharCharCharCharCharChar"/>
          <w:rFonts w:ascii="Calibri" w:hAnsi="Calibri" w:cs="Calibri"/>
        </w:rPr>
        <w:t>részletezettségűnek</w:t>
      </w:r>
      <w:proofErr w:type="spellEnd"/>
      <w:r w:rsidRPr="009530EC">
        <w:rPr>
          <w:rStyle w:val="NormlWebCharCharCharCharCharCharCharCharChar"/>
          <w:rFonts w:ascii="Calibri" w:hAnsi="Calibri" w:cs="Calibri"/>
        </w:rPr>
        <w:t xml:space="preserve"> kell lennie, melyből az alkalmasságnak való megfelelés megállapítható.</w:t>
      </w:r>
    </w:p>
    <w:p w:rsidR="009530EC" w:rsidRPr="009530EC" w:rsidRDefault="009530EC" w:rsidP="009530EC">
      <w:pPr>
        <w:tabs>
          <w:tab w:val="left" w:pos="1418"/>
        </w:tabs>
        <w:spacing w:after="0" w:line="240" w:lineRule="auto"/>
        <w:ind w:left="709" w:right="74"/>
        <w:jc w:val="both"/>
        <w:rPr>
          <w:rStyle w:val="NormlWebCharCharCharCharCharCharCharCharChar"/>
          <w:rFonts w:ascii="Calibri" w:hAnsi="Calibri" w:cs="Calibri"/>
        </w:rPr>
      </w:pPr>
    </w:p>
    <w:p w:rsidR="009530EC" w:rsidRPr="009530EC" w:rsidRDefault="009530EC" w:rsidP="00BD4407">
      <w:pPr>
        <w:numPr>
          <w:ilvl w:val="0"/>
          <w:numId w:val="11"/>
        </w:numPr>
        <w:tabs>
          <w:tab w:val="clear" w:pos="1778"/>
          <w:tab w:val="num" w:pos="993"/>
        </w:tabs>
        <w:suppressAutoHyphens/>
        <w:spacing w:after="0" w:line="240" w:lineRule="auto"/>
        <w:ind w:left="851" w:hanging="284"/>
        <w:jc w:val="both"/>
        <w:rPr>
          <w:rStyle w:val="NormlWebCharCharCharCharCharCharCharCharChar"/>
          <w:rFonts w:ascii="Calibri" w:hAnsi="Calibri" w:cs="Calibri"/>
        </w:rPr>
      </w:pPr>
      <w:r w:rsidRPr="009530EC">
        <w:rPr>
          <w:rStyle w:val="NormlWebCharCharCharCharCharCharCharCharChar"/>
          <w:rFonts w:ascii="Calibri" w:hAnsi="Calibri" w:cs="Calibri"/>
        </w:rPr>
        <w:t>Ajánlattevőnek csatolnia kell a 310/20</w:t>
      </w:r>
      <w:r w:rsidR="00064E82">
        <w:rPr>
          <w:rStyle w:val="NormlWebCharCharCharCharCharCharCharCharChar"/>
          <w:rFonts w:ascii="Calibri" w:hAnsi="Calibri" w:cs="Calibri"/>
        </w:rPr>
        <w:t>11. (XII. 23.) Korm. rendelet 1</w:t>
      </w:r>
      <w:r w:rsidR="006F10E0">
        <w:rPr>
          <w:rStyle w:val="NormlWebCharCharCharCharCharCharCharCharChar"/>
          <w:rFonts w:ascii="Calibri" w:hAnsi="Calibri" w:cs="Calibri"/>
        </w:rPr>
        <w:t>5</w:t>
      </w:r>
      <w:r w:rsidR="00064E82">
        <w:rPr>
          <w:rStyle w:val="NormlWebCharCharCharCharCharCharCharCharChar"/>
          <w:rFonts w:ascii="Calibri" w:hAnsi="Calibri" w:cs="Calibri"/>
        </w:rPr>
        <w:t>. § (</w:t>
      </w:r>
      <w:r w:rsidR="006F10E0">
        <w:rPr>
          <w:rStyle w:val="NormlWebCharCharCharCharCharCharCharCharChar"/>
          <w:rFonts w:ascii="Calibri" w:hAnsi="Calibri" w:cs="Calibri"/>
        </w:rPr>
        <w:t>1</w:t>
      </w:r>
      <w:r w:rsidRPr="009530EC">
        <w:rPr>
          <w:rStyle w:val="NormlWebCharCharCharCharCharCharCharCharChar"/>
          <w:rFonts w:ascii="Calibri" w:hAnsi="Calibri" w:cs="Calibri"/>
        </w:rPr>
        <w:t xml:space="preserve">) </w:t>
      </w:r>
      <w:r w:rsidR="006F10E0">
        <w:rPr>
          <w:rStyle w:val="NormlWebCharCharCharCharCharCharCharCharChar"/>
          <w:rFonts w:ascii="Calibri" w:hAnsi="Calibri" w:cs="Calibri"/>
        </w:rPr>
        <w:t xml:space="preserve">b) </w:t>
      </w:r>
      <w:r w:rsidRPr="009530EC">
        <w:rPr>
          <w:rStyle w:val="NormlWebCharCharCharCharCharCharCharCharChar"/>
          <w:rFonts w:ascii="Calibri" w:hAnsi="Calibri" w:cs="Calibri"/>
        </w:rPr>
        <w:t>bekezdés szerint a</w:t>
      </w:r>
      <w:r w:rsidR="00064E82">
        <w:rPr>
          <w:rStyle w:val="NormlWebCharCharCharCharCharCharCharCharChar"/>
          <w:rFonts w:ascii="Calibri" w:hAnsi="Calibri" w:cs="Calibri"/>
        </w:rPr>
        <w:t xml:space="preserve">z alkatrészek gyártójánál </w:t>
      </w:r>
      <w:r w:rsidRPr="009530EC">
        <w:rPr>
          <w:rStyle w:val="NormlWebCharCharCharCharCharCharCharCharChar"/>
          <w:rFonts w:ascii="Calibri" w:hAnsi="Calibri" w:cs="Calibri"/>
        </w:rPr>
        <w:t>működő ISO 9001 szabvány szerinti minőségbiztosítási rendszerének, vagy ezzel egyenértékű, bármely nemzeti rendszerben akkreditált szervezettől származó tanúsítvány egyszerű másolati példányát, vagy a minőségbiztosítási rendszer kiépítésére tett intézkedéseinek igazolását. Ennek hiányában egy évnél nem régebbi, akkreditált vizsgáló intézménytől származó ellenőrzési jelentés csatolása szükséges.</w:t>
      </w:r>
    </w:p>
    <w:p w:rsidR="009530EC" w:rsidRPr="009530EC" w:rsidRDefault="009530EC" w:rsidP="009530EC">
      <w:pPr>
        <w:tabs>
          <w:tab w:val="left" w:pos="1418"/>
        </w:tabs>
        <w:spacing w:after="0" w:line="240" w:lineRule="auto"/>
        <w:ind w:left="709" w:right="74"/>
        <w:jc w:val="both"/>
        <w:rPr>
          <w:rStyle w:val="NormlWebCharCharCharCharCharCharCharCharChar"/>
          <w:rFonts w:ascii="Calibri" w:hAnsi="Calibri" w:cs="Calibri"/>
        </w:rPr>
      </w:pPr>
    </w:p>
    <w:p w:rsidR="009530EC" w:rsidRPr="009530EC" w:rsidRDefault="009530EC" w:rsidP="00BD4407">
      <w:pPr>
        <w:numPr>
          <w:ilvl w:val="0"/>
          <w:numId w:val="11"/>
        </w:numPr>
        <w:tabs>
          <w:tab w:val="clear" w:pos="1778"/>
          <w:tab w:val="num" w:pos="993"/>
        </w:tabs>
        <w:suppressAutoHyphens/>
        <w:spacing w:after="0" w:line="240" w:lineRule="auto"/>
        <w:ind w:left="851" w:hanging="284"/>
        <w:jc w:val="both"/>
        <w:rPr>
          <w:rStyle w:val="NormlWebCharCharCharCharCharCharCharCharChar"/>
          <w:rFonts w:ascii="Calibri" w:hAnsi="Calibri" w:cs="Calibri"/>
        </w:rPr>
      </w:pPr>
      <w:r w:rsidRPr="009530EC">
        <w:rPr>
          <w:rStyle w:val="NormlWebCharCharCharCharCharCharCharCharChar"/>
          <w:rFonts w:ascii="Calibri" w:hAnsi="Calibri" w:cs="Calibri"/>
        </w:rPr>
        <w:t>Ajánlattevőnek ajánlatában a 310/2011 (XII.23.) Korm. rendelet 15. § (1) bekezdés d) pontja alapján valamennyi termék mellett fel kell tüntetnie az ajánlott és szállítani kívánt termékek gyártóját és termékgyártói azonosító számát.</w:t>
      </w:r>
    </w:p>
    <w:p w:rsidR="009530EC" w:rsidRPr="009530EC" w:rsidRDefault="009530EC" w:rsidP="009530EC">
      <w:pPr>
        <w:tabs>
          <w:tab w:val="left" w:pos="1418"/>
        </w:tabs>
        <w:spacing w:after="0" w:line="240" w:lineRule="auto"/>
        <w:ind w:left="709" w:right="74"/>
        <w:jc w:val="both"/>
        <w:rPr>
          <w:rStyle w:val="NormlWebCharCharCharCharCharCharCharCharChar"/>
          <w:rFonts w:ascii="Calibri" w:hAnsi="Calibri" w:cs="Calibri"/>
        </w:rPr>
      </w:pPr>
    </w:p>
    <w:p w:rsidR="009530EC" w:rsidRDefault="009530EC" w:rsidP="009530EC">
      <w:pPr>
        <w:pStyle w:val="NormlWeb"/>
        <w:spacing w:before="0" w:beforeAutospacing="0" w:after="0" w:afterAutospacing="0"/>
        <w:ind w:left="709"/>
        <w:jc w:val="both"/>
        <w:rPr>
          <w:rFonts w:ascii="Calibri" w:hAnsi="Calibri" w:cs="Calibri"/>
        </w:rPr>
      </w:pPr>
      <w:r w:rsidRPr="009530EC">
        <w:rPr>
          <w:rFonts w:ascii="Calibri" w:hAnsi="Calibri" w:cs="Calibri"/>
        </w:rPr>
        <w:t>Az előírt alkalmassági követelményeknek a közös ajánlattevők együttesen is megfelelhetnek.</w:t>
      </w:r>
    </w:p>
    <w:p w:rsidR="009530EC" w:rsidRPr="009530EC" w:rsidRDefault="009530EC" w:rsidP="009530EC">
      <w:pPr>
        <w:pStyle w:val="NormlWeb"/>
        <w:spacing w:before="0" w:beforeAutospacing="0" w:after="0" w:afterAutospacing="0"/>
        <w:ind w:left="709"/>
        <w:jc w:val="both"/>
        <w:rPr>
          <w:rFonts w:ascii="Calibri" w:hAnsi="Calibri" w:cs="Calibri"/>
        </w:rPr>
      </w:pPr>
    </w:p>
    <w:p w:rsidR="009530EC" w:rsidRDefault="009530EC" w:rsidP="009530EC">
      <w:pPr>
        <w:pStyle w:val="NormlWeb"/>
        <w:spacing w:before="0" w:beforeAutospacing="0" w:after="0" w:afterAutospacing="0"/>
        <w:ind w:left="709"/>
        <w:jc w:val="both"/>
        <w:rPr>
          <w:rFonts w:ascii="Calibri" w:hAnsi="Calibri" w:cs="Calibri"/>
        </w:rPr>
      </w:pPr>
      <w:r w:rsidRPr="009530EC">
        <w:rPr>
          <w:rFonts w:ascii="Calibri" w:hAnsi="Calibri" w:cs="Calibri"/>
        </w:rPr>
        <w:t>Az előírt alkalmassági követelményeknek ajánlattevő bármely más szervezet (vagy személy) kapacitására támaszkodva is megfelelhet, a közöttük fennálló kapcsolat jogi jellegétől függetlenül. Ebben az esetben meg kell jelölni az ajánlatban ezt a szervezetet és az eljárást megindító felhívás vonatkozó pontjának megjelölésével azon alkalmassági követelményt (követelményeket), melynek igazolása érdekében ajánlattevő ezen szervezet erőforrására (is) támaszkodik. A kapacitásait rendelkezésre bocsátó szervezet az előírt igazolási módokkal azonos módon köteles igazolni az adott alkalmassági feltételnek történő megfelelést, továbbá köteles nyilatkozni, hogy a szerződés teljesítéséhez szükséges erőforrások rendelkezésre állnak majd a szerződés teljesítésének időtartama alatt.</w:t>
      </w:r>
    </w:p>
    <w:p w:rsidR="009530EC" w:rsidRPr="009530EC" w:rsidRDefault="009530EC" w:rsidP="009530EC">
      <w:pPr>
        <w:pStyle w:val="NormlWeb"/>
        <w:spacing w:before="0" w:beforeAutospacing="0" w:after="0" w:afterAutospacing="0"/>
        <w:ind w:left="709"/>
        <w:jc w:val="both"/>
        <w:rPr>
          <w:rFonts w:ascii="Calibri" w:hAnsi="Calibri" w:cs="Calibri"/>
        </w:rPr>
      </w:pPr>
    </w:p>
    <w:p w:rsidR="009530EC" w:rsidRPr="009530EC" w:rsidRDefault="009530EC" w:rsidP="009530EC">
      <w:pPr>
        <w:pStyle w:val="NormlWeb"/>
        <w:spacing w:before="0" w:beforeAutospacing="0" w:after="0" w:afterAutospacing="0"/>
        <w:ind w:left="709"/>
        <w:jc w:val="both"/>
        <w:rPr>
          <w:rFonts w:ascii="Calibri" w:hAnsi="Calibri" w:cs="Calibri"/>
        </w:rPr>
      </w:pPr>
      <w:r w:rsidRPr="009530EC">
        <w:rPr>
          <w:rFonts w:ascii="Calibri" w:hAnsi="Calibri" w:cs="Calibri"/>
        </w:rPr>
        <w:t>Ajánlattevő az alkalmasság igazolása során az előzőek szerint más szervezet kapacitására a következő esetekben támaszkodhat:</w:t>
      </w:r>
    </w:p>
    <w:p w:rsidR="009530EC" w:rsidRPr="009530EC" w:rsidRDefault="009530EC" w:rsidP="00BD4407">
      <w:pPr>
        <w:pStyle w:val="NormlWeb"/>
        <w:numPr>
          <w:ilvl w:val="0"/>
          <w:numId w:val="18"/>
        </w:numPr>
        <w:tabs>
          <w:tab w:val="clear" w:pos="720"/>
        </w:tabs>
        <w:spacing w:before="0" w:beforeAutospacing="0" w:after="0" w:afterAutospacing="0"/>
        <w:ind w:left="1134"/>
        <w:jc w:val="both"/>
        <w:rPr>
          <w:rFonts w:ascii="Calibri" w:hAnsi="Calibri" w:cs="Calibri"/>
        </w:rPr>
      </w:pPr>
      <w:r w:rsidRPr="009530EC">
        <w:rPr>
          <w:rFonts w:ascii="Calibri" w:hAnsi="Calibri" w:cs="Calibri"/>
        </w:rPr>
        <w:t>ha az alkalmasság igazolásakor bemutatott, más szervezet által rendelkezésre bocsátott erőforrásokat a szerződés teljesítése során ténylegesen igénybe fogja venni és ennek módjáról nyilatkozik, ilyen nyilatkozatnak tekintendő az is, ha a szervezet alvállalkozóként megjelölésre került, vagy</w:t>
      </w:r>
    </w:p>
    <w:p w:rsidR="009530EC" w:rsidRPr="009530EC" w:rsidRDefault="009530EC" w:rsidP="00BD4407">
      <w:pPr>
        <w:pStyle w:val="NormlWeb"/>
        <w:numPr>
          <w:ilvl w:val="0"/>
          <w:numId w:val="18"/>
        </w:numPr>
        <w:tabs>
          <w:tab w:val="clear" w:pos="720"/>
        </w:tabs>
        <w:spacing w:before="0" w:beforeAutospacing="0" w:after="0" w:afterAutospacing="0"/>
        <w:ind w:left="1134"/>
        <w:jc w:val="both"/>
        <w:rPr>
          <w:rFonts w:ascii="Calibri" w:hAnsi="Calibri" w:cs="Calibri"/>
        </w:rPr>
      </w:pPr>
      <w:r w:rsidRPr="009530EC">
        <w:rPr>
          <w:rFonts w:ascii="Calibri" w:hAnsi="Calibri" w:cs="Calibri"/>
        </w:rPr>
        <w:t>ha az alkalmassági követelmény korábbi szállítások, szolgáltatások vagy építési beruházások teljesítésére vonatkozik, az ajánlattevő nyilatkozik arról, hogy milyen módon vonja be a teljesítés során azt a szervezetet, amelynek adatait az alkalmasság igazolásához felhasználja, amely lehetővé teszi e más szervezet szakmai tapasztalatának felhasználását a szerződés teljesítése során.</w:t>
      </w:r>
    </w:p>
    <w:p w:rsidR="009530EC" w:rsidRPr="009530EC" w:rsidRDefault="009530EC" w:rsidP="009530EC">
      <w:pPr>
        <w:tabs>
          <w:tab w:val="left" w:pos="4752"/>
        </w:tabs>
        <w:spacing w:after="0" w:line="240" w:lineRule="auto"/>
        <w:ind w:right="74"/>
        <w:jc w:val="both"/>
        <w:rPr>
          <w:rStyle w:val="NormlWebCharCharCharCharCharCharCharCharChar"/>
          <w:rFonts w:ascii="Calibri" w:hAnsi="Calibri" w:cs="Calibri"/>
        </w:rPr>
      </w:pPr>
    </w:p>
    <w:p w:rsidR="009530EC" w:rsidRPr="009530EC" w:rsidRDefault="009530EC" w:rsidP="009530EC">
      <w:pPr>
        <w:numPr>
          <w:ilvl w:val="1"/>
          <w:numId w:val="8"/>
        </w:numPr>
        <w:tabs>
          <w:tab w:val="clear" w:pos="2406"/>
          <w:tab w:val="num" w:pos="709"/>
        </w:tabs>
        <w:spacing w:after="0" w:line="240" w:lineRule="auto"/>
        <w:ind w:left="709" w:hanging="709"/>
        <w:jc w:val="both"/>
        <w:rPr>
          <w:rFonts w:ascii="Calibri" w:hAnsi="Calibri" w:cs="Calibri"/>
          <w:sz w:val="24"/>
          <w:szCs w:val="24"/>
          <w:u w:val="single"/>
        </w:rPr>
      </w:pPr>
      <w:r w:rsidRPr="009530EC">
        <w:rPr>
          <w:rFonts w:ascii="Calibri" w:hAnsi="Calibri" w:cs="Calibri"/>
          <w:sz w:val="24"/>
          <w:szCs w:val="24"/>
          <w:u w:val="single"/>
        </w:rPr>
        <w:t>Kapacitásait rendelkezésre bocsátó szervezet nyilatkozata</w:t>
      </w:r>
    </w:p>
    <w:p w:rsidR="009530EC" w:rsidRDefault="009530EC" w:rsidP="009530EC">
      <w:pPr>
        <w:pStyle w:val="NormlWeb"/>
        <w:spacing w:before="0" w:beforeAutospacing="0" w:after="0" w:afterAutospacing="0"/>
        <w:ind w:left="709"/>
        <w:jc w:val="both"/>
        <w:rPr>
          <w:rFonts w:ascii="Calibri" w:hAnsi="Calibri" w:cs="Calibri"/>
        </w:rPr>
      </w:pPr>
      <w:r w:rsidRPr="009530EC">
        <w:rPr>
          <w:rFonts w:ascii="Calibri" w:hAnsi="Calibri" w:cs="Calibri"/>
        </w:rPr>
        <w:t xml:space="preserve">Az előírt alkalmassági követelményeknek ajánlattevő bármely más szervezet (vagy személy) kapacitására támaszkodva is megfelelhet, a közöttük fennálló kapcsolat jogi jellegétől függetlenül. </w:t>
      </w:r>
    </w:p>
    <w:p w:rsidR="009530EC" w:rsidRPr="009530EC" w:rsidRDefault="009530EC" w:rsidP="009530EC">
      <w:pPr>
        <w:pStyle w:val="NormlWeb"/>
        <w:spacing w:before="0" w:beforeAutospacing="0" w:after="0" w:afterAutospacing="0"/>
        <w:ind w:left="709"/>
        <w:jc w:val="both"/>
        <w:rPr>
          <w:rFonts w:ascii="Calibri" w:hAnsi="Calibri" w:cs="Calibri"/>
        </w:rPr>
      </w:pPr>
    </w:p>
    <w:p w:rsidR="009530EC" w:rsidRPr="009530EC" w:rsidRDefault="009530EC" w:rsidP="009530EC">
      <w:pPr>
        <w:pStyle w:val="NormlWeb"/>
        <w:spacing w:before="0" w:beforeAutospacing="0" w:after="0" w:afterAutospacing="0"/>
        <w:ind w:left="709"/>
        <w:jc w:val="both"/>
        <w:rPr>
          <w:rFonts w:ascii="Calibri" w:hAnsi="Calibri" w:cs="Calibri"/>
        </w:rPr>
      </w:pPr>
      <w:r w:rsidRPr="009530EC">
        <w:rPr>
          <w:rFonts w:ascii="Calibri" w:hAnsi="Calibri" w:cs="Calibri"/>
        </w:rPr>
        <w:t xml:space="preserve"> A kapacitásait rendelkezésre bocsátó szervezet az előírt igazolási módokkal azonos módon köteles igazolni az adott alkalmassági feltételnek történő megfelelést, továbbá köteles nyilatkozni, hogy a szerződés teljesítéséhez szükséges erőforrások rendelkezésre állnak majd a szerződés teljesítésének időtartama alatt. </w:t>
      </w:r>
    </w:p>
    <w:p w:rsidR="009530EC" w:rsidRPr="009530EC" w:rsidRDefault="009530EC" w:rsidP="009530EC">
      <w:pPr>
        <w:spacing w:after="0" w:line="240" w:lineRule="auto"/>
        <w:ind w:left="709"/>
        <w:jc w:val="both"/>
        <w:rPr>
          <w:rFonts w:ascii="Calibri" w:hAnsi="Calibri" w:cs="Calibri"/>
          <w:sz w:val="24"/>
          <w:szCs w:val="24"/>
          <w:u w:val="single"/>
        </w:rPr>
      </w:pPr>
    </w:p>
    <w:p w:rsidR="009530EC" w:rsidRPr="009530EC" w:rsidRDefault="009530EC" w:rsidP="009530EC">
      <w:pPr>
        <w:numPr>
          <w:ilvl w:val="1"/>
          <w:numId w:val="8"/>
        </w:numPr>
        <w:tabs>
          <w:tab w:val="clear" w:pos="2406"/>
          <w:tab w:val="num" w:pos="709"/>
        </w:tabs>
        <w:spacing w:after="0" w:line="240" w:lineRule="auto"/>
        <w:ind w:left="709" w:hanging="709"/>
        <w:jc w:val="both"/>
        <w:rPr>
          <w:rFonts w:ascii="Calibri" w:hAnsi="Calibri" w:cs="Calibri"/>
          <w:sz w:val="24"/>
          <w:szCs w:val="24"/>
          <w:u w:val="single"/>
        </w:rPr>
      </w:pPr>
      <w:r w:rsidRPr="009530EC">
        <w:rPr>
          <w:rFonts w:ascii="Calibri" w:hAnsi="Calibri" w:cs="Calibri"/>
          <w:sz w:val="24"/>
          <w:szCs w:val="24"/>
          <w:u w:val="single"/>
        </w:rPr>
        <w:t>Közös ajánlatot benyújtók megállapodása</w:t>
      </w:r>
    </w:p>
    <w:p w:rsidR="009530EC" w:rsidRDefault="009530EC" w:rsidP="009530EC">
      <w:pPr>
        <w:autoSpaceDE w:val="0"/>
        <w:autoSpaceDN w:val="0"/>
        <w:adjustRightInd w:val="0"/>
        <w:spacing w:after="0" w:line="240" w:lineRule="auto"/>
        <w:ind w:left="709" w:right="57"/>
        <w:jc w:val="both"/>
        <w:rPr>
          <w:rFonts w:ascii="Calibri" w:hAnsi="Calibri" w:cs="Calibri"/>
          <w:sz w:val="24"/>
          <w:szCs w:val="24"/>
        </w:rPr>
      </w:pPr>
      <w:r w:rsidRPr="009530EC">
        <w:rPr>
          <w:rFonts w:ascii="Calibri" w:hAnsi="Calibri" w:cs="Calibri"/>
          <w:sz w:val="24"/>
          <w:szCs w:val="24"/>
        </w:rPr>
        <w:t>Közös ajánlattétel esetén csatolni kell az ajánlattevők megállapodását, melynek minimálisan tartalmaznia kell nyilatkozatukat arról, hogy a szerződés szerinti teljesítésért egyetemleges kötelezettséget és felelősséget vállalnak, a közös ajánlattal összefüggő, egymás közötti jogaikat és kötelezettségeiket, továbbá a képviselő cég megjelölését és meghatalmazásának körét</w:t>
      </w:r>
      <w:r>
        <w:rPr>
          <w:rFonts w:ascii="Calibri" w:hAnsi="Calibri" w:cs="Calibri"/>
          <w:sz w:val="24"/>
          <w:szCs w:val="24"/>
        </w:rPr>
        <w:t>.</w:t>
      </w:r>
    </w:p>
    <w:p w:rsidR="009530EC" w:rsidRPr="009530EC" w:rsidRDefault="009530EC" w:rsidP="009530EC">
      <w:pPr>
        <w:autoSpaceDE w:val="0"/>
        <w:autoSpaceDN w:val="0"/>
        <w:adjustRightInd w:val="0"/>
        <w:spacing w:after="0" w:line="240" w:lineRule="auto"/>
        <w:ind w:left="709" w:right="57"/>
        <w:jc w:val="both"/>
        <w:rPr>
          <w:rFonts w:ascii="Calibri" w:hAnsi="Calibri" w:cs="Calibri"/>
          <w:sz w:val="24"/>
          <w:szCs w:val="24"/>
        </w:rPr>
      </w:pPr>
    </w:p>
    <w:p w:rsidR="009530EC" w:rsidRPr="009530EC" w:rsidRDefault="009530EC" w:rsidP="009530EC">
      <w:pPr>
        <w:numPr>
          <w:ilvl w:val="1"/>
          <w:numId w:val="8"/>
        </w:numPr>
        <w:tabs>
          <w:tab w:val="clear" w:pos="2406"/>
          <w:tab w:val="num" w:pos="709"/>
        </w:tabs>
        <w:spacing w:after="0" w:line="240" w:lineRule="auto"/>
        <w:ind w:left="709" w:hanging="709"/>
        <w:jc w:val="both"/>
        <w:rPr>
          <w:rFonts w:ascii="Calibri" w:hAnsi="Calibri" w:cs="Calibri"/>
          <w:sz w:val="24"/>
          <w:szCs w:val="24"/>
          <w:u w:val="single"/>
        </w:rPr>
      </w:pPr>
      <w:r w:rsidRPr="009530EC">
        <w:rPr>
          <w:rFonts w:ascii="Calibri" w:hAnsi="Calibri" w:cs="Calibri"/>
          <w:sz w:val="24"/>
          <w:szCs w:val="24"/>
          <w:u w:val="single"/>
        </w:rPr>
        <w:t>Üzleti titok körének meghatározása</w:t>
      </w:r>
    </w:p>
    <w:p w:rsidR="009530EC" w:rsidRDefault="009530EC" w:rsidP="009530EC">
      <w:pPr>
        <w:autoSpaceDE w:val="0"/>
        <w:autoSpaceDN w:val="0"/>
        <w:adjustRightInd w:val="0"/>
        <w:spacing w:after="0" w:line="240" w:lineRule="auto"/>
        <w:ind w:left="709" w:right="57"/>
        <w:jc w:val="both"/>
        <w:rPr>
          <w:rFonts w:ascii="Calibri" w:hAnsi="Calibri" w:cs="Calibri"/>
          <w:sz w:val="24"/>
          <w:szCs w:val="24"/>
        </w:rPr>
      </w:pPr>
      <w:r w:rsidRPr="009530EC">
        <w:rPr>
          <w:rFonts w:ascii="Calibri" w:hAnsi="Calibri" w:cs="Calibri"/>
          <w:sz w:val="24"/>
          <w:szCs w:val="24"/>
        </w:rPr>
        <w:t>Az ajánlattevő és a részvételre jelentkező az ajánlatában, illetve a részvételi jelentkezésben, valamint a 69–70. § szerinti indokolásban elkülönített módon elhelyezett, üzleti titkot (ide értve a védett ismeretet is) [Ptk. 2:47. §] tartalmazó iratok nyilvánosságra hozatalát megtilthatja. Az üzleti titkot tartalmazó iratokat úgy kell elkészíteni, hogy azok az információs önrendelkezési jogról és az információszabadságról szóló 2011. évi CXII. törvény 27. § (3) bekezdésére figyelemmel kizárólag olyan információkat tartalmazzanak, amelyek nyilvánosságra hozatala az üzleti tevékenység végzése szempontjából aránytalan sérelmet okozna, továbbá ne tartalmazzanak a (2)–(3) bekezdés szerinti elemeket.</w:t>
      </w:r>
    </w:p>
    <w:p w:rsidR="009530EC" w:rsidRPr="009530EC" w:rsidRDefault="009530EC" w:rsidP="009530EC">
      <w:pPr>
        <w:autoSpaceDE w:val="0"/>
        <w:autoSpaceDN w:val="0"/>
        <w:adjustRightInd w:val="0"/>
        <w:spacing w:after="0" w:line="240" w:lineRule="auto"/>
        <w:ind w:left="709" w:right="57"/>
        <w:jc w:val="both"/>
        <w:rPr>
          <w:rFonts w:ascii="Calibri" w:hAnsi="Calibri" w:cs="Calibri"/>
          <w:sz w:val="24"/>
          <w:szCs w:val="24"/>
        </w:rPr>
      </w:pPr>
    </w:p>
    <w:p w:rsidR="009530EC" w:rsidRDefault="009530EC" w:rsidP="009530EC">
      <w:pPr>
        <w:autoSpaceDE w:val="0"/>
        <w:autoSpaceDN w:val="0"/>
        <w:adjustRightInd w:val="0"/>
        <w:spacing w:after="0" w:line="240" w:lineRule="auto"/>
        <w:ind w:left="709" w:right="57"/>
        <w:jc w:val="both"/>
        <w:rPr>
          <w:rFonts w:ascii="Calibri" w:hAnsi="Calibri" w:cs="Calibri"/>
          <w:sz w:val="24"/>
          <w:szCs w:val="24"/>
        </w:rPr>
      </w:pPr>
      <w:r w:rsidRPr="009530EC">
        <w:rPr>
          <w:rFonts w:ascii="Calibri" w:hAnsi="Calibri" w:cs="Calibri"/>
          <w:sz w:val="24"/>
          <w:szCs w:val="24"/>
        </w:rPr>
        <w:t>Az ajánlattevő nem tilthatja meg nevének, címének (székhelyének, lakóhelyének), valamint olyan ténynek, információnak, megoldásnak vagy adatnak (a továbbiakban együtt: adat) a nyilvánosságra hozatalát, amely a 71. § szerinti értékelési szempont alapján értékelésre kerül, de az ezek alapjául szolgáló – a (3) bekezdés hatálya alá nem tartozó – részinformációk, alapadatok (így különösen az árazott költségvetés) nyilvánosságra hozatalát megtilthatja.</w:t>
      </w:r>
    </w:p>
    <w:p w:rsidR="009530EC" w:rsidRPr="009530EC" w:rsidRDefault="009530EC" w:rsidP="009530EC">
      <w:pPr>
        <w:autoSpaceDE w:val="0"/>
        <w:autoSpaceDN w:val="0"/>
        <w:adjustRightInd w:val="0"/>
        <w:spacing w:after="0" w:line="240" w:lineRule="auto"/>
        <w:ind w:left="709" w:right="57"/>
        <w:jc w:val="both"/>
        <w:rPr>
          <w:rFonts w:ascii="Calibri" w:hAnsi="Calibri" w:cs="Calibri"/>
          <w:sz w:val="24"/>
          <w:szCs w:val="24"/>
        </w:rPr>
      </w:pPr>
    </w:p>
    <w:p w:rsidR="009530EC" w:rsidRDefault="009530EC" w:rsidP="009530EC">
      <w:pPr>
        <w:autoSpaceDE w:val="0"/>
        <w:autoSpaceDN w:val="0"/>
        <w:adjustRightInd w:val="0"/>
        <w:spacing w:after="0" w:line="240" w:lineRule="auto"/>
        <w:ind w:left="709" w:right="57"/>
        <w:jc w:val="both"/>
        <w:rPr>
          <w:rFonts w:ascii="Calibri" w:hAnsi="Calibri" w:cs="Calibri"/>
          <w:sz w:val="24"/>
          <w:szCs w:val="24"/>
        </w:rPr>
      </w:pPr>
      <w:r w:rsidRPr="009530EC">
        <w:rPr>
          <w:rFonts w:ascii="Calibri" w:hAnsi="Calibri" w:cs="Calibri"/>
          <w:sz w:val="24"/>
          <w:szCs w:val="24"/>
        </w:rPr>
        <w:t>Nem korlátozható vagy nem tiltható meg üzleti titokra hivatkozással olyan adat nyilvánosságra hozatala, amely a közérdekű adatok nyilvánosságára és a közérdekből nyilvános adatra vonatkozó, külön törvényben meghatározott adatszolgáltatási és tájékoztatási kötelezettség alá esik. A közbeszerzési eljárás alapján megkötött szerződés engedményezést kizáró rendelkezése nem minősül üzleti titoknak.</w:t>
      </w:r>
    </w:p>
    <w:p w:rsidR="009530EC" w:rsidRPr="009530EC" w:rsidRDefault="009530EC" w:rsidP="009530EC">
      <w:pPr>
        <w:autoSpaceDE w:val="0"/>
        <w:autoSpaceDN w:val="0"/>
        <w:adjustRightInd w:val="0"/>
        <w:spacing w:after="0" w:line="240" w:lineRule="auto"/>
        <w:ind w:left="709" w:right="57"/>
        <w:jc w:val="both"/>
        <w:rPr>
          <w:rFonts w:ascii="Calibri" w:hAnsi="Calibri" w:cs="Calibri"/>
          <w:sz w:val="24"/>
          <w:szCs w:val="24"/>
        </w:rPr>
      </w:pPr>
    </w:p>
    <w:p w:rsidR="009530EC" w:rsidRPr="009530EC" w:rsidRDefault="009530EC" w:rsidP="009530EC">
      <w:pPr>
        <w:autoSpaceDE w:val="0"/>
        <w:autoSpaceDN w:val="0"/>
        <w:adjustRightInd w:val="0"/>
        <w:spacing w:after="0" w:line="240" w:lineRule="auto"/>
        <w:ind w:left="709" w:right="57"/>
        <w:jc w:val="both"/>
        <w:rPr>
          <w:rFonts w:ascii="Calibri" w:hAnsi="Calibri" w:cs="Calibri"/>
          <w:sz w:val="24"/>
          <w:szCs w:val="24"/>
        </w:rPr>
      </w:pPr>
      <w:r w:rsidRPr="009530EC">
        <w:rPr>
          <w:rFonts w:ascii="Calibri" w:hAnsi="Calibri" w:cs="Calibri"/>
          <w:sz w:val="24"/>
          <w:szCs w:val="24"/>
        </w:rPr>
        <w:t>Ajánlattevőnek a Kbt. 80. §</w:t>
      </w:r>
      <w:proofErr w:type="spellStart"/>
      <w:r w:rsidRPr="009530EC">
        <w:rPr>
          <w:rFonts w:ascii="Calibri" w:hAnsi="Calibri" w:cs="Calibri"/>
          <w:sz w:val="24"/>
          <w:szCs w:val="24"/>
        </w:rPr>
        <w:t>-ára</w:t>
      </w:r>
      <w:proofErr w:type="spellEnd"/>
      <w:r w:rsidRPr="009530EC">
        <w:rPr>
          <w:rFonts w:ascii="Calibri" w:hAnsi="Calibri" w:cs="Calibri"/>
          <w:sz w:val="24"/>
          <w:szCs w:val="24"/>
        </w:rPr>
        <w:t xml:space="preserve">, valamint arra figyelemmel kell meghatároznia az üzleti titok körét, hogy az </w:t>
      </w:r>
      <w:r w:rsidRPr="009530EC">
        <w:rPr>
          <w:rFonts w:ascii="Calibri" w:hAnsi="Calibri" w:cs="Calibri"/>
          <w:b/>
          <w:sz w:val="24"/>
          <w:szCs w:val="24"/>
        </w:rPr>
        <w:t>ajánlatkérő köteles a közbeszerzési eljárás alapján megkötött szerződést honlapján közzétenni</w:t>
      </w:r>
      <w:r w:rsidRPr="009530EC">
        <w:rPr>
          <w:rFonts w:ascii="Calibri" w:hAnsi="Calibri" w:cs="Calibri"/>
          <w:sz w:val="24"/>
          <w:szCs w:val="24"/>
        </w:rPr>
        <w:t>.</w:t>
      </w:r>
    </w:p>
    <w:p w:rsidR="009530EC" w:rsidRPr="000F38B9" w:rsidRDefault="009530EC" w:rsidP="009530EC">
      <w:pPr>
        <w:pStyle w:val="Cmsor1"/>
        <w:keepNext w:val="0"/>
        <w:pageBreakBefore/>
        <w:numPr>
          <w:ilvl w:val="0"/>
          <w:numId w:val="0"/>
        </w:numPr>
        <w:spacing w:before="0" w:after="0"/>
        <w:rPr>
          <w:rFonts w:ascii="Calibri" w:hAnsi="Calibri" w:cs="Calibri"/>
        </w:rPr>
      </w:pPr>
      <w:r w:rsidRPr="000F38B9">
        <w:rPr>
          <w:rFonts w:ascii="Calibri" w:hAnsi="Calibri" w:cs="Calibri"/>
        </w:rPr>
        <w:lastRenderedPageBreak/>
        <w:t>D. AZ AJÁNLATOK ELBÍRÁLÁSA</w:t>
      </w:r>
    </w:p>
    <w:p w:rsidR="009530EC" w:rsidRPr="000F38B9" w:rsidRDefault="009530EC" w:rsidP="009530EC">
      <w:pPr>
        <w:pStyle w:val="Cmsor3"/>
        <w:numPr>
          <w:ilvl w:val="0"/>
          <w:numId w:val="8"/>
        </w:numPr>
        <w:tabs>
          <w:tab w:val="clear" w:pos="2406"/>
          <w:tab w:val="num" w:pos="567"/>
        </w:tabs>
        <w:spacing w:after="240"/>
        <w:ind w:left="703" w:hanging="703"/>
        <w:rPr>
          <w:rFonts w:ascii="Calibri" w:hAnsi="Calibri" w:cs="Calibri"/>
          <w:szCs w:val="24"/>
        </w:rPr>
      </w:pPr>
      <w:r w:rsidRPr="000F38B9">
        <w:rPr>
          <w:rFonts w:ascii="Calibri" w:hAnsi="Calibri" w:cs="Calibri"/>
          <w:szCs w:val="24"/>
        </w:rPr>
        <w:t xml:space="preserve">A bírálati szempont(ok) </w:t>
      </w:r>
    </w:p>
    <w:p w:rsidR="009530EC" w:rsidRPr="009530EC" w:rsidRDefault="009530EC" w:rsidP="009530EC">
      <w:pPr>
        <w:numPr>
          <w:ilvl w:val="1"/>
          <w:numId w:val="8"/>
        </w:numPr>
        <w:tabs>
          <w:tab w:val="clear" w:pos="2406"/>
          <w:tab w:val="num" w:pos="567"/>
        </w:tabs>
        <w:spacing w:after="0" w:line="240" w:lineRule="auto"/>
        <w:ind w:left="567" w:hanging="567"/>
        <w:jc w:val="both"/>
        <w:rPr>
          <w:rFonts w:ascii="Calibri" w:hAnsi="Calibri" w:cs="Calibri"/>
          <w:sz w:val="24"/>
          <w:szCs w:val="24"/>
        </w:rPr>
      </w:pPr>
      <w:r w:rsidRPr="009530EC">
        <w:rPr>
          <w:rFonts w:ascii="Calibri" w:hAnsi="Calibri" w:cs="Calibri"/>
          <w:sz w:val="24"/>
          <w:szCs w:val="24"/>
        </w:rPr>
        <w:t xml:space="preserve">Az ajánlatkérő a beérkező ajánlatokat a Kbt. 71.§ (2) bekezdés a) pontja alapján a </w:t>
      </w:r>
      <w:r w:rsidRPr="009530EC">
        <w:rPr>
          <w:rFonts w:ascii="Calibri" w:hAnsi="Calibri" w:cs="Calibri"/>
          <w:b/>
          <w:i/>
          <w:sz w:val="24"/>
          <w:szCs w:val="24"/>
        </w:rPr>
        <w:t>legalacsonyabb összegű ellenszolgáltatás</w:t>
      </w:r>
      <w:r w:rsidRPr="009530EC">
        <w:rPr>
          <w:rFonts w:ascii="Calibri" w:hAnsi="Calibri" w:cs="Calibri"/>
          <w:sz w:val="24"/>
          <w:szCs w:val="24"/>
        </w:rPr>
        <w:t xml:space="preserve"> bírálati szempontja alapján bírálja el.</w:t>
      </w:r>
    </w:p>
    <w:p w:rsidR="009530EC" w:rsidRPr="009530EC" w:rsidRDefault="009530EC" w:rsidP="009530EC">
      <w:pPr>
        <w:spacing w:after="0" w:line="240" w:lineRule="auto"/>
        <w:jc w:val="both"/>
        <w:rPr>
          <w:rFonts w:ascii="Calibri" w:hAnsi="Calibri" w:cs="Calibri"/>
          <w:sz w:val="24"/>
          <w:szCs w:val="24"/>
        </w:rPr>
      </w:pPr>
    </w:p>
    <w:p w:rsidR="009530EC" w:rsidRPr="009530EC" w:rsidRDefault="009530EC" w:rsidP="009530EC">
      <w:pPr>
        <w:spacing w:after="0" w:line="240" w:lineRule="auto"/>
        <w:ind w:left="567"/>
        <w:jc w:val="both"/>
        <w:rPr>
          <w:rFonts w:ascii="Calibri" w:hAnsi="Calibri" w:cs="Calibri"/>
          <w:sz w:val="24"/>
          <w:szCs w:val="24"/>
        </w:rPr>
      </w:pPr>
      <w:r w:rsidRPr="009530EC">
        <w:rPr>
          <w:rFonts w:ascii="Calibri" w:hAnsi="Calibri" w:cs="Calibri"/>
          <w:sz w:val="24"/>
          <w:szCs w:val="24"/>
        </w:rPr>
        <w:t>Az ajánlati összárat ÁFA nélkül) a Felolvasólap megfelelő sorainak kitöltésével kell megadni.</w:t>
      </w:r>
    </w:p>
    <w:p w:rsidR="009530EC" w:rsidRPr="009530EC" w:rsidRDefault="009530EC" w:rsidP="009530EC">
      <w:pPr>
        <w:spacing w:after="0" w:line="240" w:lineRule="auto"/>
        <w:ind w:left="567"/>
        <w:jc w:val="both"/>
        <w:rPr>
          <w:rFonts w:ascii="Calibri" w:hAnsi="Calibri" w:cs="Calibri"/>
          <w:sz w:val="24"/>
          <w:szCs w:val="24"/>
        </w:rPr>
      </w:pPr>
    </w:p>
    <w:p w:rsidR="009530EC" w:rsidRPr="009530EC" w:rsidRDefault="009530EC" w:rsidP="009530EC">
      <w:pPr>
        <w:spacing w:after="0" w:line="240" w:lineRule="auto"/>
        <w:ind w:left="567"/>
        <w:jc w:val="both"/>
        <w:rPr>
          <w:rFonts w:ascii="Calibri" w:hAnsi="Calibri" w:cs="Calibri"/>
          <w:sz w:val="24"/>
          <w:szCs w:val="24"/>
        </w:rPr>
      </w:pPr>
      <w:r w:rsidRPr="009530EC">
        <w:rPr>
          <w:rFonts w:ascii="Calibri" w:hAnsi="Calibri" w:cs="Calibri"/>
          <w:sz w:val="24"/>
          <w:szCs w:val="24"/>
        </w:rPr>
        <w:t>Az ajánlati árakat magyar forintban (HUF) kérjük megadni.</w:t>
      </w:r>
    </w:p>
    <w:p w:rsidR="009530EC" w:rsidRPr="009530EC" w:rsidRDefault="009530EC" w:rsidP="009530EC">
      <w:pPr>
        <w:spacing w:after="0" w:line="240" w:lineRule="auto"/>
        <w:ind w:left="567"/>
        <w:jc w:val="both"/>
        <w:rPr>
          <w:rFonts w:ascii="Calibri" w:hAnsi="Calibri" w:cs="Calibri"/>
          <w:sz w:val="24"/>
          <w:szCs w:val="24"/>
        </w:rPr>
      </w:pPr>
    </w:p>
    <w:p w:rsidR="009530EC" w:rsidRPr="009530EC" w:rsidRDefault="009530EC" w:rsidP="009530EC">
      <w:pPr>
        <w:spacing w:after="0" w:line="240" w:lineRule="auto"/>
        <w:ind w:left="567"/>
        <w:jc w:val="both"/>
        <w:rPr>
          <w:rFonts w:ascii="Calibri" w:hAnsi="Calibri" w:cs="Calibri"/>
          <w:sz w:val="24"/>
          <w:szCs w:val="24"/>
        </w:rPr>
      </w:pPr>
      <w:r w:rsidRPr="009530EC">
        <w:rPr>
          <w:rFonts w:ascii="Calibri" w:hAnsi="Calibri" w:cs="Calibri"/>
          <w:sz w:val="24"/>
          <w:szCs w:val="24"/>
        </w:rPr>
        <w:t>Az ajánlattevőnek az egyes termékekre vonatkozó ÁFA nélküli ajánlati egységárakat a 2. melléklet kitöltésével kell megadnia.</w:t>
      </w:r>
    </w:p>
    <w:p w:rsidR="009530EC" w:rsidRPr="009530EC" w:rsidRDefault="009530EC" w:rsidP="009530EC">
      <w:pPr>
        <w:spacing w:after="0" w:line="240" w:lineRule="auto"/>
        <w:ind w:left="567"/>
        <w:jc w:val="both"/>
        <w:rPr>
          <w:rFonts w:ascii="Calibri" w:hAnsi="Calibri" w:cs="Calibri"/>
          <w:sz w:val="24"/>
          <w:szCs w:val="24"/>
        </w:rPr>
      </w:pPr>
      <w:r w:rsidRPr="009530EC">
        <w:rPr>
          <w:rFonts w:ascii="Calibri" w:hAnsi="Calibri" w:cs="Calibri"/>
          <w:sz w:val="24"/>
          <w:szCs w:val="24"/>
        </w:rPr>
        <w:t>A kitöltendő Excel formátumú tételes listában feltüntetett értékek (tapasztalati mennyiségek) az ajánlati összár meghatározásához kerültek megadásra.</w:t>
      </w:r>
    </w:p>
    <w:p w:rsidR="009530EC" w:rsidRPr="009530EC" w:rsidRDefault="009530EC" w:rsidP="009530EC">
      <w:pPr>
        <w:spacing w:after="0" w:line="240" w:lineRule="auto"/>
        <w:ind w:left="567"/>
        <w:jc w:val="both"/>
        <w:rPr>
          <w:rFonts w:ascii="Calibri" w:hAnsi="Calibri" w:cs="Calibri"/>
          <w:sz w:val="24"/>
          <w:szCs w:val="24"/>
        </w:rPr>
      </w:pPr>
    </w:p>
    <w:p w:rsidR="009530EC" w:rsidRPr="009530EC" w:rsidRDefault="009530EC" w:rsidP="009530EC">
      <w:pPr>
        <w:spacing w:after="0" w:line="240" w:lineRule="auto"/>
        <w:ind w:left="567"/>
        <w:jc w:val="both"/>
        <w:rPr>
          <w:rFonts w:ascii="Calibri" w:hAnsi="Calibri" w:cs="Calibri"/>
          <w:sz w:val="24"/>
          <w:szCs w:val="24"/>
        </w:rPr>
      </w:pPr>
      <w:r w:rsidRPr="009530EC">
        <w:rPr>
          <w:rFonts w:ascii="Calibri" w:hAnsi="Calibri" w:cs="Calibri"/>
          <w:sz w:val="24"/>
          <w:szCs w:val="24"/>
        </w:rPr>
        <w:t xml:space="preserve">A tapasztalati mennyiségek oszlop után található egységár oszlopot kell kitölteni, majd soronként az adott tételre vonatkozó mennyiségekkel összeszorozva az adott tételre vonatkozó összesen árat, a szorzatok összegét kell az összesítő sorban megjeleníteni, amelyet nettó ajánlati összárként a </w:t>
      </w:r>
      <w:r w:rsidRPr="009530EC">
        <w:rPr>
          <w:rFonts w:ascii="Calibri" w:hAnsi="Calibri" w:cs="Calibri"/>
          <w:b/>
          <w:sz w:val="24"/>
          <w:szCs w:val="24"/>
        </w:rPr>
        <w:t>felolvasó lapon is</w:t>
      </w:r>
      <w:r w:rsidRPr="009530EC">
        <w:rPr>
          <w:rFonts w:ascii="Calibri" w:hAnsi="Calibri" w:cs="Calibri"/>
          <w:sz w:val="24"/>
          <w:szCs w:val="24"/>
        </w:rPr>
        <w:t xml:space="preserve"> fel kell tüntetni.</w:t>
      </w:r>
    </w:p>
    <w:p w:rsidR="009530EC" w:rsidRPr="009530EC" w:rsidRDefault="009530EC" w:rsidP="009530EC">
      <w:pPr>
        <w:spacing w:after="0" w:line="240" w:lineRule="auto"/>
        <w:ind w:left="567"/>
        <w:jc w:val="both"/>
        <w:rPr>
          <w:rFonts w:ascii="Calibri" w:hAnsi="Calibri" w:cs="Calibri"/>
          <w:sz w:val="24"/>
          <w:szCs w:val="24"/>
        </w:rPr>
      </w:pPr>
      <w:r w:rsidRPr="009530EC">
        <w:rPr>
          <w:rFonts w:ascii="Calibri" w:hAnsi="Calibri" w:cs="Calibri"/>
          <w:sz w:val="24"/>
          <w:szCs w:val="24"/>
        </w:rPr>
        <w:t xml:space="preserve"> </w:t>
      </w:r>
    </w:p>
    <w:p w:rsidR="009530EC" w:rsidRPr="009530EC" w:rsidRDefault="009530EC" w:rsidP="009530EC">
      <w:pPr>
        <w:spacing w:after="0" w:line="240" w:lineRule="auto"/>
        <w:ind w:left="567"/>
        <w:jc w:val="both"/>
        <w:rPr>
          <w:rFonts w:ascii="Calibri" w:hAnsi="Calibri" w:cs="Calibri"/>
          <w:sz w:val="24"/>
          <w:szCs w:val="24"/>
        </w:rPr>
      </w:pPr>
      <w:r w:rsidRPr="009530EC">
        <w:rPr>
          <w:rFonts w:ascii="Calibri" w:hAnsi="Calibri" w:cs="Calibri"/>
          <w:sz w:val="24"/>
          <w:szCs w:val="24"/>
        </w:rPr>
        <w:t xml:space="preserve">Felhívjuk ajánlattevők figyelmét, hogy ajánlatot minden tételre vonatkozóan kötelező adni, ennek elmulasztása az ajánlat </w:t>
      </w:r>
      <w:r w:rsidRPr="009530EC">
        <w:rPr>
          <w:rFonts w:ascii="Calibri" w:hAnsi="Calibri" w:cs="Calibri"/>
          <w:b/>
          <w:sz w:val="24"/>
          <w:szCs w:val="24"/>
        </w:rPr>
        <w:t>érvénytelenség</w:t>
      </w:r>
      <w:r w:rsidRPr="009530EC">
        <w:rPr>
          <w:rFonts w:ascii="Calibri" w:hAnsi="Calibri" w:cs="Calibri"/>
          <w:sz w:val="24"/>
          <w:szCs w:val="24"/>
        </w:rPr>
        <w:t>ét vonja maga után!</w:t>
      </w:r>
    </w:p>
    <w:p w:rsidR="009530EC" w:rsidRPr="009530EC" w:rsidRDefault="009530EC" w:rsidP="009530EC">
      <w:pPr>
        <w:spacing w:after="0" w:line="240" w:lineRule="auto"/>
        <w:ind w:left="567"/>
        <w:jc w:val="both"/>
        <w:rPr>
          <w:rFonts w:ascii="Calibri" w:hAnsi="Calibri" w:cs="Calibri"/>
          <w:sz w:val="24"/>
          <w:szCs w:val="24"/>
        </w:rPr>
      </w:pPr>
    </w:p>
    <w:p w:rsidR="009530EC" w:rsidRPr="009530EC" w:rsidRDefault="009530EC" w:rsidP="009530EC">
      <w:pPr>
        <w:spacing w:after="0" w:line="240" w:lineRule="auto"/>
        <w:ind w:left="567"/>
        <w:jc w:val="both"/>
        <w:rPr>
          <w:rFonts w:ascii="Calibri" w:hAnsi="Calibri" w:cs="Calibri"/>
          <w:sz w:val="24"/>
          <w:szCs w:val="24"/>
        </w:rPr>
      </w:pPr>
      <w:r w:rsidRPr="009530EC">
        <w:rPr>
          <w:rFonts w:ascii="Calibri" w:hAnsi="Calibri" w:cs="Calibri"/>
          <w:sz w:val="24"/>
          <w:szCs w:val="24"/>
        </w:rPr>
        <w:t xml:space="preserve">A megajánlott részekre vonatkozóan kitöltött, az egységárakat feltüntető Excel formátumú táblázatot nyomtatott és elektronikus (CD, DVD, </w:t>
      </w:r>
      <w:proofErr w:type="spellStart"/>
      <w:r w:rsidRPr="009530EC">
        <w:rPr>
          <w:rFonts w:ascii="Calibri" w:hAnsi="Calibri" w:cs="Calibri"/>
          <w:sz w:val="24"/>
          <w:szCs w:val="24"/>
        </w:rPr>
        <w:t>pendrive</w:t>
      </w:r>
      <w:proofErr w:type="spellEnd"/>
      <w:r w:rsidRPr="009530EC">
        <w:rPr>
          <w:rFonts w:ascii="Calibri" w:hAnsi="Calibri" w:cs="Calibri"/>
          <w:sz w:val="24"/>
          <w:szCs w:val="24"/>
        </w:rPr>
        <w:t>) formátumban is csatolni kell az ajánlathoz. Eltérés esetén a nyomatott formátum az irányadó!</w:t>
      </w:r>
    </w:p>
    <w:p w:rsidR="009530EC" w:rsidRPr="009530EC" w:rsidRDefault="009530EC" w:rsidP="009530EC">
      <w:pPr>
        <w:spacing w:after="0" w:line="240" w:lineRule="auto"/>
        <w:ind w:left="567"/>
        <w:jc w:val="both"/>
        <w:rPr>
          <w:rFonts w:ascii="Calibri" w:hAnsi="Calibri" w:cs="Calibri"/>
          <w:sz w:val="24"/>
          <w:szCs w:val="24"/>
        </w:rPr>
      </w:pPr>
    </w:p>
    <w:p w:rsidR="009530EC" w:rsidRPr="009530EC" w:rsidRDefault="009530EC" w:rsidP="009530EC">
      <w:pPr>
        <w:spacing w:after="0" w:line="240" w:lineRule="auto"/>
        <w:ind w:left="567"/>
        <w:jc w:val="both"/>
        <w:rPr>
          <w:rFonts w:ascii="Calibri" w:hAnsi="Calibri" w:cs="Calibri"/>
          <w:sz w:val="24"/>
          <w:szCs w:val="24"/>
        </w:rPr>
      </w:pPr>
      <w:r w:rsidRPr="009530EC">
        <w:rPr>
          <w:rFonts w:ascii="Calibri" w:hAnsi="Calibri" w:cs="Calibri"/>
          <w:sz w:val="24"/>
          <w:szCs w:val="24"/>
        </w:rPr>
        <w:t xml:space="preserve">Az egységáraknak tartalmazniuk kell a szerződésszerű teljesítéshez szükséges valamennyi járulékos költséget – ideértve a fuvarozás, tárolás, rakodás, szakmunka-, segédmunka díjait és szükséges géphasználati díjakat, a felhasznált anyag és hatósági engedélyek költségeit is -, valamint a különféle vámköltséget és adókat. A nettó árak </w:t>
      </w:r>
      <w:proofErr w:type="spellStart"/>
      <w:r w:rsidRPr="009530EC">
        <w:rPr>
          <w:rFonts w:ascii="Calibri" w:hAnsi="Calibri" w:cs="Calibri"/>
          <w:sz w:val="24"/>
          <w:szCs w:val="24"/>
        </w:rPr>
        <w:t>ÁFÁ-t</w:t>
      </w:r>
      <w:proofErr w:type="spellEnd"/>
      <w:r w:rsidRPr="009530EC">
        <w:rPr>
          <w:rFonts w:ascii="Calibri" w:hAnsi="Calibri" w:cs="Calibri"/>
          <w:sz w:val="24"/>
          <w:szCs w:val="24"/>
        </w:rPr>
        <w:t xml:space="preserve"> nem tartalmaznak.</w:t>
      </w:r>
    </w:p>
    <w:p w:rsidR="009530EC" w:rsidRPr="009530EC" w:rsidRDefault="009530EC" w:rsidP="009530EC">
      <w:pPr>
        <w:spacing w:after="0" w:line="240" w:lineRule="auto"/>
        <w:ind w:left="567"/>
        <w:jc w:val="both"/>
        <w:rPr>
          <w:rFonts w:ascii="Calibri" w:hAnsi="Calibri" w:cs="Calibri"/>
          <w:sz w:val="24"/>
          <w:szCs w:val="24"/>
        </w:rPr>
      </w:pPr>
    </w:p>
    <w:p w:rsidR="009530EC" w:rsidRPr="009530EC" w:rsidRDefault="009530EC" w:rsidP="009530EC">
      <w:pPr>
        <w:spacing w:after="0" w:line="240" w:lineRule="auto"/>
        <w:ind w:left="567"/>
        <w:jc w:val="both"/>
        <w:rPr>
          <w:rFonts w:ascii="Calibri" w:hAnsi="Calibri" w:cs="Calibri"/>
          <w:sz w:val="24"/>
          <w:szCs w:val="24"/>
        </w:rPr>
      </w:pPr>
      <w:r w:rsidRPr="009530EC">
        <w:rPr>
          <w:rFonts w:ascii="Calibri" w:hAnsi="Calibri" w:cs="Calibri"/>
          <w:sz w:val="24"/>
          <w:szCs w:val="24"/>
        </w:rPr>
        <w:t xml:space="preserve">Az Ajánlatkérő a szerződés megkötésétől számított 12 hónap időtartamra fix árak meghatározását kéri. </w:t>
      </w:r>
    </w:p>
    <w:p w:rsidR="009530EC" w:rsidRPr="009530EC" w:rsidRDefault="009530EC" w:rsidP="009530EC">
      <w:pPr>
        <w:spacing w:after="0" w:line="240" w:lineRule="auto"/>
        <w:ind w:left="567"/>
        <w:jc w:val="both"/>
        <w:rPr>
          <w:rFonts w:ascii="Calibri" w:hAnsi="Calibri" w:cs="Calibri"/>
          <w:sz w:val="24"/>
          <w:szCs w:val="24"/>
        </w:rPr>
      </w:pPr>
    </w:p>
    <w:p w:rsidR="009530EC" w:rsidRPr="009530EC" w:rsidRDefault="009530EC" w:rsidP="009530EC">
      <w:pPr>
        <w:spacing w:after="0" w:line="240" w:lineRule="auto"/>
        <w:ind w:left="567"/>
        <w:jc w:val="both"/>
        <w:rPr>
          <w:rFonts w:ascii="Calibri" w:hAnsi="Calibri" w:cs="Calibri"/>
          <w:sz w:val="24"/>
          <w:szCs w:val="24"/>
        </w:rPr>
      </w:pPr>
      <w:r w:rsidRPr="009530EC">
        <w:rPr>
          <w:rFonts w:ascii="Calibri" w:hAnsi="Calibri" w:cs="Calibri"/>
          <w:sz w:val="24"/>
          <w:szCs w:val="24"/>
        </w:rPr>
        <w:t xml:space="preserve">Az árak a szerződés teljesítése során, 12 hónap elteltét követően legfeljebb a KSH által kiadott inflációs ráta 80%-ának megfelelő mértékű áremeléssel módosulhatnak. </w:t>
      </w:r>
    </w:p>
    <w:p w:rsidR="009530EC" w:rsidRPr="000F38B9" w:rsidRDefault="009530EC" w:rsidP="009530EC">
      <w:pPr>
        <w:spacing w:after="0" w:line="240" w:lineRule="auto"/>
        <w:ind w:left="567"/>
        <w:jc w:val="both"/>
        <w:rPr>
          <w:rFonts w:ascii="Calibri" w:hAnsi="Calibri" w:cs="Calibri"/>
        </w:rPr>
      </w:pPr>
    </w:p>
    <w:p w:rsidR="009530EC" w:rsidRPr="009530EC" w:rsidRDefault="009530EC" w:rsidP="004239F2">
      <w:pPr>
        <w:pStyle w:val="Cmsor1"/>
        <w:keepNext w:val="0"/>
        <w:pageBreakBefore/>
        <w:numPr>
          <w:ilvl w:val="0"/>
          <w:numId w:val="0"/>
        </w:numPr>
        <w:spacing w:before="0" w:after="0"/>
        <w:jc w:val="center"/>
        <w:rPr>
          <w:rFonts w:ascii="Calibri" w:hAnsi="Calibri" w:cs="Calibri"/>
          <w:bCs/>
          <w:sz w:val="24"/>
          <w:szCs w:val="24"/>
          <w:u w:val="single"/>
        </w:rPr>
      </w:pPr>
      <w:bookmarkStart w:id="72" w:name="_Toc143597564"/>
      <w:r w:rsidRPr="009530EC">
        <w:rPr>
          <w:rFonts w:ascii="Calibri" w:hAnsi="Calibri" w:cs="Calibri"/>
          <w:bCs/>
          <w:sz w:val="24"/>
          <w:szCs w:val="24"/>
          <w:u w:val="single"/>
        </w:rPr>
        <w:lastRenderedPageBreak/>
        <w:t>MELLÉKLETEK</w:t>
      </w:r>
    </w:p>
    <w:p w:rsidR="009530EC" w:rsidRPr="009530EC" w:rsidRDefault="009530EC" w:rsidP="009530EC">
      <w:pPr>
        <w:spacing w:after="0" w:line="240" w:lineRule="auto"/>
        <w:jc w:val="both"/>
        <w:rPr>
          <w:rFonts w:ascii="Calibri" w:hAnsi="Calibri" w:cs="Calibri"/>
          <w:sz w:val="24"/>
          <w:szCs w:val="24"/>
        </w:rPr>
      </w:pPr>
    </w:p>
    <w:p w:rsidR="009530EC" w:rsidRPr="009530EC" w:rsidRDefault="009530EC" w:rsidP="009530EC">
      <w:pPr>
        <w:spacing w:after="0" w:line="240" w:lineRule="auto"/>
        <w:jc w:val="both"/>
        <w:rPr>
          <w:rFonts w:ascii="Calibri" w:hAnsi="Calibri" w:cs="Calibri"/>
          <w:sz w:val="24"/>
          <w:szCs w:val="24"/>
        </w:rPr>
      </w:pPr>
      <w:r w:rsidRPr="009530EC">
        <w:rPr>
          <w:rFonts w:ascii="Calibri" w:hAnsi="Calibri" w:cs="Calibri"/>
          <w:sz w:val="24"/>
          <w:szCs w:val="24"/>
        </w:rPr>
        <w:t>1. sz. melléklet:</w:t>
      </w:r>
    </w:p>
    <w:p w:rsidR="009530EC" w:rsidRPr="009530EC" w:rsidRDefault="009530EC" w:rsidP="009530EC">
      <w:pPr>
        <w:spacing w:after="0" w:line="240" w:lineRule="auto"/>
        <w:jc w:val="both"/>
        <w:rPr>
          <w:rFonts w:ascii="Calibri" w:hAnsi="Calibri" w:cs="Calibri"/>
          <w:b/>
          <w:caps/>
          <w:sz w:val="24"/>
          <w:szCs w:val="24"/>
        </w:rPr>
      </w:pPr>
      <w:r w:rsidRPr="009530EC">
        <w:rPr>
          <w:rFonts w:ascii="Calibri" w:hAnsi="Calibri" w:cs="Calibri"/>
          <w:b/>
          <w:caps/>
          <w:sz w:val="24"/>
          <w:szCs w:val="24"/>
        </w:rPr>
        <w:t>FELOLVASÓLAP</w:t>
      </w:r>
    </w:p>
    <w:p w:rsidR="009530EC" w:rsidRPr="009530EC" w:rsidRDefault="009530EC" w:rsidP="009530EC">
      <w:pPr>
        <w:spacing w:after="0" w:line="240" w:lineRule="auto"/>
        <w:jc w:val="both"/>
        <w:rPr>
          <w:rFonts w:ascii="Calibri" w:hAnsi="Calibri" w:cs="Calibri"/>
          <w:b/>
          <w:caps/>
          <w:sz w:val="24"/>
          <w:szCs w:val="24"/>
        </w:rPr>
      </w:pPr>
    </w:p>
    <w:p w:rsidR="009530EC" w:rsidRPr="009530EC" w:rsidRDefault="009530EC" w:rsidP="009530EC">
      <w:pPr>
        <w:numPr>
          <w:ilvl w:val="0"/>
          <w:numId w:val="7"/>
        </w:numPr>
        <w:spacing w:after="0" w:line="240" w:lineRule="auto"/>
        <w:jc w:val="both"/>
        <w:rPr>
          <w:rFonts w:ascii="Calibri" w:hAnsi="Calibri" w:cs="Calibri"/>
          <w:sz w:val="24"/>
          <w:szCs w:val="24"/>
        </w:rPr>
      </w:pPr>
      <w:r w:rsidRPr="009530EC">
        <w:rPr>
          <w:rFonts w:ascii="Calibri" w:hAnsi="Calibri" w:cs="Calibri"/>
          <w:sz w:val="24"/>
          <w:szCs w:val="24"/>
        </w:rPr>
        <w:t xml:space="preserve"> sz. melléklet:</w:t>
      </w:r>
    </w:p>
    <w:p w:rsidR="009530EC" w:rsidRPr="009530EC" w:rsidRDefault="009530EC" w:rsidP="009530EC">
      <w:pPr>
        <w:spacing w:after="0" w:line="240" w:lineRule="auto"/>
        <w:jc w:val="both"/>
        <w:rPr>
          <w:rFonts w:ascii="Calibri" w:hAnsi="Calibri" w:cs="Calibri"/>
          <w:b/>
          <w:caps/>
          <w:sz w:val="24"/>
          <w:szCs w:val="24"/>
        </w:rPr>
      </w:pPr>
      <w:r w:rsidRPr="009530EC">
        <w:rPr>
          <w:rFonts w:ascii="Calibri" w:hAnsi="Calibri" w:cs="Calibri"/>
          <w:b/>
          <w:caps/>
          <w:sz w:val="24"/>
          <w:szCs w:val="24"/>
        </w:rPr>
        <w:t>Ajánlati árak táblázat</w:t>
      </w:r>
    </w:p>
    <w:p w:rsidR="009530EC" w:rsidRPr="009530EC" w:rsidRDefault="009530EC" w:rsidP="009530EC">
      <w:pPr>
        <w:spacing w:after="0" w:line="240" w:lineRule="auto"/>
        <w:jc w:val="both"/>
        <w:rPr>
          <w:rFonts w:ascii="Calibri" w:hAnsi="Calibri" w:cs="Calibri"/>
          <w:b/>
          <w:caps/>
          <w:sz w:val="24"/>
          <w:szCs w:val="24"/>
        </w:rPr>
      </w:pPr>
    </w:p>
    <w:p w:rsidR="009530EC" w:rsidRPr="009530EC" w:rsidRDefault="009530EC" w:rsidP="009530EC">
      <w:pPr>
        <w:spacing w:after="0" w:line="240" w:lineRule="auto"/>
        <w:jc w:val="both"/>
        <w:rPr>
          <w:rFonts w:ascii="Calibri" w:hAnsi="Calibri" w:cs="Calibri"/>
          <w:sz w:val="24"/>
          <w:szCs w:val="24"/>
        </w:rPr>
      </w:pPr>
      <w:r w:rsidRPr="009530EC">
        <w:rPr>
          <w:rFonts w:ascii="Calibri" w:hAnsi="Calibri" w:cs="Calibri"/>
          <w:sz w:val="24"/>
          <w:szCs w:val="24"/>
        </w:rPr>
        <w:t>3. sz. melléklet:</w:t>
      </w:r>
    </w:p>
    <w:p w:rsidR="009530EC" w:rsidRPr="009530EC" w:rsidRDefault="009530EC" w:rsidP="009530EC">
      <w:pPr>
        <w:spacing w:after="0" w:line="240" w:lineRule="auto"/>
        <w:jc w:val="both"/>
        <w:rPr>
          <w:rFonts w:ascii="Calibri" w:hAnsi="Calibri" w:cs="Calibri"/>
          <w:sz w:val="24"/>
          <w:szCs w:val="24"/>
        </w:rPr>
      </w:pPr>
      <w:r w:rsidRPr="009530EC">
        <w:rPr>
          <w:rFonts w:ascii="Calibri" w:hAnsi="Calibri" w:cs="Calibri"/>
          <w:b/>
          <w:caps/>
          <w:sz w:val="24"/>
          <w:szCs w:val="24"/>
        </w:rPr>
        <w:t>AJÁNLATTÉTELI NYILATKOZAT</w:t>
      </w:r>
      <w:r w:rsidRPr="009530EC">
        <w:rPr>
          <w:rFonts w:ascii="Calibri" w:hAnsi="Calibri" w:cs="Calibri"/>
          <w:sz w:val="24"/>
          <w:szCs w:val="24"/>
        </w:rPr>
        <w:t xml:space="preserve"> </w:t>
      </w:r>
    </w:p>
    <w:p w:rsidR="009530EC" w:rsidRPr="009530EC" w:rsidRDefault="009530EC" w:rsidP="009530EC">
      <w:pPr>
        <w:spacing w:after="0" w:line="240" w:lineRule="auto"/>
        <w:jc w:val="both"/>
        <w:rPr>
          <w:rFonts w:ascii="Calibri" w:hAnsi="Calibri" w:cs="Calibri"/>
          <w:sz w:val="24"/>
          <w:szCs w:val="24"/>
        </w:rPr>
      </w:pPr>
    </w:p>
    <w:p w:rsidR="009530EC" w:rsidRPr="009530EC" w:rsidRDefault="009530EC" w:rsidP="009530EC">
      <w:pPr>
        <w:spacing w:after="0" w:line="240" w:lineRule="auto"/>
        <w:jc w:val="both"/>
        <w:rPr>
          <w:rFonts w:ascii="Calibri" w:hAnsi="Calibri" w:cs="Calibri"/>
          <w:sz w:val="24"/>
          <w:szCs w:val="24"/>
        </w:rPr>
      </w:pPr>
      <w:r w:rsidRPr="009530EC">
        <w:rPr>
          <w:rFonts w:ascii="Calibri" w:hAnsi="Calibri" w:cs="Calibri"/>
          <w:sz w:val="24"/>
          <w:szCs w:val="24"/>
        </w:rPr>
        <w:t>4. sz. melléklet:</w:t>
      </w:r>
    </w:p>
    <w:p w:rsidR="009530EC" w:rsidRPr="009530EC" w:rsidRDefault="009530EC" w:rsidP="009530EC">
      <w:pPr>
        <w:spacing w:after="0" w:line="240" w:lineRule="auto"/>
        <w:jc w:val="both"/>
        <w:rPr>
          <w:rFonts w:ascii="Calibri" w:hAnsi="Calibri" w:cs="Calibri"/>
          <w:b/>
          <w:caps/>
          <w:sz w:val="24"/>
          <w:szCs w:val="24"/>
        </w:rPr>
      </w:pPr>
      <w:r w:rsidRPr="009530EC">
        <w:rPr>
          <w:rFonts w:ascii="Calibri" w:hAnsi="Calibri" w:cs="Calibri"/>
          <w:b/>
          <w:caps/>
          <w:sz w:val="24"/>
          <w:szCs w:val="24"/>
        </w:rPr>
        <w:t>az alvállalkozók és KAPACITÁSAIT RENDELKEZÉSRE BOCSÁTÓ szervezetek megjelölése</w:t>
      </w:r>
    </w:p>
    <w:p w:rsidR="009530EC" w:rsidRPr="009530EC" w:rsidRDefault="009530EC" w:rsidP="009530EC">
      <w:pPr>
        <w:spacing w:after="0" w:line="240" w:lineRule="auto"/>
        <w:jc w:val="both"/>
        <w:rPr>
          <w:rFonts w:ascii="Calibri" w:hAnsi="Calibri" w:cs="Calibri"/>
          <w:spacing w:val="40"/>
          <w:sz w:val="24"/>
          <w:szCs w:val="24"/>
        </w:rPr>
      </w:pPr>
    </w:p>
    <w:p w:rsidR="009530EC" w:rsidRPr="009530EC" w:rsidRDefault="009530EC" w:rsidP="009530EC">
      <w:pPr>
        <w:spacing w:after="0" w:line="240" w:lineRule="auto"/>
        <w:jc w:val="both"/>
        <w:rPr>
          <w:rFonts w:ascii="Calibri" w:hAnsi="Calibri" w:cs="Calibri"/>
          <w:sz w:val="24"/>
          <w:szCs w:val="24"/>
        </w:rPr>
      </w:pPr>
      <w:r w:rsidRPr="009530EC">
        <w:rPr>
          <w:rFonts w:ascii="Calibri" w:hAnsi="Calibri" w:cs="Calibri"/>
          <w:sz w:val="24"/>
          <w:szCs w:val="24"/>
        </w:rPr>
        <w:t>5. sz. melléklet:</w:t>
      </w:r>
    </w:p>
    <w:p w:rsidR="009530EC" w:rsidRPr="009530EC" w:rsidRDefault="009530EC" w:rsidP="009530EC">
      <w:pPr>
        <w:spacing w:after="0" w:line="240" w:lineRule="auto"/>
        <w:jc w:val="both"/>
        <w:rPr>
          <w:rFonts w:ascii="Calibri" w:hAnsi="Calibri" w:cs="Calibri"/>
          <w:b/>
          <w:caps/>
          <w:sz w:val="24"/>
          <w:szCs w:val="24"/>
        </w:rPr>
      </w:pPr>
      <w:r w:rsidRPr="009530EC">
        <w:rPr>
          <w:rFonts w:ascii="Calibri" w:hAnsi="Calibri" w:cs="Calibri"/>
          <w:b/>
          <w:caps/>
          <w:sz w:val="24"/>
          <w:szCs w:val="24"/>
        </w:rPr>
        <w:t>Nyilatkozat a kizáró okok fenn nem állásáról</w:t>
      </w:r>
    </w:p>
    <w:p w:rsidR="009530EC" w:rsidRPr="009530EC" w:rsidRDefault="009530EC" w:rsidP="009530EC">
      <w:pPr>
        <w:spacing w:after="0" w:line="240" w:lineRule="auto"/>
        <w:jc w:val="both"/>
        <w:rPr>
          <w:rFonts w:ascii="Calibri" w:hAnsi="Calibri" w:cs="Calibri"/>
          <w:sz w:val="24"/>
          <w:szCs w:val="24"/>
        </w:rPr>
      </w:pPr>
    </w:p>
    <w:p w:rsidR="009530EC" w:rsidRPr="009530EC" w:rsidRDefault="009530EC" w:rsidP="009530EC">
      <w:pPr>
        <w:spacing w:after="0" w:line="240" w:lineRule="auto"/>
        <w:jc w:val="both"/>
        <w:rPr>
          <w:rFonts w:ascii="Calibri" w:hAnsi="Calibri" w:cs="Calibri"/>
          <w:sz w:val="24"/>
          <w:szCs w:val="24"/>
        </w:rPr>
      </w:pPr>
      <w:r w:rsidRPr="009530EC">
        <w:rPr>
          <w:rFonts w:ascii="Calibri" w:hAnsi="Calibri" w:cs="Calibri"/>
          <w:sz w:val="24"/>
          <w:szCs w:val="24"/>
        </w:rPr>
        <w:t>6. sz. melléklet:</w:t>
      </w:r>
    </w:p>
    <w:p w:rsidR="009530EC" w:rsidRPr="009530EC" w:rsidRDefault="009530EC" w:rsidP="009530EC">
      <w:pPr>
        <w:spacing w:after="0" w:line="240" w:lineRule="auto"/>
        <w:jc w:val="both"/>
        <w:rPr>
          <w:rFonts w:ascii="Calibri" w:hAnsi="Calibri" w:cs="Calibri"/>
          <w:b/>
          <w:caps/>
          <w:sz w:val="24"/>
          <w:szCs w:val="24"/>
        </w:rPr>
      </w:pPr>
      <w:r w:rsidRPr="009530EC">
        <w:rPr>
          <w:rFonts w:ascii="Calibri" w:hAnsi="Calibri" w:cs="Calibri"/>
          <w:b/>
          <w:caps/>
          <w:sz w:val="24"/>
          <w:szCs w:val="24"/>
        </w:rPr>
        <w:t>NYILATKOZAT a Kbt. 56. § (1) kc) és (2) bekezdésében foglaltakról</w:t>
      </w:r>
    </w:p>
    <w:p w:rsidR="009530EC" w:rsidRPr="009530EC" w:rsidRDefault="009530EC" w:rsidP="009530EC">
      <w:pPr>
        <w:spacing w:after="0" w:line="240" w:lineRule="auto"/>
        <w:jc w:val="both"/>
        <w:rPr>
          <w:rFonts w:ascii="Calibri" w:hAnsi="Calibri" w:cs="Calibri"/>
          <w:b/>
          <w:caps/>
          <w:sz w:val="24"/>
          <w:szCs w:val="24"/>
        </w:rPr>
      </w:pPr>
    </w:p>
    <w:p w:rsidR="009530EC" w:rsidRPr="009530EC" w:rsidRDefault="009530EC" w:rsidP="009530EC">
      <w:pPr>
        <w:spacing w:after="0" w:line="240" w:lineRule="auto"/>
        <w:jc w:val="both"/>
        <w:rPr>
          <w:rFonts w:ascii="Calibri" w:hAnsi="Calibri" w:cs="Calibri"/>
          <w:sz w:val="24"/>
          <w:szCs w:val="24"/>
        </w:rPr>
      </w:pPr>
      <w:r w:rsidRPr="009530EC">
        <w:rPr>
          <w:rFonts w:ascii="Calibri" w:hAnsi="Calibri" w:cs="Calibri"/>
          <w:sz w:val="24"/>
          <w:szCs w:val="24"/>
        </w:rPr>
        <w:t>7. sz. melléklet:</w:t>
      </w:r>
    </w:p>
    <w:p w:rsidR="009530EC" w:rsidRPr="009530EC" w:rsidRDefault="009530EC" w:rsidP="009530EC">
      <w:pPr>
        <w:spacing w:after="0" w:line="240" w:lineRule="auto"/>
        <w:jc w:val="both"/>
        <w:rPr>
          <w:rFonts w:ascii="Calibri" w:hAnsi="Calibri" w:cs="Calibri"/>
          <w:b/>
          <w:caps/>
          <w:sz w:val="24"/>
          <w:szCs w:val="24"/>
        </w:rPr>
      </w:pPr>
      <w:r w:rsidRPr="009530EC">
        <w:rPr>
          <w:rFonts w:ascii="Calibri" w:hAnsi="Calibri" w:cs="Calibri"/>
          <w:b/>
          <w:caps/>
          <w:sz w:val="24"/>
          <w:szCs w:val="24"/>
        </w:rPr>
        <w:t xml:space="preserve">Nyilatkozat a kizáró okok fenn nem állásáról Az alvállalkozók és KAPACITÁSAIT RENDELKEZÉSRE BOCSÁTÓ szervezetek vonatkozásában </w:t>
      </w:r>
    </w:p>
    <w:p w:rsidR="009530EC" w:rsidRPr="009530EC" w:rsidRDefault="009530EC" w:rsidP="009530EC">
      <w:pPr>
        <w:spacing w:after="0" w:line="240" w:lineRule="auto"/>
        <w:jc w:val="both"/>
        <w:rPr>
          <w:rFonts w:ascii="Calibri" w:hAnsi="Calibri" w:cs="Calibri"/>
          <w:b/>
          <w:caps/>
          <w:sz w:val="24"/>
          <w:szCs w:val="24"/>
        </w:rPr>
      </w:pPr>
    </w:p>
    <w:p w:rsidR="009530EC" w:rsidRPr="009530EC" w:rsidRDefault="009530EC" w:rsidP="009530EC">
      <w:pPr>
        <w:spacing w:after="0" w:line="240" w:lineRule="auto"/>
        <w:jc w:val="both"/>
        <w:rPr>
          <w:rFonts w:ascii="Calibri" w:hAnsi="Calibri" w:cs="Calibri"/>
          <w:sz w:val="24"/>
          <w:szCs w:val="24"/>
        </w:rPr>
      </w:pPr>
      <w:r w:rsidRPr="009530EC">
        <w:rPr>
          <w:rFonts w:ascii="Calibri" w:hAnsi="Calibri" w:cs="Calibri"/>
          <w:sz w:val="24"/>
          <w:szCs w:val="24"/>
        </w:rPr>
        <w:t>8. sz. melléklet:</w:t>
      </w:r>
    </w:p>
    <w:p w:rsidR="009530EC" w:rsidRPr="009530EC" w:rsidRDefault="009530EC" w:rsidP="009530EC">
      <w:pPr>
        <w:spacing w:after="0" w:line="240" w:lineRule="auto"/>
        <w:jc w:val="both"/>
        <w:rPr>
          <w:rFonts w:ascii="Calibri" w:hAnsi="Calibri" w:cs="Calibri"/>
          <w:b/>
          <w:caps/>
          <w:sz w:val="24"/>
          <w:szCs w:val="24"/>
        </w:rPr>
      </w:pPr>
      <w:r w:rsidRPr="009530EC">
        <w:rPr>
          <w:rFonts w:ascii="Calibri" w:hAnsi="Calibri" w:cs="Calibri"/>
          <w:b/>
          <w:caps/>
          <w:sz w:val="24"/>
          <w:szCs w:val="24"/>
        </w:rPr>
        <w:t>nYILATKOZAT az árbevételről</w:t>
      </w:r>
    </w:p>
    <w:p w:rsidR="009530EC" w:rsidRPr="009530EC" w:rsidRDefault="009530EC" w:rsidP="009530EC">
      <w:pPr>
        <w:spacing w:after="0" w:line="240" w:lineRule="auto"/>
        <w:jc w:val="both"/>
        <w:rPr>
          <w:rFonts w:ascii="Calibri" w:hAnsi="Calibri" w:cs="Calibri"/>
          <w:sz w:val="24"/>
          <w:szCs w:val="24"/>
        </w:rPr>
      </w:pPr>
    </w:p>
    <w:p w:rsidR="009530EC" w:rsidRPr="009530EC" w:rsidRDefault="009530EC" w:rsidP="009530EC">
      <w:pPr>
        <w:spacing w:after="0" w:line="240" w:lineRule="auto"/>
        <w:jc w:val="both"/>
        <w:rPr>
          <w:rFonts w:ascii="Calibri" w:hAnsi="Calibri" w:cs="Calibri"/>
          <w:sz w:val="24"/>
          <w:szCs w:val="24"/>
        </w:rPr>
      </w:pPr>
      <w:r w:rsidRPr="009530EC">
        <w:rPr>
          <w:rFonts w:ascii="Calibri" w:hAnsi="Calibri" w:cs="Calibri"/>
          <w:sz w:val="24"/>
          <w:szCs w:val="24"/>
        </w:rPr>
        <w:t>9. sz. melléklet</w:t>
      </w:r>
    </w:p>
    <w:p w:rsidR="009530EC" w:rsidRPr="009530EC" w:rsidRDefault="009530EC" w:rsidP="009530EC">
      <w:pPr>
        <w:spacing w:after="0" w:line="240" w:lineRule="auto"/>
        <w:jc w:val="both"/>
        <w:rPr>
          <w:rFonts w:ascii="Calibri" w:hAnsi="Calibri" w:cs="Calibri"/>
          <w:b/>
          <w:caps/>
          <w:sz w:val="24"/>
          <w:szCs w:val="24"/>
        </w:rPr>
      </w:pPr>
      <w:r w:rsidRPr="009530EC">
        <w:rPr>
          <w:rFonts w:ascii="Calibri" w:hAnsi="Calibri" w:cs="Calibri"/>
          <w:b/>
          <w:caps/>
          <w:sz w:val="24"/>
          <w:szCs w:val="24"/>
        </w:rPr>
        <w:t>REFERENCIanyilatkozat</w:t>
      </w:r>
    </w:p>
    <w:p w:rsidR="009530EC" w:rsidRPr="009530EC" w:rsidRDefault="009530EC" w:rsidP="009530EC">
      <w:pPr>
        <w:spacing w:after="0" w:line="240" w:lineRule="auto"/>
        <w:jc w:val="both"/>
        <w:rPr>
          <w:rFonts w:ascii="Calibri" w:hAnsi="Calibri" w:cs="Calibri"/>
          <w:b/>
          <w:caps/>
          <w:sz w:val="24"/>
          <w:szCs w:val="24"/>
        </w:rPr>
      </w:pPr>
    </w:p>
    <w:p w:rsidR="009530EC" w:rsidRPr="009530EC" w:rsidRDefault="009530EC" w:rsidP="009530EC">
      <w:pPr>
        <w:spacing w:after="0" w:line="240" w:lineRule="auto"/>
        <w:jc w:val="both"/>
        <w:rPr>
          <w:rFonts w:ascii="Calibri" w:hAnsi="Calibri" w:cs="Calibri"/>
          <w:sz w:val="24"/>
          <w:szCs w:val="24"/>
        </w:rPr>
      </w:pPr>
      <w:r w:rsidRPr="009530EC">
        <w:rPr>
          <w:rFonts w:ascii="Calibri" w:hAnsi="Calibri" w:cs="Calibri"/>
          <w:sz w:val="24"/>
          <w:szCs w:val="24"/>
        </w:rPr>
        <w:t>10. sz. melléklet:</w:t>
      </w:r>
    </w:p>
    <w:p w:rsidR="009530EC" w:rsidRPr="009530EC" w:rsidRDefault="009530EC" w:rsidP="009530EC">
      <w:pPr>
        <w:spacing w:after="0" w:line="240" w:lineRule="auto"/>
        <w:jc w:val="both"/>
        <w:rPr>
          <w:rFonts w:ascii="Calibri" w:hAnsi="Calibri" w:cs="Calibri"/>
          <w:b/>
          <w:caps/>
          <w:sz w:val="24"/>
          <w:szCs w:val="24"/>
        </w:rPr>
      </w:pPr>
      <w:r w:rsidRPr="009530EC">
        <w:rPr>
          <w:rFonts w:ascii="Calibri" w:hAnsi="Calibri" w:cs="Calibri"/>
          <w:b/>
          <w:caps/>
          <w:sz w:val="24"/>
          <w:szCs w:val="24"/>
        </w:rPr>
        <w:t>REFERENCIA IGAZOLÁS</w:t>
      </w:r>
    </w:p>
    <w:p w:rsidR="009530EC" w:rsidRPr="009530EC" w:rsidRDefault="009530EC" w:rsidP="009530EC">
      <w:pPr>
        <w:spacing w:after="0" w:line="240" w:lineRule="auto"/>
        <w:jc w:val="both"/>
        <w:rPr>
          <w:rFonts w:ascii="Calibri" w:hAnsi="Calibri" w:cs="Calibri"/>
          <w:b/>
          <w:caps/>
          <w:sz w:val="24"/>
          <w:szCs w:val="24"/>
        </w:rPr>
      </w:pPr>
    </w:p>
    <w:p w:rsidR="009530EC" w:rsidRPr="009530EC" w:rsidRDefault="009530EC" w:rsidP="009530EC">
      <w:pPr>
        <w:spacing w:after="0" w:line="240" w:lineRule="auto"/>
        <w:jc w:val="both"/>
        <w:rPr>
          <w:rFonts w:ascii="Calibri" w:hAnsi="Calibri" w:cs="Calibri"/>
          <w:sz w:val="24"/>
          <w:szCs w:val="24"/>
        </w:rPr>
      </w:pPr>
      <w:r w:rsidRPr="009530EC">
        <w:rPr>
          <w:rFonts w:ascii="Calibri" w:hAnsi="Calibri" w:cs="Calibri"/>
          <w:sz w:val="24"/>
          <w:szCs w:val="24"/>
        </w:rPr>
        <w:t>11. sz. melléklet:</w:t>
      </w:r>
    </w:p>
    <w:p w:rsidR="009530EC" w:rsidRPr="009530EC" w:rsidRDefault="009530EC" w:rsidP="009530EC">
      <w:pPr>
        <w:spacing w:after="0" w:line="240" w:lineRule="auto"/>
        <w:jc w:val="both"/>
        <w:rPr>
          <w:rFonts w:ascii="Calibri" w:hAnsi="Calibri" w:cs="Calibri"/>
          <w:b/>
          <w:caps/>
          <w:sz w:val="24"/>
          <w:szCs w:val="24"/>
        </w:rPr>
      </w:pPr>
      <w:r w:rsidRPr="009530EC">
        <w:rPr>
          <w:rFonts w:ascii="Calibri" w:hAnsi="Calibri" w:cs="Calibri"/>
          <w:b/>
          <w:caps/>
          <w:sz w:val="24"/>
          <w:szCs w:val="24"/>
        </w:rPr>
        <w:t>VISSZAIGAZOLÓ ADATLAP</w:t>
      </w:r>
    </w:p>
    <w:p w:rsidR="009530EC" w:rsidRPr="009530EC" w:rsidRDefault="009530EC" w:rsidP="009530EC">
      <w:pPr>
        <w:spacing w:after="0" w:line="240" w:lineRule="auto"/>
        <w:jc w:val="both"/>
        <w:rPr>
          <w:rFonts w:ascii="Calibri" w:hAnsi="Calibri" w:cs="Calibri"/>
          <w:sz w:val="24"/>
          <w:szCs w:val="24"/>
        </w:rPr>
      </w:pPr>
    </w:p>
    <w:p w:rsidR="009530EC" w:rsidRPr="009530EC" w:rsidRDefault="009530EC" w:rsidP="009530EC">
      <w:pPr>
        <w:spacing w:after="0" w:line="240" w:lineRule="auto"/>
        <w:jc w:val="both"/>
        <w:rPr>
          <w:rFonts w:ascii="Calibri" w:hAnsi="Calibri" w:cs="Calibri"/>
          <w:sz w:val="24"/>
          <w:szCs w:val="24"/>
        </w:rPr>
      </w:pPr>
      <w:r w:rsidRPr="009530EC">
        <w:rPr>
          <w:rFonts w:ascii="Calibri" w:hAnsi="Calibri" w:cs="Calibri"/>
          <w:sz w:val="24"/>
          <w:szCs w:val="24"/>
        </w:rPr>
        <w:t>12. sz. melléklet:</w:t>
      </w:r>
    </w:p>
    <w:p w:rsidR="009530EC" w:rsidRPr="009530EC" w:rsidRDefault="009530EC" w:rsidP="009530EC">
      <w:pPr>
        <w:spacing w:after="0" w:line="240" w:lineRule="auto"/>
        <w:jc w:val="both"/>
        <w:rPr>
          <w:rFonts w:ascii="Calibri" w:hAnsi="Calibri" w:cs="Calibri"/>
          <w:b/>
          <w:caps/>
          <w:sz w:val="24"/>
          <w:szCs w:val="24"/>
        </w:rPr>
      </w:pPr>
      <w:r w:rsidRPr="009530EC">
        <w:rPr>
          <w:rFonts w:ascii="Calibri" w:hAnsi="Calibri" w:cs="Calibri"/>
          <w:b/>
          <w:caps/>
          <w:sz w:val="24"/>
          <w:szCs w:val="24"/>
        </w:rPr>
        <w:t>műszaki leírás</w:t>
      </w:r>
    </w:p>
    <w:p w:rsidR="009530EC" w:rsidRPr="009530EC" w:rsidRDefault="009530EC" w:rsidP="009530EC">
      <w:pPr>
        <w:spacing w:after="0" w:line="240" w:lineRule="auto"/>
        <w:jc w:val="both"/>
        <w:rPr>
          <w:rFonts w:ascii="Calibri" w:hAnsi="Calibri" w:cs="Calibri"/>
          <w:sz w:val="24"/>
          <w:szCs w:val="24"/>
        </w:rPr>
      </w:pPr>
    </w:p>
    <w:p w:rsidR="009530EC" w:rsidRPr="009530EC" w:rsidRDefault="009530EC" w:rsidP="009530EC">
      <w:pPr>
        <w:spacing w:after="0" w:line="240" w:lineRule="auto"/>
        <w:jc w:val="both"/>
        <w:rPr>
          <w:rFonts w:ascii="Calibri" w:hAnsi="Calibri" w:cs="Calibri"/>
          <w:sz w:val="24"/>
          <w:szCs w:val="24"/>
        </w:rPr>
      </w:pPr>
      <w:r w:rsidRPr="009530EC">
        <w:rPr>
          <w:rFonts w:ascii="Calibri" w:hAnsi="Calibri" w:cs="Calibri"/>
          <w:sz w:val="24"/>
          <w:szCs w:val="24"/>
        </w:rPr>
        <w:t>13. sz. melléklet:</w:t>
      </w:r>
    </w:p>
    <w:p w:rsidR="009530EC" w:rsidRPr="009530EC" w:rsidRDefault="009530EC" w:rsidP="009530EC">
      <w:pPr>
        <w:spacing w:after="0" w:line="240" w:lineRule="auto"/>
        <w:jc w:val="both"/>
        <w:rPr>
          <w:rFonts w:ascii="Calibri" w:hAnsi="Calibri" w:cs="Calibri"/>
          <w:b/>
          <w:caps/>
          <w:sz w:val="24"/>
          <w:szCs w:val="24"/>
        </w:rPr>
      </w:pPr>
      <w:r w:rsidRPr="009530EC">
        <w:rPr>
          <w:rFonts w:ascii="Calibri" w:hAnsi="Calibri" w:cs="Calibri"/>
          <w:b/>
          <w:caps/>
          <w:sz w:val="24"/>
          <w:szCs w:val="24"/>
        </w:rPr>
        <w:t>SZERZŐDÉSTERVEZET</w:t>
      </w:r>
    </w:p>
    <w:p w:rsidR="009530EC" w:rsidRPr="009530EC" w:rsidRDefault="009530EC" w:rsidP="00BD4407">
      <w:pPr>
        <w:pStyle w:val="Listaszerbekezds"/>
        <w:pageBreakBefore/>
        <w:numPr>
          <w:ilvl w:val="0"/>
          <w:numId w:val="22"/>
        </w:numPr>
        <w:jc w:val="right"/>
        <w:rPr>
          <w:rFonts w:ascii="Calibri" w:hAnsi="Calibri" w:cs="Calibri"/>
          <w:b/>
          <w:szCs w:val="24"/>
        </w:rPr>
      </w:pPr>
      <w:r w:rsidRPr="009530EC">
        <w:rPr>
          <w:rFonts w:ascii="Calibri" w:hAnsi="Calibri" w:cs="Calibri"/>
          <w:b/>
          <w:szCs w:val="24"/>
        </w:rPr>
        <w:lastRenderedPageBreak/>
        <w:t>sz. melléklet</w:t>
      </w:r>
    </w:p>
    <w:bookmarkEnd w:id="72"/>
    <w:p w:rsidR="009530EC" w:rsidRDefault="009530EC" w:rsidP="009530EC">
      <w:pPr>
        <w:spacing w:after="0" w:line="240" w:lineRule="auto"/>
        <w:jc w:val="both"/>
        <w:rPr>
          <w:rFonts w:ascii="Calibri" w:hAnsi="Calibri" w:cs="Calibri"/>
          <w:b/>
          <w:caps/>
          <w:sz w:val="24"/>
          <w:szCs w:val="24"/>
        </w:rPr>
      </w:pPr>
    </w:p>
    <w:p w:rsidR="009530EC" w:rsidRDefault="009530EC" w:rsidP="009530EC">
      <w:pPr>
        <w:spacing w:after="0" w:line="240" w:lineRule="auto"/>
        <w:jc w:val="center"/>
        <w:rPr>
          <w:rFonts w:ascii="Calibri" w:hAnsi="Calibri" w:cs="Calibri"/>
          <w:b/>
          <w:caps/>
          <w:sz w:val="24"/>
          <w:szCs w:val="24"/>
        </w:rPr>
      </w:pPr>
      <w:r w:rsidRPr="009530EC">
        <w:rPr>
          <w:rFonts w:ascii="Calibri" w:hAnsi="Calibri" w:cs="Calibri"/>
          <w:b/>
          <w:caps/>
          <w:sz w:val="24"/>
          <w:szCs w:val="24"/>
        </w:rPr>
        <w:t>FELOLVASÓLAP</w:t>
      </w:r>
    </w:p>
    <w:p w:rsidR="009530EC" w:rsidRPr="009530EC" w:rsidRDefault="009530EC" w:rsidP="009530EC">
      <w:pPr>
        <w:spacing w:after="0" w:line="240" w:lineRule="auto"/>
        <w:jc w:val="center"/>
        <w:rPr>
          <w:rFonts w:ascii="Calibri" w:hAnsi="Calibri" w:cs="Calibri"/>
          <w:b/>
          <w:caps/>
          <w:sz w:val="24"/>
          <w:szCs w:val="24"/>
        </w:rPr>
      </w:pPr>
    </w:p>
    <w:p w:rsidR="009530EC" w:rsidRPr="009530EC" w:rsidRDefault="009530EC" w:rsidP="009530EC">
      <w:pPr>
        <w:numPr>
          <w:ilvl w:val="0"/>
          <w:numId w:val="3"/>
        </w:numPr>
        <w:tabs>
          <w:tab w:val="clear" w:pos="180"/>
          <w:tab w:val="left" w:pos="284"/>
          <w:tab w:val="num" w:pos="1985"/>
        </w:tabs>
        <w:spacing w:after="0" w:line="240" w:lineRule="auto"/>
        <w:ind w:left="1985" w:hanging="1985"/>
        <w:jc w:val="both"/>
        <w:rPr>
          <w:rFonts w:ascii="Calibri" w:hAnsi="Calibri" w:cs="Calibri"/>
          <w:b/>
          <w:sz w:val="24"/>
          <w:szCs w:val="24"/>
        </w:rPr>
      </w:pPr>
      <w:r w:rsidRPr="009530EC">
        <w:rPr>
          <w:rFonts w:ascii="Calibri" w:hAnsi="Calibri" w:cs="Calibri"/>
          <w:b/>
          <w:sz w:val="24"/>
          <w:szCs w:val="24"/>
        </w:rPr>
        <w:t>Ajánlattevő adatai:</w:t>
      </w:r>
    </w:p>
    <w:p w:rsidR="009530EC" w:rsidRPr="009530EC" w:rsidRDefault="009530EC" w:rsidP="009530EC">
      <w:pPr>
        <w:numPr>
          <w:ilvl w:val="1"/>
          <w:numId w:val="3"/>
        </w:numPr>
        <w:tabs>
          <w:tab w:val="right" w:leader="dot" w:pos="8505"/>
        </w:tabs>
        <w:spacing w:after="0" w:line="240" w:lineRule="auto"/>
        <w:ind w:left="1077" w:hanging="357"/>
        <w:jc w:val="both"/>
        <w:rPr>
          <w:rFonts w:ascii="Calibri" w:hAnsi="Calibri" w:cs="Calibri"/>
          <w:sz w:val="24"/>
          <w:szCs w:val="24"/>
        </w:rPr>
      </w:pPr>
      <w:r w:rsidRPr="009530EC">
        <w:rPr>
          <w:rFonts w:ascii="Calibri" w:hAnsi="Calibri" w:cs="Calibri"/>
          <w:sz w:val="24"/>
          <w:szCs w:val="24"/>
        </w:rPr>
        <w:t>Neve:</w:t>
      </w:r>
      <w:r w:rsidRPr="009530EC">
        <w:rPr>
          <w:rFonts w:ascii="Calibri" w:hAnsi="Calibri" w:cs="Calibri"/>
          <w:sz w:val="24"/>
          <w:szCs w:val="24"/>
        </w:rPr>
        <w:tab/>
      </w:r>
    </w:p>
    <w:p w:rsidR="009530EC" w:rsidRPr="009530EC" w:rsidRDefault="009530EC" w:rsidP="009530EC">
      <w:pPr>
        <w:numPr>
          <w:ilvl w:val="1"/>
          <w:numId w:val="3"/>
        </w:numPr>
        <w:tabs>
          <w:tab w:val="right" w:leader="dot" w:pos="8505"/>
        </w:tabs>
        <w:spacing w:after="0" w:line="240" w:lineRule="auto"/>
        <w:ind w:left="1077" w:hanging="357"/>
        <w:jc w:val="both"/>
        <w:rPr>
          <w:rFonts w:ascii="Calibri" w:hAnsi="Calibri" w:cs="Calibri"/>
          <w:sz w:val="24"/>
          <w:szCs w:val="24"/>
        </w:rPr>
      </w:pPr>
      <w:r w:rsidRPr="009530EC">
        <w:rPr>
          <w:rFonts w:ascii="Calibri" w:hAnsi="Calibri" w:cs="Calibri"/>
          <w:sz w:val="24"/>
          <w:szCs w:val="24"/>
        </w:rPr>
        <w:t>Székhelye:</w:t>
      </w:r>
      <w:r w:rsidRPr="009530EC">
        <w:rPr>
          <w:rFonts w:ascii="Calibri" w:hAnsi="Calibri" w:cs="Calibri"/>
          <w:sz w:val="24"/>
          <w:szCs w:val="24"/>
        </w:rPr>
        <w:tab/>
      </w:r>
    </w:p>
    <w:p w:rsidR="009530EC" w:rsidRPr="009530EC" w:rsidRDefault="009530EC" w:rsidP="009530EC">
      <w:pPr>
        <w:numPr>
          <w:ilvl w:val="1"/>
          <w:numId w:val="3"/>
        </w:numPr>
        <w:tabs>
          <w:tab w:val="right" w:leader="dot" w:pos="8505"/>
        </w:tabs>
        <w:spacing w:after="0" w:line="240" w:lineRule="auto"/>
        <w:ind w:left="1077" w:hanging="357"/>
        <w:jc w:val="both"/>
        <w:rPr>
          <w:rFonts w:ascii="Calibri" w:hAnsi="Calibri" w:cs="Calibri"/>
          <w:sz w:val="24"/>
          <w:szCs w:val="24"/>
        </w:rPr>
      </w:pPr>
      <w:r w:rsidRPr="009530EC">
        <w:rPr>
          <w:rFonts w:ascii="Calibri" w:hAnsi="Calibri" w:cs="Calibri"/>
          <w:sz w:val="24"/>
          <w:szCs w:val="24"/>
        </w:rPr>
        <w:t>Cégjegyzékszáma: ……………………………………………………………..</w:t>
      </w:r>
    </w:p>
    <w:p w:rsidR="009530EC" w:rsidRPr="009530EC" w:rsidRDefault="009530EC" w:rsidP="009530EC">
      <w:pPr>
        <w:numPr>
          <w:ilvl w:val="1"/>
          <w:numId w:val="3"/>
        </w:numPr>
        <w:tabs>
          <w:tab w:val="right" w:leader="dot" w:pos="8505"/>
        </w:tabs>
        <w:spacing w:after="0" w:line="240" w:lineRule="auto"/>
        <w:ind w:left="1077" w:hanging="357"/>
        <w:jc w:val="both"/>
        <w:rPr>
          <w:rFonts w:ascii="Calibri" w:hAnsi="Calibri" w:cs="Calibri"/>
          <w:sz w:val="24"/>
          <w:szCs w:val="24"/>
        </w:rPr>
      </w:pPr>
      <w:r w:rsidRPr="009530EC">
        <w:rPr>
          <w:rFonts w:ascii="Calibri" w:hAnsi="Calibri" w:cs="Calibri"/>
          <w:sz w:val="24"/>
          <w:szCs w:val="24"/>
        </w:rPr>
        <w:t>Adószáma: ……………………………………………………………………..</w:t>
      </w:r>
    </w:p>
    <w:p w:rsidR="009530EC" w:rsidRPr="009530EC" w:rsidRDefault="009530EC" w:rsidP="009530EC">
      <w:pPr>
        <w:numPr>
          <w:ilvl w:val="1"/>
          <w:numId w:val="3"/>
        </w:numPr>
        <w:tabs>
          <w:tab w:val="right" w:leader="dot" w:pos="8505"/>
        </w:tabs>
        <w:spacing w:after="0" w:line="240" w:lineRule="auto"/>
        <w:ind w:left="1077" w:hanging="357"/>
        <w:jc w:val="both"/>
        <w:rPr>
          <w:rFonts w:ascii="Calibri" w:hAnsi="Calibri" w:cs="Calibri"/>
          <w:sz w:val="24"/>
          <w:szCs w:val="24"/>
        </w:rPr>
      </w:pPr>
      <w:r w:rsidRPr="009530EC">
        <w:rPr>
          <w:rFonts w:ascii="Calibri" w:hAnsi="Calibri" w:cs="Calibri"/>
          <w:sz w:val="24"/>
          <w:szCs w:val="24"/>
        </w:rPr>
        <w:t>Cégjegyzésre jogosult személy neve:</w:t>
      </w:r>
      <w:r w:rsidRPr="009530EC">
        <w:rPr>
          <w:rFonts w:ascii="Calibri" w:hAnsi="Calibri" w:cs="Calibri"/>
          <w:sz w:val="24"/>
          <w:szCs w:val="24"/>
        </w:rPr>
        <w:tab/>
      </w:r>
    </w:p>
    <w:p w:rsidR="009530EC" w:rsidRPr="009530EC" w:rsidRDefault="009530EC" w:rsidP="009530EC">
      <w:pPr>
        <w:numPr>
          <w:ilvl w:val="1"/>
          <w:numId w:val="3"/>
        </w:numPr>
        <w:tabs>
          <w:tab w:val="right" w:leader="dot" w:pos="8505"/>
        </w:tabs>
        <w:spacing w:after="0" w:line="240" w:lineRule="auto"/>
        <w:ind w:left="1077" w:hanging="357"/>
        <w:jc w:val="both"/>
        <w:rPr>
          <w:rFonts w:ascii="Calibri" w:hAnsi="Calibri" w:cs="Calibri"/>
          <w:sz w:val="24"/>
          <w:szCs w:val="24"/>
        </w:rPr>
      </w:pPr>
      <w:r w:rsidRPr="009530EC">
        <w:rPr>
          <w:rFonts w:ascii="Calibri" w:hAnsi="Calibri" w:cs="Calibri"/>
          <w:sz w:val="24"/>
          <w:szCs w:val="24"/>
        </w:rPr>
        <w:t>Jelen eljárásban kapcsolattartásra kijelölt személy/szervezet</w:t>
      </w:r>
    </w:p>
    <w:p w:rsidR="009530EC" w:rsidRPr="009530EC" w:rsidRDefault="009530EC" w:rsidP="009530EC">
      <w:pPr>
        <w:numPr>
          <w:ilvl w:val="2"/>
          <w:numId w:val="3"/>
        </w:numPr>
        <w:tabs>
          <w:tab w:val="right" w:leader="dot" w:pos="8505"/>
        </w:tabs>
        <w:spacing w:after="0" w:line="240" w:lineRule="auto"/>
        <w:jc w:val="both"/>
        <w:rPr>
          <w:rFonts w:ascii="Calibri" w:hAnsi="Calibri" w:cs="Calibri"/>
          <w:sz w:val="24"/>
          <w:szCs w:val="24"/>
        </w:rPr>
      </w:pPr>
      <w:r w:rsidRPr="009530EC">
        <w:rPr>
          <w:rFonts w:ascii="Calibri" w:hAnsi="Calibri" w:cs="Calibri"/>
          <w:sz w:val="24"/>
          <w:szCs w:val="24"/>
        </w:rPr>
        <w:t xml:space="preserve">Neve, titulusa: </w:t>
      </w:r>
      <w:r w:rsidRPr="009530EC">
        <w:rPr>
          <w:rFonts w:ascii="Calibri" w:hAnsi="Calibri" w:cs="Calibri"/>
          <w:sz w:val="24"/>
          <w:szCs w:val="24"/>
        </w:rPr>
        <w:tab/>
      </w:r>
    </w:p>
    <w:p w:rsidR="009530EC" w:rsidRPr="009530EC" w:rsidRDefault="009530EC" w:rsidP="009530EC">
      <w:pPr>
        <w:numPr>
          <w:ilvl w:val="2"/>
          <w:numId w:val="3"/>
        </w:numPr>
        <w:tabs>
          <w:tab w:val="right" w:leader="dot" w:pos="8505"/>
        </w:tabs>
        <w:spacing w:after="0" w:line="240" w:lineRule="auto"/>
        <w:jc w:val="both"/>
        <w:rPr>
          <w:rFonts w:ascii="Calibri" w:hAnsi="Calibri" w:cs="Calibri"/>
          <w:sz w:val="24"/>
          <w:szCs w:val="24"/>
        </w:rPr>
      </w:pPr>
      <w:r w:rsidRPr="009530EC">
        <w:rPr>
          <w:rFonts w:ascii="Calibri" w:hAnsi="Calibri" w:cs="Calibri"/>
          <w:sz w:val="24"/>
          <w:szCs w:val="24"/>
        </w:rPr>
        <w:t xml:space="preserve">telefonszáma: </w:t>
      </w:r>
      <w:r w:rsidRPr="009530EC">
        <w:rPr>
          <w:rFonts w:ascii="Calibri" w:hAnsi="Calibri" w:cs="Calibri"/>
          <w:sz w:val="24"/>
          <w:szCs w:val="24"/>
        </w:rPr>
        <w:tab/>
      </w:r>
    </w:p>
    <w:p w:rsidR="009530EC" w:rsidRPr="009530EC" w:rsidRDefault="009530EC" w:rsidP="009530EC">
      <w:pPr>
        <w:numPr>
          <w:ilvl w:val="2"/>
          <w:numId w:val="3"/>
        </w:numPr>
        <w:tabs>
          <w:tab w:val="right" w:leader="dot" w:pos="8505"/>
        </w:tabs>
        <w:spacing w:after="0" w:line="240" w:lineRule="auto"/>
        <w:jc w:val="both"/>
        <w:rPr>
          <w:rFonts w:ascii="Calibri" w:hAnsi="Calibri" w:cs="Calibri"/>
          <w:sz w:val="24"/>
          <w:szCs w:val="24"/>
        </w:rPr>
      </w:pPr>
      <w:r w:rsidRPr="009530EC">
        <w:rPr>
          <w:rFonts w:ascii="Calibri" w:hAnsi="Calibri" w:cs="Calibri"/>
          <w:sz w:val="24"/>
          <w:szCs w:val="24"/>
        </w:rPr>
        <w:t xml:space="preserve">fax: </w:t>
      </w:r>
      <w:r w:rsidRPr="009530EC">
        <w:rPr>
          <w:rFonts w:ascii="Calibri" w:hAnsi="Calibri" w:cs="Calibri"/>
          <w:sz w:val="24"/>
          <w:szCs w:val="24"/>
        </w:rPr>
        <w:tab/>
      </w:r>
    </w:p>
    <w:p w:rsidR="009530EC" w:rsidRDefault="009530EC" w:rsidP="009530EC">
      <w:pPr>
        <w:numPr>
          <w:ilvl w:val="2"/>
          <w:numId w:val="3"/>
        </w:numPr>
        <w:tabs>
          <w:tab w:val="right" w:leader="dot" w:pos="8505"/>
        </w:tabs>
        <w:spacing w:after="0" w:line="240" w:lineRule="auto"/>
        <w:jc w:val="both"/>
        <w:rPr>
          <w:rFonts w:ascii="Calibri" w:hAnsi="Calibri" w:cs="Calibri"/>
          <w:sz w:val="24"/>
          <w:szCs w:val="24"/>
        </w:rPr>
      </w:pPr>
      <w:r w:rsidRPr="009530EC">
        <w:rPr>
          <w:rFonts w:ascii="Calibri" w:hAnsi="Calibri" w:cs="Calibri"/>
          <w:sz w:val="24"/>
          <w:szCs w:val="24"/>
        </w:rPr>
        <w:t xml:space="preserve">e-mail: </w:t>
      </w:r>
      <w:r w:rsidRPr="009530EC">
        <w:rPr>
          <w:rFonts w:ascii="Calibri" w:hAnsi="Calibri" w:cs="Calibri"/>
          <w:sz w:val="24"/>
          <w:szCs w:val="24"/>
        </w:rPr>
        <w:tab/>
      </w:r>
    </w:p>
    <w:p w:rsidR="009530EC" w:rsidRPr="009530EC" w:rsidRDefault="009530EC" w:rsidP="009530EC">
      <w:pPr>
        <w:tabs>
          <w:tab w:val="right" w:leader="dot" w:pos="8505"/>
        </w:tabs>
        <w:spacing w:after="0" w:line="240" w:lineRule="auto"/>
        <w:ind w:left="1800"/>
        <w:jc w:val="both"/>
        <w:rPr>
          <w:rFonts w:ascii="Calibri" w:hAnsi="Calibri" w:cs="Calibri"/>
          <w:sz w:val="24"/>
          <w:szCs w:val="24"/>
        </w:rPr>
      </w:pPr>
    </w:p>
    <w:p w:rsidR="009530EC" w:rsidRPr="009530EC" w:rsidRDefault="009530EC" w:rsidP="009530EC">
      <w:pPr>
        <w:numPr>
          <w:ilvl w:val="0"/>
          <w:numId w:val="3"/>
        </w:numPr>
        <w:tabs>
          <w:tab w:val="clear" w:pos="180"/>
          <w:tab w:val="left" w:pos="284"/>
          <w:tab w:val="num" w:pos="1985"/>
        </w:tabs>
        <w:spacing w:after="0" w:line="240" w:lineRule="auto"/>
        <w:ind w:left="1985" w:hanging="1985"/>
        <w:jc w:val="both"/>
        <w:rPr>
          <w:rFonts w:ascii="Calibri" w:hAnsi="Calibri" w:cs="Calibri"/>
          <w:b/>
          <w:sz w:val="24"/>
          <w:szCs w:val="24"/>
        </w:rPr>
      </w:pPr>
      <w:r w:rsidRPr="009530EC">
        <w:rPr>
          <w:rFonts w:ascii="Calibri" w:hAnsi="Calibri" w:cs="Calibri"/>
          <w:b/>
          <w:sz w:val="24"/>
          <w:szCs w:val="24"/>
        </w:rPr>
        <w:t>Közös ajánlattétel esetén az ajánlatban részes cégek neve:</w:t>
      </w:r>
    </w:p>
    <w:p w:rsidR="009530EC" w:rsidRPr="009530EC" w:rsidRDefault="009530EC" w:rsidP="009530EC">
      <w:pPr>
        <w:numPr>
          <w:ilvl w:val="1"/>
          <w:numId w:val="3"/>
        </w:numPr>
        <w:tabs>
          <w:tab w:val="right" w:leader="dot" w:pos="8505"/>
        </w:tabs>
        <w:spacing w:after="0" w:line="240" w:lineRule="auto"/>
        <w:ind w:left="1077" w:hanging="357"/>
        <w:jc w:val="both"/>
        <w:rPr>
          <w:rFonts w:ascii="Calibri" w:hAnsi="Calibri" w:cs="Calibri"/>
          <w:sz w:val="24"/>
          <w:szCs w:val="24"/>
        </w:rPr>
      </w:pPr>
      <w:r w:rsidRPr="009530EC">
        <w:rPr>
          <w:rFonts w:ascii="Calibri" w:hAnsi="Calibri" w:cs="Calibri"/>
          <w:sz w:val="24"/>
          <w:szCs w:val="24"/>
        </w:rPr>
        <w:t>Neve:</w:t>
      </w:r>
      <w:r w:rsidRPr="009530EC">
        <w:rPr>
          <w:rFonts w:ascii="Calibri" w:hAnsi="Calibri" w:cs="Calibri"/>
          <w:sz w:val="24"/>
          <w:szCs w:val="24"/>
        </w:rPr>
        <w:tab/>
      </w:r>
    </w:p>
    <w:p w:rsidR="009530EC" w:rsidRPr="009530EC" w:rsidRDefault="009530EC" w:rsidP="009530EC">
      <w:pPr>
        <w:numPr>
          <w:ilvl w:val="1"/>
          <w:numId w:val="3"/>
        </w:numPr>
        <w:tabs>
          <w:tab w:val="right" w:leader="dot" w:pos="8505"/>
        </w:tabs>
        <w:spacing w:after="0" w:line="240" w:lineRule="auto"/>
        <w:ind w:left="1077" w:hanging="357"/>
        <w:jc w:val="both"/>
        <w:rPr>
          <w:rFonts w:ascii="Calibri" w:hAnsi="Calibri" w:cs="Calibri"/>
          <w:sz w:val="24"/>
          <w:szCs w:val="24"/>
        </w:rPr>
      </w:pPr>
      <w:r w:rsidRPr="009530EC">
        <w:rPr>
          <w:rFonts w:ascii="Calibri" w:hAnsi="Calibri" w:cs="Calibri"/>
          <w:sz w:val="24"/>
          <w:szCs w:val="24"/>
        </w:rPr>
        <w:t>Székhelye:</w:t>
      </w:r>
      <w:r w:rsidRPr="009530EC">
        <w:rPr>
          <w:rFonts w:ascii="Calibri" w:hAnsi="Calibri" w:cs="Calibri"/>
          <w:sz w:val="24"/>
          <w:szCs w:val="24"/>
        </w:rPr>
        <w:tab/>
      </w:r>
    </w:p>
    <w:p w:rsidR="009530EC" w:rsidRPr="009530EC" w:rsidRDefault="009530EC" w:rsidP="009530EC">
      <w:pPr>
        <w:numPr>
          <w:ilvl w:val="1"/>
          <w:numId w:val="3"/>
        </w:numPr>
        <w:tabs>
          <w:tab w:val="right" w:leader="dot" w:pos="8505"/>
        </w:tabs>
        <w:spacing w:after="0" w:line="240" w:lineRule="auto"/>
        <w:ind w:left="1077" w:hanging="357"/>
        <w:jc w:val="both"/>
        <w:rPr>
          <w:rFonts w:ascii="Calibri" w:hAnsi="Calibri" w:cs="Calibri"/>
          <w:sz w:val="24"/>
          <w:szCs w:val="24"/>
        </w:rPr>
      </w:pPr>
      <w:r w:rsidRPr="009530EC">
        <w:rPr>
          <w:rFonts w:ascii="Calibri" w:hAnsi="Calibri" w:cs="Calibri"/>
          <w:sz w:val="24"/>
          <w:szCs w:val="24"/>
        </w:rPr>
        <w:t>Cégjegyzékszáma: ……………………………………………………………..</w:t>
      </w:r>
    </w:p>
    <w:p w:rsidR="009530EC" w:rsidRPr="009530EC" w:rsidRDefault="009530EC" w:rsidP="009530EC">
      <w:pPr>
        <w:numPr>
          <w:ilvl w:val="1"/>
          <w:numId w:val="3"/>
        </w:numPr>
        <w:tabs>
          <w:tab w:val="right" w:leader="dot" w:pos="8505"/>
        </w:tabs>
        <w:spacing w:after="0" w:line="240" w:lineRule="auto"/>
        <w:ind w:left="1077" w:hanging="357"/>
        <w:jc w:val="both"/>
        <w:rPr>
          <w:rFonts w:ascii="Calibri" w:hAnsi="Calibri" w:cs="Calibri"/>
          <w:sz w:val="24"/>
          <w:szCs w:val="24"/>
        </w:rPr>
      </w:pPr>
      <w:r w:rsidRPr="009530EC">
        <w:rPr>
          <w:rFonts w:ascii="Calibri" w:hAnsi="Calibri" w:cs="Calibri"/>
          <w:sz w:val="24"/>
          <w:szCs w:val="24"/>
        </w:rPr>
        <w:t>Adószáma: ……………………………………………………………………..</w:t>
      </w:r>
    </w:p>
    <w:p w:rsidR="009530EC" w:rsidRPr="009530EC" w:rsidRDefault="009530EC" w:rsidP="009530EC">
      <w:pPr>
        <w:numPr>
          <w:ilvl w:val="1"/>
          <w:numId w:val="3"/>
        </w:numPr>
        <w:tabs>
          <w:tab w:val="right" w:leader="dot" w:pos="8505"/>
        </w:tabs>
        <w:spacing w:after="0" w:line="240" w:lineRule="auto"/>
        <w:ind w:left="1077" w:hanging="357"/>
        <w:jc w:val="both"/>
        <w:rPr>
          <w:rFonts w:ascii="Calibri" w:hAnsi="Calibri" w:cs="Calibri"/>
          <w:sz w:val="24"/>
          <w:szCs w:val="24"/>
        </w:rPr>
      </w:pPr>
      <w:r w:rsidRPr="009530EC">
        <w:rPr>
          <w:rFonts w:ascii="Calibri" w:hAnsi="Calibri" w:cs="Calibri"/>
          <w:sz w:val="24"/>
          <w:szCs w:val="24"/>
        </w:rPr>
        <w:t>Cégjegyzésre jogosult személy neve:</w:t>
      </w:r>
      <w:r w:rsidRPr="009530EC">
        <w:rPr>
          <w:rFonts w:ascii="Calibri" w:hAnsi="Calibri" w:cs="Calibri"/>
          <w:sz w:val="24"/>
          <w:szCs w:val="24"/>
        </w:rPr>
        <w:tab/>
      </w:r>
    </w:p>
    <w:p w:rsidR="009530EC" w:rsidRPr="009530EC" w:rsidRDefault="009530EC" w:rsidP="009530EC">
      <w:pPr>
        <w:tabs>
          <w:tab w:val="right" w:leader="dot" w:pos="8505"/>
        </w:tabs>
        <w:spacing w:after="0" w:line="240" w:lineRule="auto"/>
        <w:ind w:left="1077"/>
        <w:jc w:val="both"/>
        <w:rPr>
          <w:rFonts w:ascii="Calibri" w:hAnsi="Calibri" w:cs="Calibri"/>
          <w:sz w:val="24"/>
          <w:szCs w:val="24"/>
        </w:rPr>
      </w:pPr>
    </w:p>
    <w:p w:rsidR="009530EC" w:rsidRPr="009530EC" w:rsidRDefault="009530EC" w:rsidP="00BD4407">
      <w:pPr>
        <w:numPr>
          <w:ilvl w:val="0"/>
          <w:numId w:val="10"/>
        </w:numPr>
        <w:tabs>
          <w:tab w:val="right" w:leader="dot" w:pos="8505"/>
        </w:tabs>
        <w:spacing w:after="0" w:line="240" w:lineRule="auto"/>
        <w:jc w:val="both"/>
        <w:rPr>
          <w:rFonts w:ascii="Calibri" w:hAnsi="Calibri" w:cs="Calibri"/>
          <w:sz w:val="24"/>
          <w:szCs w:val="24"/>
        </w:rPr>
      </w:pPr>
      <w:r w:rsidRPr="009530EC">
        <w:rPr>
          <w:rFonts w:ascii="Calibri" w:hAnsi="Calibri" w:cs="Calibri"/>
          <w:sz w:val="24"/>
          <w:szCs w:val="24"/>
        </w:rPr>
        <w:t>Neve:</w:t>
      </w:r>
      <w:r w:rsidRPr="009530EC">
        <w:rPr>
          <w:rFonts w:ascii="Calibri" w:hAnsi="Calibri" w:cs="Calibri"/>
          <w:sz w:val="24"/>
          <w:szCs w:val="24"/>
        </w:rPr>
        <w:tab/>
      </w:r>
    </w:p>
    <w:p w:rsidR="009530EC" w:rsidRPr="009530EC" w:rsidRDefault="009530EC" w:rsidP="00BD4407">
      <w:pPr>
        <w:numPr>
          <w:ilvl w:val="0"/>
          <w:numId w:val="10"/>
        </w:numPr>
        <w:tabs>
          <w:tab w:val="right" w:leader="dot" w:pos="8505"/>
        </w:tabs>
        <w:spacing w:after="0" w:line="240" w:lineRule="auto"/>
        <w:jc w:val="both"/>
        <w:rPr>
          <w:rFonts w:ascii="Calibri" w:hAnsi="Calibri" w:cs="Calibri"/>
          <w:sz w:val="24"/>
          <w:szCs w:val="24"/>
        </w:rPr>
      </w:pPr>
      <w:r w:rsidRPr="009530EC">
        <w:rPr>
          <w:rFonts w:ascii="Calibri" w:hAnsi="Calibri" w:cs="Calibri"/>
          <w:sz w:val="24"/>
          <w:szCs w:val="24"/>
        </w:rPr>
        <w:t>Székhelye:</w:t>
      </w:r>
      <w:r w:rsidRPr="009530EC">
        <w:rPr>
          <w:rFonts w:ascii="Calibri" w:hAnsi="Calibri" w:cs="Calibri"/>
          <w:sz w:val="24"/>
          <w:szCs w:val="24"/>
        </w:rPr>
        <w:tab/>
      </w:r>
    </w:p>
    <w:p w:rsidR="009530EC" w:rsidRPr="009530EC" w:rsidRDefault="009530EC" w:rsidP="00BD4407">
      <w:pPr>
        <w:numPr>
          <w:ilvl w:val="0"/>
          <w:numId w:val="10"/>
        </w:numPr>
        <w:tabs>
          <w:tab w:val="right" w:leader="dot" w:pos="8505"/>
        </w:tabs>
        <w:spacing w:after="0" w:line="240" w:lineRule="auto"/>
        <w:jc w:val="both"/>
        <w:rPr>
          <w:rFonts w:ascii="Calibri" w:hAnsi="Calibri" w:cs="Calibri"/>
          <w:sz w:val="24"/>
          <w:szCs w:val="24"/>
        </w:rPr>
      </w:pPr>
      <w:r w:rsidRPr="009530EC">
        <w:rPr>
          <w:rFonts w:ascii="Calibri" w:hAnsi="Calibri" w:cs="Calibri"/>
          <w:sz w:val="24"/>
          <w:szCs w:val="24"/>
        </w:rPr>
        <w:t>Cégjegyzékszáma: ……………………………………………………………..</w:t>
      </w:r>
    </w:p>
    <w:p w:rsidR="009530EC" w:rsidRPr="009530EC" w:rsidRDefault="009530EC" w:rsidP="00BD4407">
      <w:pPr>
        <w:numPr>
          <w:ilvl w:val="0"/>
          <w:numId w:val="10"/>
        </w:numPr>
        <w:tabs>
          <w:tab w:val="right" w:leader="dot" w:pos="8505"/>
        </w:tabs>
        <w:spacing w:after="0" w:line="240" w:lineRule="auto"/>
        <w:jc w:val="both"/>
        <w:rPr>
          <w:rFonts w:ascii="Calibri" w:hAnsi="Calibri" w:cs="Calibri"/>
          <w:sz w:val="24"/>
          <w:szCs w:val="24"/>
        </w:rPr>
      </w:pPr>
      <w:r w:rsidRPr="009530EC">
        <w:rPr>
          <w:rFonts w:ascii="Calibri" w:hAnsi="Calibri" w:cs="Calibri"/>
          <w:sz w:val="24"/>
          <w:szCs w:val="24"/>
        </w:rPr>
        <w:t>Adószáma: ……………………………………………………………………..</w:t>
      </w:r>
    </w:p>
    <w:p w:rsidR="009530EC" w:rsidRDefault="009530EC" w:rsidP="00BD4407">
      <w:pPr>
        <w:numPr>
          <w:ilvl w:val="0"/>
          <w:numId w:val="10"/>
        </w:numPr>
        <w:tabs>
          <w:tab w:val="right" w:leader="dot" w:pos="8505"/>
        </w:tabs>
        <w:spacing w:after="0" w:line="240" w:lineRule="auto"/>
        <w:jc w:val="both"/>
        <w:rPr>
          <w:rFonts w:ascii="Calibri" w:hAnsi="Calibri" w:cs="Calibri"/>
          <w:sz w:val="24"/>
          <w:szCs w:val="24"/>
        </w:rPr>
      </w:pPr>
      <w:r w:rsidRPr="009530EC">
        <w:rPr>
          <w:rFonts w:ascii="Calibri" w:hAnsi="Calibri" w:cs="Calibri"/>
          <w:sz w:val="24"/>
          <w:szCs w:val="24"/>
        </w:rPr>
        <w:t>Cégjegyzésre jogosult személy neve:</w:t>
      </w:r>
      <w:r w:rsidRPr="009530EC">
        <w:rPr>
          <w:rFonts w:ascii="Calibri" w:hAnsi="Calibri" w:cs="Calibri"/>
          <w:sz w:val="24"/>
          <w:szCs w:val="24"/>
        </w:rPr>
        <w:tab/>
      </w:r>
    </w:p>
    <w:p w:rsidR="009530EC" w:rsidRPr="009530EC" w:rsidRDefault="009530EC" w:rsidP="009530EC">
      <w:pPr>
        <w:tabs>
          <w:tab w:val="right" w:leader="dot" w:pos="8505"/>
        </w:tabs>
        <w:spacing w:after="0" w:line="240" w:lineRule="auto"/>
        <w:ind w:left="1080"/>
        <w:jc w:val="both"/>
        <w:rPr>
          <w:rFonts w:ascii="Calibri" w:hAnsi="Calibri" w:cs="Calibri"/>
          <w:sz w:val="24"/>
          <w:szCs w:val="24"/>
        </w:rPr>
      </w:pPr>
    </w:p>
    <w:p w:rsidR="009530EC" w:rsidRPr="009530EC" w:rsidRDefault="009530EC" w:rsidP="009530EC">
      <w:pPr>
        <w:numPr>
          <w:ilvl w:val="0"/>
          <w:numId w:val="3"/>
        </w:numPr>
        <w:tabs>
          <w:tab w:val="clear" w:pos="180"/>
          <w:tab w:val="left" w:pos="284"/>
          <w:tab w:val="num" w:pos="1985"/>
        </w:tabs>
        <w:spacing w:after="0" w:line="240" w:lineRule="auto"/>
        <w:ind w:left="1985" w:hanging="1985"/>
        <w:jc w:val="both"/>
        <w:rPr>
          <w:rFonts w:ascii="Calibri" w:hAnsi="Calibri" w:cs="Calibri"/>
          <w:b/>
          <w:sz w:val="24"/>
          <w:szCs w:val="24"/>
        </w:rPr>
      </w:pPr>
      <w:r w:rsidRPr="009530EC">
        <w:rPr>
          <w:rFonts w:ascii="Calibri" w:hAnsi="Calibri" w:cs="Calibri"/>
          <w:b/>
          <w:sz w:val="24"/>
          <w:szCs w:val="24"/>
        </w:rPr>
        <w:t>Bírálati szempont szerinti elem:</w:t>
      </w:r>
    </w:p>
    <w:p w:rsidR="009530EC" w:rsidRPr="009530EC" w:rsidRDefault="009530EC" w:rsidP="009530EC">
      <w:pPr>
        <w:tabs>
          <w:tab w:val="left" w:pos="284"/>
        </w:tabs>
        <w:spacing w:after="0" w:line="240" w:lineRule="auto"/>
        <w:ind w:left="1985"/>
        <w:jc w:val="both"/>
        <w:rPr>
          <w:rFonts w:ascii="Calibri" w:hAnsi="Calibri" w:cs="Calibri"/>
          <w:b/>
          <w:sz w:val="24"/>
          <w:szCs w:val="24"/>
        </w:rPr>
      </w:pPr>
    </w:p>
    <w:p w:rsidR="009530EC" w:rsidRPr="009530EC" w:rsidRDefault="009530EC" w:rsidP="009530EC">
      <w:pPr>
        <w:tabs>
          <w:tab w:val="left" w:pos="284"/>
        </w:tabs>
        <w:spacing w:after="0" w:line="240" w:lineRule="auto"/>
        <w:ind w:left="1985"/>
        <w:jc w:val="both"/>
        <w:rPr>
          <w:rFonts w:ascii="Calibri" w:hAnsi="Calibri" w:cs="Calibri"/>
          <w:b/>
          <w:sz w:val="24"/>
          <w:szCs w:val="24"/>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5"/>
        <w:gridCol w:w="2552"/>
      </w:tblGrid>
      <w:tr w:rsidR="009530EC" w:rsidRPr="009530EC" w:rsidTr="00481902">
        <w:trPr>
          <w:trHeight w:val="375"/>
        </w:trPr>
        <w:tc>
          <w:tcPr>
            <w:tcW w:w="6095" w:type="dxa"/>
            <w:shd w:val="clear" w:color="auto" w:fill="auto"/>
          </w:tcPr>
          <w:p w:rsidR="009530EC" w:rsidRPr="009530EC" w:rsidRDefault="009530EC" w:rsidP="009530EC">
            <w:pPr>
              <w:spacing w:after="0" w:line="240" w:lineRule="auto"/>
              <w:jc w:val="both"/>
              <w:rPr>
                <w:rFonts w:ascii="Calibri" w:hAnsi="Calibri" w:cs="Calibri"/>
                <w:b/>
                <w:sz w:val="24"/>
                <w:szCs w:val="24"/>
              </w:rPr>
            </w:pPr>
          </w:p>
        </w:tc>
        <w:tc>
          <w:tcPr>
            <w:tcW w:w="2552" w:type="dxa"/>
            <w:shd w:val="clear" w:color="auto" w:fill="auto"/>
          </w:tcPr>
          <w:p w:rsidR="009530EC" w:rsidRPr="009530EC" w:rsidRDefault="009530EC" w:rsidP="009530EC">
            <w:pPr>
              <w:spacing w:after="0" w:line="240" w:lineRule="auto"/>
              <w:jc w:val="both"/>
              <w:rPr>
                <w:rFonts w:ascii="Calibri" w:hAnsi="Calibri" w:cs="Calibri"/>
                <w:b/>
                <w:sz w:val="24"/>
                <w:szCs w:val="24"/>
              </w:rPr>
            </w:pPr>
            <w:r w:rsidRPr="009530EC">
              <w:rPr>
                <w:rFonts w:ascii="Calibri" w:hAnsi="Calibri" w:cs="Calibri"/>
                <w:b/>
                <w:sz w:val="24"/>
                <w:szCs w:val="24"/>
              </w:rPr>
              <w:t xml:space="preserve">Ajánlati összár </w:t>
            </w:r>
          </w:p>
          <w:p w:rsidR="009530EC" w:rsidRPr="009530EC" w:rsidRDefault="009530EC" w:rsidP="009530EC">
            <w:pPr>
              <w:spacing w:after="0" w:line="240" w:lineRule="auto"/>
              <w:jc w:val="both"/>
              <w:rPr>
                <w:rFonts w:ascii="Calibri" w:hAnsi="Calibri" w:cs="Calibri"/>
                <w:b/>
                <w:sz w:val="24"/>
                <w:szCs w:val="24"/>
              </w:rPr>
            </w:pPr>
            <w:r w:rsidRPr="009530EC">
              <w:rPr>
                <w:rFonts w:ascii="Calibri" w:hAnsi="Calibri" w:cs="Calibri"/>
                <w:b/>
                <w:sz w:val="24"/>
                <w:szCs w:val="24"/>
              </w:rPr>
              <w:t>Ft/12 hónap</w:t>
            </w:r>
          </w:p>
        </w:tc>
      </w:tr>
      <w:tr w:rsidR="009530EC" w:rsidRPr="009530EC" w:rsidTr="00481902">
        <w:tc>
          <w:tcPr>
            <w:tcW w:w="6095" w:type="dxa"/>
            <w:shd w:val="clear" w:color="auto" w:fill="auto"/>
          </w:tcPr>
          <w:p w:rsidR="009530EC" w:rsidRPr="009530EC" w:rsidRDefault="009530EC" w:rsidP="009530EC">
            <w:pPr>
              <w:spacing w:after="0" w:line="240" w:lineRule="auto"/>
              <w:jc w:val="both"/>
              <w:rPr>
                <w:rFonts w:ascii="Calibri" w:hAnsi="Calibri" w:cs="Calibri"/>
                <w:b/>
                <w:sz w:val="24"/>
                <w:szCs w:val="24"/>
              </w:rPr>
            </w:pPr>
            <w:r w:rsidRPr="009530EC">
              <w:rPr>
                <w:rFonts w:ascii="Calibri" w:hAnsi="Calibri" w:cs="Calibri"/>
                <w:b/>
                <w:sz w:val="24"/>
                <w:szCs w:val="24"/>
              </w:rPr>
              <w:t>MB Citaro típusú autóbuszokhoz belső tér alkatrészek:</w:t>
            </w:r>
          </w:p>
        </w:tc>
        <w:tc>
          <w:tcPr>
            <w:tcW w:w="2552" w:type="dxa"/>
            <w:shd w:val="clear" w:color="auto" w:fill="auto"/>
          </w:tcPr>
          <w:p w:rsidR="009530EC" w:rsidRPr="009530EC" w:rsidRDefault="009530EC" w:rsidP="009530EC">
            <w:pPr>
              <w:spacing w:after="0" w:line="240" w:lineRule="auto"/>
              <w:jc w:val="both"/>
              <w:rPr>
                <w:rFonts w:ascii="Calibri" w:hAnsi="Calibri" w:cs="Calibri"/>
                <w:b/>
                <w:sz w:val="24"/>
                <w:szCs w:val="24"/>
              </w:rPr>
            </w:pPr>
          </w:p>
        </w:tc>
      </w:tr>
    </w:tbl>
    <w:p w:rsidR="009530EC" w:rsidRPr="009530EC" w:rsidRDefault="009530EC" w:rsidP="009530EC">
      <w:pPr>
        <w:spacing w:after="0" w:line="240" w:lineRule="auto"/>
        <w:jc w:val="both"/>
        <w:rPr>
          <w:rFonts w:ascii="Calibri" w:hAnsi="Calibri" w:cs="Calibri"/>
          <w:sz w:val="24"/>
          <w:szCs w:val="24"/>
        </w:rPr>
      </w:pPr>
    </w:p>
    <w:p w:rsidR="009530EC" w:rsidRPr="009530EC" w:rsidRDefault="009530EC" w:rsidP="009530EC">
      <w:pPr>
        <w:spacing w:after="0" w:line="240" w:lineRule="auto"/>
        <w:jc w:val="both"/>
        <w:rPr>
          <w:rFonts w:ascii="Calibri" w:hAnsi="Calibri" w:cs="Calibri"/>
          <w:sz w:val="24"/>
          <w:szCs w:val="24"/>
        </w:rPr>
      </w:pPr>
      <w:r w:rsidRPr="009530EC">
        <w:rPr>
          <w:rFonts w:ascii="Calibri" w:hAnsi="Calibri" w:cs="Calibri"/>
          <w:sz w:val="24"/>
          <w:szCs w:val="24"/>
        </w:rPr>
        <w:t>………………….., 2015.  év ………….. ……</w:t>
      </w:r>
    </w:p>
    <w:p w:rsidR="009530EC" w:rsidRPr="009530EC" w:rsidRDefault="009530EC" w:rsidP="009530EC">
      <w:pPr>
        <w:tabs>
          <w:tab w:val="right" w:pos="5670"/>
          <w:tab w:val="right" w:leader="dot" w:pos="8505"/>
        </w:tabs>
        <w:spacing w:after="0" w:line="240" w:lineRule="auto"/>
        <w:jc w:val="both"/>
        <w:rPr>
          <w:rFonts w:ascii="Calibri" w:hAnsi="Calibri" w:cs="Calibri"/>
          <w:sz w:val="24"/>
          <w:szCs w:val="24"/>
        </w:rPr>
      </w:pPr>
      <w:r w:rsidRPr="009530EC">
        <w:rPr>
          <w:rFonts w:ascii="Calibri" w:hAnsi="Calibri" w:cs="Calibri"/>
          <w:sz w:val="24"/>
          <w:szCs w:val="24"/>
        </w:rPr>
        <w:tab/>
      </w:r>
      <w:r w:rsidRPr="009530EC">
        <w:rPr>
          <w:rFonts w:ascii="Calibri" w:hAnsi="Calibri" w:cs="Calibri"/>
          <w:sz w:val="24"/>
          <w:szCs w:val="24"/>
        </w:rPr>
        <w:tab/>
      </w:r>
    </w:p>
    <w:p w:rsidR="009530EC" w:rsidRPr="009530EC" w:rsidRDefault="009530EC" w:rsidP="009530EC">
      <w:pPr>
        <w:tabs>
          <w:tab w:val="center" w:pos="7088"/>
        </w:tabs>
        <w:spacing w:after="0" w:line="240" w:lineRule="auto"/>
        <w:jc w:val="both"/>
        <w:rPr>
          <w:rFonts w:ascii="Calibri" w:hAnsi="Calibri" w:cs="Calibri"/>
          <w:sz w:val="24"/>
          <w:szCs w:val="24"/>
        </w:rPr>
      </w:pPr>
      <w:r w:rsidRPr="009530EC">
        <w:rPr>
          <w:rFonts w:ascii="Calibri" w:hAnsi="Calibri" w:cs="Calibri"/>
          <w:sz w:val="24"/>
          <w:szCs w:val="24"/>
        </w:rPr>
        <w:tab/>
      </w:r>
      <w:r w:rsidRPr="009530EC">
        <w:rPr>
          <w:rFonts w:ascii="Calibri" w:hAnsi="Calibri" w:cs="Calibri"/>
          <w:i/>
          <w:sz w:val="24"/>
          <w:szCs w:val="24"/>
        </w:rPr>
        <w:t>Név</w:t>
      </w:r>
    </w:p>
    <w:p w:rsidR="009530EC" w:rsidRPr="009530EC" w:rsidRDefault="009530EC" w:rsidP="009530EC">
      <w:pPr>
        <w:pageBreakBefore/>
        <w:tabs>
          <w:tab w:val="right" w:leader="underscore" w:pos="4536"/>
        </w:tabs>
        <w:spacing w:after="0" w:line="240" w:lineRule="auto"/>
        <w:jc w:val="right"/>
        <w:rPr>
          <w:rFonts w:ascii="Calibri" w:hAnsi="Calibri" w:cs="Calibri"/>
          <w:b/>
          <w:sz w:val="24"/>
          <w:szCs w:val="24"/>
        </w:rPr>
      </w:pPr>
      <w:r w:rsidRPr="009530EC">
        <w:rPr>
          <w:rFonts w:ascii="Calibri" w:hAnsi="Calibri" w:cs="Calibri"/>
          <w:b/>
          <w:sz w:val="24"/>
          <w:szCs w:val="24"/>
        </w:rPr>
        <w:lastRenderedPageBreak/>
        <w:t>3. sz. melléklet</w:t>
      </w:r>
    </w:p>
    <w:p w:rsidR="009530EC" w:rsidRPr="009530EC" w:rsidRDefault="009530EC" w:rsidP="009530EC">
      <w:pPr>
        <w:spacing w:after="0" w:line="240" w:lineRule="auto"/>
        <w:jc w:val="both"/>
        <w:rPr>
          <w:rFonts w:ascii="Calibri" w:hAnsi="Calibri" w:cs="Calibri"/>
          <w:b/>
          <w:caps/>
          <w:sz w:val="24"/>
          <w:szCs w:val="24"/>
        </w:rPr>
      </w:pPr>
    </w:p>
    <w:p w:rsidR="009530EC" w:rsidRPr="009530EC" w:rsidRDefault="009530EC" w:rsidP="009530EC">
      <w:pPr>
        <w:spacing w:after="0" w:line="240" w:lineRule="auto"/>
        <w:jc w:val="center"/>
        <w:rPr>
          <w:rFonts w:ascii="Calibri" w:hAnsi="Calibri" w:cs="Calibri"/>
          <w:b/>
          <w:caps/>
          <w:sz w:val="24"/>
          <w:szCs w:val="24"/>
        </w:rPr>
      </w:pPr>
      <w:r w:rsidRPr="009530EC">
        <w:rPr>
          <w:rFonts w:ascii="Calibri" w:hAnsi="Calibri" w:cs="Calibri"/>
          <w:b/>
          <w:caps/>
          <w:sz w:val="24"/>
          <w:szCs w:val="24"/>
        </w:rPr>
        <w:t>AJÁNLATTÉTELI NYILATKOZAT</w:t>
      </w:r>
    </w:p>
    <w:p w:rsidR="009530EC" w:rsidRPr="009530EC" w:rsidRDefault="009530EC" w:rsidP="009530EC">
      <w:pPr>
        <w:spacing w:after="0" w:line="240" w:lineRule="auto"/>
        <w:jc w:val="both"/>
        <w:rPr>
          <w:rFonts w:ascii="Calibri" w:hAnsi="Calibri" w:cs="Calibri"/>
          <w:b/>
          <w:caps/>
          <w:sz w:val="24"/>
          <w:szCs w:val="24"/>
        </w:rPr>
      </w:pPr>
    </w:p>
    <w:p w:rsidR="009530EC" w:rsidRPr="009530EC" w:rsidRDefault="009530EC" w:rsidP="009530EC">
      <w:pPr>
        <w:spacing w:after="0" w:line="240" w:lineRule="auto"/>
        <w:jc w:val="both"/>
        <w:rPr>
          <w:rFonts w:ascii="Calibri" w:hAnsi="Calibri" w:cs="Calibri"/>
          <w:b/>
          <w:sz w:val="24"/>
          <w:szCs w:val="24"/>
        </w:rPr>
      </w:pPr>
    </w:p>
    <w:p w:rsidR="009530EC" w:rsidRPr="009530EC" w:rsidRDefault="009530EC" w:rsidP="009530EC">
      <w:pPr>
        <w:spacing w:after="0" w:line="240" w:lineRule="auto"/>
        <w:jc w:val="both"/>
        <w:rPr>
          <w:rFonts w:ascii="Calibri" w:hAnsi="Calibri" w:cs="Calibri"/>
          <w:sz w:val="24"/>
          <w:szCs w:val="24"/>
        </w:rPr>
      </w:pPr>
      <w:r w:rsidRPr="009530EC">
        <w:rPr>
          <w:rFonts w:ascii="Calibri" w:hAnsi="Calibri" w:cs="Calibri"/>
          <w:sz w:val="24"/>
          <w:szCs w:val="24"/>
        </w:rPr>
        <w:t>Alulírott ................................., mint a(z) ...................................................... képviseletére jogosult személy nyilatkozom, hogy</w:t>
      </w:r>
    </w:p>
    <w:p w:rsidR="009530EC" w:rsidRPr="009530EC" w:rsidRDefault="009530EC" w:rsidP="009530EC">
      <w:pPr>
        <w:spacing w:after="0" w:line="240" w:lineRule="auto"/>
        <w:jc w:val="both"/>
        <w:rPr>
          <w:rFonts w:ascii="Calibri" w:hAnsi="Calibri" w:cs="Calibri"/>
          <w:sz w:val="24"/>
          <w:szCs w:val="24"/>
        </w:rPr>
      </w:pPr>
      <w:r w:rsidRPr="009530EC">
        <w:rPr>
          <w:rFonts w:ascii="Calibri" w:hAnsi="Calibri" w:cs="Calibri"/>
          <w:sz w:val="24"/>
          <w:szCs w:val="24"/>
        </w:rPr>
        <w:t xml:space="preserve"> </w:t>
      </w:r>
    </w:p>
    <w:p w:rsidR="009530EC" w:rsidRPr="009530EC" w:rsidRDefault="009530EC" w:rsidP="00BD4407">
      <w:pPr>
        <w:numPr>
          <w:ilvl w:val="0"/>
          <w:numId w:val="15"/>
        </w:numPr>
        <w:tabs>
          <w:tab w:val="left" w:leader="dot" w:pos="2880"/>
          <w:tab w:val="left" w:leader="dot" w:pos="6840"/>
        </w:tabs>
        <w:spacing w:after="0" w:line="240" w:lineRule="auto"/>
        <w:jc w:val="both"/>
        <w:rPr>
          <w:rFonts w:ascii="Calibri" w:hAnsi="Calibri" w:cs="Calibri"/>
          <w:sz w:val="24"/>
          <w:szCs w:val="24"/>
        </w:rPr>
      </w:pPr>
      <w:r w:rsidRPr="009530EC">
        <w:rPr>
          <w:rFonts w:ascii="Calibri" w:hAnsi="Calibri" w:cs="Calibri"/>
          <w:sz w:val="24"/>
          <w:szCs w:val="24"/>
        </w:rPr>
        <w:t>az</w:t>
      </w:r>
      <w:smartTag w:uri="urn:schemas-microsoft-com:office:smarttags" w:element="PersonName">
        <w:r w:rsidRPr="009530EC">
          <w:rPr>
            <w:rFonts w:ascii="Calibri" w:hAnsi="Calibri" w:cs="Calibri"/>
            <w:sz w:val="24"/>
            <w:szCs w:val="24"/>
          </w:rPr>
          <w:t xml:space="preserve"> </w:t>
        </w:r>
      </w:smartTag>
      <w:r w:rsidRPr="009530EC">
        <w:rPr>
          <w:rFonts w:ascii="Calibri" w:hAnsi="Calibri" w:cs="Calibri"/>
          <w:sz w:val="24"/>
          <w:szCs w:val="24"/>
        </w:rPr>
        <w:t>ajánlati</w:t>
      </w:r>
      <w:smartTag w:uri="urn:schemas-microsoft-com:office:smarttags" w:element="PersonName">
        <w:r w:rsidRPr="009530EC">
          <w:rPr>
            <w:rFonts w:ascii="Calibri" w:hAnsi="Calibri" w:cs="Calibri"/>
            <w:sz w:val="24"/>
            <w:szCs w:val="24"/>
          </w:rPr>
          <w:t xml:space="preserve"> </w:t>
        </w:r>
      </w:smartTag>
      <w:r w:rsidRPr="009530EC">
        <w:rPr>
          <w:rFonts w:ascii="Calibri" w:hAnsi="Calibri" w:cs="Calibri"/>
          <w:sz w:val="24"/>
          <w:szCs w:val="24"/>
        </w:rPr>
        <w:t>felhívásban,</w:t>
      </w:r>
      <w:smartTag w:uri="urn:schemas-microsoft-com:office:smarttags" w:element="PersonName">
        <w:r w:rsidRPr="009530EC">
          <w:rPr>
            <w:rFonts w:ascii="Calibri" w:hAnsi="Calibri" w:cs="Calibri"/>
            <w:sz w:val="24"/>
            <w:szCs w:val="24"/>
          </w:rPr>
          <w:t xml:space="preserve"> </w:t>
        </w:r>
      </w:smartTag>
      <w:r w:rsidRPr="009530EC">
        <w:rPr>
          <w:rFonts w:ascii="Calibri" w:hAnsi="Calibri" w:cs="Calibri"/>
          <w:sz w:val="24"/>
          <w:szCs w:val="24"/>
        </w:rPr>
        <w:t>az</w:t>
      </w:r>
      <w:smartTag w:uri="urn:schemas-microsoft-com:office:smarttags" w:element="PersonName">
        <w:r w:rsidRPr="009530EC">
          <w:rPr>
            <w:rFonts w:ascii="Calibri" w:hAnsi="Calibri" w:cs="Calibri"/>
            <w:sz w:val="24"/>
            <w:szCs w:val="24"/>
          </w:rPr>
          <w:t xml:space="preserve"> </w:t>
        </w:r>
      </w:smartTag>
      <w:r w:rsidRPr="009530EC">
        <w:rPr>
          <w:rFonts w:ascii="Calibri" w:hAnsi="Calibri" w:cs="Calibri"/>
          <w:sz w:val="24"/>
          <w:szCs w:val="24"/>
        </w:rPr>
        <w:t>ajánlati</w:t>
      </w:r>
      <w:smartTag w:uri="urn:schemas-microsoft-com:office:smarttags" w:element="PersonName">
        <w:r w:rsidRPr="009530EC">
          <w:rPr>
            <w:rFonts w:ascii="Calibri" w:hAnsi="Calibri" w:cs="Calibri"/>
            <w:sz w:val="24"/>
            <w:szCs w:val="24"/>
          </w:rPr>
          <w:t xml:space="preserve"> </w:t>
        </w:r>
      </w:smartTag>
      <w:r w:rsidRPr="009530EC">
        <w:rPr>
          <w:rFonts w:ascii="Calibri" w:hAnsi="Calibri" w:cs="Calibri"/>
          <w:sz w:val="24"/>
          <w:szCs w:val="24"/>
        </w:rPr>
        <w:t>dokumentációban és annak valamennyi mellékletében, a szerződéstervezetben, valamint</w:t>
      </w:r>
      <w:smartTag w:uri="urn:schemas-microsoft-com:office:smarttags" w:element="PersonName">
        <w:r w:rsidRPr="009530EC">
          <w:rPr>
            <w:rFonts w:ascii="Calibri" w:hAnsi="Calibri" w:cs="Calibri"/>
            <w:sz w:val="24"/>
            <w:szCs w:val="24"/>
          </w:rPr>
          <w:t xml:space="preserve"> </w:t>
        </w:r>
      </w:smartTag>
      <w:r w:rsidRPr="009530EC">
        <w:rPr>
          <w:rFonts w:ascii="Calibri" w:hAnsi="Calibri" w:cs="Calibri"/>
          <w:sz w:val="24"/>
          <w:szCs w:val="24"/>
        </w:rPr>
        <w:t>az ajánlatkérő</w:t>
      </w:r>
      <w:smartTag w:uri="urn:schemas-microsoft-com:office:smarttags" w:element="PersonName">
        <w:r w:rsidRPr="009530EC">
          <w:rPr>
            <w:rFonts w:ascii="Calibri" w:hAnsi="Calibri" w:cs="Calibri"/>
            <w:sz w:val="24"/>
            <w:szCs w:val="24"/>
          </w:rPr>
          <w:t xml:space="preserve"> </w:t>
        </w:r>
      </w:smartTag>
      <w:r w:rsidRPr="009530EC">
        <w:rPr>
          <w:rFonts w:ascii="Calibri" w:hAnsi="Calibri" w:cs="Calibri"/>
          <w:sz w:val="24"/>
          <w:szCs w:val="24"/>
        </w:rPr>
        <w:t>által</w:t>
      </w:r>
      <w:smartTag w:uri="urn:schemas-microsoft-com:office:smarttags" w:element="PersonName">
        <w:r w:rsidRPr="009530EC">
          <w:rPr>
            <w:rFonts w:ascii="Calibri" w:hAnsi="Calibri" w:cs="Calibri"/>
            <w:sz w:val="24"/>
            <w:szCs w:val="24"/>
          </w:rPr>
          <w:t xml:space="preserve"> </w:t>
        </w:r>
      </w:smartTag>
      <w:r w:rsidRPr="009530EC">
        <w:rPr>
          <w:rFonts w:ascii="Calibri" w:hAnsi="Calibri" w:cs="Calibri"/>
          <w:sz w:val="24"/>
          <w:szCs w:val="24"/>
        </w:rPr>
        <w:t>esetlegesen</w:t>
      </w:r>
      <w:smartTag w:uri="urn:schemas-microsoft-com:office:smarttags" w:element="PersonName">
        <w:r w:rsidRPr="009530EC">
          <w:rPr>
            <w:rFonts w:ascii="Calibri" w:hAnsi="Calibri" w:cs="Calibri"/>
            <w:sz w:val="24"/>
            <w:szCs w:val="24"/>
          </w:rPr>
          <w:t xml:space="preserve"> </w:t>
        </w:r>
      </w:smartTag>
      <w:r w:rsidRPr="009530EC">
        <w:rPr>
          <w:rFonts w:ascii="Calibri" w:hAnsi="Calibri" w:cs="Calibri"/>
          <w:sz w:val="24"/>
          <w:szCs w:val="24"/>
        </w:rPr>
        <w:t>tett</w:t>
      </w:r>
      <w:smartTag w:uri="urn:schemas-microsoft-com:office:smarttags" w:element="PersonName">
        <w:r w:rsidRPr="009530EC">
          <w:rPr>
            <w:rFonts w:ascii="Calibri" w:hAnsi="Calibri" w:cs="Calibri"/>
            <w:sz w:val="24"/>
            <w:szCs w:val="24"/>
          </w:rPr>
          <w:t xml:space="preserve"> </w:t>
        </w:r>
      </w:smartTag>
      <w:r w:rsidRPr="009530EC">
        <w:rPr>
          <w:rFonts w:ascii="Calibri" w:hAnsi="Calibri" w:cs="Calibri"/>
          <w:sz w:val="24"/>
          <w:szCs w:val="24"/>
        </w:rPr>
        <w:t>pontosításokban</w:t>
      </w:r>
      <w:smartTag w:uri="urn:schemas-microsoft-com:office:smarttags" w:element="PersonName">
        <w:r w:rsidRPr="009530EC">
          <w:rPr>
            <w:rFonts w:ascii="Calibri" w:hAnsi="Calibri" w:cs="Calibri"/>
            <w:sz w:val="24"/>
            <w:szCs w:val="24"/>
          </w:rPr>
          <w:t xml:space="preserve"> </w:t>
        </w:r>
      </w:smartTag>
      <w:r w:rsidRPr="009530EC">
        <w:rPr>
          <w:rFonts w:ascii="Calibri" w:hAnsi="Calibri" w:cs="Calibri"/>
          <w:sz w:val="24"/>
          <w:szCs w:val="24"/>
        </w:rPr>
        <w:t>és</w:t>
      </w:r>
      <w:smartTag w:uri="urn:schemas-microsoft-com:office:smarttags" w:element="PersonName">
        <w:r w:rsidRPr="009530EC">
          <w:rPr>
            <w:rFonts w:ascii="Calibri" w:hAnsi="Calibri" w:cs="Calibri"/>
            <w:sz w:val="24"/>
            <w:szCs w:val="24"/>
          </w:rPr>
          <w:t xml:space="preserve"> </w:t>
        </w:r>
      </w:smartTag>
      <w:r w:rsidRPr="009530EC">
        <w:rPr>
          <w:rFonts w:ascii="Calibri" w:hAnsi="Calibri" w:cs="Calibri"/>
          <w:sz w:val="24"/>
          <w:szCs w:val="24"/>
        </w:rPr>
        <w:t>kiegészítésekben, kiegészítő</w:t>
      </w:r>
      <w:smartTag w:uri="urn:schemas-microsoft-com:office:smarttags" w:element="PersonName">
        <w:r w:rsidRPr="009530EC">
          <w:rPr>
            <w:rFonts w:ascii="Calibri" w:hAnsi="Calibri" w:cs="Calibri"/>
            <w:sz w:val="24"/>
            <w:szCs w:val="24"/>
          </w:rPr>
          <w:t xml:space="preserve"> </w:t>
        </w:r>
      </w:smartTag>
      <w:r w:rsidRPr="009530EC">
        <w:rPr>
          <w:rFonts w:ascii="Calibri" w:hAnsi="Calibri" w:cs="Calibri"/>
          <w:sz w:val="24"/>
          <w:szCs w:val="24"/>
        </w:rPr>
        <w:t>tájékoztatásban</w:t>
      </w:r>
      <w:smartTag w:uri="urn:schemas-microsoft-com:office:smarttags" w:element="PersonName">
        <w:r w:rsidRPr="009530EC">
          <w:rPr>
            <w:rFonts w:ascii="Calibri" w:hAnsi="Calibri" w:cs="Calibri"/>
            <w:sz w:val="24"/>
            <w:szCs w:val="24"/>
          </w:rPr>
          <w:t xml:space="preserve"> </w:t>
        </w:r>
      </w:smartTag>
      <w:r w:rsidRPr="009530EC">
        <w:rPr>
          <w:rFonts w:ascii="Calibri" w:hAnsi="Calibri" w:cs="Calibri"/>
          <w:sz w:val="24"/>
          <w:szCs w:val="24"/>
        </w:rPr>
        <w:t>foglalt</w:t>
      </w:r>
      <w:smartTag w:uri="urn:schemas-microsoft-com:office:smarttags" w:element="PersonName">
        <w:r w:rsidRPr="009530EC">
          <w:rPr>
            <w:rFonts w:ascii="Calibri" w:hAnsi="Calibri" w:cs="Calibri"/>
            <w:sz w:val="24"/>
            <w:szCs w:val="24"/>
          </w:rPr>
          <w:t xml:space="preserve"> </w:t>
        </w:r>
      </w:smartTag>
      <w:r w:rsidRPr="009530EC">
        <w:rPr>
          <w:rFonts w:ascii="Calibri" w:hAnsi="Calibri" w:cs="Calibri"/>
          <w:sz w:val="24"/>
          <w:szCs w:val="24"/>
        </w:rPr>
        <w:t>feltételeket</w:t>
      </w:r>
      <w:smartTag w:uri="urn:schemas-microsoft-com:office:smarttags" w:element="PersonName">
        <w:r w:rsidRPr="009530EC">
          <w:rPr>
            <w:rFonts w:ascii="Calibri" w:hAnsi="Calibri" w:cs="Calibri"/>
            <w:sz w:val="24"/>
            <w:szCs w:val="24"/>
          </w:rPr>
          <w:t xml:space="preserve"> </w:t>
        </w:r>
      </w:smartTag>
      <w:r w:rsidRPr="009530EC">
        <w:rPr>
          <w:rFonts w:ascii="Calibri" w:hAnsi="Calibri" w:cs="Calibri"/>
          <w:sz w:val="24"/>
          <w:szCs w:val="24"/>
        </w:rPr>
        <w:t>mindenben</w:t>
      </w:r>
      <w:smartTag w:uri="urn:schemas-microsoft-com:office:smarttags" w:element="PersonName">
        <w:r w:rsidRPr="009530EC">
          <w:rPr>
            <w:rFonts w:ascii="Calibri" w:hAnsi="Calibri" w:cs="Calibri"/>
            <w:sz w:val="24"/>
            <w:szCs w:val="24"/>
          </w:rPr>
          <w:t xml:space="preserve"> </w:t>
        </w:r>
      </w:smartTag>
      <w:r w:rsidRPr="009530EC">
        <w:rPr>
          <w:rFonts w:ascii="Calibri" w:hAnsi="Calibri" w:cs="Calibri"/>
          <w:sz w:val="24"/>
          <w:szCs w:val="24"/>
        </w:rPr>
        <w:t>tudomásul</w:t>
      </w:r>
      <w:smartTag w:uri="urn:schemas-microsoft-com:office:smarttags" w:element="PersonName">
        <w:r w:rsidRPr="009530EC">
          <w:rPr>
            <w:rFonts w:ascii="Calibri" w:hAnsi="Calibri" w:cs="Calibri"/>
            <w:sz w:val="24"/>
            <w:szCs w:val="24"/>
          </w:rPr>
          <w:t xml:space="preserve"> </w:t>
        </w:r>
      </w:smartTag>
      <w:r w:rsidRPr="009530EC">
        <w:rPr>
          <w:rFonts w:ascii="Calibri" w:hAnsi="Calibri" w:cs="Calibri"/>
          <w:sz w:val="24"/>
          <w:szCs w:val="24"/>
        </w:rPr>
        <w:t>vettük</w:t>
      </w:r>
      <w:smartTag w:uri="urn:schemas-microsoft-com:office:smarttags" w:element="PersonName">
        <w:r w:rsidRPr="009530EC">
          <w:rPr>
            <w:rFonts w:ascii="Calibri" w:hAnsi="Calibri" w:cs="Calibri"/>
            <w:sz w:val="24"/>
            <w:szCs w:val="24"/>
          </w:rPr>
          <w:t xml:space="preserve"> </w:t>
        </w:r>
      </w:smartTag>
      <w:r w:rsidRPr="009530EC">
        <w:rPr>
          <w:rFonts w:ascii="Calibri" w:hAnsi="Calibri" w:cs="Calibri"/>
          <w:sz w:val="24"/>
          <w:szCs w:val="24"/>
        </w:rPr>
        <w:t>és</w:t>
      </w:r>
      <w:smartTag w:uri="urn:schemas-microsoft-com:office:smarttags" w:element="PersonName">
        <w:r w:rsidRPr="009530EC">
          <w:rPr>
            <w:rFonts w:ascii="Calibri" w:hAnsi="Calibri" w:cs="Calibri"/>
            <w:sz w:val="24"/>
            <w:szCs w:val="24"/>
          </w:rPr>
          <w:t xml:space="preserve"> </w:t>
        </w:r>
      </w:smartTag>
      <w:r w:rsidRPr="009530EC">
        <w:rPr>
          <w:rFonts w:ascii="Calibri" w:hAnsi="Calibri" w:cs="Calibri"/>
          <w:sz w:val="24"/>
          <w:szCs w:val="24"/>
        </w:rPr>
        <w:t>elfogadjuk, a szerződés megkötésére és teljesítésére vállalkozunk a Felolvasólapon megadott ellenszolgáltatás ellenében.</w:t>
      </w:r>
    </w:p>
    <w:p w:rsidR="009530EC" w:rsidRPr="009530EC" w:rsidRDefault="009530EC" w:rsidP="00BD4407">
      <w:pPr>
        <w:numPr>
          <w:ilvl w:val="0"/>
          <w:numId w:val="15"/>
        </w:numPr>
        <w:tabs>
          <w:tab w:val="left" w:leader="dot" w:pos="2880"/>
          <w:tab w:val="left" w:leader="dot" w:pos="6840"/>
        </w:tabs>
        <w:spacing w:after="0" w:line="240" w:lineRule="auto"/>
        <w:jc w:val="both"/>
        <w:rPr>
          <w:rFonts w:ascii="Calibri" w:hAnsi="Calibri" w:cs="Calibri"/>
          <w:sz w:val="24"/>
          <w:szCs w:val="24"/>
        </w:rPr>
      </w:pPr>
      <w:r w:rsidRPr="009530EC">
        <w:rPr>
          <w:rFonts w:ascii="Calibri" w:hAnsi="Calibri" w:cs="Calibri"/>
          <w:sz w:val="24"/>
          <w:szCs w:val="24"/>
        </w:rPr>
        <w:t>A beszerzésre kerülő termékek szállítási határideje ….. munkanap.</w:t>
      </w:r>
      <w:r w:rsidRPr="009530EC">
        <w:rPr>
          <w:rStyle w:val="Lbjegyzet-hivatkozs"/>
          <w:rFonts w:ascii="Calibri" w:hAnsi="Calibri" w:cs="Calibri"/>
          <w:sz w:val="24"/>
          <w:szCs w:val="24"/>
        </w:rPr>
        <w:footnoteReference w:id="1"/>
      </w:r>
      <w:r w:rsidRPr="009530EC">
        <w:rPr>
          <w:rFonts w:ascii="Calibri" w:hAnsi="Calibri" w:cs="Calibri"/>
          <w:sz w:val="24"/>
          <w:szCs w:val="24"/>
        </w:rPr>
        <w:t xml:space="preserve"> </w:t>
      </w:r>
    </w:p>
    <w:p w:rsidR="009530EC" w:rsidRPr="009530EC" w:rsidRDefault="009530EC" w:rsidP="00BD4407">
      <w:pPr>
        <w:numPr>
          <w:ilvl w:val="0"/>
          <w:numId w:val="15"/>
        </w:numPr>
        <w:tabs>
          <w:tab w:val="left" w:leader="dot" w:pos="2880"/>
          <w:tab w:val="left" w:leader="dot" w:pos="6840"/>
        </w:tabs>
        <w:spacing w:after="0" w:line="240" w:lineRule="auto"/>
        <w:jc w:val="both"/>
        <w:rPr>
          <w:rFonts w:ascii="Calibri" w:hAnsi="Calibri" w:cs="Calibri"/>
          <w:sz w:val="24"/>
          <w:szCs w:val="24"/>
        </w:rPr>
      </w:pPr>
      <w:r w:rsidRPr="009530EC">
        <w:rPr>
          <w:rFonts w:ascii="Calibri" w:hAnsi="Calibri" w:cs="Calibri"/>
          <w:sz w:val="24"/>
          <w:szCs w:val="24"/>
        </w:rPr>
        <w:t>A szerződés teljesítését, annak aláírásától számított 5 munkanapon belül megkezdem, és az ajánlatkérő által kért mennyiségben és ütemezésben teljesítem.</w:t>
      </w:r>
    </w:p>
    <w:p w:rsidR="009530EC" w:rsidRPr="009530EC" w:rsidRDefault="009530EC" w:rsidP="00BD4407">
      <w:pPr>
        <w:numPr>
          <w:ilvl w:val="0"/>
          <w:numId w:val="15"/>
        </w:numPr>
        <w:tabs>
          <w:tab w:val="left" w:leader="dot" w:pos="2880"/>
          <w:tab w:val="left" w:leader="dot" w:pos="6840"/>
        </w:tabs>
        <w:spacing w:after="0" w:line="240" w:lineRule="auto"/>
        <w:jc w:val="both"/>
        <w:rPr>
          <w:rFonts w:ascii="Calibri" w:hAnsi="Calibri" w:cs="Calibri"/>
          <w:sz w:val="24"/>
          <w:szCs w:val="24"/>
        </w:rPr>
      </w:pPr>
      <w:r w:rsidRPr="009530EC">
        <w:rPr>
          <w:rFonts w:ascii="Calibri" w:hAnsi="Calibri" w:cs="Calibri"/>
          <w:sz w:val="24"/>
          <w:szCs w:val="24"/>
        </w:rPr>
        <w:t>a beszerzésre kerülő termékekre 12 hónap, kilométer-korlátozás nélküli jótállást vállalok.</w:t>
      </w:r>
    </w:p>
    <w:p w:rsidR="009530EC" w:rsidRPr="009530EC" w:rsidRDefault="009530EC" w:rsidP="00BD4407">
      <w:pPr>
        <w:numPr>
          <w:ilvl w:val="0"/>
          <w:numId w:val="15"/>
        </w:numPr>
        <w:tabs>
          <w:tab w:val="left" w:leader="dot" w:pos="2880"/>
          <w:tab w:val="left" w:leader="dot" w:pos="6840"/>
        </w:tabs>
        <w:spacing w:after="0" w:line="240" w:lineRule="auto"/>
        <w:jc w:val="both"/>
        <w:rPr>
          <w:rFonts w:ascii="Calibri" w:hAnsi="Calibri" w:cs="Calibri"/>
          <w:sz w:val="24"/>
          <w:szCs w:val="24"/>
        </w:rPr>
      </w:pPr>
      <w:r w:rsidRPr="009530EC">
        <w:rPr>
          <w:rFonts w:ascii="Calibri" w:hAnsi="Calibri" w:cs="Calibri"/>
          <w:sz w:val="24"/>
          <w:szCs w:val="24"/>
        </w:rPr>
        <w:t>cégünk a kis- és középvállalkozásokról, fejlődésük támogatásáról szóló törvény szerint:</w:t>
      </w:r>
      <w:r w:rsidRPr="009530EC">
        <w:rPr>
          <w:rStyle w:val="Lbjegyzet-hivatkozs"/>
          <w:rFonts w:ascii="Calibri" w:hAnsi="Calibri" w:cs="Calibri"/>
          <w:sz w:val="24"/>
          <w:szCs w:val="24"/>
        </w:rPr>
        <w:footnoteReference w:id="2"/>
      </w:r>
    </w:p>
    <w:p w:rsidR="009530EC" w:rsidRPr="009530EC" w:rsidRDefault="009530EC" w:rsidP="00BD4407">
      <w:pPr>
        <w:numPr>
          <w:ilvl w:val="0"/>
          <w:numId w:val="14"/>
        </w:numPr>
        <w:tabs>
          <w:tab w:val="left" w:leader="dot" w:pos="2880"/>
          <w:tab w:val="left" w:leader="dot" w:pos="6840"/>
        </w:tabs>
        <w:spacing w:after="0" w:line="240" w:lineRule="auto"/>
        <w:jc w:val="both"/>
        <w:rPr>
          <w:rFonts w:ascii="Calibri" w:hAnsi="Calibri" w:cs="Calibri"/>
          <w:sz w:val="24"/>
          <w:szCs w:val="24"/>
        </w:rPr>
      </w:pPr>
      <w:proofErr w:type="spellStart"/>
      <w:r w:rsidRPr="009530EC">
        <w:rPr>
          <w:rFonts w:ascii="Calibri" w:hAnsi="Calibri" w:cs="Calibri"/>
          <w:sz w:val="24"/>
          <w:szCs w:val="24"/>
        </w:rPr>
        <w:t>mikrovállalkozás</w:t>
      </w:r>
      <w:proofErr w:type="spellEnd"/>
    </w:p>
    <w:p w:rsidR="009530EC" w:rsidRPr="009530EC" w:rsidRDefault="009530EC" w:rsidP="00BD4407">
      <w:pPr>
        <w:numPr>
          <w:ilvl w:val="0"/>
          <w:numId w:val="14"/>
        </w:numPr>
        <w:tabs>
          <w:tab w:val="left" w:leader="dot" w:pos="2880"/>
          <w:tab w:val="left" w:leader="dot" w:pos="6840"/>
        </w:tabs>
        <w:spacing w:after="0" w:line="240" w:lineRule="auto"/>
        <w:jc w:val="both"/>
        <w:rPr>
          <w:rFonts w:ascii="Calibri" w:hAnsi="Calibri" w:cs="Calibri"/>
          <w:sz w:val="24"/>
          <w:szCs w:val="24"/>
        </w:rPr>
      </w:pPr>
      <w:r w:rsidRPr="009530EC">
        <w:rPr>
          <w:rFonts w:ascii="Calibri" w:hAnsi="Calibri" w:cs="Calibri"/>
          <w:sz w:val="24"/>
          <w:szCs w:val="24"/>
        </w:rPr>
        <w:t>kisvállalkozás</w:t>
      </w:r>
    </w:p>
    <w:p w:rsidR="009530EC" w:rsidRPr="009530EC" w:rsidRDefault="009530EC" w:rsidP="00BD4407">
      <w:pPr>
        <w:numPr>
          <w:ilvl w:val="0"/>
          <w:numId w:val="14"/>
        </w:numPr>
        <w:tabs>
          <w:tab w:val="left" w:leader="dot" w:pos="2880"/>
          <w:tab w:val="left" w:leader="dot" w:pos="6840"/>
        </w:tabs>
        <w:spacing w:after="0" w:line="240" w:lineRule="auto"/>
        <w:jc w:val="both"/>
        <w:rPr>
          <w:rFonts w:ascii="Calibri" w:hAnsi="Calibri" w:cs="Calibri"/>
          <w:sz w:val="24"/>
          <w:szCs w:val="24"/>
        </w:rPr>
      </w:pPr>
      <w:r w:rsidRPr="009530EC">
        <w:rPr>
          <w:rFonts w:ascii="Calibri" w:hAnsi="Calibri" w:cs="Calibri"/>
          <w:sz w:val="24"/>
          <w:szCs w:val="24"/>
        </w:rPr>
        <w:t>középvállalkozás</w:t>
      </w:r>
    </w:p>
    <w:p w:rsidR="009530EC" w:rsidRPr="009530EC" w:rsidRDefault="009530EC" w:rsidP="00BD4407">
      <w:pPr>
        <w:numPr>
          <w:ilvl w:val="0"/>
          <w:numId w:val="14"/>
        </w:numPr>
        <w:tabs>
          <w:tab w:val="left" w:leader="dot" w:pos="2880"/>
          <w:tab w:val="left" w:leader="dot" w:pos="6840"/>
        </w:tabs>
        <w:spacing w:after="0" w:line="240" w:lineRule="auto"/>
        <w:jc w:val="both"/>
        <w:rPr>
          <w:rFonts w:ascii="Calibri" w:hAnsi="Calibri" w:cs="Calibri"/>
          <w:sz w:val="24"/>
          <w:szCs w:val="24"/>
        </w:rPr>
      </w:pPr>
      <w:r w:rsidRPr="009530EC">
        <w:rPr>
          <w:rFonts w:ascii="Calibri" w:hAnsi="Calibri" w:cs="Calibri"/>
          <w:sz w:val="24"/>
          <w:szCs w:val="24"/>
        </w:rPr>
        <w:t>nem tartozik a törvény hatálya alá.*</w:t>
      </w:r>
    </w:p>
    <w:p w:rsidR="009530EC" w:rsidRPr="009530EC" w:rsidRDefault="009530EC" w:rsidP="009530EC">
      <w:pPr>
        <w:spacing w:after="0" w:line="240" w:lineRule="auto"/>
        <w:jc w:val="both"/>
        <w:rPr>
          <w:rFonts w:ascii="Calibri" w:hAnsi="Calibri" w:cs="Calibri"/>
          <w:sz w:val="24"/>
          <w:szCs w:val="24"/>
        </w:rPr>
      </w:pPr>
    </w:p>
    <w:p w:rsidR="009530EC" w:rsidRPr="009530EC" w:rsidRDefault="009530EC" w:rsidP="009530EC">
      <w:pPr>
        <w:spacing w:after="0" w:line="240" w:lineRule="auto"/>
        <w:jc w:val="both"/>
        <w:rPr>
          <w:rFonts w:ascii="Calibri" w:hAnsi="Calibri" w:cs="Calibri"/>
          <w:sz w:val="24"/>
          <w:szCs w:val="24"/>
        </w:rPr>
      </w:pPr>
    </w:p>
    <w:p w:rsidR="009530EC" w:rsidRPr="009530EC" w:rsidRDefault="009530EC" w:rsidP="009530EC">
      <w:pPr>
        <w:tabs>
          <w:tab w:val="center" w:pos="7380"/>
        </w:tabs>
        <w:spacing w:after="0" w:line="240" w:lineRule="auto"/>
        <w:jc w:val="both"/>
        <w:rPr>
          <w:rFonts w:ascii="Calibri" w:hAnsi="Calibri" w:cs="Calibri"/>
          <w:sz w:val="24"/>
          <w:szCs w:val="24"/>
        </w:rPr>
      </w:pPr>
      <w:r w:rsidRPr="009530EC">
        <w:rPr>
          <w:rFonts w:ascii="Calibri" w:hAnsi="Calibri" w:cs="Calibri"/>
          <w:sz w:val="24"/>
          <w:szCs w:val="24"/>
        </w:rPr>
        <w:t>…………, 2015. év …hó….nap</w:t>
      </w:r>
      <w:r w:rsidRPr="009530EC">
        <w:rPr>
          <w:rFonts w:ascii="Calibri" w:hAnsi="Calibri" w:cs="Calibri"/>
          <w:sz w:val="24"/>
          <w:szCs w:val="24"/>
        </w:rPr>
        <w:tab/>
      </w:r>
    </w:p>
    <w:p w:rsidR="009530EC" w:rsidRPr="009530EC" w:rsidRDefault="009530EC" w:rsidP="009530EC">
      <w:pPr>
        <w:tabs>
          <w:tab w:val="center" w:pos="7380"/>
        </w:tabs>
        <w:spacing w:after="0" w:line="240" w:lineRule="auto"/>
        <w:jc w:val="both"/>
        <w:rPr>
          <w:rFonts w:ascii="Calibri" w:hAnsi="Calibri" w:cs="Calibri"/>
          <w:sz w:val="24"/>
          <w:szCs w:val="24"/>
        </w:rPr>
      </w:pPr>
    </w:p>
    <w:p w:rsidR="009530EC" w:rsidRPr="009530EC" w:rsidRDefault="009530EC" w:rsidP="009530EC">
      <w:pPr>
        <w:tabs>
          <w:tab w:val="center" w:pos="7380"/>
        </w:tabs>
        <w:spacing w:after="0" w:line="240" w:lineRule="auto"/>
        <w:jc w:val="both"/>
        <w:rPr>
          <w:rFonts w:ascii="Calibri" w:hAnsi="Calibri" w:cs="Calibri"/>
          <w:sz w:val="24"/>
          <w:szCs w:val="24"/>
        </w:rPr>
      </w:pPr>
    </w:p>
    <w:p w:rsidR="009530EC" w:rsidRPr="009530EC" w:rsidRDefault="009530EC" w:rsidP="009530EC">
      <w:pPr>
        <w:tabs>
          <w:tab w:val="center" w:pos="7380"/>
        </w:tabs>
        <w:spacing w:after="0" w:line="240" w:lineRule="auto"/>
        <w:jc w:val="both"/>
        <w:rPr>
          <w:rFonts w:ascii="Calibri" w:hAnsi="Calibri" w:cs="Calibri"/>
          <w:sz w:val="24"/>
          <w:szCs w:val="24"/>
        </w:rPr>
      </w:pPr>
      <w:r w:rsidRPr="009530EC">
        <w:rPr>
          <w:rFonts w:ascii="Calibri" w:hAnsi="Calibri" w:cs="Calibri"/>
          <w:sz w:val="24"/>
          <w:szCs w:val="24"/>
        </w:rPr>
        <w:tab/>
        <w:t>………………………………..</w:t>
      </w:r>
    </w:p>
    <w:p w:rsidR="009530EC" w:rsidRPr="009530EC" w:rsidRDefault="009530EC" w:rsidP="009530EC">
      <w:pPr>
        <w:tabs>
          <w:tab w:val="center" w:pos="7380"/>
        </w:tabs>
        <w:spacing w:after="0" w:line="240" w:lineRule="auto"/>
        <w:jc w:val="both"/>
        <w:rPr>
          <w:rFonts w:ascii="Calibri" w:hAnsi="Calibri" w:cs="Calibri"/>
          <w:sz w:val="24"/>
          <w:szCs w:val="24"/>
        </w:rPr>
      </w:pPr>
      <w:r w:rsidRPr="009530EC">
        <w:rPr>
          <w:rFonts w:ascii="Calibri" w:hAnsi="Calibri" w:cs="Calibri"/>
          <w:sz w:val="24"/>
          <w:szCs w:val="24"/>
        </w:rPr>
        <w:tab/>
      </w:r>
      <w:r w:rsidRPr="009530EC">
        <w:rPr>
          <w:rFonts w:ascii="Calibri" w:hAnsi="Calibri" w:cs="Calibri"/>
          <w:i/>
          <w:sz w:val="24"/>
          <w:szCs w:val="24"/>
        </w:rPr>
        <w:t>Név</w:t>
      </w:r>
    </w:p>
    <w:p w:rsidR="009530EC" w:rsidRPr="009530EC" w:rsidRDefault="009530EC" w:rsidP="009530EC">
      <w:pPr>
        <w:tabs>
          <w:tab w:val="center" w:pos="7088"/>
        </w:tabs>
        <w:spacing w:after="0" w:line="240" w:lineRule="auto"/>
        <w:jc w:val="both"/>
        <w:rPr>
          <w:rFonts w:ascii="Calibri" w:hAnsi="Calibri" w:cs="Calibri"/>
          <w:sz w:val="24"/>
          <w:szCs w:val="24"/>
        </w:rPr>
      </w:pPr>
      <w:r w:rsidRPr="009530EC">
        <w:rPr>
          <w:rFonts w:ascii="Calibri" w:hAnsi="Calibri" w:cs="Calibri"/>
          <w:sz w:val="24"/>
          <w:szCs w:val="24"/>
        </w:rPr>
        <w:t xml:space="preserve">* </w:t>
      </w:r>
      <w:r w:rsidRPr="009530EC">
        <w:rPr>
          <w:rFonts w:ascii="Calibri" w:hAnsi="Calibri" w:cs="Calibri"/>
          <w:i/>
          <w:sz w:val="24"/>
          <w:szCs w:val="24"/>
        </w:rPr>
        <w:t>a megfelelő válasz aláhúzandó</w:t>
      </w:r>
    </w:p>
    <w:p w:rsidR="009530EC" w:rsidRPr="009530EC" w:rsidRDefault="009530EC" w:rsidP="009530EC">
      <w:pPr>
        <w:pageBreakBefore/>
        <w:spacing w:after="0" w:line="240" w:lineRule="auto"/>
        <w:jc w:val="right"/>
        <w:rPr>
          <w:rFonts w:ascii="Calibri" w:hAnsi="Calibri" w:cs="Calibri"/>
          <w:b/>
          <w:sz w:val="24"/>
          <w:szCs w:val="24"/>
        </w:rPr>
      </w:pPr>
      <w:bookmarkStart w:id="73" w:name="_Toc72558861"/>
      <w:bookmarkStart w:id="74" w:name="_Toc143597565"/>
      <w:r w:rsidRPr="009530EC">
        <w:rPr>
          <w:rFonts w:ascii="Calibri" w:hAnsi="Calibri" w:cs="Calibri"/>
          <w:b/>
          <w:sz w:val="24"/>
          <w:szCs w:val="24"/>
        </w:rPr>
        <w:lastRenderedPageBreak/>
        <w:t>4. sz. melléklet</w:t>
      </w:r>
    </w:p>
    <w:p w:rsidR="009530EC" w:rsidRDefault="009530EC" w:rsidP="009530EC">
      <w:pPr>
        <w:spacing w:after="0" w:line="240" w:lineRule="auto"/>
        <w:jc w:val="center"/>
        <w:rPr>
          <w:rFonts w:ascii="Calibri" w:hAnsi="Calibri" w:cs="Calibri"/>
          <w:b/>
          <w:caps/>
          <w:sz w:val="24"/>
          <w:szCs w:val="24"/>
        </w:rPr>
      </w:pPr>
    </w:p>
    <w:p w:rsidR="009530EC" w:rsidRPr="009530EC" w:rsidRDefault="009530EC" w:rsidP="009530EC">
      <w:pPr>
        <w:spacing w:after="0" w:line="240" w:lineRule="auto"/>
        <w:jc w:val="center"/>
        <w:rPr>
          <w:rFonts w:ascii="Calibri" w:hAnsi="Calibri" w:cs="Calibri"/>
          <w:b/>
          <w:caps/>
          <w:sz w:val="24"/>
          <w:szCs w:val="24"/>
        </w:rPr>
      </w:pPr>
      <w:r w:rsidRPr="009530EC">
        <w:rPr>
          <w:rFonts w:ascii="Calibri" w:hAnsi="Calibri" w:cs="Calibri"/>
          <w:b/>
          <w:caps/>
          <w:sz w:val="24"/>
          <w:szCs w:val="24"/>
        </w:rPr>
        <w:t>az alvállalkozók</w:t>
      </w:r>
      <w:bookmarkEnd w:id="73"/>
      <w:bookmarkEnd w:id="74"/>
      <w:r w:rsidRPr="009530EC">
        <w:rPr>
          <w:rFonts w:ascii="Calibri" w:hAnsi="Calibri" w:cs="Calibri"/>
          <w:b/>
          <w:caps/>
          <w:sz w:val="24"/>
          <w:szCs w:val="24"/>
        </w:rPr>
        <w:t xml:space="preserve"> és KAPACITÁSaiT RENDELKEZÉSRE BOCSÁTÓ szervezetek megjelölése</w:t>
      </w:r>
    </w:p>
    <w:p w:rsidR="009530EC" w:rsidRPr="009530EC" w:rsidRDefault="009530EC" w:rsidP="009530EC">
      <w:pPr>
        <w:spacing w:after="0" w:line="240" w:lineRule="auto"/>
        <w:jc w:val="both"/>
        <w:rPr>
          <w:rFonts w:ascii="Calibri" w:hAnsi="Calibri" w:cs="Calibri"/>
          <w:b/>
          <w:caps/>
          <w:sz w:val="24"/>
          <w:szCs w:val="24"/>
        </w:rPr>
      </w:pPr>
    </w:p>
    <w:tbl>
      <w:tblPr>
        <w:tblW w:w="9047" w:type="dxa"/>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483"/>
        <w:gridCol w:w="2556"/>
        <w:gridCol w:w="2612"/>
      </w:tblGrid>
      <w:tr w:rsidR="009530EC" w:rsidRPr="009530EC" w:rsidTr="00481902">
        <w:trPr>
          <w:jc w:val="center"/>
        </w:trPr>
        <w:tc>
          <w:tcPr>
            <w:tcW w:w="396" w:type="dxa"/>
          </w:tcPr>
          <w:p w:rsidR="009530EC" w:rsidRPr="009530EC" w:rsidRDefault="009530EC" w:rsidP="009530EC">
            <w:pPr>
              <w:tabs>
                <w:tab w:val="left" w:leader="dot" w:pos="2160"/>
              </w:tabs>
              <w:spacing w:after="0" w:line="240" w:lineRule="auto"/>
              <w:jc w:val="both"/>
              <w:rPr>
                <w:rFonts w:ascii="Calibri" w:hAnsi="Calibri" w:cs="Calibri"/>
              </w:rPr>
            </w:pPr>
          </w:p>
        </w:tc>
        <w:tc>
          <w:tcPr>
            <w:tcW w:w="3483" w:type="dxa"/>
            <w:vAlign w:val="center"/>
          </w:tcPr>
          <w:p w:rsidR="009530EC" w:rsidRPr="009530EC" w:rsidRDefault="009530EC" w:rsidP="009530EC">
            <w:pPr>
              <w:tabs>
                <w:tab w:val="left" w:leader="dot" w:pos="2160"/>
              </w:tabs>
              <w:spacing w:after="0" w:line="240" w:lineRule="auto"/>
              <w:jc w:val="both"/>
              <w:rPr>
                <w:rFonts w:ascii="Calibri" w:hAnsi="Calibri" w:cs="Calibri"/>
              </w:rPr>
            </w:pPr>
            <w:r w:rsidRPr="009530EC">
              <w:rPr>
                <w:rFonts w:ascii="Calibri" w:hAnsi="Calibri" w:cs="Calibri"/>
              </w:rPr>
              <w:t xml:space="preserve">A szerződés teljesítéséhez a közbeszerzés értékének </w:t>
            </w:r>
            <w:r w:rsidRPr="009530EC">
              <w:rPr>
                <w:rFonts w:ascii="Calibri" w:hAnsi="Calibri" w:cs="Calibri"/>
                <w:b/>
              </w:rPr>
              <w:t xml:space="preserve">10 %-át meghaladó </w:t>
            </w:r>
            <w:r w:rsidRPr="009530EC">
              <w:rPr>
                <w:rFonts w:ascii="Calibri" w:hAnsi="Calibri" w:cs="Calibri"/>
              </w:rPr>
              <w:t>mértékben igénybe venni kívánt</w:t>
            </w:r>
            <w:r w:rsidRPr="009530EC">
              <w:rPr>
                <w:rFonts w:ascii="Calibri" w:hAnsi="Calibri" w:cs="Calibri"/>
                <w:b/>
              </w:rPr>
              <w:t xml:space="preserve"> alvállalkozók</w:t>
            </w:r>
            <w:r w:rsidRPr="009530EC">
              <w:rPr>
                <w:rFonts w:ascii="Calibri" w:hAnsi="Calibri" w:cs="Calibri"/>
              </w:rPr>
              <w:t xml:space="preserve"> neve és székhelye</w:t>
            </w:r>
          </w:p>
        </w:tc>
        <w:tc>
          <w:tcPr>
            <w:tcW w:w="2556" w:type="dxa"/>
            <w:vAlign w:val="center"/>
          </w:tcPr>
          <w:p w:rsidR="009530EC" w:rsidRPr="009530EC" w:rsidRDefault="009530EC" w:rsidP="009530EC">
            <w:pPr>
              <w:tabs>
                <w:tab w:val="left" w:leader="dot" w:pos="2160"/>
              </w:tabs>
              <w:spacing w:after="0" w:line="240" w:lineRule="auto"/>
              <w:ind w:left="247" w:hanging="247"/>
              <w:jc w:val="both"/>
              <w:rPr>
                <w:rFonts w:ascii="Calibri" w:hAnsi="Calibri" w:cs="Calibri"/>
              </w:rPr>
            </w:pPr>
            <w:r w:rsidRPr="009530EC">
              <w:rPr>
                <w:rFonts w:ascii="Calibri" w:hAnsi="Calibri" w:cs="Calibri"/>
              </w:rPr>
              <w:t xml:space="preserve">A közbeszerzésnek a közreműködésével érintett </w:t>
            </w:r>
            <w:r w:rsidRPr="009530EC">
              <w:rPr>
                <w:rFonts w:ascii="Calibri" w:hAnsi="Calibri" w:cs="Calibri"/>
                <w:b/>
              </w:rPr>
              <w:t>rész(</w:t>
            </w:r>
            <w:proofErr w:type="spellStart"/>
            <w:r w:rsidRPr="009530EC">
              <w:rPr>
                <w:rFonts w:ascii="Calibri" w:hAnsi="Calibri" w:cs="Calibri"/>
                <w:b/>
              </w:rPr>
              <w:t>ek</w:t>
            </w:r>
            <w:proofErr w:type="spellEnd"/>
            <w:r w:rsidRPr="009530EC">
              <w:rPr>
                <w:rFonts w:ascii="Calibri" w:hAnsi="Calibri" w:cs="Calibri"/>
                <w:b/>
              </w:rPr>
              <w:t>) megnevezése</w:t>
            </w:r>
          </w:p>
        </w:tc>
        <w:tc>
          <w:tcPr>
            <w:tcW w:w="2612" w:type="dxa"/>
            <w:vAlign w:val="center"/>
          </w:tcPr>
          <w:p w:rsidR="009530EC" w:rsidRPr="009530EC" w:rsidRDefault="009530EC" w:rsidP="009530EC">
            <w:pPr>
              <w:tabs>
                <w:tab w:val="left" w:leader="dot" w:pos="2160"/>
              </w:tabs>
              <w:spacing w:after="0" w:line="240" w:lineRule="auto"/>
              <w:jc w:val="both"/>
              <w:rPr>
                <w:rFonts w:ascii="Calibri" w:hAnsi="Calibri" w:cs="Calibri"/>
              </w:rPr>
            </w:pPr>
            <w:r w:rsidRPr="009530EC">
              <w:rPr>
                <w:rFonts w:ascii="Calibri" w:hAnsi="Calibri" w:cs="Calibri"/>
              </w:rPr>
              <w:t xml:space="preserve">A közbeszerzésnek a közreműködésével érintett </w:t>
            </w:r>
            <w:r w:rsidRPr="009530EC">
              <w:rPr>
                <w:rFonts w:ascii="Calibri" w:hAnsi="Calibri" w:cs="Calibri"/>
                <w:b/>
              </w:rPr>
              <w:t>rész(</w:t>
            </w:r>
            <w:proofErr w:type="spellStart"/>
            <w:r w:rsidRPr="009530EC">
              <w:rPr>
                <w:rFonts w:ascii="Calibri" w:hAnsi="Calibri" w:cs="Calibri"/>
                <w:b/>
              </w:rPr>
              <w:t>ek</w:t>
            </w:r>
            <w:proofErr w:type="spellEnd"/>
            <w:r w:rsidRPr="009530EC">
              <w:rPr>
                <w:rFonts w:ascii="Calibri" w:hAnsi="Calibri" w:cs="Calibri"/>
                <w:b/>
              </w:rPr>
              <w:t>) %-os aránya</w:t>
            </w:r>
          </w:p>
        </w:tc>
      </w:tr>
      <w:tr w:rsidR="009530EC" w:rsidRPr="009530EC" w:rsidTr="00481902">
        <w:trPr>
          <w:trHeight w:val="545"/>
          <w:jc w:val="center"/>
        </w:trPr>
        <w:tc>
          <w:tcPr>
            <w:tcW w:w="396" w:type="dxa"/>
            <w:vAlign w:val="center"/>
          </w:tcPr>
          <w:p w:rsidR="009530EC" w:rsidRPr="009530EC" w:rsidRDefault="009530EC" w:rsidP="009530EC">
            <w:pPr>
              <w:tabs>
                <w:tab w:val="left" w:leader="dot" w:pos="2160"/>
              </w:tabs>
              <w:spacing w:after="0" w:line="240" w:lineRule="auto"/>
              <w:jc w:val="both"/>
              <w:rPr>
                <w:rFonts w:ascii="Calibri" w:hAnsi="Calibri" w:cs="Calibri"/>
              </w:rPr>
            </w:pPr>
            <w:r w:rsidRPr="009530EC">
              <w:rPr>
                <w:rFonts w:ascii="Calibri" w:hAnsi="Calibri" w:cs="Calibri"/>
              </w:rPr>
              <w:t>1.</w:t>
            </w:r>
          </w:p>
        </w:tc>
        <w:tc>
          <w:tcPr>
            <w:tcW w:w="3483" w:type="dxa"/>
            <w:vAlign w:val="center"/>
          </w:tcPr>
          <w:p w:rsidR="009530EC" w:rsidRPr="009530EC" w:rsidRDefault="009530EC" w:rsidP="009530EC">
            <w:pPr>
              <w:tabs>
                <w:tab w:val="left" w:leader="dot" w:pos="2160"/>
              </w:tabs>
              <w:spacing w:after="0" w:line="240" w:lineRule="auto"/>
              <w:jc w:val="both"/>
              <w:rPr>
                <w:rFonts w:ascii="Calibri" w:hAnsi="Calibri" w:cs="Calibri"/>
              </w:rPr>
            </w:pPr>
          </w:p>
        </w:tc>
        <w:tc>
          <w:tcPr>
            <w:tcW w:w="2556" w:type="dxa"/>
          </w:tcPr>
          <w:p w:rsidR="009530EC" w:rsidRPr="009530EC" w:rsidRDefault="009530EC" w:rsidP="009530EC">
            <w:pPr>
              <w:tabs>
                <w:tab w:val="left" w:leader="dot" w:pos="2160"/>
              </w:tabs>
              <w:spacing w:after="0" w:line="240" w:lineRule="auto"/>
              <w:ind w:left="247" w:hanging="247"/>
              <w:jc w:val="both"/>
              <w:rPr>
                <w:rFonts w:ascii="Calibri" w:hAnsi="Calibri" w:cs="Calibri"/>
              </w:rPr>
            </w:pPr>
          </w:p>
        </w:tc>
        <w:tc>
          <w:tcPr>
            <w:tcW w:w="2612" w:type="dxa"/>
          </w:tcPr>
          <w:p w:rsidR="009530EC" w:rsidRPr="009530EC" w:rsidRDefault="009530EC" w:rsidP="009530EC">
            <w:pPr>
              <w:tabs>
                <w:tab w:val="left" w:leader="dot" w:pos="2160"/>
              </w:tabs>
              <w:spacing w:after="0" w:line="240" w:lineRule="auto"/>
              <w:jc w:val="both"/>
              <w:rPr>
                <w:rFonts w:ascii="Calibri" w:hAnsi="Calibri" w:cs="Calibri"/>
              </w:rPr>
            </w:pPr>
          </w:p>
        </w:tc>
      </w:tr>
      <w:tr w:rsidR="009530EC" w:rsidRPr="009530EC" w:rsidTr="00481902">
        <w:trPr>
          <w:trHeight w:val="541"/>
          <w:jc w:val="center"/>
        </w:trPr>
        <w:tc>
          <w:tcPr>
            <w:tcW w:w="396" w:type="dxa"/>
            <w:vAlign w:val="center"/>
          </w:tcPr>
          <w:p w:rsidR="009530EC" w:rsidRPr="009530EC" w:rsidRDefault="009530EC" w:rsidP="009530EC">
            <w:pPr>
              <w:tabs>
                <w:tab w:val="left" w:leader="dot" w:pos="2160"/>
              </w:tabs>
              <w:spacing w:after="0" w:line="240" w:lineRule="auto"/>
              <w:jc w:val="both"/>
              <w:rPr>
                <w:rFonts w:ascii="Calibri" w:hAnsi="Calibri" w:cs="Calibri"/>
              </w:rPr>
            </w:pPr>
            <w:r w:rsidRPr="009530EC">
              <w:rPr>
                <w:rFonts w:ascii="Calibri" w:hAnsi="Calibri" w:cs="Calibri"/>
              </w:rPr>
              <w:t>2.</w:t>
            </w:r>
          </w:p>
        </w:tc>
        <w:tc>
          <w:tcPr>
            <w:tcW w:w="3483" w:type="dxa"/>
            <w:vAlign w:val="center"/>
          </w:tcPr>
          <w:p w:rsidR="009530EC" w:rsidRPr="009530EC" w:rsidRDefault="009530EC" w:rsidP="009530EC">
            <w:pPr>
              <w:tabs>
                <w:tab w:val="left" w:leader="dot" w:pos="2160"/>
              </w:tabs>
              <w:spacing w:after="0" w:line="240" w:lineRule="auto"/>
              <w:jc w:val="both"/>
              <w:rPr>
                <w:rFonts w:ascii="Calibri" w:hAnsi="Calibri" w:cs="Calibri"/>
              </w:rPr>
            </w:pPr>
          </w:p>
        </w:tc>
        <w:tc>
          <w:tcPr>
            <w:tcW w:w="2556" w:type="dxa"/>
          </w:tcPr>
          <w:p w:rsidR="009530EC" w:rsidRPr="009530EC" w:rsidRDefault="009530EC" w:rsidP="009530EC">
            <w:pPr>
              <w:tabs>
                <w:tab w:val="left" w:leader="dot" w:pos="2160"/>
              </w:tabs>
              <w:spacing w:after="0" w:line="240" w:lineRule="auto"/>
              <w:ind w:left="247" w:hanging="247"/>
              <w:jc w:val="both"/>
              <w:rPr>
                <w:rFonts w:ascii="Calibri" w:hAnsi="Calibri" w:cs="Calibri"/>
              </w:rPr>
            </w:pPr>
          </w:p>
        </w:tc>
        <w:tc>
          <w:tcPr>
            <w:tcW w:w="2612" w:type="dxa"/>
          </w:tcPr>
          <w:p w:rsidR="009530EC" w:rsidRPr="009530EC" w:rsidRDefault="009530EC" w:rsidP="009530EC">
            <w:pPr>
              <w:tabs>
                <w:tab w:val="left" w:leader="dot" w:pos="2160"/>
              </w:tabs>
              <w:spacing w:after="0" w:line="240" w:lineRule="auto"/>
              <w:jc w:val="both"/>
              <w:rPr>
                <w:rFonts w:ascii="Calibri" w:hAnsi="Calibri" w:cs="Calibri"/>
              </w:rPr>
            </w:pPr>
          </w:p>
        </w:tc>
      </w:tr>
    </w:tbl>
    <w:p w:rsidR="009530EC" w:rsidRPr="009530EC" w:rsidRDefault="009530EC" w:rsidP="009530EC">
      <w:pPr>
        <w:tabs>
          <w:tab w:val="right" w:leader="dot" w:pos="1980"/>
          <w:tab w:val="right" w:leader="dot" w:pos="3240"/>
          <w:tab w:val="right" w:leader="dot" w:pos="4140"/>
        </w:tabs>
        <w:spacing w:after="0" w:line="240" w:lineRule="auto"/>
        <w:jc w:val="both"/>
        <w:rPr>
          <w:rFonts w:ascii="Calibri" w:hAnsi="Calibri" w:cs="Calibri"/>
        </w:rPr>
      </w:pPr>
    </w:p>
    <w:tbl>
      <w:tblPr>
        <w:tblW w:w="6925" w:type="dxa"/>
        <w:jc w:val="center"/>
        <w:tblInd w:w="6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2522"/>
        <w:gridCol w:w="3981"/>
      </w:tblGrid>
      <w:tr w:rsidR="009530EC" w:rsidRPr="009530EC" w:rsidTr="00481902">
        <w:trPr>
          <w:jc w:val="center"/>
        </w:trPr>
        <w:tc>
          <w:tcPr>
            <w:tcW w:w="422" w:type="dxa"/>
          </w:tcPr>
          <w:p w:rsidR="009530EC" w:rsidRPr="009530EC" w:rsidRDefault="009530EC" w:rsidP="009530EC">
            <w:pPr>
              <w:tabs>
                <w:tab w:val="left" w:leader="dot" w:pos="2160"/>
              </w:tabs>
              <w:spacing w:after="0" w:line="240" w:lineRule="auto"/>
              <w:jc w:val="both"/>
              <w:rPr>
                <w:rFonts w:ascii="Calibri" w:hAnsi="Calibri" w:cs="Calibri"/>
                <w:b/>
              </w:rPr>
            </w:pPr>
          </w:p>
        </w:tc>
        <w:tc>
          <w:tcPr>
            <w:tcW w:w="2522" w:type="dxa"/>
            <w:vAlign w:val="center"/>
          </w:tcPr>
          <w:p w:rsidR="009530EC" w:rsidRPr="009530EC" w:rsidRDefault="009530EC" w:rsidP="009530EC">
            <w:pPr>
              <w:tabs>
                <w:tab w:val="left" w:leader="dot" w:pos="2160"/>
              </w:tabs>
              <w:spacing w:after="0" w:line="240" w:lineRule="auto"/>
              <w:jc w:val="both"/>
              <w:rPr>
                <w:rFonts w:ascii="Calibri" w:hAnsi="Calibri" w:cs="Calibri"/>
                <w:b/>
              </w:rPr>
            </w:pPr>
            <w:r w:rsidRPr="009530EC">
              <w:rPr>
                <w:rFonts w:ascii="Calibri" w:hAnsi="Calibri" w:cs="Calibri"/>
                <w:b/>
              </w:rPr>
              <w:t xml:space="preserve">Kapacitásait rendelkezésre bocsátó szervezet </w:t>
            </w:r>
            <w:r w:rsidRPr="009530EC">
              <w:rPr>
                <w:rFonts w:ascii="Calibri" w:hAnsi="Calibri" w:cs="Calibri"/>
              </w:rPr>
              <w:t>neve és székhelye</w:t>
            </w:r>
          </w:p>
        </w:tc>
        <w:tc>
          <w:tcPr>
            <w:tcW w:w="3981" w:type="dxa"/>
            <w:vAlign w:val="center"/>
          </w:tcPr>
          <w:p w:rsidR="009530EC" w:rsidRPr="009530EC" w:rsidRDefault="009530EC" w:rsidP="009530EC">
            <w:pPr>
              <w:tabs>
                <w:tab w:val="left" w:leader="dot" w:pos="2160"/>
              </w:tabs>
              <w:spacing w:after="0" w:line="240" w:lineRule="auto"/>
              <w:jc w:val="both"/>
              <w:rPr>
                <w:rFonts w:ascii="Calibri" w:hAnsi="Calibri" w:cs="Calibri"/>
              </w:rPr>
            </w:pPr>
            <w:r w:rsidRPr="009530EC">
              <w:rPr>
                <w:rFonts w:ascii="Calibri" w:hAnsi="Calibri" w:cs="Calibri"/>
              </w:rPr>
              <w:t xml:space="preserve">Azon </w:t>
            </w:r>
            <w:r w:rsidRPr="009530EC">
              <w:rPr>
                <w:rFonts w:ascii="Calibri" w:hAnsi="Calibri" w:cs="Calibri"/>
                <w:b/>
              </w:rPr>
              <w:t>alkalmassági minimum követelményt</w:t>
            </w:r>
            <w:r w:rsidRPr="009530EC">
              <w:rPr>
                <w:rFonts w:ascii="Calibri" w:hAnsi="Calibri" w:cs="Calibri"/>
              </w:rPr>
              <w:t xml:space="preserve"> (követelményeket), melynek igazolása érdekében az ajánlattevő ezen szervezet kapacitásaira (is) támaszkodik (felhívás vonatkozó pontjának megjelölésével) </w:t>
            </w:r>
          </w:p>
        </w:tc>
      </w:tr>
      <w:tr w:rsidR="009530EC" w:rsidRPr="009530EC" w:rsidTr="00481902">
        <w:trPr>
          <w:trHeight w:val="546"/>
          <w:jc w:val="center"/>
        </w:trPr>
        <w:tc>
          <w:tcPr>
            <w:tcW w:w="422" w:type="dxa"/>
            <w:vAlign w:val="center"/>
          </w:tcPr>
          <w:p w:rsidR="009530EC" w:rsidRPr="009530EC" w:rsidRDefault="009530EC" w:rsidP="009530EC">
            <w:pPr>
              <w:tabs>
                <w:tab w:val="left" w:leader="dot" w:pos="2160"/>
              </w:tabs>
              <w:spacing w:after="0" w:line="240" w:lineRule="auto"/>
              <w:jc w:val="both"/>
              <w:rPr>
                <w:rFonts w:ascii="Calibri" w:hAnsi="Calibri" w:cs="Calibri"/>
              </w:rPr>
            </w:pPr>
            <w:r w:rsidRPr="009530EC">
              <w:rPr>
                <w:rFonts w:ascii="Calibri" w:hAnsi="Calibri" w:cs="Calibri"/>
              </w:rPr>
              <w:t>1.</w:t>
            </w:r>
          </w:p>
        </w:tc>
        <w:tc>
          <w:tcPr>
            <w:tcW w:w="2522" w:type="dxa"/>
          </w:tcPr>
          <w:p w:rsidR="009530EC" w:rsidRPr="009530EC" w:rsidRDefault="009530EC" w:rsidP="009530EC">
            <w:pPr>
              <w:tabs>
                <w:tab w:val="left" w:leader="dot" w:pos="2160"/>
              </w:tabs>
              <w:spacing w:after="0" w:line="240" w:lineRule="auto"/>
              <w:jc w:val="both"/>
              <w:rPr>
                <w:rFonts w:ascii="Calibri" w:hAnsi="Calibri" w:cs="Calibri"/>
              </w:rPr>
            </w:pPr>
          </w:p>
        </w:tc>
        <w:tc>
          <w:tcPr>
            <w:tcW w:w="3981" w:type="dxa"/>
            <w:vAlign w:val="center"/>
          </w:tcPr>
          <w:p w:rsidR="009530EC" w:rsidRPr="009530EC" w:rsidRDefault="009530EC" w:rsidP="009530EC">
            <w:pPr>
              <w:tabs>
                <w:tab w:val="left" w:leader="dot" w:pos="2160"/>
              </w:tabs>
              <w:spacing w:after="0" w:line="240" w:lineRule="auto"/>
              <w:jc w:val="both"/>
              <w:rPr>
                <w:rFonts w:ascii="Calibri" w:hAnsi="Calibri" w:cs="Calibri"/>
              </w:rPr>
            </w:pPr>
          </w:p>
        </w:tc>
      </w:tr>
      <w:tr w:rsidR="009530EC" w:rsidRPr="009530EC" w:rsidTr="00481902">
        <w:trPr>
          <w:trHeight w:val="541"/>
          <w:jc w:val="center"/>
        </w:trPr>
        <w:tc>
          <w:tcPr>
            <w:tcW w:w="422" w:type="dxa"/>
            <w:vAlign w:val="center"/>
          </w:tcPr>
          <w:p w:rsidR="009530EC" w:rsidRPr="009530EC" w:rsidRDefault="009530EC" w:rsidP="009530EC">
            <w:pPr>
              <w:tabs>
                <w:tab w:val="left" w:leader="dot" w:pos="2160"/>
              </w:tabs>
              <w:spacing w:after="0" w:line="240" w:lineRule="auto"/>
              <w:jc w:val="both"/>
              <w:rPr>
                <w:rFonts w:ascii="Calibri" w:hAnsi="Calibri" w:cs="Calibri"/>
              </w:rPr>
            </w:pPr>
            <w:r w:rsidRPr="009530EC">
              <w:rPr>
                <w:rFonts w:ascii="Calibri" w:hAnsi="Calibri" w:cs="Calibri"/>
              </w:rPr>
              <w:t>2.</w:t>
            </w:r>
          </w:p>
        </w:tc>
        <w:tc>
          <w:tcPr>
            <w:tcW w:w="2522" w:type="dxa"/>
          </w:tcPr>
          <w:p w:rsidR="009530EC" w:rsidRPr="009530EC" w:rsidRDefault="009530EC" w:rsidP="009530EC">
            <w:pPr>
              <w:tabs>
                <w:tab w:val="left" w:leader="dot" w:pos="2160"/>
              </w:tabs>
              <w:spacing w:after="0" w:line="240" w:lineRule="auto"/>
              <w:jc w:val="both"/>
              <w:rPr>
                <w:rFonts w:ascii="Calibri" w:hAnsi="Calibri" w:cs="Calibri"/>
              </w:rPr>
            </w:pPr>
          </w:p>
        </w:tc>
        <w:tc>
          <w:tcPr>
            <w:tcW w:w="3981" w:type="dxa"/>
            <w:vAlign w:val="center"/>
          </w:tcPr>
          <w:p w:rsidR="009530EC" w:rsidRPr="009530EC" w:rsidRDefault="009530EC" w:rsidP="009530EC">
            <w:pPr>
              <w:tabs>
                <w:tab w:val="left" w:leader="dot" w:pos="2160"/>
              </w:tabs>
              <w:spacing w:after="0" w:line="240" w:lineRule="auto"/>
              <w:jc w:val="both"/>
              <w:rPr>
                <w:rFonts w:ascii="Calibri" w:hAnsi="Calibri" w:cs="Calibri"/>
              </w:rPr>
            </w:pPr>
          </w:p>
        </w:tc>
      </w:tr>
    </w:tbl>
    <w:p w:rsidR="009530EC" w:rsidRPr="009530EC" w:rsidRDefault="009530EC" w:rsidP="009530EC">
      <w:pPr>
        <w:tabs>
          <w:tab w:val="right" w:leader="dot" w:pos="1980"/>
          <w:tab w:val="right" w:leader="dot" w:pos="3240"/>
          <w:tab w:val="right" w:leader="dot" w:pos="4140"/>
        </w:tabs>
        <w:spacing w:after="0" w:line="240" w:lineRule="auto"/>
        <w:jc w:val="both"/>
        <w:rPr>
          <w:rFonts w:ascii="Calibri" w:hAnsi="Calibri" w:cs="Calibri"/>
        </w:rPr>
      </w:pP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4359"/>
        <w:gridCol w:w="4530"/>
      </w:tblGrid>
      <w:tr w:rsidR="009530EC" w:rsidRPr="009530EC" w:rsidTr="00481902">
        <w:trPr>
          <w:jc w:val="center"/>
        </w:trPr>
        <w:tc>
          <w:tcPr>
            <w:tcW w:w="670" w:type="dxa"/>
          </w:tcPr>
          <w:p w:rsidR="009530EC" w:rsidRPr="009530EC" w:rsidRDefault="009530EC" w:rsidP="009530EC">
            <w:pPr>
              <w:tabs>
                <w:tab w:val="left" w:leader="dot" w:pos="2160"/>
              </w:tabs>
              <w:spacing w:after="0" w:line="240" w:lineRule="auto"/>
              <w:jc w:val="both"/>
              <w:rPr>
                <w:rFonts w:ascii="Calibri" w:hAnsi="Calibri" w:cs="Calibri"/>
              </w:rPr>
            </w:pPr>
          </w:p>
        </w:tc>
        <w:tc>
          <w:tcPr>
            <w:tcW w:w="4359" w:type="dxa"/>
            <w:vAlign w:val="center"/>
          </w:tcPr>
          <w:p w:rsidR="009530EC" w:rsidRPr="009530EC" w:rsidRDefault="009530EC" w:rsidP="009530EC">
            <w:pPr>
              <w:tabs>
                <w:tab w:val="left" w:leader="dot" w:pos="2160"/>
              </w:tabs>
              <w:spacing w:after="0" w:line="240" w:lineRule="auto"/>
              <w:jc w:val="both"/>
              <w:rPr>
                <w:rFonts w:ascii="Calibri" w:hAnsi="Calibri" w:cs="Calibri"/>
              </w:rPr>
            </w:pPr>
            <w:r w:rsidRPr="009530EC">
              <w:rPr>
                <w:rFonts w:ascii="Calibri" w:hAnsi="Calibri" w:cs="Calibri"/>
              </w:rPr>
              <w:t xml:space="preserve">A közbeszerzésnek azon </w:t>
            </w:r>
            <w:r w:rsidRPr="009530EC">
              <w:rPr>
                <w:rFonts w:ascii="Calibri" w:hAnsi="Calibri" w:cs="Calibri"/>
                <w:b/>
              </w:rPr>
              <w:t>részei(</w:t>
            </w:r>
            <w:proofErr w:type="spellStart"/>
            <w:r w:rsidRPr="009530EC">
              <w:rPr>
                <w:rFonts w:ascii="Calibri" w:hAnsi="Calibri" w:cs="Calibri"/>
                <w:b/>
              </w:rPr>
              <w:t>nek</w:t>
            </w:r>
            <w:proofErr w:type="spellEnd"/>
            <w:r w:rsidRPr="009530EC">
              <w:rPr>
                <w:rFonts w:ascii="Calibri" w:hAnsi="Calibri" w:cs="Calibri"/>
                <w:b/>
              </w:rPr>
              <w:t>) megnevezése</w:t>
            </w:r>
            <w:r w:rsidRPr="009530EC">
              <w:rPr>
                <w:rFonts w:ascii="Calibri" w:hAnsi="Calibri" w:cs="Calibri"/>
              </w:rPr>
              <w:t xml:space="preserve">, melyek teljesítéséhez a közbeszerzés értékének </w:t>
            </w:r>
            <w:r w:rsidRPr="009530EC">
              <w:rPr>
                <w:rFonts w:ascii="Calibri" w:hAnsi="Calibri" w:cs="Calibri"/>
                <w:b/>
              </w:rPr>
              <w:t>10 %-át meg nem haladó</w:t>
            </w:r>
            <w:r w:rsidRPr="009530EC">
              <w:rPr>
                <w:rFonts w:ascii="Calibri" w:hAnsi="Calibri" w:cs="Calibri"/>
              </w:rPr>
              <w:t xml:space="preserve"> mértékben </w:t>
            </w:r>
            <w:r w:rsidRPr="009530EC">
              <w:rPr>
                <w:rFonts w:ascii="Calibri" w:hAnsi="Calibri" w:cs="Calibri"/>
                <w:b/>
              </w:rPr>
              <w:t>alvállalkozók</w:t>
            </w:r>
            <w:r w:rsidRPr="009530EC">
              <w:rPr>
                <w:rFonts w:ascii="Calibri" w:hAnsi="Calibri" w:cs="Calibri"/>
              </w:rPr>
              <w:t xml:space="preserve"> kerülnek igénybe vételre</w:t>
            </w:r>
          </w:p>
        </w:tc>
        <w:tc>
          <w:tcPr>
            <w:tcW w:w="4530" w:type="dxa"/>
          </w:tcPr>
          <w:p w:rsidR="009530EC" w:rsidRPr="009530EC" w:rsidRDefault="009530EC" w:rsidP="009530EC">
            <w:pPr>
              <w:tabs>
                <w:tab w:val="left" w:leader="dot" w:pos="2160"/>
              </w:tabs>
              <w:spacing w:after="0" w:line="240" w:lineRule="auto"/>
              <w:jc w:val="both"/>
              <w:rPr>
                <w:rFonts w:ascii="Calibri" w:hAnsi="Calibri" w:cs="Calibri"/>
              </w:rPr>
            </w:pPr>
            <w:r w:rsidRPr="009530EC">
              <w:rPr>
                <w:rFonts w:ascii="Calibri" w:hAnsi="Calibri" w:cs="Calibri"/>
              </w:rPr>
              <w:t xml:space="preserve">A közbeszerzés értékének </w:t>
            </w:r>
            <w:r w:rsidRPr="009530EC">
              <w:rPr>
                <w:rFonts w:ascii="Calibri" w:hAnsi="Calibri" w:cs="Calibri"/>
                <w:b/>
              </w:rPr>
              <w:t>tíz %-át nem meghaladó mértékben igénybe venni kívánt alvállalkozó neve és címe</w:t>
            </w:r>
            <w:r w:rsidRPr="009530EC">
              <w:rPr>
                <w:rFonts w:ascii="Calibri" w:hAnsi="Calibri" w:cs="Calibri"/>
              </w:rPr>
              <w:t xml:space="preserve"> (amennyiben az alkalmassági követelményeknek vele együttesen kíván megfelelni) </w:t>
            </w:r>
          </w:p>
        </w:tc>
      </w:tr>
      <w:tr w:rsidR="009530EC" w:rsidRPr="009530EC" w:rsidTr="00481902">
        <w:trPr>
          <w:trHeight w:val="549"/>
          <w:jc w:val="center"/>
        </w:trPr>
        <w:tc>
          <w:tcPr>
            <w:tcW w:w="670" w:type="dxa"/>
            <w:vAlign w:val="center"/>
          </w:tcPr>
          <w:p w:rsidR="009530EC" w:rsidRPr="009530EC" w:rsidRDefault="009530EC" w:rsidP="009530EC">
            <w:pPr>
              <w:tabs>
                <w:tab w:val="left" w:leader="dot" w:pos="2160"/>
              </w:tabs>
              <w:spacing w:after="0" w:line="240" w:lineRule="auto"/>
              <w:jc w:val="both"/>
              <w:rPr>
                <w:rFonts w:ascii="Calibri" w:hAnsi="Calibri" w:cs="Calibri"/>
              </w:rPr>
            </w:pPr>
            <w:r w:rsidRPr="009530EC">
              <w:rPr>
                <w:rFonts w:ascii="Calibri" w:hAnsi="Calibri" w:cs="Calibri"/>
              </w:rPr>
              <w:t>1.</w:t>
            </w:r>
          </w:p>
        </w:tc>
        <w:tc>
          <w:tcPr>
            <w:tcW w:w="4359" w:type="dxa"/>
            <w:vAlign w:val="center"/>
          </w:tcPr>
          <w:p w:rsidR="009530EC" w:rsidRPr="009530EC" w:rsidRDefault="009530EC" w:rsidP="009530EC">
            <w:pPr>
              <w:tabs>
                <w:tab w:val="left" w:leader="dot" w:pos="2160"/>
              </w:tabs>
              <w:spacing w:after="0" w:line="240" w:lineRule="auto"/>
              <w:jc w:val="both"/>
              <w:rPr>
                <w:rFonts w:ascii="Calibri" w:hAnsi="Calibri" w:cs="Calibri"/>
              </w:rPr>
            </w:pPr>
          </w:p>
        </w:tc>
        <w:tc>
          <w:tcPr>
            <w:tcW w:w="4530" w:type="dxa"/>
          </w:tcPr>
          <w:p w:rsidR="009530EC" w:rsidRPr="009530EC" w:rsidRDefault="009530EC" w:rsidP="009530EC">
            <w:pPr>
              <w:tabs>
                <w:tab w:val="left" w:leader="dot" w:pos="2160"/>
              </w:tabs>
              <w:spacing w:after="0" w:line="240" w:lineRule="auto"/>
              <w:jc w:val="both"/>
              <w:rPr>
                <w:rFonts w:ascii="Calibri" w:hAnsi="Calibri" w:cs="Calibri"/>
              </w:rPr>
            </w:pPr>
          </w:p>
        </w:tc>
      </w:tr>
      <w:tr w:rsidR="009530EC" w:rsidRPr="009530EC" w:rsidTr="00481902">
        <w:trPr>
          <w:trHeight w:val="401"/>
          <w:jc w:val="center"/>
        </w:trPr>
        <w:tc>
          <w:tcPr>
            <w:tcW w:w="670" w:type="dxa"/>
            <w:vAlign w:val="center"/>
          </w:tcPr>
          <w:p w:rsidR="009530EC" w:rsidRPr="009530EC" w:rsidRDefault="009530EC" w:rsidP="009530EC">
            <w:pPr>
              <w:tabs>
                <w:tab w:val="left" w:leader="dot" w:pos="2160"/>
              </w:tabs>
              <w:spacing w:after="0" w:line="240" w:lineRule="auto"/>
              <w:jc w:val="both"/>
              <w:rPr>
                <w:rFonts w:ascii="Calibri" w:hAnsi="Calibri" w:cs="Calibri"/>
              </w:rPr>
            </w:pPr>
            <w:r w:rsidRPr="009530EC">
              <w:rPr>
                <w:rFonts w:ascii="Calibri" w:hAnsi="Calibri" w:cs="Calibri"/>
              </w:rPr>
              <w:t>2.</w:t>
            </w:r>
          </w:p>
        </w:tc>
        <w:tc>
          <w:tcPr>
            <w:tcW w:w="4359" w:type="dxa"/>
            <w:vAlign w:val="center"/>
          </w:tcPr>
          <w:p w:rsidR="009530EC" w:rsidRPr="009530EC" w:rsidRDefault="009530EC" w:rsidP="009530EC">
            <w:pPr>
              <w:tabs>
                <w:tab w:val="left" w:leader="dot" w:pos="2160"/>
              </w:tabs>
              <w:spacing w:after="0" w:line="240" w:lineRule="auto"/>
              <w:jc w:val="both"/>
              <w:rPr>
                <w:rFonts w:ascii="Calibri" w:hAnsi="Calibri" w:cs="Calibri"/>
              </w:rPr>
            </w:pPr>
          </w:p>
        </w:tc>
        <w:tc>
          <w:tcPr>
            <w:tcW w:w="4530" w:type="dxa"/>
          </w:tcPr>
          <w:p w:rsidR="009530EC" w:rsidRPr="009530EC" w:rsidRDefault="009530EC" w:rsidP="009530EC">
            <w:pPr>
              <w:tabs>
                <w:tab w:val="left" w:leader="dot" w:pos="2160"/>
              </w:tabs>
              <w:spacing w:after="0" w:line="240" w:lineRule="auto"/>
              <w:jc w:val="both"/>
              <w:rPr>
                <w:rFonts w:ascii="Calibri" w:hAnsi="Calibri" w:cs="Calibri"/>
              </w:rPr>
            </w:pPr>
          </w:p>
        </w:tc>
      </w:tr>
    </w:tbl>
    <w:p w:rsidR="009530EC" w:rsidRDefault="009530EC" w:rsidP="009530EC">
      <w:pPr>
        <w:tabs>
          <w:tab w:val="right" w:leader="dot" w:pos="1980"/>
          <w:tab w:val="right" w:leader="dot" w:pos="3240"/>
          <w:tab w:val="right" w:leader="dot" w:pos="4140"/>
        </w:tabs>
        <w:spacing w:after="0" w:line="240" w:lineRule="auto"/>
        <w:jc w:val="both"/>
        <w:rPr>
          <w:rFonts w:ascii="Calibri" w:hAnsi="Calibri" w:cs="Calibri"/>
          <w:sz w:val="24"/>
          <w:szCs w:val="24"/>
        </w:rPr>
      </w:pPr>
    </w:p>
    <w:p w:rsidR="009530EC" w:rsidRDefault="009530EC" w:rsidP="009530EC">
      <w:pPr>
        <w:tabs>
          <w:tab w:val="right" w:leader="dot" w:pos="1980"/>
          <w:tab w:val="right" w:leader="dot" w:pos="3240"/>
          <w:tab w:val="right" w:leader="dot" w:pos="4140"/>
        </w:tabs>
        <w:spacing w:after="0" w:line="240" w:lineRule="auto"/>
        <w:jc w:val="both"/>
        <w:rPr>
          <w:rFonts w:ascii="Calibri" w:hAnsi="Calibri" w:cs="Calibri"/>
          <w:sz w:val="24"/>
          <w:szCs w:val="24"/>
        </w:rPr>
      </w:pPr>
    </w:p>
    <w:p w:rsidR="009530EC" w:rsidRDefault="009530EC" w:rsidP="009530EC">
      <w:pPr>
        <w:tabs>
          <w:tab w:val="right" w:leader="dot" w:pos="1980"/>
          <w:tab w:val="right" w:leader="dot" w:pos="3240"/>
          <w:tab w:val="right" w:leader="dot" w:pos="4140"/>
        </w:tabs>
        <w:spacing w:after="0" w:line="240" w:lineRule="auto"/>
        <w:jc w:val="both"/>
        <w:rPr>
          <w:rFonts w:ascii="Calibri" w:hAnsi="Calibri" w:cs="Calibri"/>
          <w:sz w:val="24"/>
          <w:szCs w:val="24"/>
        </w:rPr>
      </w:pPr>
      <w:r w:rsidRPr="009530EC">
        <w:rPr>
          <w:rFonts w:ascii="Calibri" w:hAnsi="Calibri" w:cs="Calibri"/>
          <w:sz w:val="24"/>
          <w:szCs w:val="24"/>
        </w:rPr>
        <w:t xml:space="preserve">…………, 2015. év </w:t>
      </w:r>
      <w:r w:rsidRPr="009530EC">
        <w:rPr>
          <w:rFonts w:ascii="Calibri" w:hAnsi="Calibri" w:cs="Calibri"/>
          <w:sz w:val="24"/>
          <w:szCs w:val="24"/>
        </w:rPr>
        <w:tab/>
        <w:t>……….. hó …….. nap.</w:t>
      </w:r>
    </w:p>
    <w:p w:rsidR="009530EC" w:rsidRPr="009530EC" w:rsidRDefault="009530EC" w:rsidP="009530EC">
      <w:pPr>
        <w:tabs>
          <w:tab w:val="right" w:leader="dot" w:pos="1980"/>
          <w:tab w:val="right" w:leader="dot" w:pos="3240"/>
          <w:tab w:val="right" w:leader="dot" w:pos="4140"/>
        </w:tabs>
        <w:spacing w:after="0" w:line="240" w:lineRule="auto"/>
        <w:jc w:val="both"/>
        <w:rPr>
          <w:rFonts w:ascii="Calibri" w:hAnsi="Calibri" w:cs="Calibri"/>
          <w:sz w:val="24"/>
          <w:szCs w:val="24"/>
        </w:rPr>
      </w:pPr>
    </w:p>
    <w:p w:rsidR="009530EC" w:rsidRPr="009530EC" w:rsidRDefault="009530EC" w:rsidP="009530EC">
      <w:pPr>
        <w:tabs>
          <w:tab w:val="right" w:pos="5670"/>
          <w:tab w:val="right" w:leader="dot" w:pos="8505"/>
        </w:tabs>
        <w:spacing w:after="0" w:line="240" w:lineRule="auto"/>
        <w:jc w:val="both"/>
        <w:rPr>
          <w:rFonts w:ascii="Calibri" w:hAnsi="Calibri" w:cs="Calibri"/>
          <w:sz w:val="24"/>
          <w:szCs w:val="24"/>
        </w:rPr>
      </w:pPr>
      <w:r w:rsidRPr="009530EC">
        <w:rPr>
          <w:rFonts w:ascii="Calibri" w:hAnsi="Calibri" w:cs="Calibri"/>
          <w:sz w:val="24"/>
          <w:szCs w:val="24"/>
        </w:rPr>
        <w:tab/>
      </w:r>
      <w:r w:rsidRPr="009530EC">
        <w:rPr>
          <w:rFonts w:ascii="Calibri" w:hAnsi="Calibri" w:cs="Calibri"/>
          <w:sz w:val="24"/>
          <w:szCs w:val="24"/>
        </w:rPr>
        <w:tab/>
      </w:r>
    </w:p>
    <w:p w:rsidR="009530EC" w:rsidRPr="009530EC" w:rsidRDefault="009530EC" w:rsidP="009530EC">
      <w:pPr>
        <w:tabs>
          <w:tab w:val="center" w:pos="7088"/>
        </w:tabs>
        <w:spacing w:after="0" w:line="240" w:lineRule="auto"/>
        <w:jc w:val="both"/>
        <w:rPr>
          <w:rFonts w:ascii="Calibri" w:hAnsi="Calibri" w:cs="Calibri"/>
          <w:i/>
          <w:sz w:val="24"/>
          <w:szCs w:val="24"/>
        </w:rPr>
      </w:pPr>
      <w:r w:rsidRPr="009530EC">
        <w:rPr>
          <w:rFonts w:ascii="Calibri" w:hAnsi="Calibri" w:cs="Calibri"/>
          <w:sz w:val="24"/>
          <w:szCs w:val="24"/>
        </w:rPr>
        <w:tab/>
      </w:r>
      <w:r w:rsidRPr="009530EC">
        <w:rPr>
          <w:rFonts w:ascii="Calibri" w:hAnsi="Calibri" w:cs="Calibri"/>
          <w:i/>
          <w:sz w:val="24"/>
          <w:szCs w:val="24"/>
        </w:rPr>
        <w:t>Név</w:t>
      </w:r>
    </w:p>
    <w:p w:rsidR="009530EC" w:rsidRPr="009530EC" w:rsidRDefault="009530EC" w:rsidP="009530EC">
      <w:pPr>
        <w:tabs>
          <w:tab w:val="center" w:pos="7088"/>
        </w:tabs>
        <w:spacing w:after="0" w:line="240" w:lineRule="auto"/>
        <w:jc w:val="both"/>
        <w:rPr>
          <w:rFonts w:ascii="Calibri" w:hAnsi="Calibri" w:cs="Calibri"/>
          <w:i/>
          <w:sz w:val="24"/>
          <w:szCs w:val="24"/>
        </w:rPr>
      </w:pPr>
    </w:p>
    <w:p w:rsidR="009530EC" w:rsidRPr="009530EC" w:rsidRDefault="009530EC" w:rsidP="009530EC">
      <w:pPr>
        <w:pageBreakBefore/>
        <w:tabs>
          <w:tab w:val="center" w:pos="7088"/>
        </w:tabs>
        <w:spacing w:after="0" w:line="240" w:lineRule="auto"/>
        <w:jc w:val="right"/>
        <w:rPr>
          <w:rFonts w:ascii="Calibri" w:hAnsi="Calibri" w:cs="Calibri"/>
          <w:b/>
          <w:sz w:val="24"/>
          <w:szCs w:val="24"/>
        </w:rPr>
      </w:pPr>
      <w:r w:rsidRPr="009530EC">
        <w:rPr>
          <w:rFonts w:ascii="Calibri" w:hAnsi="Calibri" w:cs="Calibri"/>
          <w:b/>
          <w:sz w:val="24"/>
          <w:szCs w:val="24"/>
        </w:rPr>
        <w:lastRenderedPageBreak/>
        <w:t>5. sz. melléklet</w:t>
      </w:r>
    </w:p>
    <w:p w:rsidR="009530EC" w:rsidRPr="009530EC" w:rsidRDefault="009530EC" w:rsidP="009530EC">
      <w:pPr>
        <w:spacing w:after="0" w:line="240" w:lineRule="auto"/>
        <w:jc w:val="both"/>
        <w:rPr>
          <w:rFonts w:ascii="Calibri" w:hAnsi="Calibri" w:cs="Calibri"/>
          <w:b/>
          <w:caps/>
          <w:sz w:val="24"/>
          <w:szCs w:val="24"/>
        </w:rPr>
      </w:pPr>
      <w:bookmarkStart w:id="75" w:name="_Toc72558866"/>
      <w:bookmarkStart w:id="76" w:name="_Toc143597567"/>
    </w:p>
    <w:p w:rsidR="009530EC" w:rsidRDefault="009530EC" w:rsidP="009530EC">
      <w:pPr>
        <w:spacing w:after="0" w:line="240" w:lineRule="auto"/>
        <w:jc w:val="center"/>
        <w:rPr>
          <w:rFonts w:ascii="Calibri" w:hAnsi="Calibri" w:cs="Calibri"/>
          <w:b/>
          <w:caps/>
          <w:sz w:val="24"/>
          <w:szCs w:val="24"/>
        </w:rPr>
      </w:pPr>
      <w:r w:rsidRPr="009530EC">
        <w:rPr>
          <w:rFonts w:ascii="Calibri" w:hAnsi="Calibri" w:cs="Calibri"/>
          <w:b/>
          <w:caps/>
          <w:sz w:val="24"/>
          <w:szCs w:val="24"/>
        </w:rPr>
        <w:t>Nyilatkozat a kizáró okok fenn nem állásáról</w:t>
      </w:r>
      <w:r w:rsidRPr="009530EC">
        <w:rPr>
          <w:rStyle w:val="Lbjegyzet-hivatkozs"/>
          <w:rFonts w:ascii="Calibri" w:hAnsi="Calibri" w:cs="Calibri"/>
          <w:b/>
          <w:caps/>
          <w:sz w:val="24"/>
          <w:szCs w:val="24"/>
        </w:rPr>
        <w:footnoteReference w:id="3"/>
      </w:r>
    </w:p>
    <w:p w:rsidR="009530EC" w:rsidRPr="009530EC" w:rsidRDefault="009530EC" w:rsidP="009530EC">
      <w:pPr>
        <w:spacing w:after="0" w:line="240" w:lineRule="auto"/>
        <w:jc w:val="center"/>
        <w:rPr>
          <w:rFonts w:ascii="Calibri" w:hAnsi="Calibri" w:cs="Calibri"/>
          <w:b/>
          <w:caps/>
          <w:sz w:val="24"/>
          <w:szCs w:val="24"/>
        </w:rPr>
      </w:pPr>
    </w:p>
    <w:p w:rsidR="009530EC" w:rsidRPr="009530EC" w:rsidRDefault="009530EC" w:rsidP="009530EC">
      <w:pPr>
        <w:spacing w:after="0" w:line="240" w:lineRule="auto"/>
        <w:jc w:val="both"/>
        <w:rPr>
          <w:rFonts w:ascii="Calibri" w:hAnsi="Calibri" w:cs="Calibri"/>
          <w:b/>
          <w:sz w:val="24"/>
          <w:szCs w:val="24"/>
        </w:rPr>
      </w:pPr>
    </w:p>
    <w:p w:rsidR="009530EC" w:rsidRPr="009530EC" w:rsidRDefault="009530EC" w:rsidP="009530EC">
      <w:pPr>
        <w:spacing w:after="0" w:line="240" w:lineRule="auto"/>
        <w:jc w:val="both"/>
        <w:rPr>
          <w:rFonts w:ascii="Calibri" w:hAnsi="Calibri" w:cs="Calibri"/>
          <w:sz w:val="24"/>
          <w:szCs w:val="24"/>
        </w:rPr>
      </w:pPr>
      <w:r w:rsidRPr="009530EC">
        <w:rPr>
          <w:rFonts w:ascii="Calibri" w:hAnsi="Calibri" w:cs="Calibri"/>
          <w:sz w:val="24"/>
          <w:szCs w:val="24"/>
        </w:rPr>
        <w:t xml:space="preserve">Alulírott ................................., mint a(z) ...................................................... képviseletére jogosult személy nyilatkozom, hogy társaságunkkal szemben nem állnak fenn a közbeszerzésekről szóló törvény 56.§ (1) bekezdés f) és i) pontjaiban foglalt kizáró okok, melyek szerint közbeszerzési eljárásban nem lehet ajánlattevő, alvállalkozó és nem vehet részt az alkalmasság igazolásában </w:t>
      </w:r>
      <w:proofErr w:type="spellStart"/>
      <w:r w:rsidRPr="009530EC">
        <w:rPr>
          <w:rFonts w:ascii="Calibri" w:hAnsi="Calibri" w:cs="Calibri"/>
          <w:sz w:val="24"/>
          <w:szCs w:val="24"/>
        </w:rPr>
        <w:t>ol</w:t>
      </w:r>
      <w:proofErr w:type="spellEnd"/>
      <w:r w:rsidRPr="009530EC">
        <w:rPr>
          <w:rFonts w:ascii="Calibri" w:hAnsi="Calibri" w:cs="Calibri"/>
          <w:sz w:val="24"/>
          <w:szCs w:val="24"/>
          <w:lang w:val="en-US"/>
        </w:rPr>
        <w:t>y</w:t>
      </w:r>
      <w:r w:rsidRPr="009530EC">
        <w:rPr>
          <w:rFonts w:ascii="Calibri" w:hAnsi="Calibri" w:cs="Calibri"/>
          <w:sz w:val="24"/>
          <w:szCs w:val="24"/>
        </w:rPr>
        <w:t>an gazdasági szereplő, aki</w:t>
      </w:r>
    </w:p>
    <w:p w:rsidR="009530EC" w:rsidRPr="009530EC" w:rsidRDefault="009530EC" w:rsidP="009530EC">
      <w:pPr>
        <w:tabs>
          <w:tab w:val="left" w:pos="900"/>
          <w:tab w:val="left" w:pos="1080"/>
        </w:tabs>
        <w:spacing w:after="0" w:line="240" w:lineRule="auto"/>
        <w:ind w:left="1304" w:hanging="1304"/>
        <w:jc w:val="both"/>
        <w:rPr>
          <w:rFonts w:ascii="Calibri" w:hAnsi="Calibri" w:cs="Calibri"/>
          <w:sz w:val="24"/>
          <w:szCs w:val="24"/>
        </w:rPr>
      </w:pPr>
    </w:p>
    <w:p w:rsidR="009530EC" w:rsidRPr="009530EC" w:rsidRDefault="009530EC" w:rsidP="009530EC">
      <w:pPr>
        <w:tabs>
          <w:tab w:val="left" w:pos="900"/>
          <w:tab w:val="left" w:pos="1080"/>
        </w:tabs>
        <w:spacing w:after="0" w:line="240" w:lineRule="auto"/>
        <w:ind w:left="1304" w:hanging="1304"/>
        <w:jc w:val="both"/>
        <w:rPr>
          <w:rFonts w:ascii="Calibri" w:hAnsi="Calibri" w:cs="Calibri"/>
          <w:sz w:val="24"/>
          <w:szCs w:val="24"/>
        </w:rPr>
      </w:pPr>
      <w:r w:rsidRPr="009530EC">
        <w:rPr>
          <w:rFonts w:ascii="Calibri" w:hAnsi="Calibri" w:cs="Calibri"/>
          <w:sz w:val="24"/>
          <w:szCs w:val="24"/>
        </w:rPr>
        <w:t>56. § (1)</w:t>
      </w:r>
    </w:p>
    <w:p w:rsidR="009530EC" w:rsidRDefault="009530EC" w:rsidP="009530EC">
      <w:pPr>
        <w:pStyle w:val="NormlWeb"/>
        <w:spacing w:before="0" w:beforeAutospacing="0" w:after="0" w:afterAutospacing="0"/>
        <w:jc w:val="both"/>
        <w:rPr>
          <w:rFonts w:ascii="Calibri" w:hAnsi="Calibri" w:cs="Calibri"/>
          <w:i/>
          <w:iCs/>
        </w:rPr>
      </w:pPr>
    </w:p>
    <w:p w:rsidR="009530EC" w:rsidRPr="009530EC" w:rsidRDefault="009530EC" w:rsidP="009530EC">
      <w:pPr>
        <w:pStyle w:val="NormlWeb"/>
        <w:spacing w:before="0" w:beforeAutospacing="0" w:after="0" w:afterAutospacing="0"/>
        <w:jc w:val="both"/>
        <w:rPr>
          <w:rFonts w:ascii="Calibri" w:hAnsi="Calibri" w:cs="Calibri"/>
        </w:rPr>
      </w:pPr>
      <w:r w:rsidRPr="009530EC">
        <w:rPr>
          <w:rFonts w:ascii="Calibri" w:hAnsi="Calibri" w:cs="Calibri"/>
          <w:i/>
          <w:iCs/>
        </w:rPr>
        <w:t>f)</w:t>
      </w:r>
      <w:r w:rsidRPr="009530EC">
        <w:rPr>
          <w:rFonts w:ascii="Calibri" w:hAnsi="Calibri" w:cs="Calibri"/>
        </w:rPr>
        <w:t xml:space="preserve"> korábbi – három évnél nem régebben lezárult – közbeszerzési eljárásban hamis adatot szolgáltatott és ezért az eljárásból kizárták, vagy a hamis adat szolgáltatását jogerősen megállapították, a jogerősen megállapított időtartam végéig;</w:t>
      </w:r>
    </w:p>
    <w:p w:rsidR="009530EC" w:rsidRDefault="009530EC" w:rsidP="009530EC">
      <w:pPr>
        <w:pStyle w:val="NormlWeb"/>
        <w:spacing w:before="0" w:beforeAutospacing="0" w:after="0" w:afterAutospacing="0"/>
        <w:jc w:val="both"/>
        <w:rPr>
          <w:rFonts w:ascii="Calibri" w:hAnsi="Calibri" w:cs="Calibri"/>
          <w:i/>
          <w:iCs/>
        </w:rPr>
      </w:pPr>
    </w:p>
    <w:p w:rsidR="009530EC" w:rsidRPr="009530EC" w:rsidRDefault="009530EC" w:rsidP="009530EC">
      <w:pPr>
        <w:pStyle w:val="NormlWeb"/>
        <w:spacing w:before="0" w:beforeAutospacing="0" w:after="0" w:afterAutospacing="0"/>
        <w:jc w:val="both"/>
        <w:rPr>
          <w:rFonts w:ascii="Calibri" w:hAnsi="Calibri" w:cs="Calibri"/>
        </w:rPr>
      </w:pPr>
      <w:proofErr w:type="gramStart"/>
      <w:r w:rsidRPr="009530EC">
        <w:rPr>
          <w:rFonts w:ascii="Calibri" w:hAnsi="Calibri" w:cs="Calibri"/>
          <w:i/>
          <w:iCs/>
        </w:rPr>
        <w:t>i)</w:t>
      </w:r>
      <w:bookmarkStart w:id="77" w:name="foot_16_place"/>
      <w:r w:rsidRPr="009530EC">
        <w:rPr>
          <w:rFonts w:ascii="Calibri" w:hAnsi="Calibri" w:cs="Calibri"/>
          <w:i/>
          <w:iCs/>
          <w:vertAlign w:val="superscript"/>
        </w:rPr>
        <w:fldChar w:fldCharType="begin"/>
      </w:r>
      <w:r w:rsidRPr="009530EC">
        <w:rPr>
          <w:rFonts w:ascii="Calibri" w:hAnsi="Calibri" w:cs="Calibri"/>
          <w:i/>
          <w:iCs/>
          <w:vertAlign w:val="superscript"/>
        </w:rPr>
        <w:instrText xml:space="preserve"> HYPERLINK "http://jogszabalykereso.mhk.hu/cgi_bin/njt_doc.cgi?docid=139166.583328&amp;kif=k%C3%B6zbeszerz%C3%A9sekr%C5%91l*" \l "foot16#foot16" </w:instrText>
      </w:r>
      <w:r w:rsidRPr="009530EC">
        <w:rPr>
          <w:rFonts w:ascii="Calibri" w:hAnsi="Calibri" w:cs="Calibri"/>
          <w:i/>
          <w:iCs/>
          <w:vertAlign w:val="superscript"/>
        </w:rPr>
        <w:fldChar w:fldCharType="separate"/>
      </w:r>
      <w:r w:rsidRPr="009530EC">
        <w:rPr>
          <w:rFonts w:ascii="Calibri" w:hAnsi="Calibri" w:cs="Calibri"/>
          <w:i/>
          <w:iCs/>
          <w:color w:val="FFFFFF"/>
          <w:vertAlign w:val="superscript"/>
        </w:rPr>
        <w:t>16</w:t>
      </w:r>
      <w:r w:rsidRPr="009530EC">
        <w:rPr>
          <w:rFonts w:ascii="Calibri" w:hAnsi="Calibri" w:cs="Calibri"/>
          <w:i/>
          <w:iCs/>
          <w:vertAlign w:val="superscript"/>
        </w:rPr>
        <w:fldChar w:fldCharType="end"/>
      </w:r>
      <w:bookmarkEnd w:id="77"/>
      <w:r w:rsidRPr="009530EC">
        <w:rPr>
          <w:rFonts w:ascii="Calibri" w:hAnsi="Calibri" w:cs="Calibri"/>
        </w:rPr>
        <w:t xml:space="preserve"> korábbi közbeszerzési eljárás eredményeként 2010. szeptember 15-ét követően kötött szerződésével kapcsolatban az alvállalkozója felé fennálló (vég- vagy részszámlából fakadó) két éven belül született jogerős és végrehajtható közigazgatási, vagy bírósági határozatban megállapított fizetési kötelezettsége 10%-ot meghaladó részét, az ilyen határozatban megállapított fizetési határidőn belül nem teljesítette, annak ellenére, hogy az ajánlatkérőként szerződést</w:t>
      </w:r>
      <w:proofErr w:type="gramEnd"/>
      <w:r w:rsidRPr="009530EC">
        <w:rPr>
          <w:rFonts w:ascii="Calibri" w:hAnsi="Calibri" w:cs="Calibri"/>
        </w:rPr>
        <w:t xml:space="preserve"> </w:t>
      </w:r>
      <w:proofErr w:type="gramStart"/>
      <w:r w:rsidRPr="009530EC">
        <w:rPr>
          <w:rFonts w:ascii="Calibri" w:hAnsi="Calibri" w:cs="Calibri"/>
        </w:rPr>
        <w:t>kötő</w:t>
      </w:r>
      <w:proofErr w:type="gramEnd"/>
      <w:r w:rsidRPr="009530EC">
        <w:rPr>
          <w:rFonts w:ascii="Calibri" w:hAnsi="Calibri" w:cs="Calibri"/>
        </w:rPr>
        <w:t xml:space="preserve"> fél a részére határidőben fizetett;</w:t>
      </w:r>
    </w:p>
    <w:p w:rsidR="009530EC" w:rsidRDefault="009530EC" w:rsidP="009530EC">
      <w:pPr>
        <w:autoSpaceDE w:val="0"/>
        <w:autoSpaceDN w:val="0"/>
        <w:adjustRightInd w:val="0"/>
        <w:spacing w:after="0" w:line="240" w:lineRule="auto"/>
        <w:ind w:firstLine="204"/>
        <w:jc w:val="both"/>
        <w:rPr>
          <w:rFonts w:ascii="Calibri" w:hAnsi="Calibri" w:cs="Calibri"/>
          <w:sz w:val="24"/>
          <w:szCs w:val="24"/>
        </w:rPr>
      </w:pPr>
    </w:p>
    <w:p w:rsidR="009530EC" w:rsidRPr="009530EC" w:rsidRDefault="009530EC" w:rsidP="009530EC">
      <w:pPr>
        <w:autoSpaceDE w:val="0"/>
        <w:autoSpaceDN w:val="0"/>
        <w:adjustRightInd w:val="0"/>
        <w:spacing w:after="0" w:line="240" w:lineRule="auto"/>
        <w:ind w:firstLine="204"/>
        <w:jc w:val="both"/>
        <w:rPr>
          <w:rFonts w:ascii="Calibri" w:hAnsi="Calibri" w:cs="Calibri"/>
          <w:sz w:val="24"/>
          <w:szCs w:val="24"/>
        </w:rPr>
      </w:pPr>
    </w:p>
    <w:p w:rsidR="009530EC" w:rsidRDefault="009530EC" w:rsidP="009530EC">
      <w:pPr>
        <w:tabs>
          <w:tab w:val="center" w:pos="7380"/>
        </w:tabs>
        <w:spacing w:after="0" w:line="240" w:lineRule="auto"/>
        <w:jc w:val="both"/>
        <w:rPr>
          <w:rFonts w:ascii="Calibri" w:hAnsi="Calibri" w:cs="Calibri"/>
          <w:sz w:val="24"/>
          <w:szCs w:val="24"/>
        </w:rPr>
      </w:pPr>
      <w:bookmarkStart w:id="78" w:name="pr526"/>
      <w:bookmarkStart w:id="79" w:name="pr527"/>
      <w:bookmarkEnd w:id="78"/>
      <w:bookmarkEnd w:id="79"/>
      <w:r w:rsidRPr="009530EC">
        <w:rPr>
          <w:rFonts w:ascii="Calibri" w:hAnsi="Calibri" w:cs="Calibri"/>
          <w:sz w:val="24"/>
          <w:szCs w:val="24"/>
        </w:rPr>
        <w:t>…………, 2015. év …hó….nap</w:t>
      </w:r>
    </w:p>
    <w:p w:rsidR="009530EC" w:rsidRDefault="009530EC" w:rsidP="009530EC">
      <w:pPr>
        <w:tabs>
          <w:tab w:val="center" w:pos="7380"/>
        </w:tabs>
        <w:spacing w:after="0" w:line="240" w:lineRule="auto"/>
        <w:jc w:val="both"/>
        <w:rPr>
          <w:rFonts w:ascii="Calibri" w:hAnsi="Calibri" w:cs="Calibri"/>
          <w:sz w:val="24"/>
          <w:szCs w:val="24"/>
        </w:rPr>
      </w:pPr>
    </w:p>
    <w:p w:rsidR="009530EC" w:rsidRPr="009530EC" w:rsidRDefault="009530EC" w:rsidP="009530EC">
      <w:pPr>
        <w:tabs>
          <w:tab w:val="center" w:pos="7380"/>
        </w:tabs>
        <w:spacing w:after="0" w:line="240" w:lineRule="auto"/>
        <w:jc w:val="both"/>
        <w:rPr>
          <w:rFonts w:ascii="Calibri" w:hAnsi="Calibri" w:cs="Calibri"/>
          <w:sz w:val="24"/>
          <w:szCs w:val="24"/>
        </w:rPr>
      </w:pPr>
    </w:p>
    <w:p w:rsidR="009530EC" w:rsidRPr="009530EC" w:rsidRDefault="009530EC" w:rsidP="009530EC">
      <w:pPr>
        <w:tabs>
          <w:tab w:val="center" w:pos="7380"/>
        </w:tabs>
        <w:spacing w:after="0" w:line="240" w:lineRule="auto"/>
        <w:jc w:val="both"/>
        <w:rPr>
          <w:rFonts w:ascii="Calibri" w:hAnsi="Calibri" w:cs="Calibri"/>
          <w:sz w:val="24"/>
          <w:szCs w:val="24"/>
        </w:rPr>
      </w:pPr>
      <w:r w:rsidRPr="009530EC">
        <w:rPr>
          <w:rFonts w:ascii="Calibri" w:hAnsi="Calibri" w:cs="Calibri"/>
          <w:sz w:val="24"/>
          <w:szCs w:val="24"/>
        </w:rPr>
        <w:tab/>
        <w:t>………………………………..</w:t>
      </w:r>
    </w:p>
    <w:p w:rsidR="009530EC" w:rsidRPr="009530EC" w:rsidRDefault="009530EC" w:rsidP="009530EC">
      <w:pPr>
        <w:tabs>
          <w:tab w:val="center" w:pos="7380"/>
        </w:tabs>
        <w:spacing w:after="0" w:line="240" w:lineRule="auto"/>
        <w:jc w:val="both"/>
        <w:rPr>
          <w:rFonts w:ascii="Calibri" w:hAnsi="Calibri" w:cs="Calibri"/>
          <w:sz w:val="24"/>
          <w:szCs w:val="24"/>
        </w:rPr>
      </w:pPr>
      <w:r w:rsidRPr="009530EC">
        <w:rPr>
          <w:rFonts w:ascii="Calibri" w:hAnsi="Calibri" w:cs="Calibri"/>
          <w:sz w:val="24"/>
          <w:szCs w:val="24"/>
        </w:rPr>
        <w:tab/>
      </w:r>
      <w:r w:rsidRPr="009530EC">
        <w:rPr>
          <w:rFonts w:ascii="Calibri" w:hAnsi="Calibri" w:cs="Calibri"/>
          <w:i/>
          <w:sz w:val="24"/>
          <w:szCs w:val="24"/>
        </w:rPr>
        <w:t>Név</w:t>
      </w:r>
    </w:p>
    <w:p w:rsidR="009530EC" w:rsidRPr="009530EC" w:rsidRDefault="009530EC" w:rsidP="009530EC">
      <w:pPr>
        <w:pStyle w:val="Cmsor2"/>
        <w:keepNext w:val="0"/>
        <w:numPr>
          <w:ilvl w:val="0"/>
          <w:numId w:val="0"/>
        </w:numPr>
        <w:spacing w:before="0" w:after="0"/>
        <w:jc w:val="both"/>
        <w:rPr>
          <w:rFonts w:ascii="Calibri" w:hAnsi="Calibri" w:cs="Calibri"/>
          <w:spacing w:val="40"/>
          <w:sz w:val="24"/>
          <w:szCs w:val="24"/>
          <w:u w:val="single"/>
        </w:rPr>
      </w:pPr>
    </w:p>
    <w:p w:rsidR="009530EC" w:rsidRPr="009530EC" w:rsidRDefault="009530EC" w:rsidP="009530EC">
      <w:pPr>
        <w:spacing w:after="0" w:line="240" w:lineRule="auto"/>
        <w:jc w:val="right"/>
        <w:rPr>
          <w:rFonts w:ascii="Calibri" w:hAnsi="Calibri" w:cs="Calibri"/>
          <w:b/>
          <w:sz w:val="24"/>
          <w:szCs w:val="24"/>
        </w:rPr>
      </w:pPr>
      <w:r w:rsidRPr="009530EC">
        <w:rPr>
          <w:rFonts w:ascii="Calibri" w:hAnsi="Calibri" w:cs="Calibri"/>
          <w:sz w:val="24"/>
          <w:szCs w:val="24"/>
        </w:rPr>
        <w:br w:type="page"/>
      </w:r>
      <w:r w:rsidRPr="009530EC">
        <w:rPr>
          <w:rFonts w:ascii="Calibri" w:hAnsi="Calibri" w:cs="Calibri"/>
          <w:b/>
          <w:sz w:val="24"/>
          <w:szCs w:val="24"/>
        </w:rPr>
        <w:lastRenderedPageBreak/>
        <w:t>6. sz. melléklet</w:t>
      </w:r>
    </w:p>
    <w:p w:rsidR="009530EC" w:rsidRPr="009530EC" w:rsidRDefault="009530EC" w:rsidP="009530EC">
      <w:pPr>
        <w:spacing w:after="0" w:line="240" w:lineRule="auto"/>
        <w:jc w:val="center"/>
        <w:rPr>
          <w:rFonts w:ascii="Calibri" w:hAnsi="Calibri" w:cs="Calibri"/>
          <w:b/>
          <w:caps/>
          <w:sz w:val="24"/>
          <w:szCs w:val="24"/>
        </w:rPr>
      </w:pPr>
      <w:r w:rsidRPr="009530EC">
        <w:rPr>
          <w:rFonts w:ascii="Calibri" w:hAnsi="Calibri" w:cs="Calibri"/>
          <w:b/>
          <w:caps/>
          <w:sz w:val="24"/>
          <w:szCs w:val="24"/>
        </w:rPr>
        <w:t>nYILATKOZAT</w:t>
      </w:r>
    </w:p>
    <w:p w:rsidR="009530EC" w:rsidRPr="009530EC" w:rsidRDefault="009530EC" w:rsidP="009530EC">
      <w:pPr>
        <w:spacing w:after="0" w:line="240" w:lineRule="auto"/>
        <w:jc w:val="center"/>
        <w:rPr>
          <w:rFonts w:ascii="Calibri" w:hAnsi="Calibri" w:cs="Calibri"/>
          <w:sz w:val="24"/>
          <w:szCs w:val="24"/>
        </w:rPr>
      </w:pPr>
      <w:r w:rsidRPr="009530EC">
        <w:rPr>
          <w:rFonts w:ascii="Calibri" w:hAnsi="Calibri" w:cs="Calibri"/>
          <w:sz w:val="24"/>
          <w:szCs w:val="24"/>
        </w:rPr>
        <w:t xml:space="preserve">a Kbt. 56. § (1) </w:t>
      </w:r>
      <w:proofErr w:type="spellStart"/>
      <w:r w:rsidRPr="009530EC">
        <w:rPr>
          <w:rFonts w:ascii="Calibri" w:hAnsi="Calibri" w:cs="Calibri"/>
          <w:sz w:val="24"/>
          <w:szCs w:val="24"/>
        </w:rPr>
        <w:t>kc</w:t>
      </w:r>
      <w:proofErr w:type="spellEnd"/>
      <w:r w:rsidRPr="009530EC">
        <w:rPr>
          <w:rFonts w:ascii="Calibri" w:hAnsi="Calibri" w:cs="Calibri"/>
          <w:sz w:val="24"/>
          <w:szCs w:val="24"/>
        </w:rPr>
        <w:t>) és (2) bekezdésében foglaltakról</w:t>
      </w:r>
    </w:p>
    <w:p w:rsidR="009530EC" w:rsidRPr="009530EC" w:rsidRDefault="009530EC" w:rsidP="009530EC">
      <w:pPr>
        <w:spacing w:before="120" w:after="0" w:line="240" w:lineRule="auto"/>
        <w:jc w:val="both"/>
        <w:rPr>
          <w:rFonts w:ascii="Calibri" w:hAnsi="Calibri" w:cs="Calibri"/>
          <w:sz w:val="24"/>
          <w:szCs w:val="24"/>
        </w:rPr>
      </w:pPr>
      <w:r w:rsidRPr="009530EC">
        <w:rPr>
          <w:rFonts w:ascii="Calibri" w:hAnsi="Calibri" w:cs="Calibri"/>
          <w:sz w:val="24"/>
          <w:szCs w:val="24"/>
        </w:rPr>
        <w:t xml:space="preserve">Alulírott ................................., mint a(z) ...................................................... képviseletére jogosult személy nyilatkozom, a Kbt. 56. § (1) bekezdés </w:t>
      </w:r>
      <w:proofErr w:type="spellStart"/>
      <w:r w:rsidRPr="009530EC">
        <w:rPr>
          <w:rFonts w:ascii="Calibri" w:hAnsi="Calibri" w:cs="Calibri"/>
          <w:sz w:val="24"/>
          <w:szCs w:val="24"/>
        </w:rPr>
        <w:t>kc</w:t>
      </w:r>
      <w:proofErr w:type="spellEnd"/>
      <w:r w:rsidRPr="009530EC">
        <w:rPr>
          <w:rFonts w:ascii="Calibri" w:hAnsi="Calibri" w:cs="Calibri"/>
          <w:sz w:val="24"/>
          <w:szCs w:val="24"/>
        </w:rPr>
        <w:t>) alpontja tekintetében kijelentjük, hogy az általunk képviselt vállalkozás olyan társaságnak minősül, melyet nem jegyeznek szabályozott tőzsdén.</w:t>
      </w:r>
    </w:p>
    <w:p w:rsidR="009530EC" w:rsidRPr="009530EC" w:rsidRDefault="009530EC" w:rsidP="009530EC">
      <w:pPr>
        <w:spacing w:before="120" w:after="120" w:line="240" w:lineRule="auto"/>
        <w:jc w:val="both"/>
        <w:rPr>
          <w:rFonts w:ascii="Calibri" w:hAnsi="Calibri" w:cs="Calibri"/>
          <w:sz w:val="24"/>
          <w:szCs w:val="24"/>
        </w:rPr>
      </w:pPr>
      <w:r w:rsidRPr="009530EC">
        <w:rPr>
          <w:rFonts w:ascii="Calibri" w:hAnsi="Calibri" w:cs="Calibri"/>
          <w:sz w:val="24"/>
          <w:szCs w:val="24"/>
        </w:rPr>
        <w:t>Kijelentjük, hogy az általunk képviselt társaságban az alábbi – pénzmosás és a terrorizmus finanszírozása megelőzéséről és megakadályozásáról szóló 2007. évi CXXXVI. törvény 3. § r) pontja szerinti definiált – tényleges tulajdonosok* rendelkeznek tulajdonosi részesedéssel: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9530EC" w:rsidRPr="009530EC" w:rsidTr="00481902">
        <w:tc>
          <w:tcPr>
            <w:tcW w:w="4497" w:type="dxa"/>
            <w:shd w:val="clear" w:color="auto" w:fill="auto"/>
          </w:tcPr>
          <w:p w:rsidR="009530EC" w:rsidRPr="009530EC" w:rsidRDefault="009530EC" w:rsidP="009530EC">
            <w:pPr>
              <w:spacing w:after="0" w:line="240" w:lineRule="auto"/>
              <w:jc w:val="both"/>
              <w:rPr>
                <w:rFonts w:ascii="Calibri" w:hAnsi="Calibri" w:cs="Calibri"/>
                <w:sz w:val="24"/>
                <w:szCs w:val="24"/>
              </w:rPr>
            </w:pPr>
            <w:r w:rsidRPr="009530EC">
              <w:rPr>
                <w:rFonts w:ascii="Calibri" w:hAnsi="Calibri" w:cs="Calibri"/>
                <w:sz w:val="24"/>
                <w:szCs w:val="24"/>
              </w:rPr>
              <w:t>Név</w:t>
            </w:r>
          </w:p>
        </w:tc>
        <w:tc>
          <w:tcPr>
            <w:tcW w:w="4507" w:type="dxa"/>
            <w:shd w:val="clear" w:color="auto" w:fill="auto"/>
          </w:tcPr>
          <w:p w:rsidR="009530EC" w:rsidRPr="009530EC" w:rsidRDefault="009530EC" w:rsidP="009530EC">
            <w:pPr>
              <w:spacing w:after="0" w:line="240" w:lineRule="auto"/>
              <w:jc w:val="both"/>
              <w:rPr>
                <w:rFonts w:ascii="Calibri" w:hAnsi="Calibri" w:cs="Calibri"/>
                <w:sz w:val="24"/>
                <w:szCs w:val="24"/>
              </w:rPr>
            </w:pPr>
            <w:r w:rsidRPr="009530EC">
              <w:rPr>
                <w:rFonts w:ascii="Calibri" w:hAnsi="Calibri" w:cs="Calibri"/>
                <w:sz w:val="24"/>
                <w:szCs w:val="24"/>
              </w:rPr>
              <w:t>Lakcím</w:t>
            </w:r>
          </w:p>
        </w:tc>
      </w:tr>
      <w:tr w:rsidR="009530EC" w:rsidRPr="009530EC" w:rsidTr="00481902">
        <w:tc>
          <w:tcPr>
            <w:tcW w:w="4497" w:type="dxa"/>
            <w:shd w:val="clear" w:color="auto" w:fill="auto"/>
          </w:tcPr>
          <w:p w:rsidR="009530EC" w:rsidRPr="009530EC" w:rsidRDefault="009530EC" w:rsidP="009530EC">
            <w:pPr>
              <w:spacing w:after="0" w:line="240" w:lineRule="auto"/>
              <w:jc w:val="both"/>
              <w:rPr>
                <w:rFonts w:ascii="Calibri" w:hAnsi="Calibri" w:cs="Calibri"/>
                <w:sz w:val="24"/>
                <w:szCs w:val="24"/>
              </w:rPr>
            </w:pPr>
          </w:p>
        </w:tc>
        <w:tc>
          <w:tcPr>
            <w:tcW w:w="4507" w:type="dxa"/>
            <w:shd w:val="clear" w:color="auto" w:fill="auto"/>
          </w:tcPr>
          <w:p w:rsidR="009530EC" w:rsidRPr="009530EC" w:rsidRDefault="009530EC" w:rsidP="009530EC">
            <w:pPr>
              <w:spacing w:after="0" w:line="240" w:lineRule="auto"/>
              <w:jc w:val="both"/>
              <w:rPr>
                <w:rFonts w:ascii="Calibri" w:hAnsi="Calibri" w:cs="Calibri"/>
                <w:sz w:val="24"/>
                <w:szCs w:val="24"/>
              </w:rPr>
            </w:pPr>
          </w:p>
        </w:tc>
      </w:tr>
      <w:tr w:rsidR="009530EC" w:rsidRPr="009530EC" w:rsidTr="00481902">
        <w:tc>
          <w:tcPr>
            <w:tcW w:w="4497" w:type="dxa"/>
            <w:shd w:val="clear" w:color="auto" w:fill="auto"/>
          </w:tcPr>
          <w:p w:rsidR="009530EC" w:rsidRPr="009530EC" w:rsidRDefault="009530EC" w:rsidP="009530EC">
            <w:pPr>
              <w:spacing w:after="0" w:line="240" w:lineRule="auto"/>
              <w:jc w:val="both"/>
              <w:rPr>
                <w:rFonts w:ascii="Calibri" w:hAnsi="Calibri" w:cs="Calibri"/>
                <w:sz w:val="24"/>
                <w:szCs w:val="24"/>
              </w:rPr>
            </w:pPr>
          </w:p>
        </w:tc>
        <w:tc>
          <w:tcPr>
            <w:tcW w:w="4507" w:type="dxa"/>
            <w:shd w:val="clear" w:color="auto" w:fill="auto"/>
          </w:tcPr>
          <w:p w:rsidR="009530EC" w:rsidRPr="009530EC" w:rsidRDefault="009530EC" w:rsidP="009530EC">
            <w:pPr>
              <w:spacing w:after="0" w:line="240" w:lineRule="auto"/>
              <w:jc w:val="both"/>
              <w:rPr>
                <w:rFonts w:ascii="Calibri" w:hAnsi="Calibri" w:cs="Calibri"/>
                <w:sz w:val="24"/>
                <w:szCs w:val="24"/>
              </w:rPr>
            </w:pPr>
          </w:p>
        </w:tc>
      </w:tr>
    </w:tbl>
    <w:p w:rsidR="009530EC" w:rsidRPr="009530EC" w:rsidRDefault="009530EC" w:rsidP="009530EC">
      <w:pPr>
        <w:spacing w:before="120" w:after="0" w:line="240" w:lineRule="auto"/>
        <w:jc w:val="both"/>
        <w:rPr>
          <w:rFonts w:ascii="Calibri" w:hAnsi="Calibri" w:cs="Calibri"/>
          <w:sz w:val="24"/>
          <w:szCs w:val="24"/>
        </w:rPr>
      </w:pPr>
      <w:r w:rsidRPr="009530EC">
        <w:rPr>
          <w:rFonts w:ascii="Calibri" w:hAnsi="Calibri" w:cs="Calibri"/>
          <w:sz w:val="24"/>
          <w:szCs w:val="24"/>
        </w:rPr>
        <w:t>Kijelentjük, hogy az általunk képviselt társasággal szemben nem állnak fenn a Kbt. 56. § (2) bekezdésében meghatározott kizáró okok, továbbá, hogy társaságunkban az alábbiakban megjelölt jogi személy vagy jogi személyiséggel nem rendelkező szervezetek rendelkeznek 25%-ot meghaladó részesedéssel.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2"/>
        <w:gridCol w:w="4502"/>
      </w:tblGrid>
      <w:tr w:rsidR="009530EC" w:rsidRPr="009530EC" w:rsidTr="00481902">
        <w:tc>
          <w:tcPr>
            <w:tcW w:w="4502" w:type="dxa"/>
            <w:shd w:val="clear" w:color="auto" w:fill="auto"/>
          </w:tcPr>
          <w:p w:rsidR="009530EC" w:rsidRPr="009530EC" w:rsidRDefault="009530EC" w:rsidP="009530EC">
            <w:pPr>
              <w:spacing w:after="0" w:line="240" w:lineRule="auto"/>
              <w:jc w:val="both"/>
              <w:rPr>
                <w:rFonts w:ascii="Calibri" w:hAnsi="Calibri" w:cs="Calibri"/>
                <w:sz w:val="24"/>
                <w:szCs w:val="24"/>
              </w:rPr>
            </w:pPr>
            <w:r w:rsidRPr="009530EC">
              <w:rPr>
                <w:rFonts w:ascii="Calibri" w:hAnsi="Calibri" w:cs="Calibri"/>
                <w:sz w:val="24"/>
                <w:szCs w:val="24"/>
              </w:rPr>
              <w:t>25%-ot meghaladó mértékben tulajdoni résszel vagy szavazati joggal rendelkező szervezet neve</w:t>
            </w:r>
          </w:p>
        </w:tc>
        <w:tc>
          <w:tcPr>
            <w:tcW w:w="4502" w:type="dxa"/>
            <w:shd w:val="clear" w:color="auto" w:fill="auto"/>
          </w:tcPr>
          <w:p w:rsidR="009530EC" w:rsidRPr="009530EC" w:rsidRDefault="009530EC" w:rsidP="009530EC">
            <w:pPr>
              <w:spacing w:after="0" w:line="240" w:lineRule="auto"/>
              <w:jc w:val="both"/>
              <w:rPr>
                <w:rFonts w:ascii="Calibri" w:hAnsi="Calibri" w:cs="Calibri"/>
                <w:sz w:val="24"/>
                <w:szCs w:val="24"/>
              </w:rPr>
            </w:pPr>
            <w:r w:rsidRPr="009530EC">
              <w:rPr>
                <w:rFonts w:ascii="Calibri" w:hAnsi="Calibri" w:cs="Calibri"/>
                <w:sz w:val="24"/>
                <w:szCs w:val="24"/>
              </w:rPr>
              <w:t>25%-ot meghaladó mértékben tulajdoni résszel vagy szavazati joggal rendelkező szervezet címe</w:t>
            </w:r>
          </w:p>
        </w:tc>
      </w:tr>
      <w:tr w:rsidR="009530EC" w:rsidRPr="009530EC" w:rsidTr="00481902">
        <w:tc>
          <w:tcPr>
            <w:tcW w:w="4502" w:type="dxa"/>
            <w:shd w:val="clear" w:color="auto" w:fill="auto"/>
          </w:tcPr>
          <w:p w:rsidR="009530EC" w:rsidRPr="009530EC" w:rsidRDefault="009530EC" w:rsidP="009530EC">
            <w:pPr>
              <w:spacing w:after="0" w:line="240" w:lineRule="auto"/>
              <w:jc w:val="both"/>
              <w:rPr>
                <w:rFonts w:ascii="Calibri" w:hAnsi="Calibri" w:cs="Calibri"/>
                <w:sz w:val="24"/>
                <w:szCs w:val="24"/>
              </w:rPr>
            </w:pPr>
          </w:p>
        </w:tc>
        <w:tc>
          <w:tcPr>
            <w:tcW w:w="4502" w:type="dxa"/>
            <w:shd w:val="clear" w:color="auto" w:fill="auto"/>
          </w:tcPr>
          <w:p w:rsidR="009530EC" w:rsidRPr="009530EC" w:rsidRDefault="009530EC" w:rsidP="009530EC">
            <w:pPr>
              <w:spacing w:after="0" w:line="240" w:lineRule="auto"/>
              <w:jc w:val="both"/>
              <w:rPr>
                <w:rFonts w:ascii="Calibri" w:hAnsi="Calibri" w:cs="Calibri"/>
                <w:sz w:val="24"/>
                <w:szCs w:val="24"/>
              </w:rPr>
            </w:pPr>
          </w:p>
        </w:tc>
      </w:tr>
      <w:tr w:rsidR="009530EC" w:rsidRPr="009530EC" w:rsidTr="00481902">
        <w:tc>
          <w:tcPr>
            <w:tcW w:w="4502" w:type="dxa"/>
            <w:shd w:val="clear" w:color="auto" w:fill="auto"/>
          </w:tcPr>
          <w:p w:rsidR="009530EC" w:rsidRPr="009530EC" w:rsidRDefault="009530EC" w:rsidP="009530EC">
            <w:pPr>
              <w:spacing w:after="0" w:line="240" w:lineRule="auto"/>
              <w:jc w:val="both"/>
              <w:rPr>
                <w:rFonts w:ascii="Calibri" w:hAnsi="Calibri" w:cs="Calibri"/>
                <w:sz w:val="24"/>
                <w:szCs w:val="24"/>
              </w:rPr>
            </w:pPr>
          </w:p>
        </w:tc>
        <w:tc>
          <w:tcPr>
            <w:tcW w:w="4502" w:type="dxa"/>
            <w:shd w:val="clear" w:color="auto" w:fill="auto"/>
          </w:tcPr>
          <w:p w:rsidR="009530EC" w:rsidRPr="009530EC" w:rsidRDefault="009530EC" w:rsidP="009530EC">
            <w:pPr>
              <w:spacing w:after="0" w:line="240" w:lineRule="auto"/>
              <w:jc w:val="both"/>
              <w:rPr>
                <w:rFonts w:ascii="Calibri" w:hAnsi="Calibri" w:cs="Calibri"/>
                <w:sz w:val="24"/>
                <w:szCs w:val="24"/>
              </w:rPr>
            </w:pPr>
          </w:p>
        </w:tc>
      </w:tr>
    </w:tbl>
    <w:p w:rsidR="009530EC" w:rsidRPr="009530EC" w:rsidRDefault="009530EC" w:rsidP="009530EC">
      <w:pPr>
        <w:spacing w:before="120" w:after="0" w:line="240" w:lineRule="auto"/>
        <w:jc w:val="both"/>
        <w:rPr>
          <w:rFonts w:ascii="Calibri" w:hAnsi="Calibri" w:cs="Calibri"/>
          <w:sz w:val="24"/>
          <w:szCs w:val="24"/>
        </w:rPr>
      </w:pPr>
      <w:r w:rsidRPr="009530EC">
        <w:rPr>
          <w:rFonts w:ascii="Calibri" w:hAnsi="Calibri" w:cs="Calibri"/>
          <w:sz w:val="24"/>
          <w:szCs w:val="24"/>
        </w:rPr>
        <w:t>Fent megjelölt szervezetek vonatkozásában a Kbt. 56. § (2) bekezdésében meghatározott kizáró ok nem áll fenn.</w:t>
      </w:r>
    </w:p>
    <w:p w:rsidR="009530EC" w:rsidRPr="009530EC" w:rsidRDefault="009530EC" w:rsidP="009530EC">
      <w:pPr>
        <w:tabs>
          <w:tab w:val="center" w:pos="7380"/>
        </w:tabs>
        <w:spacing w:before="120" w:after="0" w:line="240" w:lineRule="auto"/>
        <w:jc w:val="both"/>
        <w:rPr>
          <w:rFonts w:ascii="Calibri" w:hAnsi="Calibri" w:cs="Calibri"/>
          <w:sz w:val="24"/>
          <w:szCs w:val="24"/>
        </w:rPr>
      </w:pPr>
      <w:r w:rsidRPr="009530EC">
        <w:rPr>
          <w:rFonts w:ascii="Calibri" w:hAnsi="Calibri" w:cs="Calibri"/>
          <w:sz w:val="24"/>
          <w:szCs w:val="24"/>
        </w:rPr>
        <w:t>…………, 2015. év …hó….nap</w:t>
      </w:r>
    </w:p>
    <w:p w:rsidR="009530EC" w:rsidRPr="009530EC" w:rsidRDefault="009530EC" w:rsidP="009530EC">
      <w:pPr>
        <w:tabs>
          <w:tab w:val="center" w:pos="7380"/>
        </w:tabs>
        <w:spacing w:after="0" w:line="240" w:lineRule="auto"/>
        <w:jc w:val="both"/>
        <w:rPr>
          <w:rFonts w:ascii="Calibri" w:hAnsi="Calibri" w:cs="Calibri"/>
          <w:sz w:val="24"/>
          <w:szCs w:val="24"/>
        </w:rPr>
      </w:pPr>
      <w:r w:rsidRPr="009530EC">
        <w:rPr>
          <w:rFonts w:ascii="Calibri" w:hAnsi="Calibri" w:cs="Calibri"/>
          <w:sz w:val="24"/>
          <w:szCs w:val="24"/>
        </w:rPr>
        <w:tab/>
        <w:t>………………………………..</w:t>
      </w:r>
    </w:p>
    <w:p w:rsidR="009530EC" w:rsidRPr="009530EC" w:rsidRDefault="009530EC" w:rsidP="009530EC">
      <w:pPr>
        <w:tabs>
          <w:tab w:val="center" w:pos="7380"/>
        </w:tabs>
        <w:spacing w:after="0" w:line="240" w:lineRule="auto"/>
        <w:jc w:val="both"/>
        <w:rPr>
          <w:rFonts w:ascii="Calibri" w:hAnsi="Calibri" w:cs="Calibri"/>
          <w:sz w:val="24"/>
          <w:szCs w:val="24"/>
        </w:rPr>
      </w:pPr>
      <w:r w:rsidRPr="009530EC">
        <w:rPr>
          <w:rFonts w:ascii="Calibri" w:hAnsi="Calibri" w:cs="Calibri"/>
          <w:sz w:val="24"/>
          <w:szCs w:val="24"/>
        </w:rPr>
        <w:tab/>
      </w:r>
      <w:r w:rsidRPr="009530EC">
        <w:rPr>
          <w:rFonts w:ascii="Calibri" w:hAnsi="Calibri" w:cs="Calibri"/>
          <w:i/>
          <w:sz w:val="24"/>
          <w:szCs w:val="24"/>
        </w:rPr>
        <w:t>Név</w:t>
      </w:r>
    </w:p>
    <w:p w:rsidR="009530EC" w:rsidRPr="009530EC" w:rsidRDefault="009530EC" w:rsidP="009530EC">
      <w:pPr>
        <w:autoSpaceDE w:val="0"/>
        <w:autoSpaceDN w:val="0"/>
        <w:adjustRightInd w:val="0"/>
        <w:spacing w:after="0" w:line="240" w:lineRule="auto"/>
        <w:ind w:left="426" w:hanging="222"/>
        <w:jc w:val="both"/>
        <w:rPr>
          <w:rFonts w:ascii="Calibri" w:hAnsi="Calibri" w:cs="Calibri"/>
          <w:sz w:val="18"/>
          <w:szCs w:val="18"/>
        </w:rPr>
      </w:pPr>
      <w:r w:rsidRPr="009530EC">
        <w:rPr>
          <w:rFonts w:ascii="Calibri" w:hAnsi="Calibri" w:cs="Calibri"/>
          <w:sz w:val="18"/>
          <w:szCs w:val="18"/>
        </w:rPr>
        <w:t>*a pénzmosás és a terrorizmus finanszírozása megelőzéséről és megakadályozásáról szóló 2007. évi CXXXVI. törvény 3. § r) pontja szerinti definiált – tényleges tulajdonos</w:t>
      </w:r>
    </w:p>
    <w:p w:rsidR="009530EC" w:rsidRPr="009530EC" w:rsidRDefault="009530EC" w:rsidP="009530EC">
      <w:pPr>
        <w:autoSpaceDE w:val="0"/>
        <w:autoSpaceDN w:val="0"/>
        <w:adjustRightInd w:val="0"/>
        <w:spacing w:after="0" w:line="240" w:lineRule="auto"/>
        <w:ind w:firstLine="204"/>
        <w:jc w:val="both"/>
        <w:rPr>
          <w:rFonts w:ascii="Calibri" w:hAnsi="Calibri" w:cs="Calibri"/>
          <w:sz w:val="18"/>
          <w:szCs w:val="18"/>
        </w:rPr>
      </w:pPr>
      <w:r w:rsidRPr="009530EC">
        <w:rPr>
          <w:rFonts w:ascii="Calibri" w:hAnsi="Calibri" w:cs="Calibri"/>
          <w:i/>
          <w:iCs/>
          <w:sz w:val="18"/>
          <w:szCs w:val="18"/>
        </w:rPr>
        <w:t>r) tényleges tulajdonos:</w:t>
      </w:r>
    </w:p>
    <w:p w:rsidR="009530EC" w:rsidRPr="009530EC" w:rsidRDefault="009530EC" w:rsidP="009530EC">
      <w:pPr>
        <w:autoSpaceDE w:val="0"/>
        <w:autoSpaceDN w:val="0"/>
        <w:adjustRightInd w:val="0"/>
        <w:spacing w:after="0" w:line="240" w:lineRule="auto"/>
        <w:ind w:firstLine="204"/>
        <w:jc w:val="both"/>
        <w:rPr>
          <w:rFonts w:ascii="Calibri" w:hAnsi="Calibri" w:cs="Calibri"/>
          <w:sz w:val="18"/>
          <w:szCs w:val="18"/>
        </w:rPr>
      </w:pPr>
      <w:proofErr w:type="spellStart"/>
      <w:r w:rsidRPr="009530EC">
        <w:rPr>
          <w:rFonts w:ascii="Calibri" w:hAnsi="Calibri" w:cs="Calibri"/>
          <w:i/>
          <w:iCs/>
          <w:sz w:val="18"/>
          <w:szCs w:val="18"/>
        </w:rPr>
        <w:t>ra</w:t>
      </w:r>
      <w:proofErr w:type="spellEnd"/>
      <w:r w:rsidRPr="009530EC">
        <w:rPr>
          <w:rFonts w:ascii="Calibri" w:hAnsi="Calibri" w:cs="Calibri"/>
          <w:i/>
          <w:iCs/>
          <w:sz w:val="18"/>
          <w:szCs w:val="18"/>
        </w:rPr>
        <w:t xml:space="preserve">) </w:t>
      </w:r>
      <w:r w:rsidRPr="009530EC">
        <w:rPr>
          <w:rFonts w:ascii="Calibri" w:hAnsi="Calibri" w:cs="Calibri"/>
          <w:sz w:val="18"/>
          <w:szCs w:val="18"/>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9530EC" w:rsidRPr="009530EC" w:rsidRDefault="009530EC" w:rsidP="009530EC">
      <w:pPr>
        <w:autoSpaceDE w:val="0"/>
        <w:autoSpaceDN w:val="0"/>
        <w:adjustRightInd w:val="0"/>
        <w:spacing w:after="0" w:line="240" w:lineRule="auto"/>
        <w:ind w:firstLine="204"/>
        <w:jc w:val="both"/>
        <w:rPr>
          <w:rFonts w:ascii="Calibri" w:hAnsi="Calibri" w:cs="Calibri"/>
          <w:sz w:val="18"/>
          <w:szCs w:val="18"/>
        </w:rPr>
      </w:pPr>
      <w:proofErr w:type="spellStart"/>
      <w:r w:rsidRPr="009530EC">
        <w:rPr>
          <w:rFonts w:ascii="Calibri" w:hAnsi="Calibri" w:cs="Calibri"/>
          <w:sz w:val="18"/>
          <w:szCs w:val="18"/>
        </w:rPr>
        <w:t>rb</w:t>
      </w:r>
      <w:proofErr w:type="spellEnd"/>
      <w:r w:rsidRPr="009530EC">
        <w:rPr>
          <w:rFonts w:ascii="Calibri" w:hAnsi="Calibri" w:cs="Calibri"/>
          <w:sz w:val="18"/>
          <w:szCs w:val="18"/>
        </w:rPr>
        <w:t>) az a természetes személy, aki jogi személyben vagy jogi személyiséggel nem rendelkező szervezetben – a Ptk. 8:2. § (2) bekezdésében meghatározott – meghatározó befolyással rendelkezik,</w:t>
      </w:r>
    </w:p>
    <w:p w:rsidR="009530EC" w:rsidRPr="009530EC" w:rsidRDefault="009530EC" w:rsidP="009530EC">
      <w:pPr>
        <w:autoSpaceDE w:val="0"/>
        <w:autoSpaceDN w:val="0"/>
        <w:adjustRightInd w:val="0"/>
        <w:spacing w:after="0" w:line="240" w:lineRule="auto"/>
        <w:ind w:firstLine="204"/>
        <w:jc w:val="both"/>
        <w:rPr>
          <w:rFonts w:ascii="Calibri" w:hAnsi="Calibri" w:cs="Calibri"/>
          <w:sz w:val="18"/>
          <w:szCs w:val="18"/>
        </w:rPr>
      </w:pPr>
      <w:proofErr w:type="spellStart"/>
      <w:r w:rsidRPr="009530EC">
        <w:rPr>
          <w:rFonts w:ascii="Calibri" w:hAnsi="Calibri" w:cs="Calibri"/>
          <w:i/>
          <w:iCs/>
          <w:sz w:val="18"/>
          <w:szCs w:val="18"/>
        </w:rPr>
        <w:t>rc</w:t>
      </w:r>
      <w:proofErr w:type="spellEnd"/>
      <w:r w:rsidRPr="009530EC">
        <w:rPr>
          <w:rFonts w:ascii="Calibri" w:hAnsi="Calibri" w:cs="Calibri"/>
          <w:i/>
          <w:iCs/>
          <w:sz w:val="18"/>
          <w:szCs w:val="18"/>
        </w:rPr>
        <w:t xml:space="preserve">) </w:t>
      </w:r>
      <w:r w:rsidRPr="009530EC">
        <w:rPr>
          <w:rFonts w:ascii="Calibri" w:hAnsi="Calibri" w:cs="Calibri"/>
          <w:sz w:val="18"/>
          <w:szCs w:val="18"/>
        </w:rPr>
        <w:t>az a természetes személy, akinek megbízásából valamely ügyleti megbízást végrehajtanak,</w:t>
      </w:r>
    </w:p>
    <w:p w:rsidR="009530EC" w:rsidRPr="009530EC" w:rsidRDefault="009530EC" w:rsidP="009530EC">
      <w:pPr>
        <w:autoSpaceDE w:val="0"/>
        <w:autoSpaceDN w:val="0"/>
        <w:adjustRightInd w:val="0"/>
        <w:spacing w:after="0" w:line="240" w:lineRule="auto"/>
        <w:ind w:firstLine="204"/>
        <w:jc w:val="both"/>
        <w:rPr>
          <w:rFonts w:ascii="Calibri" w:hAnsi="Calibri" w:cs="Calibri"/>
          <w:sz w:val="18"/>
          <w:szCs w:val="18"/>
        </w:rPr>
      </w:pPr>
      <w:proofErr w:type="spellStart"/>
      <w:r w:rsidRPr="009530EC">
        <w:rPr>
          <w:rFonts w:ascii="Calibri" w:hAnsi="Calibri" w:cs="Calibri"/>
          <w:i/>
          <w:iCs/>
          <w:sz w:val="18"/>
          <w:szCs w:val="18"/>
        </w:rPr>
        <w:t>rd</w:t>
      </w:r>
      <w:proofErr w:type="spellEnd"/>
      <w:r w:rsidRPr="009530EC">
        <w:rPr>
          <w:rFonts w:ascii="Calibri" w:hAnsi="Calibri" w:cs="Calibri"/>
          <w:i/>
          <w:iCs/>
          <w:sz w:val="18"/>
          <w:szCs w:val="18"/>
        </w:rPr>
        <w:t xml:space="preserve">) </w:t>
      </w:r>
      <w:r w:rsidRPr="009530EC">
        <w:rPr>
          <w:rFonts w:ascii="Calibri" w:hAnsi="Calibri" w:cs="Calibri"/>
          <w:sz w:val="18"/>
          <w:szCs w:val="18"/>
        </w:rPr>
        <w:t>alapítványok esetében az a természetes személy,</w:t>
      </w:r>
    </w:p>
    <w:p w:rsidR="009530EC" w:rsidRPr="009530EC" w:rsidRDefault="009530EC" w:rsidP="009530EC">
      <w:pPr>
        <w:autoSpaceDE w:val="0"/>
        <w:autoSpaceDN w:val="0"/>
        <w:adjustRightInd w:val="0"/>
        <w:spacing w:after="0" w:line="240" w:lineRule="auto"/>
        <w:ind w:left="612" w:hanging="204"/>
        <w:jc w:val="both"/>
        <w:rPr>
          <w:rFonts w:ascii="Calibri" w:hAnsi="Calibri" w:cs="Calibri"/>
          <w:sz w:val="18"/>
          <w:szCs w:val="18"/>
        </w:rPr>
      </w:pPr>
      <w:r w:rsidRPr="009530EC">
        <w:rPr>
          <w:rFonts w:ascii="Calibri" w:hAnsi="Calibri" w:cs="Calibri"/>
          <w:sz w:val="18"/>
          <w:szCs w:val="18"/>
        </w:rPr>
        <w:t>1. aki az alapítvány vagyona legalább huszonöt százalékának a kedvezményezettje, ha a leendő kedvezményezetteket már meghatározták,</w:t>
      </w:r>
    </w:p>
    <w:p w:rsidR="009530EC" w:rsidRPr="009530EC" w:rsidRDefault="009530EC" w:rsidP="009530EC">
      <w:pPr>
        <w:autoSpaceDE w:val="0"/>
        <w:autoSpaceDN w:val="0"/>
        <w:adjustRightInd w:val="0"/>
        <w:spacing w:after="0" w:line="240" w:lineRule="auto"/>
        <w:ind w:left="612" w:hanging="204"/>
        <w:jc w:val="both"/>
        <w:rPr>
          <w:rFonts w:ascii="Calibri" w:hAnsi="Calibri" w:cs="Calibri"/>
          <w:sz w:val="18"/>
          <w:szCs w:val="18"/>
        </w:rPr>
      </w:pPr>
      <w:r w:rsidRPr="009530EC">
        <w:rPr>
          <w:rFonts w:ascii="Calibri" w:hAnsi="Calibri" w:cs="Calibri"/>
          <w:sz w:val="18"/>
          <w:szCs w:val="18"/>
        </w:rPr>
        <w:t>2. akinek érdekében az alapítványt létrehozták, illetve működtetik, ha a kedvezményezetteket még nem határozták meg, vagy</w:t>
      </w:r>
    </w:p>
    <w:p w:rsidR="009530EC" w:rsidRPr="009530EC" w:rsidRDefault="009530EC" w:rsidP="009530EC">
      <w:pPr>
        <w:autoSpaceDE w:val="0"/>
        <w:autoSpaceDN w:val="0"/>
        <w:adjustRightInd w:val="0"/>
        <w:spacing w:after="0" w:line="240" w:lineRule="auto"/>
        <w:ind w:left="612" w:hanging="204"/>
        <w:jc w:val="both"/>
        <w:rPr>
          <w:rFonts w:ascii="Calibri" w:hAnsi="Calibri" w:cs="Calibri"/>
          <w:sz w:val="18"/>
          <w:szCs w:val="18"/>
        </w:rPr>
      </w:pPr>
      <w:r w:rsidRPr="009530EC">
        <w:rPr>
          <w:rFonts w:ascii="Calibri" w:hAnsi="Calibri" w:cs="Calibri"/>
          <w:sz w:val="18"/>
          <w:szCs w:val="18"/>
        </w:rPr>
        <w:t>3. aki tagja az alapítvány kezelő szervének, vagy meghatározó befolyást gyakorol az alapítvány vagyonának legalább huszonöt százaléka felett, illetve az alapítvány képviseletében eljár, továbbá</w:t>
      </w:r>
    </w:p>
    <w:p w:rsidR="009530EC" w:rsidRPr="009530EC" w:rsidRDefault="009530EC" w:rsidP="009530EC">
      <w:pPr>
        <w:spacing w:after="0" w:line="240" w:lineRule="auto"/>
        <w:jc w:val="both"/>
        <w:rPr>
          <w:rFonts w:ascii="Calibri" w:hAnsi="Calibri" w:cs="Calibri"/>
          <w:sz w:val="18"/>
          <w:szCs w:val="18"/>
        </w:rPr>
      </w:pPr>
      <w:r w:rsidRPr="009530EC">
        <w:rPr>
          <w:rFonts w:ascii="Calibri" w:hAnsi="Calibri" w:cs="Calibri"/>
          <w:i/>
          <w:iCs/>
          <w:sz w:val="18"/>
          <w:szCs w:val="18"/>
        </w:rPr>
        <w:t xml:space="preserve">re) </w:t>
      </w:r>
      <w:r w:rsidRPr="009530EC">
        <w:rPr>
          <w:rFonts w:ascii="Calibri" w:hAnsi="Calibri" w:cs="Calibri"/>
          <w:sz w:val="18"/>
          <w:szCs w:val="18"/>
        </w:rPr>
        <w:t xml:space="preserve">az </w:t>
      </w:r>
      <w:proofErr w:type="spellStart"/>
      <w:r w:rsidRPr="009530EC">
        <w:rPr>
          <w:rFonts w:ascii="Calibri" w:hAnsi="Calibri" w:cs="Calibri"/>
          <w:i/>
          <w:iCs/>
          <w:sz w:val="18"/>
          <w:szCs w:val="18"/>
        </w:rPr>
        <w:t>ra</w:t>
      </w:r>
      <w:proofErr w:type="spellEnd"/>
      <w:r w:rsidRPr="009530EC">
        <w:rPr>
          <w:rFonts w:ascii="Calibri" w:hAnsi="Calibri" w:cs="Calibri"/>
          <w:i/>
          <w:iCs/>
          <w:sz w:val="18"/>
          <w:szCs w:val="18"/>
        </w:rPr>
        <w:t>)</w:t>
      </w:r>
      <w:proofErr w:type="spellStart"/>
      <w:r w:rsidRPr="009530EC">
        <w:rPr>
          <w:rFonts w:ascii="Calibri" w:hAnsi="Calibri" w:cs="Calibri"/>
          <w:i/>
          <w:iCs/>
          <w:sz w:val="18"/>
          <w:szCs w:val="18"/>
        </w:rPr>
        <w:t>-rb</w:t>
      </w:r>
      <w:proofErr w:type="spellEnd"/>
      <w:r w:rsidRPr="009530EC">
        <w:rPr>
          <w:rFonts w:ascii="Calibri" w:hAnsi="Calibri" w:cs="Calibri"/>
          <w:i/>
          <w:iCs/>
          <w:sz w:val="18"/>
          <w:szCs w:val="18"/>
        </w:rPr>
        <w:t xml:space="preserve">) </w:t>
      </w:r>
      <w:r w:rsidRPr="009530EC">
        <w:rPr>
          <w:rFonts w:ascii="Calibri" w:hAnsi="Calibri" w:cs="Calibri"/>
          <w:sz w:val="18"/>
          <w:szCs w:val="18"/>
        </w:rPr>
        <w:t>alpontokban meghatározott természetes személy hiányában a jogi személy vagy jogi személyiséggel nem rendelkező szervezet vezető tisztségviselője;</w:t>
      </w:r>
    </w:p>
    <w:p w:rsidR="009530EC" w:rsidRPr="009530EC" w:rsidRDefault="009530EC" w:rsidP="004239F2">
      <w:pPr>
        <w:pageBreakBefore/>
        <w:tabs>
          <w:tab w:val="right" w:leader="underscore" w:pos="4536"/>
        </w:tabs>
        <w:spacing w:after="0" w:line="240" w:lineRule="auto"/>
        <w:jc w:val="right"/>
        <w:rPr>
          <w:rFonts w:ascii="Calibri" w:hAnsi="Calibri" w:cs="Calibri"/>
          <w:b/>
          <w:caps/>
          <w:sz w:val="24"/>
          <w:szCs w:val="24"/>
        </w:rPr>
      </w:pPr>
      <w:r w:rsidRPr="009530EC">
        <w:rPr>
          <w:rFonts w:ascii="Calibri" w:hAnsi="Calibri" w:cs="Calibri"/>
          <w:b/>
          <w:sz w:val="24"/>
          <w:szCs w:val="24"/>
        </w:rPr>
        <w:lastRenderedPageBreak/>
        <w:t>7. sz. melléklet</w:t>
      </w:r>
    </w:p>
    <w:p w:rsidR="009530EC" w:rsidRPr="009530EC" w:rsidRDefault="009530EC" w:rsidP="009530EC">
      <w:pPr>
        <w:spacing w:after="0" w:line="240" w:lineRule="auto"/>
        <w:jc w:val="both"/>
        <w:rPr>
          <w:rFonts w:ascii="Calibri" w:hAnsi="Calibri" w:cs="Calibri"/>
          <w:b/>
          <w:caps/>
          <w:sz w:val="24"/>
          <w:szCs w:val="24"/>
        </w:rPr>
      </w:pPr>
    </w:p>
    <w:p w:rsidR="009530EC" w:rsidRPr="009530EC" w:rsidRDefault="009530EC" w:rsidP="009530EC">
      <w:pPr>
        <w:spacing w:after="0" w:line="240" w:lineRule="auto"/>
        <w:jc w:val="center"/>
        <w:rPr>
          <w:rFonts w:ascii="Calibri" w:hAnsi="Calibri" w:cs="Calibri"/>
          <w:b/>
          <w:caps/>
          <w:sz w:val="24"/>
          <w:szCs w:val="24"/>
        </w:rPr>
      </w:pPr>
      <w:r w:rsidRPr="009530EC">
        <w:rPr>
          <w:rFonts w:ascii="Calibri" w:hAnsi="Calibri" w:cs="Calibri"/>
          <w:b/>
          <w:caps/>
          <w:sz w:val="24"/>
          <w:szCs w:val="24"/>
        </w:rPr>
        <w:t>Nyilatkozat a kizáró okok fenn nem állásáról Az alvállalkozók, ALKALMASSÁG IGAZOLÁSÁRA IGÉNYBE VETT MÁS SZERVEZET vonatkozásában</w:t>
      </w:r>
    </w:p>
    <w:p w:rsidR="009530EC" w:rsidRPr="009530EC" w:rsidRDefault="009530EC" w:rsidP="009530EC">
      <w:pPr>
        <w:spacing w:after="0" w:line="240" w:lineRule="auto"/>
        <w:jc w:val="both"/>
        <w:rPr>
          <w:rFonts w:ascii="Calibri" w:hAnsi="Calibri" w:cs="Calibri"/>
          <w:b/>
          <w:caps/>
          <w:sz w:val="24"/>
          <w:szCs w:val="24"/>
        </w:rPr>
      </w:pPr>
    </w:p>
    <w:p w:rsidR="009530EC" w:rsidRPr="009530EC" w:rsidRDefault="009530EC" w:rsidP="009530EC">
      <w:pPr>
        <w:spacing w:after="0" w:line="240" w:lineRule="auto"/>
        <w:jc w:val="both"/>
        <w:rPr>
          <w:rFonts w:ascii="Calibri" w:hAnsi="Calibri" w:cs="Calibri"/>
          <w:b/>
          <w:sz w:val="24"/>
          <w:szCs w:val="24"/>
        </w:rPr>
      </w:pPr>
    </w:p>
    <w:p w:rsidR="009530EC" w:rsidRPr="009530EC" w:rsidRDefault="009530EC" w:rsidP="009530EC">
      <w:pPr>
        <w:spacing w:after="0" w:line="360" w:lineRule="auto"/>
        <w:jc w:val="both"/>
        <w:rPr>
          <w:rFonts w:ascii="Calibri" w:hAnsi="Calibri" w:cs="Calibri"/>
          <w:sz w:val="24"/>
          <w:szCs w:val="24"/>
        </w:rPr>
      </w:pPr>
      <w:r w:rsidRPr="009530EC">
        <w:rPr>
          <w:rFonts w:ascii="Calibri" w:hAnsi="Calibri" w:cs="Calibri"/>
          <w:sz w:val="24"/>
          <w:szCs w:val="24"/>
        </w:rPr>
        <w:t>Alulírott ................................., mint a(z) ...................................................... képviseletére jogosult személy nyilatkozom, hogy a szerződés teljesítéséhez nem veszünk igénybe a Kbt. 56. § (1) bekezdés a)</w:t>
      </w:r>
      <w:proofErr w:type="spellStart"/>
      <w:r w:rsidRPr="009530EC">
        <w:rPr>
          <w:rFonts w:ascii="Calibri" w:hAnsi="Calibri" w:cs="Calibri"/>
          <w:sz w:val="24"/>
          <w:szCs w:val="24"/>
        </w:rPr>
        <w:t>-k</w:t>
      </w:r>
      <w:proofErr w:type="spellEnd"/>
      <w:r w:rsidRPr="009530EC">
        <w:rPr>
          <w:rFonts w:ascii="Calibri" w:hAnsi="Calibri" w:cs="Calibri"/>
          <w:sz w:val="24"/>
          <w:szCs w:val="24"/>
        </w:rPr>
        <w:t xml:space="preserve">) pontjaiban meghatározott kizáró okok </w:t>
      </w:r>
      <w:proofErr w:type="spellStart"/>
      <w:r w:rsidRPr="009530EC">
        <w:rPr>
          <w:rFonts w:ascii="Calibri" w:hAnsi="Calibri" w:cs="Calibri"/>
          <w:sz w:val="24"/>
          <w:szCs w:val="24"/>
        </w:rPr>
        <w:t>hatál</w:t>
      </w:r>
      <w:proofErr w:type="spellEnd"/>
      <w:r w:rsidRPr="009530EC">
        <w:rPr>
          <w:rFonts w:ascii="Calibri" w:hAnsi="Calibri" w:cs="Calibri"/>
          <w:sz w:val="24"/>
          <w:szCs w:val="24"/>
          <w:lang w:val="en-US"/>
        </w:rPr>
        <w:t>y</w:t>
      </w:r>
      <w:r w:rsidRPr="009530EC">
        <w:rPr>
          <w:rFonts w:ascii="Calibri" w:hAnsi="Calibri" w:cs="Calibri"/>
          <w:sz w:val="24"/>
          <w:szCs w:val="24"/>
        </w:rPr>
        <w:t>a alá eső alvállalkozót, valamint az általunk az alkalmasság igazolására igén</w:t>
      </w:r>
      <w:r w:rsidRPr="009530EC">
        <w:rPr>
          <w:rFonts w:ascii="Calibri" w:hAnsi="Calibri" w:cs="Calibri"/>
          <w:sz w:val="24"/>
          <w:szCs w:val="24"/>
          <w:lang w:val="en-US"/>
        </w:rPr>
        <w:t>y</w:t>
      </w:r>
      <w:r w:rsidRPr="009530EC">
        <w:rPr>
          <w:rFonts w:ascii="Calibri" w:hAnsi="Calibri" w:cs="Calibri"/>
          <w:sz w:val="24"/>
          <w:szCs w:val="24"/>
        </w:rPr>
        <w:t>be vett más szervezet nem tartozik a Kbt. 56. § (1) bekezdés a)</w:t>
      </w:r>
      <w:proofErr w:type="spellStart"/>
      <w:r w:rsidRPr="009530EC">
        <w:rPr>
          <w:rFonts w:ascii="Calibri" w:hAnsi="Calibri" w:cs="Calibri"/>
          <w:sz w:val="24"/>
          <w:szCs w:val="24"/>
        </w:rPr>
        <w:t>-k</w:t>
      </w:r>
      <w:proofErr w:type="spellEnd"/>
      <w:r w:rsidRPr="009530EC">
        <w:rPr>
          <w:rFonts w:ascii="Calibri" w:hAnsi="Calibri" w:cs="Calibri"/>
          <w:sz w:val="24"/>
          <w:szCs w:val="24"/>
        </w:rPr>
        <w:t>) pontjaiban meghatározott kizáró okok hatálya alá.</w:t>
      </w:r>
    </w:p>
    <w:p w:rsidR="009530EC" w:rsidRPr="009530EC" w:rsidRDefault="009530EC" w:rsidP="009530EC">
      <w:pPr>
        <w:spacing w:after="0" w:line="240" w:lineRule="auto"/>
        <w:jc w:val="both"/>
        <w:rPr>
          <w:rFonts w:ascii="Calibri" w:hAnsi="Calibri" w:cs="Calibri"/>
          <w:sz w:val="24"/>
          <w:szCs w:val="24"/>
        </w:rPr>
      </w:pPr>
    </w:p>
    <w:p w:rsidR="009530EC" w:rsidRPr="009530EC" w:rsidRDefault="009530EC" w:rsidP="009530EC">
      <w:pPr>
        <w:tabs>
          <w:tab w:val="center" w:pos="7380"/>
        </w:tabs>
        <w:spacing w:after="0" w:line="240" w:lineRule="auto"/>
        <w:jc w:val="both"/>
        <w:rPr>
          <w:rFonts w:ascii="Calibri" w:hAnsi="Calibri" w:cs="Calibri"/>
          <w:sz w:val="24"/>
          <w:szCs w:val="24"/>
        </w:rPr>
      </w:pPr>
      <w:r w:rsidRPr="009530EC">
        <w:rPr>
          <w:rFonts w:ascii="Calibri" w:hAnsi="Calibri" w:cs="Calibri"/>
          <w:sz w:val="24"/>
          <w:szCs w:val="24"/>
        </w:rPr>
        <w:t>…………, 2015. év …hó….nap</w:t>
      </w:r>
      <w:r w:rsidRPr="009530EC">
        <w:rPr>
          <w:rFonts w:ascii="Calibri" w:hAnsi="Calibri" w:cs="Calibri"/>
          <w:sz w:val="24"/>
          <w:szCs w:val="24"/>
        </w:rPr>
        <w:tab/>
      </w:r>
      <w:r w:rsidRPr="009530EC">
        <w:rPr>
          <w:rFonts w:ascii="Calibri" w:hAnsi="Calibri" w:cs="Calibri"/>
          <w:sz w:val="24"/>
          <w:szCs w:val="24"/>
        </w:rPr>
        <w:tab/>
        <w:t>………………………………..</w:t>
      </w:r>
    </w:p>
    <w:p w:rsidR="009530EC" w:rsidRPr="009530EC" w:rsidRDefault="009530EC" w:rsidP="009530EC">
      <w:pPr>
        <w:tabs>
          <w:tab w:val="center" w:pos="7380"/>
        </w:tabs>
        <w:spacing w:after="0" w:line="240" w:lineRule="auto"/>
        <w:jc w:val="both"/>
        <w:rPr>
          <w:rFonts w:ascii="Calibri" w:hAnsi="Calibri" w:cs="Calibri"/>
          <w:sz w:val="24"/>
          <w:szCs w:val="24"/>
        </w:rPr>
      </w:pPr>
      <w:r w:rsidRPr="009530EC">
        <w:rPr>
          <w:rFonts w:ascii="Calibri" w:hAnsi="Calibri" w:cs="Calibri"/>
          <w:sz w:val="24"/>
          <w:szCs w:val="24"/>
        </w:rPr>
        <w:tab/>
      </w:r>
      <w:r w:rsidRPr="009530EC">
        <w:rPr>
          <w:rFonts w:ascii="Calibri" w:hAnsi="Calibri" w:cs="Calibri"/>
          <w:i/>
          <w:sz w:val="24"/>
          <w:szCs w:val="24"/>
        </w:rPr>
        <w:t>Név</w:t>
      </w:r>
    </w:p>
    <w:p w:rsidR="009530EC" w:rsidRPr="009530EC" w:rsidRDefault="009530EC" w:rsidP="009530EC">
      <w:pPr>
        <w:pageBreakBefore/>
        <w:spacing w:after="0" w:line="240" w:lineRule="auto"/>
        <w:jc w:val="right"/>
        <w:rPr>
          <w:rFonts w:ascii="Calibri" w:hAnsi="Calibri" w:cs="Calibri"/>
          <w:b/>
          <w:sz w:val="24"/>
          <w:szCs w:val="24"/>
        </w:rPr>
      </w:pPr>
      <w:r w:rsidRPr="009530EC">
        <w:rPr>
          <w:rFonts w:ascii="Calibri" w:hAnsi="Calibri" w:cs="Calibri"/>
          <w:b/>
          <w:sz w:val="24"/>
          <w:szCs w:val="24"/>
        </w:rPr>
        <w:lastRenderedPageBreak/>
        <w:t>8. sz. melléklet</w:t>
      </w:r>
    </w:p>
    <w:p w:rsidR="009530EC" w:rsidRPr="009530EC" w:rsidRDefault="009530EC" w:rsidP="009530EC">
      <w:pPr>
        <w:spacing w:after="0" w:line="240" w:lineRule="auto"/>
        <w:jc w:val="both"/>
        <w:rPr>
          <w:rFonts w:ascii="Calibri" w:hAnsi="Calibri" w:cs="Calibri"/>
          <w:sz w:val="24"/>
          <w:szCs w:val="24"/>
        </w:rPr>
      </w:pPr>
    </w:p>
    <w:p w:rsidR="009530EC" w:rsidRPr="009530EC" w:rsidRDefault="009530EC" w:rsidP="009530EC">
      <w:pPr>
        <w:spacing w:after="0" w:line="240" w:lineRule="auto"/>
        <w:jc w:val="both"/>
        <w:rPr>
          <w:rFonts w:ascii="Calibri" w:hAnsi="Calibri" w:cs="Calibri"/>
          <w:sz w:val="24"/>
          <w:szCs w:val="24"/>
        </w:rPr>
      </w:pPr>
    </w:p>
    <w:p w:rsidR="009530EC" w:rsidRPr="009530EC" w:rsidRDefault="009530EC" w:rsidP="009530EC">
      <w:pPr>
        <w:spacing w:after="0" w:line="240" w:lineRule="auto"/>
        <w:jc w:val="center"/>
        <w:rPr>
          <w:rFonts w:ascii="Calibri" w:hAnsi="Calibri" w:cs="Calibri"/>
          <w:b/>
          <w:caps/>
          <w:sz w:val="24"/>
          <w:szCs w:val="24"/>
        </w:rPr>
      </w:pPr>
      <w:r w:rsidRPr="009530EC">
        <w:rPr>
          <w:rFonts w:ascii="Calibri" w:hAnsi="Calibri" w:cs="Calibri"/>
          <w:b/>
          <w:caps/>
          <w:sz w:val="24"/>
          <w:szCs w:val="24"/>
        </w:rPr>
        <w:t xml:space="preserve">nYILATKOZAT </w:t>
      </w:r>
      <w:bookmarkStart w:id="80" w:name="_Toc112048287"/>
      <w:bookmarkStart w:id="81" w:name="_Toc113076879"/>
      <w:r w:rsidRPr="009530EC">
        <w:rPr>
          <w:rFonts w:ascii="Calibri" w:hAnsi="Calibri" w:cs="Calibri"/>
          <w:b/>
          <w:caps/>
          <w:sz w:val="24"/>
          <w:szCs w:val="24"/>
        </w:rPr>
        <w:t>az árbevételről</w:t>
      </w:r>
      <w:bookmarkEnd w:id="80"/>
      <w:bookmarkEnd w:id="81"/>
    </w:p>
    <w:p w:rsidR="009530EC" w:rsidRPr="009530EC" w:rsidRDefault="009530EC" w:rsidP="009530EC">
      <w:pPr>
        <w:spacing w:after="0" w:line="240" w:lineRule="auto"/>
        <w:jc w:val="both"/>
        <w:rPr>
          <w:rFonts w:ascii="Calibri" w:hAnsi="Calibri" w:cs="Calibri"/>
          <w:b/>
          <w:smallCaps/>
          <w:sz w:val="24"/>
          <w:szCs w:val="24"/>
        </w:rPr>
      </w:pPr>
    </w:p>
    <w:p w:rsidR="009530EC" w:rsidRPr="009530EC" w:rsidRDefault="009530EC" w:rsidP="009530EC">
      <w:pPr>
        <w:spacing w:after="0" w:line="240" w:lineRule="auto"/>
        <w:jc w:val="both"/>
        <w:rPr>
          <w:rFonts w:ascii="Calibri" w:hAnsi="Calibri" w:cs="Calibri"/>
          <w:sz w:val="24"/>
          <w:szCs w:val="24"/>
        </w:rPr>
      </w:pPr>
      <w:r w:rsidRPr="009530EC">
        <w:rPr>
          <w:rFonts w:ascii="Calibri" w:hAnsi="Calibri" w:cs="Calibri"/>
          <w:sz w:val="24"/>
          <w:szCs w:val="24"/>
        </w:rPr>
        <w:t xml:space="preserve">Alulírott ................................., mint a(z) ...................................................... képviseletére jogosult személy nyilatkozom, hogy társaságunk általános forgalmi adó nélkül számított árbevétele az alábbiak szerint alakult: </w:t>
      </w:r>
    </w:p>
    <w:p w:rsidR="009530EC" w:rsidRPr="009530EC" w:rsidRDefault="009530EC" w:rsidP="009530EC">
      <w:pPr>
        <w:spacing w:after="0" w:line="240" w:lineRule="auto"/>
        <w:jc w:val="both"/>
        <w:rPr>
          <w:rFonts w:ascii="Calibri" w:hAnsi="Calibri" w:cs="Calibri"/>
          <w:b/>
          <w:sz w:val="24"/>
          <w:szCs w:val="24"/>
        </w:rPr>
      </w:pPr>
    </w:p>
    <w:p w:rsidR="009530EC" w:rsidRPr="009530EC" w:rsidRDefault="009530EC" w:rsidP="009530EC">
      <w:pPr>
        <w:spacing w:after="0" w:line="240" w:lineRule="auto"/>
        <w:jc w:val="both"/>
        <w:rPr>
          <w:rFonts w:ascii="Calibri" w:hAnsi="Calibri" w:cs="Calibri"/>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536"/>
      </w:tblGrid>
      <w:tr w:rsidR="009530EC" w:rsidRPr="009530EC" w:rsidTr="00481902">
        <w:tc>
          <w:tcPr>
            <w:tcW w:w="1701" w:type="dxa"/>
            <w:vAlign w:val="center"/>
          </w:tcPr>
          <w:p w:rsidR="009530EC" w:rsidRPr="009530EC" w:rsidRDefault="009530EC" w:rsidP="009530EC">
            <w:pPr>
              <w:spacing w:after="0" w:line="240" w:lineRule="auto"/>
              <w:jc w:val="both"/>
              <w:rPr>
                <w:rFonts w:ascii="Calibri" w:hAnsi="Calibri" w:cs="Calibri"/>
                <w:sz w:val="24"/>
                <w:szCs w:val="24"/>
              </w:rPr>
            </w:pPr>
            <w:r w:rsidRPr="009530EC">
              <w:rPr>
                <w:rFonts w:ascii="Calibri" w:hAnsi="Calibri" w:cs="Calibri"/>
                <w:sz w:val="24"/>
                <w:szCs w:val="24"/>
              </w:rPr>
              <w:t>Év</w:t>
            </w:r>
          </w:p>
        </w:tc>
        <w:tc>
          <w:tcPr>
            <w:tcW w:w="4536" w:type="dxa"/>
            <w:vAlign w:val="center"/>
          </w:tcPr>
          <w:p w:rsidR="009530EC" w:rsidRPr="009530EC" w:rsidRDefault="009530EC" w:rsidP="009530EC">
            <w:pPr>
              <w:spacing w:after="0" w:line="240" w:lineRule="auto"/>
              <w:jc w:val="both"/>
              <w:rPr>
                <w:rFonts w:ascii="Calibri" w:hAnsi="Calibri" w:cs="Calibri"/>
                <w:sz w:val="24"/>
                <w:szCs w:val="24"/>
              </w:rPr>
            </w:pPr>
            <w:r w:rsidRPr="009530EC">
              <w:rPr>
                <w:rFonts w:ascii="Calibri" w:hAnsi="Calibri" w:cs="Calibri"/>
                <w:sz w:val="24"/>
                <w:szCs w:val="24"/>
              </w:rPr>
              <w:t>Teljes árbevétel</w:t>
            </w:r>
          </w:p>
          <w:p w:rsidR="009530EC" w:rsidRPr="009530EC" w:rsidRDefault="009530EC" w:rsidP="009530EC">
            <w:pPr>
              <w:spacing w:after="0" w:line="240" w:lineRule="auto"/>
              <w:jc w:val="both"/>
              <w:rPr>
                <w:rFonts w:ascii="Calibri" w:hAnsi="Calibri" w:cs="Calibri"/>
                <w:sz w:val="24"/>
                <w:szCs w:val="24"/>
              </w:rPr>
            </w:pPr>
            <w:r w:rsidRPr="009530EC">
              <w:rPr>
                <w:rFonts w:ascii="Calibri" w:hAnsi="Calibri" w:cs="Calibri"/>
                <w:sz w:val="24"/>
                <w:szCs w:val="24"/>
              </w:rPr>
              <w:t xml:space="preserve"> (Ft)</w:t>
            </w:r>
          </w:p>
        </w:tc>
      </w:tr>
      <w:tr w:rsidR="009530EC" w:rsidRPr="009530EC" w:rsidTr="00481902">
        <w:tc>
          <w:tcPr>
            <w:tcW w:w="1701" w:type="dxa"/>
          </w:tcPr>
          <w:p w:rsidR="009530EC" w:rsidRPr="009530EC" w:rsidRDefault="009530EC" w:rsidP="009530EC">
            <w:pPr>
              <w:spacing w:after="0" w:line="240" w:lineRule="auto"/>
              <w:jc w:val="both"/>
              <w:rPr>
                <w:rFonts w:ascii="Calibri" w:hAnsi="Calibri" w:cs="Calibri"/>
                <w:sz w:val="24"/>
                <w:szCs w:val="24"/>
              </w:rPr>
            </w:pPr>
            <w:r w:rsidRPr="009530EC">
              <w:rPr>
                <w:rFonts w:ascii="Calibri" w:hAnsi="Calibri" w:cs="Calibri"/>
                <w:sz w:val="24"/>
                <w:szCs w:val="24"/>
              </w:rPr>
              <w:t>2012.</w:t>
            </w:r>
          </w:p>
        </w:tc>
        <w:tc>
          <w:tcPr>
            <w:tcW w:w="4536" w:type="dxa"/>
          </w:tcPr>
          <w:p w:rsidR="009530EC" w:rsidRPr="009530EC" w:rsidRDefault="009530EC" w:rsidP="009530EC">
            <w:pPr>
              <w:spacing w:after="0" w:line="240" w:lineRule="auto"/>
              <w:jc w:val="both"/>
              <w:rPr>
                <w:rFonts w:ascii="Calibri" w:hAnsi="Calibri" w:cs="Calibri"/>
                <w:sz w:val="24"/>
                <w:szCs w:val="24"/>
              </w:rPr>
            </w:pPr>
          </w:p>
        </w:tc>
      </w:tr>
      <w:tr w:rsidR="009530EC" w:rsidRPr="009530EC" w:rsidTr="00481902">
        <w:tc>
          <w:tcPr>
            <w:tcW w:w="1701" w:type="dxa"/>
          </w:tcPr>
          <w:p w:rsidR="009530EC" w:rsidRPr="009530EC" w:rsidRDefault="009530EC" w:rsidP="009530EC">
            <w:pPr>
              <w:spacing w:after="0" w:line="240" w:lineRule="auto"/>
              <w:jc w:val="both"/>
              <w:rPr>
                <w:rFonts w:ascii="Calibri" w:hAnsi="Calibri" w:cs="Calibri"/>
                <w:sz w:val="24"/>
                <w:szCs w:val="24"/>
              </w:rPr>
            </w:pPr>
            <w:r w:rsidRPr="009530EC">
              <w:rPr>
                <w:rFonts w:ascii="Calibri" w:hAnsi="Calibri" w:cs="Calibri"/>
                <w:sz w:val="24"/>
                <w:szCs w:val="24"/>
              </w:rPr>
              <w:t>2013</w:t>
            </w:r>
          </w:p>
        </w:tc>
        <w:tc>
          <w:tcPr>
            <w:tcW w:w="4536" w:type="dxa"/>
          </w:tcPr>
          <w:p w:rsidR="009530EC" w:rsidRPr="009530EC" w:rsidRDefault="009530EC" w:rsidP="009530EC">
            <w:pPr>
              <w:keepNext/>
              <w:spacing w:after="0" w:line="240" w:lineRule="auto"/>
              <w:jc w:val="both"/>
              <w:rPr>
                <w:rFonts w:ascii="Calibri" w:hAnsi="Calibri" w:cs="Calibri"/>
                <w:sz w:val="24"/>
                <w:szCs w:val="24"/>
              </w:rPr>
            </w:pPr>
          </w:p>
        </w:tc>
      </w:tr>
      <w:tr w:rsidR="009530EC" w:rsidRPr="009530EC" w:rsidTr="00481902">
        <w:tc>
          <w:tcPr>
            <w:tcW w:w="1701" w:type="dxa"/>
          </w:tcPr>
          <w:p w:rsidR="009530EC" w:rsidRPr="009530EC" w:rsidRDefault="009530EC" w:rsidP="009530EC">
            <w:pPr>
              <w:spacing w:after="0" w:line="240" w:lineRule="auto"/>
              <w:jc w:val="both"/>
              <w:rPr>
                <w:rFonts w:ascii="Calibri" w:hAnsi="Calibri" w:cs="Calibri"/>
                <w:sz w:val="24"/>
                <w:szCs w:val="24"/>
              </w:rPr>
            </w:pPr>
            <w:r w:rsidRPr="009530EC">
              <w:rPr>
                <w:rFonts w:ascii="Calibri" w:hAnsi="Calibri" w:cs="Calibri"/>
                <w:sz w:val="24"/>
                <w:szCs w:val="24"/>
              </w:rPr>
              <w:t>2014</w:t>
            </w:r>
          </w:p>
        </w:tc>
        <w:tc>
          <w:tcPr>
            <w:tcW w:w="4536" w:type="dxa"/>
          </w:tcPr>
          <w:p w:rsidR="009530EC" w:rsidRPr="009530EC" w:rsidRDefault="009530EC" w:rsidP="009530EC">
            <w:pPr>
              <w:keepNext/>
              <w:spacing w:after="0" w:line="240" w:lineRule="auto"/>
              <w:jc w:val="both"/>
              <w:rPr>
                <w:rFonts w:ascii="Calibri" w:hAnsi="Calibri" w:cs="Calibri"/>
                <w:sz w:val="24"/>
                <w:szCs w:val="24"/>
              </w:rPr>
            </w:pPr>
          </w:p>
        </w:tc>
      </w:tr>
    </w:tbl>
    <w:p w:rsidR="009530EC" w:rsidRPr="009530EC" w:rsidRDefault="009530EC" w:rsidP="009530EC">
      <w:pPr>
        <w:spacing w:after="0" w:line="240" w:lineRule="auto"/>
        <w:jc w:val="both"/>
        <w:rPr>
          <w:rFonts w:ascii="Calibri" w:hAnsi="Calibri" w:cs="Calibri"/>
          <w:sz w:val="24"/>
          <w:szCs w:val="24"/>
        </w:rPr>
      </w:pPr>
    </w:p>
    <w:p w:rsidR="009530EC" w:rsidRPr="009530EC" w:rsidRDefault="009530EC" w:rsidP="009530EC">
      <w:pPr>
        <w:spacing w:after="0" w:line="240" w:lineRule="auto"/>
        <w:jc w:val="both"/>
        <w:rPr>
          <w:rFonts w:ascii="Calibri" w:hAnsi="Calibri" w:cs="Calibri"/>
          <w:sz w:val="24"/>
          <w:szCs w:val="24"/>
        </w:rPr>
      </w:pPr>
    </w:p>
    <w:p w:rsidR="009530EC" w:rsidRPr="009530EC" w:rsidRDefault="009530EC" w:rsidP="009530EC">
      <w:pPr>
        <w:spacing w:after="0" w:line="240" w:lineRule="auto"/>
        <w:jc w:val="both"/>
        <w:rPr>
          <w:rFonts w:ascii="Calibri" w:hAnsi="Calibri" w:cs="Calibri"/>
          <w:sz w:val="24"/>
          <w:szCs w:val="24"/>
        </w:rPr>
      </w:pPr>
    </w:p>
    <w:p w:rsidR="009530EC" w:rsidRPr="009530EC" w:rsidRDefault="009530EC" w:rsidP="009530EC">
      <w:pPr>
        <w:spacing w:after="0" w:line="240" w:lineRule="auto"/>
        <w:jc w:val="both"/>
        <w:rPr>
          <w:rFonts w:ascii="Calibri" w:hAnsi="Calibri" w:cs="Calibri"/>
          <w:sz w:val="24"/>
          <w:szCs w:val="24"/>
        </w:rPr>
      </w:pPr>
      <w:r w:rsidRPr="009530EC">
        <w:rPr>
          <w:rFonts w:ascii="Calibri" w:hAnsi="Calibri" w:cs="Calibri"/>
          <w:sz w:val="24"/>
          <w:szCs w:val="24"/>
        </w:rPr>
        <w:t>…………, 2015. év …hó….nap</w:t>
      </w:r>
    </w:p>
    <w:p w:rsidR="009530EC" w:rsidRPr="009530EC" w:rsidRDefault="009530EC" w:rsidP="009530EC">
      <w:pPr>
        <w:tabs>
          <w:tab w:val="center" w:pos="7380"/>
        </w:tabs>
        <w:spacing w:after="0" w:line="240" w:lineRule="auto"/>
        <w:jc w:val="both"/>
        <w:rPr>
          <w:rFonts w:ascii="Calibri" w:hAnsi="Calibri" w:cs="Calibri"/>
          <w:sz w:val="24"/>
          <w:szCs w:val="24"/>
        </w:rPr>
      </w:pPr>
      <w:r w:rsidRPr="009530EC">
        <w:rPr>
          <w:rFonts w:ascii="Calibri" w:hAnsi="Calibri" w:cs="Calibri"/>
          <w:sz w:val="24"/>
          <w:szCs w:val="24"/>
        </w:rPr>
        <w:tab/>
      </w:r>
    </w:p>
    <w:p w:rsidR="009530EC" w:rsidRPr="009530EC" w:rsidRDefault="009530EC" w:rsidP="009530EC">
      <w:pPr>
        <w:tabs>
          <w:tab w:val="center" w:pos="7380"/>
        </w:tabs>
        <w:spacing w:after="0" w:line="240" w:lineRule="auto"/>
        <w:jc w:val="both"/>
        <w:rPr>
          <w:rFonts w:ascii="Calibri" w:hAnsi="Calibri" w:cs="Calibri"/>
          <w:sz w:val="24"/>
          <w:szCs w:val="24"/>
        </w:rPr>
      </w:pPr>
      <w:r w:rsidRPr="009530EC">
        <w:rPr>
          <w:rFonts w:ascii="Calibri" w:hAnsi="Calibri" w:cs="Calibri"/>
          <w:sz w:val="24"/>
          <w:szCs w:val="24"/>
        </w:rPr>
        <w:tab/>
        <w:t>………………………………..</w:t>
      </w:r>
    </w:p>
    <w:p w:rsidR="009530EC" w:rsidRPr="009530EC" w:rsidRDefault="009530EC" w:rsidP="009530EC">
      <w:pPr>
        <w:tabs>
          <w:tab w:val="center" w:pos="7380"/>
        </w:tabs>
        <w:spacing w:after="0" w:line="240" w:lineRule="auto"/>
        <w:jc w:val="both"/>
        <w:rPr>
          <w:rFonts w:ascii="Calibri" w:hAnsi="Calibri" w:cs="Calibri"/>
          <w:sz w:val="24"/>
          <w:szCs w:val="24"/>
        </w:rPr>
      </w:pPr>
      <w:r w:rsidRPr="009530EC">
        <w:rPr>
          <w:rFonts w:ascii="Calibri" w:hAnsi="Calibri" w:cs="Calibri"/>
          <w:sz w:val="24"/>
          <w:szCs w:val="24"/>
        </w:rPr>
        <w:tab/>
      </w:r>
      <w:r w:rsidRPr="009530EC">
        <w:rPr>
          <w:rFonts w:ascii="Calibri" w:hAnsi="Calibri" w:cs="Calibri"/>
          <w:i/>
          <w:sz w:val="24"/>
          <w:szCs w:val="24"/>
        </w:rPr>
        <w:t>Név</w:t>
      </w:r>
    </w:p>
    <w:p w:rsidR="009530EC" w:rsidRPr="009530EC" w:rsidRDefault="009530EC" w:rsidP="009530EC">
      <w:pPr>
        <w:tabs>
          <w:tab w:val="center" w:pos="7380"/>
        </w:tabs>
        <w:spacing w:after="0" w:line="240" w:lineRule="auto"/>
        <w:jc w:val="both"/>
        <w:rPr>
          <w:rFonts w:ascii="Calibri" w:hAnsi="Calibri" w:cs="Calibri"/>
          <w:sz w:val="24"/>
          <w:szCs w:val="24"/>
        </w:rPr>
      </w:pPr>
    </w:p>
    <w:bookmarkEnd w:id="75"/>
    <w:bookmarkEnd w:id="76"/>
    <w:p w:rsidR="009530EC" w:rsidRPr="009530EC" w:rsidRDefault="009530EC" w:rsidP="009530EC">
      <w:pPr>
        <w:pageBreakBefore/>
        <w:spacing w:after="0" w:line="240" w:lineRule="auto"/>
        <w:jc w:val="right"/>
        <w:rPr>
          <w:rFonts w:ascii="Calibri" w:hAnsi="Calibri" w:cs="Calibri"/>
          <w:b/>
          <w:sz w:val="24"/>
          <w:szCs w:val="24"/>
        </w:rPr>
      </w:pPr>
      <w:r w:rsidRPr="009530EC">
        <w:rPr>
          <w:rFonts w:ascii="Calibri" w:hAnsi="Calibri" w:cs="Calibri"/>
          <w:b/>
          <w:sz w:val="24"/>
          <w:szCs w:val="24"/>
        </w:rPr>
        <w:lastRenderedPageBreak/>
        <w:t>9. sz. melléklet</w:t>
      </w:r>
    </w:p>
    <w:p w:rsidR="009530EC" w:rsidRPr="009530EC" w:rsidRDefault="009530EC" w:rsidP="009530EC">
      <w:pPr>
        <w:spacing w:after="0" w:line="240" w:lineRule="auto"/>
        <w:jc w:val="both"/>
        <w:rPr>
          <w:rFonts w:ascii="Calibri" w:hAnsi="Calibri" w:cs="Calibri"/>
          <w:sz w:val="24"/>
          <w:szCs w:val="24"/>
        </w:rPr>
      </w:pPr>
    </w:p>
    <w:p w:rsidR="009530EC" w:rsidRPr="009530EC" w:rsidRDefault="009530EC" w:rsidP="009530EC">
      <w:pPr>
        <w:spacing w:after="0" w:line="240" w:lineRule="auto"/>
        <w:jc w:val="both"/>
        <w:rPr>
          <w:rFonts w:ascii="Calibri" w:hAnsi="Calibri" w:cs="Calibri"/>
          <w:sz w:val="24"/>
          <w:szCs w:val="24"/>
        </w:rPr>
      </w:pPr>
    </w:p>
    <w:p w:rsidR="009530EC" w:rsidRPr="009530EC" w:rsidRDefault="009530EC" w:rsidP="009530EC">
      <w:pPr>
        <w:spacing w:after="0" w:line="240" w:lineRule="auto"/>
        <w:jc w:val="center"/>
        <w:rPr>
          <w:rFonts w:ascii="Calibri" w:hAnsi="Calibri" w:cs="Calibri"/>
          <w:b/>
          <w:caps/>
          <w:sz w:val="24"/>
          <w:szCs w:val="24"/>
        </w:rPr>
      </w:pPr>
      <w:r w:rsidRPr="009530EC">
        <w:rPr>
          <w:rFonts w:ascii="Calibri" w:hAnsi="Calibri" w:cs="Calibri"/>
          <w:b/>
          <w:caps/>
          <w:sz w:val="24"/>
          <w:szCs w:val="24"/>
        </w:rPr>
        <w:t>Referencianyilatkozat</w:t>
      </w:r>
    </w:p>
    <w:p w:rsidR="009530EC" w:rsidRPr="009530EC" w:rsidRDefault="009530EC" w:rsidP="009530EC">
      <w:pPr>
        <w:spacing w:after="0" w:line="240" w:lineRule="auto"/>
        <w:jc w:val="both"/>
        <w:rPr>
          <w:rFonts w:ascii="Calibri" w:hAnsi="Calibri" w:cs="Calibri"/>
          <w:b/>
          <w:i/>
          <w:sz w:val="24"/>
          <w:szCs w:val="24"/>
        </w:rPr>
      </w:pPr>
    </w:p>
    <w:p w:rsidR="009530EC" w:rsidRPr="009530EC" w:rsidRDefault="009530EC" w:rsidP="009530EC">
      <w:pPr>
        <w:spacing w:after="0" w:line="240" w:lineRule="auto"/>
        <w:jc w:val="both"/>
        <w:rPr>
          <w:rFonts w:ascii="Calibri" w:hAnsi="Calibri" w:cs="Calibri"/>
          <w:b/>
          <w:i/>
          <w:sz w:val="24"/>
          <w:szCs w:val="24"/>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2127"/>
        <w:gridCol w:w="1417"/>
        <w:gridCol w:w="1697"/>
        <w:gridCol w:w="1470"/>
      </w:tblGrid>
      <w:tr w:rsidR="009530EC" w:rsidRPr="009530EC" w:rsidTr="00481902">
        <w:trPr>
          <w:trHeight w:val="883"/>
        </w:trPr>
        <w:tc>
          <w:tcPr>
            <w:tcW w:w="1384" w:type="dxa"/>
            <w:vAlign w:val="center"/>
          </w:tcPr>
          <w:p w:rsidR="009530EC" w:rsidRPr="009530EC" w:rsidRDefault="009530EC" w:rsidP="009530EC">
            <w:pPr>
              <w:spacing w:after="0" w:line="240" w:lineRule="auto"/>
              <w:jc w:val="both"/>
              <w:rPr>
                <w:rFonts w:ascii="Calibri" w:hAnsi="Calibri" w:cs="Calibri"/>
                <w:b/>
              </w:rPr>
            </w:pPr>
            <w:r w:rsidRPr="009530EC">
              <w:rPr>
                <w:rFonts w:ascii="Calibri" w:hAnsi="Calibri" w:cs="Calibri"/>
                <w:b/>
              </w:rPr>
              <w:t>Teljesítés ideje</w:t>
            </w:r>
            <w:r w:rsidRPr="009530EC">
              <w:rPr>
                <w:rFonts w:ascii="Calibri" w:hAnsi="Calibri" w:cs="Calibri"/>
                <w:b/>
              </w:rPr>
              <w:br/>
              <w:t>(év)</w:t>
            </w:r>
          </w:p>
        </w:tc>
        <w:tc>
          <w:tcPr>
            <w:tcW w:w="1559" w:type="dxa"/>
            <w:vAlign w:val="center"/>
          </w:tcPr>
          <w:p w:rsidR="009530EC" w:rsidRPr="009530EC" w:rsidRDefault="009530EC" w:rsidP="009530EC">
            <w:pPr>
              <w:spacing w:after="0" w:line="240" w:lineRule="auto"/>
              <w:jc w:val="both"/>
              <w:rPr>
                <w:rFonts w:ascii="Calibri" w:hAnsi="Calibri" w:cs="Calibri"/>
                <w:b/>
              </w:rPr>
            </w:pPr>
            <w:r w:rsidRPr="009530EC">
              <w:rPr>
                <w:rFonts w:ascii="Calibri" w:hAnsi="Calibri" w:cs="Calibri"/>
                <w:b/>
              </w:rPr>
              <w:t>Szerződést kötő másik fél megnevezése</w:t>
            </w:r>
          </w:p>
        </w:tc>
        <w:tc>
          <w:tcPr>
            <w:tcW w:w="2127" w:type="dxa"/>
            <w:vAlign w:val="center"/>
          </w:tcPr>
          <w:p w:rsidR="009530EC" w:rsidRPr="009530EC" w:rsidRDefault="009530EC" w:rsidP="009530EC">
            <w:pPr>
              <w:spacing w:after="0" w:line="240" w:lineRule="auto"/>
              <w:jc w:val="both"/>
              <w:rPr>
                <w:rFonts w:ascii="Calibri" w:hAnsi="Calibri" w:cs="Calibri"/>
                <w:b/>
              </w:rPr>
            </w:pPr>
            <w:r w:rsidRPr="009530EC">
              <w:rPr>
                <w:rFonts w:ascii="Calibri" w:hAnsi="Calibri" w:cs="Calibri"/>
                <w:b/>
              </w:rPr>
              <w:t>Szállítás</w:t>
            </w:r>
            <w:r w:rsidRPr="009530EC" w:rsidDel="00A019CE">
              <w:rPr>
                <w:rFonts w:ascii="Calibri" w:hAnsi="Calibri" w:cs="Calibri"/>
                <w:b/>
              </w:rPr>
              <w:t xml:space="preserve"> </w:t>
            </w:r>
            <w:r w:rsidRPr="009530EC">
              <w:rPr>
                <w:rFonts w:ascii="Calibri" w:hAnsi="Calibri" w:cs="Calibri"/>
                <w:b/>
              </w:rPr>
              <w:t>tárgya, mennyisége</w:t>
            </w:r>
          </w:p>
        </w:tc>
        <w:tc>
          <w:tcPr>
            <w:tcW w:w="1417" w:type="dxa"/>
            <w:vAlign w:val="center"/>
          </w:tcPr>
          <w:p w:rsidR="009530EC" w:rsidRPr="009530EC" w:rsidRDefault="009530EC" w:rsidP="009530EC">
            <w:pPr>
              <w:spacing w:after="0" w:line="240" w:lineRule="auto"/>
              <w:jc w:val="both"/>
              <w:rPr>
                <w:rFonts w:ascii="Calibri" w:hAnsi="Calibri" w:cs="Calibri"/>
                <w:b/>
              </w:rPr>
            </w:pPr>
            <w:r w:rsidRPr="009530EC">
              <w:rPr>
                <w:rFonts w:ascii="Calibri" w:hAnsi="Calibri" w:cs="Calibri"/>
                <w:b/>
              </w:rPr>
              <w:t>Ellen-szolgáltatás összege (évenkénti bontásban)</w:t>
            </w:r>
          </w:p>
        </w:tc>
        <w:tc>
          <w:tcPr>
            <w:tcW w:w="1697" w:type="dxa"/>
          </w:tcPr>
          <w:p w:rsidR="009530EC" w:rsidRPr="009530EC" w:rsidRDefault="009530EC" w:rsidP="009530EC">
            <w:pPr>
              <w:spacing w:after="0" w:line="240" w:lineRule="auto"/>
              <w:jc w:val="both"/>
              <w:rPr>
                <w:rFonts w:ascii="Calibri" w:hAnsi="Calibri" w:cs="Calibri"/>
                <w:b/>
              </w:rPr>
            </w:pPr>
            <w:r w:rsidRPr="009530EC">
              <w:rPr>
                <w:rFonts w:ascii="Calibri" w:hAnsi="Calibri" w:cs="Calibri"/>
                <w:b/>
              </w:rPr>
              <w:t>Nyilatkozat, hogy a teljesítés az előírásoknak és a szerződésnek megfelelően történt-e</w:t>
            </w:r>
          </w:p>
        </w:tc>
        <w:tc>
          <w:tcPr>
            <w:tcW w:w="1470" w:type="dxa"/>
            <w:vAlign w:val="center"/>
          </w:tcPr>
          <w:p w:rsidR="009530EC" w:rsidRPr="009530EC" w:rsidRDefault="009530EC" w:rsidP="009530EC">
            <w:pPr>
              <w:spacing w:after="0" w:line="240" w:lineRule="auto"/>
              <w:jc w:val="both"/>
              <w:rPr>
                <w:rFonts w:ascii="Calibri" w:hAnsi="Calibri" w:cs="Calibri"/>
                <w:b/>
              </w:rPr>
            </w:pPr>
            <w:r w:rsidRPr="009530EC">
              <w:rPr>
                <w:rFonts w:ascii="Calibri" w:hAnsi="Calibri" w:cs="Calibri"/>
                <w:b/>
              </w:rPr>
              <w:t>A referenciát igazoló személy neve, elérhetősége</w:t>
            </w:r>
          </w:p>
        </w:tc>
      </w:tr>
      <w:tr w:rsidR="009530EC" w:rsidRPr="009530EC" w:rsidTr="00481902">
        <w:trPr>
          <w:trHeight w:val="300"/>
        </w:trPr>
        <w:tc>
          <w:tcPr>
            <w:tcW w:w="1384" w:type="dxa"/>
          </w:tcPr>
          <w:p w:rsidR="009530EC" w:rsidRPr="009530EC" w:rsidRDefault="009530EC" w:rsidP="009530EC">
            <w:pPr>
              <w:spacing w:after="0" w:line="240" w:lineRule="auto"/>
              <w:jc w:val="both"/>
              <w:rPr>
                <w:rFonts w:ascii="Calibri" w:hAnsi="Calibri" w:cs="Calibri"/>
                <w:b/>
                <w:i/>
                <w:sz w:val="24"/>
                <w:szCs w:val="24"/>
              </w:rPr>
            </w:pPr>
          </w:p>
        </w:tc>
        <w:tc>
          <w:tcPr>
            <w:tcW w:w="1559" w:type="dxa"/>
          </w:tcPr>
          <w:p w:rsidR="009530EC" w:rsidRPr="009530EC" w:rsidRDefault="009530EC" w:rsidP="009530EC">
            <w:pPr>
              <w:spacing w:after="0" w:line="240" w:lineRule="auto"/>
              <w:jc w:val="both"/>
              <w:rPr>
                <w:rFonts w:ascii="Calibri" w:hAnsi="Calibri" w:cs="Calibri"/>
                <w:b/>
                <w:i/>
                <w:sz w:val="24"/>
                <w:szCs w:val="24"/>
              </w:rPr>
            </w:pPr>
          </w:p>
        </w:tc>
        <w:tc>
          <w:tcPr>
            <w:tcW w:w="2127" w:type="dxa"/>
          </w:tcPr>
          <w:p w:rsidR="009530EC" w:rsidRPr="009530EC" w:rsidRDefault="009530EC" w:rsidP="009530EC">
            <w:pPr>
              <w:spacing w:after="0" w:line="240" w:lineRule="auto"/>
              <w:jc w:val="both"/>
              <w:rPr>
                <w:rFonts w:ascii="Calibri" w:hAnsi="Calibri" w:cs="Calibri"/>
                <w:b/>
                <w:i/>
                <w:sz w:val="24"/>
                <w:szCs w:val="24"/>
              </w:rPr>
            </w:pPr>
          </w:p>
        </w:tc>
        <w:tc>
          <w:tcPr>
            <w:tcW w:w="1417" w:type="dxa"/>
          </w:tcPr>
          <w:p w:rsidR="009530EC" w:rsidRPr="009530EC" w:rsidRDefault="009530EC" w:rsidP="009530EC">
            <w:pPr>
              <w:spacing w:after="0" w:line="240" w:lineRule="auto"/>
              <w:jc w:val="both"/>
              <w:rPr>
                <w:rFonts w:ascii="Calibri" w:hAnsi="Calibri" w:cs="Calibri"/>
                <w:b/>
                <w:i/>
                <w:sz w:val="24"/>
                <w:szCs w:val="24"/>
              </w:rPr>
            </w:pPr>
          </w:p>
        </w:tc>
        <w:tc>
          <w:tcPr>
            <w:tcW w:w="1697" w:type="dxa"/>
          </w:tcPr>
          <w:p w:rsidR="009530EC" w:rsidRPr="009530EC" w:rsidRDefault="009530EC" w:rsidP="009530EC">
            <w:pPr>
              <w:spacing w:after="0" w:line="240" w:lineRule="auto"/>
              <w:jc w:val="both"/>
              <w:rPr>
                <w:rFonts w:ascii="Calibri" w:hAnsi="Calibri" w:cs="Calibri"/>
                <w:b/>
                <w:i/>
                <w:sz w:val="24"/>
                <w:szCs w:val="24"/>
              </w:rPr>
            </w:pPr>
          </w:p>
        </w:tc>
        <w:tc>
          <w:tcPr>
            <w:tcW w:w="1470" w:type="dxa"/>
          </w:tcPr>
          <w:p w:rsidR="009530EC" w:rsidRPr="009530EC" w:rsidRDefault="009530EC" w:rsidP="009530EC">
            <w:pPr>
              <w:spacing w:after="0" w:line="240" w:lineRule="auto"/>
              <w:jc w:val="both"/>
              <w:rPr>
                <w:rFonts w:ascii="Calibri" w:hAnsi="Calibri" w:cs="Calibri"/>
                <w:b/>
                <w:i/>
                <w:sz w:val="24"/>
                <w:szCs w:val="24"/>
              </w:rPr>
            </w:pPr>
          </w:p>
        </w:tc>
      </w:tr>
      <w:tr w:rsidR="009530EC" w:rsidRPr="009530EC" w:rsidTr="00481902">
        <w:trPr>
          <w:trHeight w:val="284"/>
        </w:trPr>
        <w:tc>
          <w:tcPr>
            <w:tcW w:w="1384" w:type="dxa"/>
          </w:tcPr>
          <w:p w:rsidR="009530EC" w:rsidRPr="009530EC" w:rsidRDefault="009530EC" w:rsidP="009530EC">
            <w:pPr>
              <w:spacing w:after="0" w:line="240" w:lineRule="auto"/>
              <w:jc w:val="both"/>
              <w:rPr>
                <w:rFonts w:ascii="Calibri" w:hAnsi="Calibri" w:cs="Calibri"/>
                <w:b/>
                <w:i/>
                <w:sz w:val="24"/>
                <w:szCs w:val="24"/>
              </w:rPr>
            </w:pPr>
          </w:p>
        </w:tc>
        <w:tc>
          <w:tcPr>
            <w:tcW w:w="1559" w:type="dxa"/>
          </w:tcPr>
          <w:p w:rsidR="009530EC" w:rsidRPr="009530EC" w:rsidRDefault="009530EC" w:rsidP="009530EC">
            <w:pPr>
              <w:spacing w:after="0" w:line="240" w:lineRule="auto"/>
              <w:jc w:val="both"/>
              <w:rPr>
                <w:rFonts w:ascii="Calibri" w:hAnsi="Calibri" w:cs="Calibri"/>
                <w:b/>
                <w:i/>
                <w:sz w:val="24"/>
                <w:szCs w:val="24"/>
              </w:rPr>
            </w:pPr>
          </w:p>
        </w:tc>
        <w:tc>
          <w:tcPr>
            <w:tcW w:w="2127" w:type="dxa"/>
          </w:tcPr>
          <w:p w:rsidR="009530EC" w:rsidRPr="009530EC" w:rsidRDefault="009530EC" w:rsidP="009530EC">
            <w:pPr>
              <w:spacing w:after="0" w:line="240" w:lineRule="auto"/>
              <w:jc w:val="both"/>
              <w:rPr>
                <w:rFonts w:ascii="Calibri" w:hAnsi="Calibri" w:cs="Calibri"/>
                <w:b/>
                <w:i/>
                <w:sz w:val="24"/>
                <w:szCs w:val="24"/>
              </w:rPr>
            </w:pPr>
          </w:p>
        </w:tc>
        <w:tc>
          <w:tcPr>
            <w:tcW w:w="1417" w:type="dxa"/>
          </w:tcPr>
          <w:p w:rsidR="009530EC" w:rsidRPr="009530EC" w:rsidRDefault="009530EC" w:rsidP="009530EC">
            <w:pPr>
              <w:spacing w:after="0" w:line="240" w:lineRule="auto"/>
              <w:jc w:val="both"/>
              <w:rPr>
                <w:rFonts w:ascii="Calibri" w:hAnsi="Calibri" w:cs="Calibri"/>
                <w:b/>
                <w:i/>
                <w:sz w:val="24"/>
                <w:szCs w:val="24"/>
              </w:rPr>
            </w:pPr>
          </w:p>
        </w:tc>
        <w:tc>
          <w:tcPr>
            <w:tcW w:w="1697" w:type="dxa"/>
          </w:tcPr>
          <w:p w:rsidR="009530EC" w:rsidRPr="009530EC" w:rsidRDefault="009530EC" w:rsidP="009530EC">
            <w:pPr>
              <w:spacing w:after="0" w:line="240" w:lineRule="auto"/>
              <w:jc w:val="both"/>
              <w:rPr>
                <w:rFonts w:ascii="Calibri" w:hAnsi="Calibri" w:cs="Calibri"/>
                <w:b/>
                <w:i/>
                <w:sz w:val="24"/>
                <w:szCs w:val="24"/>
              </w:rPr>
            </w:pPr>
          </w:p>
        </w:tc>
        <w:tc>
          <w:tcPr>
            <w:tcW w:w="1470" w:type="dxa"/>
          </w:tcPr>
          <w:p w:rsidR="009530EC" w:rsidRPr="009530EC" w:rsidRDefault="009530EC" w:rsidP="009530EC">
            <w:pPr>
              <w:spacing w:after="0" w:line="240" w:lineRule="auto"/>
              <w:jc w:val="both"/>
              <w:rPr>
                <w:rFonts w:ascii="Calibri" w:hAnsi="Calibri" w:cs="Calibri"/>
                <w:b/>
                <w:i/>
                <w:sz w:val="24"/>
                <w:szCs w:val="24"/>
              </w:rPr>
            </w:pPr>
          </w:p>
        </w:tc>
      </w:tr>
      <w:tr w:rsidR="009530EC" w:rsidRPr="009530EC" w:rsidTr="00481902">
        <w:trPr>
          <w:trHeight w:val="284"/>
        </w:trPr>
        <w:tc>
          <w:tcPr>
            <w:tcW w:w="1384" w:type="dxa"/>
          </w:tcPr>
          <w:p w:rsidR="009530EC" w:rsidRPr="009530EC" w:rsidRDefault="009530EC" w:rsidP="009530EC">
            <w:pPr>
              <w:spacing w:after="0" w:line="240" w:lineRule="auto"/>
              <w:jc w:val="both"/>
              <w:rPr>
                <w:rFonts w:ascii="Calibri" w:hAnsi="Calibri" w:cs="Calibri"/>
                <w:b/>
                <w:i/>
                <w:sz w:val="24"/>
                <w:szCs w:val="24"/>
              </w:rPr>
            </w:pPr>
          </w:p>
        </w:tc>
        <w:tc>
          <w:tcPr>
            <w:tcW w:w="1559" w:type="dxa"/>
          </w:tcPr>
          <w:p w:rsidR="009530EC" w:rsidRPr="009530EC" w:rsidRDefault="009530EC" w:rsidP="009530EC">
            <w:pPr>
              <w:spacing w:after="0" w:line="240" w:lineRule="auto"/>
              <w:jc w:val="both"/>
              <w:rPr>
                <w:rFonts w:ascii="Calibri" w:hAnsi="Calibri" w:cs="Calibri"/>
                <w:b/>
                <w:i/>
                <w:sz w:val="24"/>
                <w:szCs w:val="24"/>
              </w:rPr>
            </w:pPr>
          </w:p>
        </w:tc>
        <w:tc>
          <w:tcPr>
            <w:tcW w:w="2127" w:type="dxa"/>
          </w:tcPr>
          <w:p w:rsidR="009530EC" w:rsidRPr="009530EC" w:rsidRDefault="009530EC" w:rsidP="009530EC">
            <w:pPr>
              <w:spacing w:after="0" w:line="240" w:lineRule="auto"/>
              <w:jc w:val="both"/>
              <w:rPr>
                <w:rFonts w:ascii="Calibri" w:hAnsi="Calibri" w:cs="Calibri"/>
                <w:b/>
                <w:i/>
                <w:sz w:val="24"/>
                <w:szCs w:val="24"/>
              </w:rPr>
            </w:pPr>
          </w:p>
        </w:tc>
        <w:tc>
          <w:tcPr>
            <w:tcW w:w="1417" w:type="dxa"/>
          </w:tcPr>
          <w:p w:rsidR="009530EC" w:rsidRPr="009530EC" w:rsidRDefault="009530EC" w:rsidP="009530EC">
            <w:pPr>
              <w:spacing w:after="0" w:line="240" w:lineRule="auto"/>
              <w:jc w:val="both"/>
              <w:rPr>
                <w:rFonts w:ascii="Calibri" w:hAnsi="Calibri" w:cs="Calibri"/>
                <w:b/>
                <w:i/>
                <w:sz w:val="24"/>
                <w:szCs w:val="24"/>
              </w:rPr>
            </w:pPr>
          </w:p>
        </w:tc>
        <w:tc>
          <w:tcPr>
            <w:tcW w:w="1697" w:type="dxa"/>
          </w:tcPr>
          <w:p w:rsidR="009530EC" w:rsidRPr="009530EC" w:rsidRDefault="009530EC" w:rsidP="009530EC">
            <w:pPr>
              <w:spacing w:after="0" w:line="240" w:lineRule="auto"/>
              <w:jc w:val="both"/>
              <w:rPr>
                <w:rFonts w:ascii="Calibri" w:hAnsi="Calibri" w:cs="Calibri"/>
                <w:b/>
                <w:i/>
                <w:sz w:val="24"/>
                <w:szCs w:val="24"/>
              </w:rPr>
            </w:pPr>
          </w:p>
        </w:tc>
        <w:tc>
          <w:tcPr>
            <w:tcW w:w="1470" w:type="dxa"/>
          </w:tcPr>
          <w:p w:rsidR="009530EC" w:rsidRPr="009530EC" w:rsidRDefault="009530EC" w:rsidP="009530EC">
            <w:pPr>
              <w:spacing w:after="0" w:line="240" w:lineRule="auto"/>
              <w:jc w:val="both"/>
              <w:rPr>
                <w:rFonts w:ascii="Calibri" w:hAnsi="Calibri" w:cs="Calibri"/>
                <w:b/>
                <w:i/>
                <w:sz w:val="24"/>
                <w:szCs w:val="24"/>
              </w:rPr>
            </w:pPr>
          </w:p>
        </w:tc>
      </w:tr>
      <w:tr w:rsidR="009530EC" w:rsidRPr="009530EC" w:rsidTr="00481902">
        <w:trPr>
          <w:trHeight w:val="300"/>
        </w:trPr>
        <w:tc>
          <w:tcPr>
            <w:tcW w:w="1384" w:type="dxa"/>
          </w:tcPr>
          <w:p w:rsidR="009530EC" w:rsidRPr="009530EC" w:rsidRDefault="009530EC" w:rsidP="009530EC">
            <w:pPr>
              <w:spacing w:after="0" w:line="240" w:lineRule="auto"/>
              <w:jc w:val="both"/>
              <w:rPr>
                <w:rFonts w:ascii="Calibri" w:hAnsi="Calibri" w:cs="Calibri"/>
                <w:b/>
                <w:i/>
                <w:sz w:val="24"/>
                <w:szCs w:val="24"/>
              </w:rPr>
            </w:pPr>
          </w:p>
        </w:tc>
        <w:tc>
          <w:tcPr>
            <w:tcW w:w="1559" w:type="dxa"/>
          </w:tcPr>
          <w:p w:rsidR="009530EC" w:rsidRPr="009530EC" w:rsidRDefault="009530EC" w:rsidP="009530EC">
            <w:pPr>
              <w:spacing w:after="0" w:line="240" w:lineRule="auto"/>
              <w:jc w:val="both"/>
              <w:rPr>
                <w:rFonts w:ascii="Calibri" w:hAnsi="Calibri" w:cs="Calibri"/>
                <w:b/>
                <w:i/>
                <w:sz w:val="24"/>
                <w:szCs w:val="24"/>
              </w:rPr>
            </w:pPr>
          </w:p>
        </w:tc>
        <w:tc>
          <w:tcPr>
            <w:tcW w:w="2127" w:type="dxa"/>
          </w:tcPr>
          <w:p w:rsidR="009530EC" w:rsidRPr="009530EC" w:rsidRDefault="009530EC" w:rsidP="009530EC">
            <w:pPr>
              <w:spacing w:after="0" w:line="240" w:lineRule="auto"/>
              <w:jc w:val="both"/>
              <w:rPr>
                <w:rFonts w:ascii="Calibri" w:hAnsi="Calibri" w:cs="Calibri"/>
                <w:b/>
                <w:i/>
                <w:sz w:val="24"/>
                <w:szCs w:val="24"/>
              </w:rPr>
            </w:pPr>
          </w:p>
        </w:tc>
        <w:tc>
          <w:tcPr>
            <w:tcW w:w="1417" w:type="dxa"/>
          </w:tcPr>
          <w:p w:rsidR="009530EC" w:rsidRPr="009530EC" w:rsidRDefault="009530EC" w:rsidP="009530EC">
            <w:pPr>
              <w:spacing w:after="0" w:line="240" w:lineRule="auto"/>
              <w:jc w:val="both"/>
              <w:rPr>
                <w:rFonts w:ascii="Calibri" w:hAnsi="Calibri" w:cs="Calibri"/>
                <w:b/>
                <w:i/>
                <w:sz w:val="24"/>
                <w:szCs w:val="24"/>
              </w:rPr>
            </w:pPr>
          </w:p>
        </w:tc>
        <w:tc>
          <w:tcPr>
            <w:tcW w:w="1697" w:type="dxa"/>
          </w:tcPr>
          <w:p w:rsidR="009530EC" w:rsidRPr="009530EC" w:rsidRDefault="009530EC" w:rsidP="009530EC">
            <w:pPr>
              <w:spacing w:after="0" w:line="240" w:lineRule="auto"/>
              <w:jc w:val="both"/>
              <w:rPr>
                <w:rFonts w:ascii="Calibri" w:hAnsi="Calibri" w:cs="Calibri"/>
                <w:b/>
                <w:i/>
                <w:sz w:val="24"/>
                <w:szCs w:val="24"/>
              </w:rPr>
            </w:pPr>
          </w:p>
        </w:tc>
        <w:tc>
          <w:tcPr>
            <w:tcW w:w="1470" w:type="dxa"/>
          </w:tcPr>
          <w:p w:rsidR="009530EC" w:rsidRPr="009530EC" w:rsidRDefault="009530EC" w:rsidP="009530EC">
            <w:pPr>
              <w:spacing w:after="0" w:line="240" w:lineRule="auto"/>
              <w:jc w:val="both"/>
              <w:rPr>
                <w:rFonts w:ascii="Calibri" w:hAnsi="Calibri" w:cs="Calibri"/>
                <w:b/>
                <w:i/>
                <w:sz w:val="24"/>
                <w:szCs w:val="24"/>
              </w:rPr>
            </w:pPr>
          </w:p>
        </w:tc>
      </w:tr>
    </w:tbl>
    <w:p w:rsidR="009530EC" w:rsidRPr="009530EC" w:rsidRDefault="009530EC" w:rsidP="009530EC">
      <w:pPr>
        <w:spacing w:after="0" w:line="240" w:lineRule="auto"/>
        <w:jc w:val="both"/>
        <w:rPr>
          <w:rFonts w:ascii="Calibri" w:hAnsi="Calibri" w:cs="Calibri"/>
          <w:b/>
          <w:i/>
          <w:sz w:val="24"/>
          <w:szCs w:val="24"/>
        </w:rPr>
      </w:pPr>
    </w:p>
    <w:p w:rsidR="009530EC" w:rsidRPr="009530EC" w:rsidRDefault="009530EC" w:rsidP="009530EC">
      <w:pPr>
        <w:spacing w:after="0" w:line="240" w:lineRule="auto"/>
        <w:jc w:val="both"/>
        <w:rPr>
          <w:rFonts w:ascii="Calibri" w:hAnsi="Calibri" w:cs="Calibri"/>
          <w:b/>
          <w:i/>
          <w:sz w:val="24"/>
          <w:szCs w:val="24"/>
        </w:rPr>
      </w:pPr>
    </w:p>
    <w:p w:rsidR="009530EC" w:rsidRPr="009530EC" w:rsidRDefault="009530EC" w:rsidP="009530EC">
      <w:pPr>
        <w:spacing w:after="0" w:line="240" w:lineRule="auto"/>
        <w:jc w:val="both"/>
        <w:rPr>
          <w:rFonts w:ascii="Calibri" w:hAnsi="Calibri" w:cs="Calibri"/>
          <w:sz w:val="24"/>
          <w:szCs w:val="24"/>
        </w:rPr>
      </w:pPr>
    </w:p>
    <w:p w:rsidR="009530EC" w:rsidRPr="009530EC" w:rsidRDefault="009530EC" w:rsidP="009530EC">
      <w:pPr>
        <w:spacing w:after="0" w:line="240" w:lineRule="auto"/>
        <w:jc w:val="both"/>
        <w:rPr>
          <w:rFonts w:ascii="Calibri" w:hAnsi="Calibri" w:cs="Calibri"/>
          <w:sz w:val="24"/>
          <w:szCs w:val="24"/>
        </w:rPr>
      </w:pPr>
    </w:p>
    <w:p w:rsidR="009530EC" w:rsidRPr="009530EC" w:rsidRDefault="009530EC" w:rsidP="009530EC">
      <w:pPr>
        <w:spacing w:after="0" w:line="240" w:lineRule="auto"/>
        <w:jc w:val="both"/>
        <w:rPr>
          <w:rFonts w:ascii="Calibri" w:hAnsi="Calibri" w:cs="Calibri"/>
          <w:sz w:val="24"/>
          <w:szCs w:val="24"/>
        </w:rPr>
      </w:pPr>
      <w:r w:rsidRPr="009530EC">
        <w:rPr>
          <w:rFonts w:ascii="Calibri" w:hAnsi="Calibri" w:cs="Calibri"/>
          <w:sz w:val="24"/>
          <w:szCs w:val="24"/>
        </w:rPr>
        <w:t>…………, 2015. év …hó….nap</w:t>
      </w:r>
    </w:p>
    <w:p w:rsidR="009530EC" w:rsidRPr="009530EC" w:rsidRDefault="009530EC" w:rsidP="009530EC">
      <w:pPr>
        <w:tabs>
          <w:tab w:val="center" w:pos="7380"/>
        </w:tabs>
        <w:spacing w:after="0" w:line="240" w:lineRule="auto"/>
        <w:jc w:val="both"/>
        <w:rPr>
          <w:rFonts w:ascii="Calibri" w:hAnsi="Calibri" w:cs="Calibri"/>
          <w:sz w:val="24"/>
          <w:szCs w:val="24"/>
        </w:rPr>
      </w:pPr>
      <w:r w:rsidRPr="009530EC">
        <w:rPr>
          <w:rFonts w:ascii="Calibri" w:hAnsi="Calibri" w:cs="Calibri"/>
          <w:sz w:val="24"/>
          <w:szCs w:val="24"/>
        </w:rPr>
        <w:tab/>
      </w:r>
    </w:p>
    <w:p w:rsidR="009530EC" w:rsidRPr="009530EC" w:rsidRDefault="009530EC" w:rsidP="009530EC">
      <w:pPr>
        <w:tabs>
          <w:tab w:val="center" w:pos="7380"/>
        </w:tabs>
        <w:spacing w:after="0" w:line="240" w:lineRule="auto"/>
        <w:jc w:val="both"/>
        <w:rPr>
          <w:rFonts w:ascii="Calibri" w:hAnsi="Calibri" w:cs="Calibri"/>
          <w:sz w:val="24"/>
          <w:szCs w:val="24"/>
        </w:rPr>
      </w:pPr>
      <w:r w:rsidRPr="009530EC">
        <w:rPr>
          <w:rFonts w:ascii="Calibri" w:hAnsi="Calibri" w:cs="Calibri"/>
          <w:sz w:val="24"/>
          <w:szCs w:val="24"/>
        </w:rPr>
        <w:tab/>
        <w:t>………………………………..</w:t>
      </w:r>
    </w:p>
    <w:p w:rsidR="009530EC" w:rsidRPr="009530EC" w:rsidRDefault="009530EC" w:rsidP="009530EC">
      <w:pPr>
        <w:tabs>
          <w:tab w:val="center" w:pos="7380"/>
        </w:tabs>
        <w:spacing w:after="0" w:line="240" w:lineRule="auto"/>
        <w:jc w:val="both"/>
        <w:rPr>
          <w:rFonts w:ascii="Calibri" w:hAnsi="Calibri" w:cs="Calibri"/>
          <w:sz w:val="24"/>
          <w:szCs w:val="24"/>
        </w:rPr>
      </w:pPr>
      <w:r w:rsidRPr="009530EC">
        <w:rPr>
          <w:rFonts w:ascii="Calibri" w:hAnsi="Calibri" w:cs="Calibri"/>
          <w:sz w:val="24"/>
          <w:szCs w:val="24"/>
        </w:rPr>
        <w:tab/>
      </w:r>
      <w:r w:rsidRPr="009530EC">
        <w:rPr>
          <w:rFonts w:ascii="Calibri" w:hAnsi="Calibri" w:cs="Calibri"/>
          <w:i/>
          <w:sz w:val="24"/>
          <w:szCs w:val="24"/>
        </w:rPr>
        <w:t>Név</w:t>
      </w:r>
    </w:p>
    <w:p w:rsidR="009530EC" w:rsidRPr="009530EC" w:rsidRDefault="009530EC" w:rsidP="009530EC">
      <w:pPr>
        <w:spacing w:after="0" w:line="240" w:lineRule="auto"/>
        <w:jc w:val="both"/>
        <w:rPr>
          <w:rFonts w:ascii="Calibri" w:hAnsi="Calibri" w:cs="Calibri"/>
          <w:b/>
          <w:sz w:val="24"/>
          <w:szCs w:val="24"/>
        </w:rPr>
      </w:pPr>
    </w:p>
    <w:p w:rsidR="009530EC" w:rsidRPr="009530EC" w:rsidRDefault="009530EC" w:rsidP="009530EC">
      <w:pPr>
        <w:pageBreakBefore/>
        <w:spacing w:after="0" w:line="240" w:lineRule="auto"/>
        <w:jc w:val="right"/>
        <w:rPr>
          <w:rFonts w:ascii="Calibri" w:hAnsi="Calibri" w:cs="Calibri"/>
          <w:b/>
          <w:sz w:val="24"/>
          <w:szCs w:val="24"/>
        </w:rPr>
      </w:pPr>
      <w:r w:rsidRPr="009530EC">
        <w:rPr>
          <w:rFonts w:ascii="Calibri" w:hAnsi="Calibri" w:cs="Calibri"/>
          <w:b/>
          <w:sz w:val="24"/>
          <w:szCs w:val="24"/>
        </w:rPr>
        <w:lastRenderedPageBreak/>
        <w:t>10. sz. melléklet</w:t>
      </w:r>
    </w:p>
    <w:p w:rsidR="009530EC" w:rsidRPr="009530EC" w:rsidRDefault="009530EC" w:rsidP="009530EC">
      <w:pPr>
        <w:spacing w:after="0" w:line="240" w:lineRule="auto"/>
        <w:jc w:val="both"/>
        <w:rPr>
          <w:rFonts w:ascii="Calibri" w:hAnsi="Calibri" w:cs="Calibri"/>
          <w:b/>
          <w:sz w:val="24"/>
          <w:szCs w:val="24"/>
        </w:rPr>
      </w:pPr>
    </w:p>
    <w:p w:rsidR="009530EC" w:rsidRPr="009530EC" w:rsidRDefault="009530EC" w:rsidP="009530EC">
      <w:pPr>
        <w:spacing w:after="0" w:line="240" w:lineRule="auto"/>
        <w:jc w:val="center"/>
        <w:rPr>
          <w:rFonts w:ascii="Calibri" w:hAnsi="Calibri" w:cs="Calibri"/>
          <w:b/>
          <w:caps/>
          <w:sz w:val="24"/>
          <w:szCs w:val="24"/>
        </w:rPr>
      </w:pPr>
      <w:r w:rsidRPr="009530EC">
        <w:rPr>
          <w:rFonts w:ascii="Calibri" w:hAnsi="Calibri" w:cs="Calibri"/>
          <w:b/>
          <w:sz w:val="24"/>
          <w:szCs w:val="24"/>
        </w:rPr>
        <w:t>REFERENCIA IGAZOLÁS</w:t>
      </w:r>
      <w:r w:rsidRPr="009530EC">
        <w:rPr>
          <w:rStyle w:val="Lbjegyzet-hivatkozs"/>
          <w:rFonts w:ascii="Calibri" w:hAnsi="Calibri" w:cs="Calibri"/>
          <w:b/>
          <w:sz w:val="24"/>
          <w:szCs w:val="24"/>
        </w:rPr>
        <w:footnoteReference w:id="4"/>
      </w:r>
    </w:p>
    <w:p w:rsidR="009530EC" w:rsidRPr="009530EC" w:rsidRDefault="009530EC" w:rsidP="009530EC">
      <w:pPr>
        <w:spacing w:after="0" w:line="240" w:lineRule="auto"/>
        <w:jc w:val="center"/>
        <w:rPr>
          <w:rFonts w:ascii="Calibri" w:hAnsi="Calibri" w:cs="Calibri"/>
          <w:i/>
          <w:sz w:val="24"/>
          <w:szCs w:val="24"/>
        </w:rPr>
      </w:pPr>
      <w:r w:rsidRPr="009530EC">
        <w:rPr>
          <w:rFonts w:ascii="Calibri" w:hAnsi="Calibri" w:cs="Calibri"/>
          <w:i/>
          <w:sz w:val="24"/>
          <w:szCs w:val="24"/>
        </w:rPr>
        <w:t>(Referenciát adó által töltendő ki!)</w:t>
      </w:r>
    </w:p>
    <w:p w:rsidR="009530EC" w:rsidRPr="009530EC" w:rsidRDefault="009530EC" w:rsidP="009530EC">
      <w:pPr>
        <w:spacing w:after="0" w:line="240" w:lineRule="auto"/>
        <w:jc w:val="both"/>
        <w:rPr>
          <w:rFonts w:ascii="Calibri" w:hAnsi="Calibri" w:cs="Calibri"/>
          <w:i/>
          <w:sz w:val="24"/>
          <w:szCs w:val="24"/>
        </w:rPr>
      </w:pPr>
    </w:p>
    <w:p w:rsidR="009530EC" w:rsidRPr="009530EC" w:rsidRDefault="009530EC" w:rsidP="009530EC">
      <w:pPr>
        <w:numPr>
          <w:ilvl w:val="0"/>
          <w:numId w:val="4"/>
        </w:numPr>
        <w:tabs>
          <w:tab w:val="clear" w:pos="720"/>
          <w:tab w:val="num" w:pos="284"/>
          <w:tab w:val="right" w:leader="dot" w:pos="9072"/>
        </w:tabs>
        <w:spacing w:after="0" w:line="240" w:lineRule="auto"/>
        <w:ind w:left="284" w:hanging="284"/>
        <w:jc w:val="both"/>
        <w:rPr>
          <w:rFonts w:ascii="Calibri" w:hAnsi="Calibri" w:cs="Calibri"/>
          <w:sz w:val="24"/>
          <w:szCs w:val="24"/>
        </w:rPr>
      </w:pPr>
      <w:r w:rsidRPr="009530EC">
        <w:rPr>
          <w:rFonts w:ascii="Calibri" w:hAnsi="Calibri" w:cs="Calibri"/>
          <w:sz w:val="24"/>
          <w:szCs w:val="24"/>
        </w:rPr>
        <w:t xml:space="preserve">A referencia igazolást kiállító szervezet megnevezése: </w:t>
      </w:r>
      <w:r w:rsidRPr="009530EC">
        <w:rPr>
          <w:rFonts w:ascii="Calibri" w:hAnsi="Calibri" w:cs="Calibri"/>
          <w:sz w:val="24"/>
          <w:szCs w:val="24"/>
        </w:rPr>
        <w:tab/>
      </w:r>
    </w:p>
    <w:p w:rsidR="009530EC" w:rsidRPr="009530EC" w:rsidRDefault="009530EC" w:rsidP="009530EC">
      <w:pPr>
        <w:numPr>
          <w:ilvl w:val="0"/>
          <w:numId w:val="4"/>
        </w:numPr>
        <w:tabs>
          <w:tab w:val="clear" w:pos="720"/>
          <w:tab w:val="num" w:pos="284"/>
          <w:tab w:val="right" w:leader="dot" w:pos="9072"/>
        </w:tabs>
        <w:spacing w:after="0" w:line="240" w:lineRule="auto"/>
        <w:ind w:left="284" w:hanging="284"/>
        <w:jc w:val="both"/>
        <w:rPr>
          <w:rFonts w:ascii="Calibri" w:hAnsi="Calibri" w:cs="Calibri"/>
          <w:sz w:val="24"/>
          <w:szCs w:val="24"/>
        </w:rPr>
      </w:pPr>
      <w:r w:rsidRPr="009530EC">
        <w:rPr>
          <w:rFonts w:ascii="Calibri" w:hAnsi="Calibri" w:cs="Calibri"/>
          <w:sz w:val="24"/>
          <w:szCs w:val="24"/>
        </w:rPr>
        <w:t>A referencia igazolást kiállító személy</w:t>
      </w:r>
    </w:p>
    <w:p w:rsidR="009530EC" w:rsidRPr="009530EC" w:rsidRDefault="009530EC" w:rsidP="009530EC">
      <w:pPr>
        <w:numPr>
          <w:ilvl w:val="1"/>
          <w:numId w:val="4"/>
        </w:numPr>
        <w:tabs>
          <w:tab w:val="right" w:leader="dot" w:pos="9072"/>
        </w:tabs>
        <w:spacing w:after="0" w:line="240" w:lineRule="auto"/>
        <w:jc w:val="both"/>
        <w:rPr>
          <w:rFonts w:ascii="Calibri" w:hAnsi="Calibri" w:cs="Calibri"/>
          <w:sz w:val="24"/>
          <w:szCs w:val="24"/>
        </w:rPr>
      </w:pPr>
      <w:r w:rsidRPr="009530EC">
        <w:rPr>
          <w:rFonts w:ascii="Calibri" w:hAnsi="Calibri" w:cs="Calibri"/>
          <w:sz w:val="24"/>
          <w:szCs w:val="24"/>
        </w:rPr>
        <w:t xml:space="preserve">neve: </w:t>
      </w:r>
      <w:r w:rsidRPr="009530EC">
        <w:rPr>
          <w:rFonts w:ascii="Calibri" w:hAnsi="Calibri" w:cs="Calibri"/>
          <w:sz w:val="24"/>
          <w:szCs w:val="24"/>
        </w:rPr>
        <w:tab/>
      </w:r>
    </w:p>
    <w:p w:rsidR="009530EC" w:rsidRPr="009530EC" w:rsidRDefault="009530EC" w:rsidP="009530EC">
      <w:pPr>
        <w:numPr>
          <w:ilvl w:val="1"/>
          <w:numId w:val="4"/>
        </w:numPr>
        <w:tabs>
          <w:tab w:val="right" w:leader="dot" w:pos="9072"/>
        </w:tabs>
        <w:spacing w:after="0" w:line="240" w:lineRule="auto"/>
        <w:jc w:val="both"/>
        <w:rPr>
          <w:rFonts w:ascii="Calibri" w:hAnsi="Calibri" w:cs="Calibri"/>
          <w:sz w:val="24"/>
          <w:szCs w:val="24"/>
        </w:rPr>
      </w:pPr>
      <w:r w:rsidRPr="009530EC">
        <w:rPr>
          <w:rFonts w:ascii="Calibri" w:hAnsi="Calibri" w:cs="Calibri"/>
          <w:sz w:val="24"/>
          <w:szCs w:val="24"/>
        </w:rPr>
        <w:t xml:space="preserve">beosztása: </w:t>
      </w:r>
      <w:r w:rsidRPr="009530EC">
        <w:rPr>
          <w:rFonts w:ascii="Calibri" w:hAnsi="Calibri" w:cs="Calibri"/>
          <w:sz w:val="24"/>
          <w:szCs w:val="24"/>
        </w:rPr>
        <w:tab/>
      </w:r>
    </w:p>
    <w:p w:rsidR="009530EC" w:rsidRPr="009530EC" w:rsidRDefault="009530EC" w:rsidP="009530EC">
      <w:pPr>
        <w:numPr>
          <w:ilvl w:val="1"/>
          <w:numId w:val="4"/>
        </w:numPr>
        <w:tabs>
          <w:tab w:val="right" w:leader="dot" w:pos="9072"/>
        </w:tabs>
        <w:spacing w:after="0" w:line="240" w:lineRule="auto"/>
        <w:jc w:val="both"/>
        <w:rPr>
          <w:rFonts w:ascii="Calibri" w:hAnsi="Calibri" w:cs="Calibri"/>
          <w:sz w:val="24"/>
          <w:szCs w:val="24"/>
        </w:rPr>
      </w:pPr>
      <w:r w:rsidRPr="009530EC">
        <w:rPr>
          <w:rFonts w:ascii="Calibri" w:hAnsi="Calibri" w:cs="Calibri"/>
          <w:sz w:val="24"/>
          <w:szCs w:val="24"/>
        </w:rPr>
        <w:t xml:space="preserve">elérhetősége: </w:t>
      </w:r>
      <w:r w:rsidRPr="009530EC">
        <w:rPr>
          <w:rFonts w:ascii="Calibri" w:hAnsi="Calibri" w:cs="Calibri"/>
          <w:sz w:val="24"/>
          <w:szCs w:val="24"/>
        </w:rPr>
        <w:tab/>
      </w:r>
    </w:p>
    <w:p w:rsidR="009530EC" w:rsidRPr="009530EC" w:rsidRDefault="009530EC" w:rsidP="009530EC">
      <w:pPr>
        <w:numPr>
          <w:ilvl w:val="0"/>
          <w:numId w:val="4"/>
        </w:numPr>
        <w:tabs>
          <w:tab w:val="clear" w:pos="720"/>
          <w:tab w:val="num" w:pos="284"/>
          <w:tab w:val="right" w:leader="dot" w:pos="9072"/>
        </w:tabs>
        <w:spacing w:after="0" w:line="240" w:lineRule="auto"/>
        <w:ind w:left="284" w:hanging="284"/>
        <w:jc w:val="both"/>
        <w:rPr>
          <w:rFonts w:ascii="Calibri" w:hAnsi="Calibri" w:cs="Calibri"/>
          <w:sz w:val="24"/>
          <w:szCs w:val="24"/>
        </w:rPr>
      </w:pPr>
      <w:r w:rsidRPr="009530EC">
        <w:rPr>
          <w:rFonts w:ascii="Calibri" w:hAnsi="Calibri" w:cs="Calibri"/>
          <w:sz w:val="24"/>
          <w:szCs w:val="24"/>
        </w:rPr>
        <w:t xml:space="preserve">A szállítást teljesítő cég megnevezése: </w:t>
      </w:r>
      <w:r w:rsidRPr="009530EC">
        <w:rPr>
          <w:rFonts w:ascii="Calibri" w:hAnsi="Calibri" w:cs="Calibri"/>
          <w:sz w:val="24"/>
          <w:szCs w:val="24"/>
        </w:rPr>
        <w:tab/>
      </w:r>
    </w:p>
    <w:p w:rsidR="009530EC" w:rsidRPr="009530EC" w:rsidRDefault="009530EC" w:rsidP="009530EC">
      <w:pPr>
        <w:numPr>
          <w:ilvl w:val="0"/>
          <w:numId w:val="4"/>
        </w:numPr>
        <w:tabs>
          <w:tab w:val="clear" w:pos="720"/>
          <w:tab w:val="num" w:pos="284"/>
          <w:tab w:val="right" w:leader="dot" w:pos="9072"/>
        </w:tabs>
        <w:spacing w:after="0" w:line="240" w:lineRule="auto"/>
        <w:ind w:left="284" w:hanging="284"/>
        <w:jc w:val="both"/>
        <w:rPr>
          <w:rFonts w:ascii="Calibri" w:hAnsi="Calibri" w:cs="Calibri"/>
          <w:sz w:val="24"/>
          <w:szCs w:val="24"/>
        </w:rPr>
      </w:pPr>
      <w:r w:rsidRPr="009530EC">
        <w:rPr>
          <w:rFonts w:ascii="Calibri" w:hAnsi="Calibri" w:cs="Calibri"/>
          <w:sz w:val="24"/>
          <w:szCs w:val="24"/>
        </w:rPr>
        <w:t>A teljesítés adatai:</w:t>
      </w:r>
    </w:p>
    <w:p w:rsidR="009530EC" w:rsidRPr="009530EC" w:rsidRDefault="009530EC" w:rsidP="009530EC">
      <w:pPr>
        <w:numPr>
          <w:ilvl w:val="1"/>
          <w:numId w:val="4"/>
        </w:numPr>
        <w:tabs>
          <w:tab w:val="clear" w:pos="1440"/>
          <w:tab w:val="num" w:pos="567"/>
          <w:tab w:val="right" w:leader="dot" w:pos="9072"/>
        </w:tabs>
        <w:spacing w:after="0" w:line="240" w:lineRule="auto"/>
        <w:ind w:left="567" w:hanging="283"/>
        <w:jc w:val="both"/>
        <w:rPr>
          <w:rFonts w:ascii="Calibri" w:hAnsi="Calibri" w:cs="Calibri"/>
          <w:sz w:val="24"/>
          <w:szCs w:val="24"/>
        </w:rPr>
      </w:pPr>
      <w:r w:rsidRPr="009530EC">
        <w:rPr>
          <w:rFonts w:ascii="Calibri" w:hAnsi="Calibri" w:cs="Calibri"/>
          <w:sz w:val="24"/>
          <w:szCs w:val="24"/>
        </w:rPr>
        <w:t xml:space="preserve">A tárgya: </w:t>
      </w:r>
      <w:r w:rsidRPr="009530EC">
        <w:rPr>
          <w:rFonts w:ascii="Calibri" w:hAnsi="Calibri" w:cs="Calibri"/>
          <w:sz w:val="24"/>
          <w:szCs w:val="24"/>
        </w:rPr>
        <w:tab/>
      </w:r>
    </w:p>
    <w:p w:rsidR="009530EC" w:rsidRPr="009530EC" w:rsidRDefault="009530EC" w:rsidP="009530EC">
      <w:pPr>
        <w:numPr>
          <w:ilvl w:val="1"/>
          <w:numId w:val="4"/>
        </w:numPr>
        <w:tabs>
          <w:tab w:val="clear" w:pos="1440"/>
          <w:tab w:val="num" w:pos="567"/>
          <w:tab w:val="right" w:leader="dot" w:pos="9072"/>
        </w:tabs>
        <w:spacing w:after="0" w:line="240" w:lineRule="auto"/>
        <w:ind w:left="567" w:hanging="283"/>
        <w:jc w:val="both"/>
        <w:rPr>
          <w:rFonts w:ascii="Calibri" w:hAnsi="Calibri" w:cs="Calibri"/>
          <w:sz w:val="24"/>
          <w:szCs w:val="24"/>
        </w:rPr>
      </w:pPr>
      <w:r w:rsidRPr="009530EC">
        <w:rPr>
          <w:rFonts w:ascii="Calibri" w:hAnsi="Calibri" w:cs="Calibri"/>
          <w:sz w:val="24"/>
          <w:szCs w:val="24"/>
        </w:rPr>
        <w:t xml:space="preserve">A teljesítés ideje: </w:t>
      </w:r>
      <w:r w:rsidRPr="009530EC">
        <w:rPr>
          <w:rFonts w:ascii="Calibri" w:hAnsi="Calibri" w:cs="Calibri"/>
          <w:sz w:val="24"/>
          <w:szCs w:val="24"/>
        </w:rPr>
        <w:tab/>
      </w:r>
    </w:p>
    <w:p w:rsidR="009530EC" w:rsidRPr="009530EC" w:rsidRDefault="009530EC" w:rsidP="009530EC">
      <w:pPr>
        <w:numPr>
          <w:ilvl w:val="1"/>
          <w:numId w:val="4"/>
        </w:numPr>
        <w:tabs>
          <w:tab w:val="clear" w:pos="1440"/>
          <w:tab w:val="num" w:pos="567"/>
          <w:tab w:val="right" w:leader="dot" w:pos="9072"/>
        </w:tabs>
        <w:spacing w:after="0" w:line="240" w:lineRule="auto"/>
        <w:ind w:left="567" w:hanging="283"/>
        <w:jc w:val="both"/>
        <w:rPr>
          <w:rFonts w:ascii="Calibri" w:hAnsi="Calibri" w:cs="Calibri"/>
          <w:sz w:val="24"/>
          <w:szCs w:val="24"/>
        </w:rPr>
      </w:pPr>
      <w:r w:rsidRPr="009530EC">
        <w:rPr>
          <w:rFonts w:ascii="Calibri" w:hAnsi="Calibri" w:cs="Calibri"/>
          <w:sz w:val="24"/>
          <w:szCs w:val="24"/>
        </w:rPr>
        <w:t xml:space="preserve">A teljesítés helye: </w:t>
      </w:r>
      <w:r w:rsidRPr="009530EC">
        <w:rPr>
          <w:rFonts w:ascii="Calibri" w:hAnsi="Calibri" w:cs="Calibri"/>
          <w:sz w:val="24"/>
          <w:szCs w:val="24"/>
        </w:rPr>
        <w:tab/>
      </w:r>
    </w:p>
    <w:p w:rsidR="009530EC" w:rsidRPr="009530EC" w:rsidRDefault="009530EC" w:rsidP="009530EC">
      <w:pPr>
        <w:numPr>
          <w:ilvl w:val="1"/>
          <w:numId w:val="4"/>
        </w:numPr>
        <w:tabs>
          <w:tab w:val="clear" w:pos="1440"/>
          <w:tab w:val="num" w:pos="567"/>
          <w:tab w:val="right" w:leader="dot" w:pos="9072"/>
        </w:tabs>
        <w:spacing w:after="0" w:line="240" w:lineRule="auto"/>
        <w:ind w:left="567" w:hanging="283"/>
        <w:jc w:val="both"/>
        <w:rPr>
          <w:rFonts w:ascii="Calibri" w:hAnsi="Calibri" w:cs="Calibri"/>
          <w:sz w:val="24"/>
          <w:szCs w:val="24"/>
        </w:rPr>
      </w:pPr>
      <w:r w:rsidRPr="009530EC">
        <w:rPr>
          <w:rFonts w:ascii="Calibri" w:hAnsi="Calibri" w:cs="Calibri"/>
          <w:sz w:val="24"/>
          <w:szCs w:val="24"/>
        </w:rPr>
        <w:t xml:space="preserve">Az ellenszolgáltatás összege: </w:t>
      </w:r>
      <w:r w:rsidRPr="009530EC">
        <w:rPr>
          <w:rFonts w:ascii="Calibri" w:hAnsi="Calibri" w:cs="Calibri"/>
          <w:sz w:val="24"/>
          <w:szCs w:val="24"/>
        </w:rPr>
        <w:tab/>
      </w:r>
    </w:p>
    <w:p w:rsidR="009530EC" w:rsidRPr="009530EC" w:rsidRDefault="009530EC" w:rsidP="009530EC">
      <w:pPr>
        <w:numPr>
          <w:ilvl w:val="2"/>
          <w:numId w:val="4"/>
        </w:numPr>
        <w:tabs>
          <w:tab w:val="right" w:leader="dot" w:pos="9072"/>
        </w:tabs>
        <w:spacing w:after="0" w:line="240" w:lineRule="auto"/>
        <w:jc w:val="both"/>
        <w:rPr>
          <w:rFonts w:ascii="Calibri" w:hAnsi="Calibri" w:cs="Calibri"/>
          <w:sz w:val="24"/>
          <w:szCs w:val="24"/>
        </w:rPr>
      </w:pPr>
      <w:r w:rsidRPr="009530EC">
        <w:rPr>
          <w:rFonts w:ascii="Calibri" w:hAnsi="Calibri" w:cs="Calibri"/>
          <w:sz w:val="24"/>
          <w:szCs w:val="24"/>
        </w:rPr>
        <w:t>évek szerinti bontásban:</w:t>
      </w:r>
    </w:p>
    <w:p w:rsidR="009530EC" w:rsidRPr="009530EC" w:rsidRDefault="009530EC" w:rsidP="009530EC">
      <w:pPr>
        <w:numPr>
          <w:ilvl w:val="3"/>
          <w:numId w:val="4"/>
        </w:numPr>
        <w:tabs>
          <w:tab w:val="right" w:leader="dot" w:pos="9072"/>
        </w:tabs>
        <w:spacing w:after="0" w:line="240" w:lineRule="auto"/>
        <w:jc w:val="both"/>
        <w:rPr>
          <w:rFonts w:ascii="Calibri" w:hAnsi="Calibri" w:cs="Calibri"/>
          <w:sz w:val="24"/>
          <w:szCs w:val="24"/>
        </w:rPr>
      </w:pPr>
      <w:r w:rsidRPr="009530EC">
        <w:rPr>
          <w:rFonts w:ascii="Calibri" w:hAnsi="Calibri" w:cs="Calibri"/>
          <w:sz w:val="24"/>
          <w:szCs w:val="24"/>
        </w:rPr>
        <w:t xml:space="preserve">200….: </w:t>
      </w:r>
      <w:r w:rsidRPr="009530EC">
        <w:rPr>
          <w:rFonts w:ascii="Calibri" w:hAnsi="Calibri" w:cs="Calibri"/>
          <w:sz w:val="24"/>
          <w:szCs w:val="24"/>
        </w:rPr>
        <w:tab/>
      </w:r>
    </w:p>
    <w:p w:rsidR="009530EC" w:rsidRPr="009530EC" w:rsidRDefault="009530EC" w:rsidP="009530EC">
      <w:pPr>
        <w:numPr>
          <w:ilvl w:val="3"/>
          <w:numId w:val="4"/>
        </w:numPr>
        <w:tabs>
          <w:tab w:val="right" w:leader="dot" w:pos="9072"/>
        </w:tabs>
        <w:spacing w:after="0" w:line="240" w:lineRule="auto"/>
        <w:jc w:val="both"/>
        <w:rPr>
          <w:rFonts w:ascii="Calibri" w:hAnsi="Calibri" w:cs="Calibri"/>
          <w:sz w:val="24"/>
          <w:szCs w:val="24"/>
        </w:rPr>
      </w:pPr>
      <w:r w:rsidRPr="009530EC">
        <w:rPr>
          <w:rFonts w:ascii="Calibri" w:hAnsi="Calibri" w:cs="Calibri"/>
          <w:sz w:val="24"/>
          <w:szCs w:val="24"/>
        </w:rPr>
        <w:t xml:space="preserve">200….: </w:t>
      </w:r>
      <w:r w:rsidRPr="009530EC">
        <w:rPr>
          <w:rFonts w:ascii="Calibri" w:hAnsi="Calibri" w:cs="Calibri"/>
          <w:sz w:val="24"/>
          <w:szCs w:val="24"/>
        </w:rPr>
        <w:tab/>
      </w:r>
    </w:p>
    <w:p w:rsidR="009530EC" w:rsidRPr="009530EC" w:rsidRDefault="009530EC" w:rsidP="009530EC">
      <w:pPr>
        <w:numPr>
          <w:ilvl w:val="3"/>
          <w:numId w:val="4"/>
        </w:numPr>
        <w:tabs>
          <w:tab w:val="right" w:leader="dot" w:pos="9072"/>
        </w:tabs>
        <w:spacing w:after="0" w:line="240" w:lineRule="auto"/>
        <w:jc w:val="both"/>
        <w:rPr>
          <w:rFonts w:ascii="Calibri" w:hAnsi="Calibri" w:cs="Calibri"/>
          <w:sz w:val="24"/>
          <w:szCs w:val="24"/>
        </w:rPr>
      </w:pPr>
      <w:r w:rsidRPr="009530EC">
        <w:rPr>
          <w:rFonts w:ascii="Calibri" w:hAnsi="Calibri" w:cs="Calibri"/>
          <w:sz w:val="24"/>
          <w:szCs w:val="24"/>
        </w:rPr>
        <w:t xml:space="preserve">200….: </w:t>
      </w:r>
      <w:r w:rsidRPr="009530EC">
        <w:rPr>
          <w:rFonts w:ascii="Calibri" w:hAnsi="Calibri" w:cs="Calibri"/>
          <w:sz w:val="24"/>
          <w:szCs w:val="24"/>
        </w:rPr>
        <w:tab/>
      </w:r>
    </w:p>
    <w:p w:rsidR="009530EC" w:rsidRPr="009530EC" w:rsidRDefault="009530EC" w:rsidP="009530EC">
      <w:pPr>
        <w:numPr>
          <w:ilvl w:val="3"/>
          <w:numId w:val="4"/>
        </w:numPr>
        <w:tabs>
          <w:tab w:val="right" w:leader="dot" w:pos="9072"/>
        </w:tabs>
        <w:spacing w:after="0" w:line="240" w:lineRule="auto"/>
        <w:jc w:val="both"/>
        <w:rPr>
          <w:rFonts w:ascii="Calibri" w:hAnsi="Calibri" w:cs="Calibri"/>
          <w:sz w:val="24"/>
          <w:szCs w:val="24"/>
        </w:rPr>
      </w:pPr>
      <w:r w:rsidRPr="009530EC">
        <w:rPr>
          <w:rFonts w:ascii="Calibri" w:hAnsi="Calibri" w:cs="Calibri"/>
          <w:sz w:val="24"/>
          <w:szCs w:val="24"/>
        </w:rPr>
        <w:t xml:space="preserve">200….: </w:t>
      </w:r>
      <w:r w:rsidRPr="009530EC">
        <w:rPr>
          <w:rFonts w:ascii="Calibri" w:hAnsi="Calibri" w:cs="Calibri"/>
          <w:sz w:val="24"/>
          <w:szCs w:val="24"/>
        </w:rPr>
        <w:tab/>
      </w:r>
    </w:p>
    <w:p w:rsidR="009530EC" w:rsidRPr="009530EC" w:rsidRDefault="009530EC" w:rsidP="009530EC">
      <w:pPr>
        <w:numPr>
          <w:ilvl w:val="3"/>
          <w:numId w:val="4"/>
        </w:numPr>
        <w:tabs>
          <w:tab w:val="right" w:leader="dot" w:pos="9072"/>
        </w:tabs>
        <w:spacing w:after="0" w:line="240" w:lineRule="auto"/>
        <w:jc w:val="both"/>
        <w:rPr>
          <w:rFonts w:ascii="Calibri" w:hAnsi="Calibri" w:cs="Calibri"/>
          <w:sz w:val="24"/>
          <w:szCs w:val="24"/>
        </w:rPr>
      </w:pPr>
      <w:r w:rsidRPr="009530EC">
        <w:rPr>
          <w:rFonts w:ascii="Calibri" w:hAnsi="Calibri" w:cs="Calibri"/>
          <w:sz w:val="24"/>
          <w:szCs w:val="24"/>
        </w:rPr>
        <w:t xml:space="preserve">200….: </w:t>
      </w:r>
      <w:r w:rsidRPr="009530EC">
        <w:rPr>
          <w:rFonts w:ascii="Calibri" w:hAnsi="Calibri" w:cs="Calibri"/>
          <w:sz w:val="24"/>
          <w:szCs w:val="24"/>
        </w:rPr>
        <w:tab/>
      </w:r>
    </w:p>
    <w:p w:rsidR="009530EC" w:rsidRPr="009530EC" w:rsidRDefault="009530EC" w:rsidP="009530EC">
      <w:pPr>
        <w:numPr>
          <w:ilvl w:val="3"/>
          <w:numId w:val="4"/>
        </w:numPr>
        <w:tabs>
          <w:tab w:val="right" w:leader="dot" w:pos="9072"/>
        </w:tabs>
        <w:spacing w:after="0" w:line="240" w:lineRule="auto"/>
        <w:jc w:val="both"/>
        <w:rPr>
          <w:rFonts w:ascii="Calibri" w:hAnsi="Calibri" w:cs="Calibri"/>
          <w:sz w:val="24"/>
          <w:szCs w:val="24"/>
        </w:rPr>
      </w:pPr>
      <w:r w:rsidRPr="009530EC">
        <w:rPr>
          <w:rFonts w:ascii="Calibri" w:hAnsi="Calibri" w:cs="Calibri"/>
          <w:sz w:val="24"/>
          <w:szCs w:val="24"/>
        </w:rPr>
        <w:t xml:space="preserve">200….: </w:t>
      </w:r>
      <w:r w:rsidRPr="009530EC">
        <w:rPr>
          <w:rFonts w:ascii="Calibri" w:hAnsi="Calibri" w:cs="Calibri"/>
          <w:sz w:val="24"/>
          <w:szCs w:val="24"/>
        </w:rPr>
        <w:tab/>
      </w:r>
    </w:p>
    <w:p w:rsidR="009530EC" w:rsidRPr="009530EC" w:rsidRDefault="009530EC" w:rsidP="009530EC">
      <w:pPr>
        <w:tabs>
          <w:tab w:val="right" w:leader="dot" w:pos="9072"/>
        </w:tabs>
        <w:spacing w:after="0" w:line="240" w:lineRule="auto"/>
        <w:ind w:left="2880"/>
        <w:jc w:val="both"/>
        <w:rPr>
          <w:rFonts w:ascii="Calibri" w:hAnsi="Calibri" w:cs="Calibri"/>
          <w:sz w:val="24"/>
          <w:szCs w:val="24"/>
        </w:rPr>
      </w:pPr>
    </w:p>
    <w:p w:rsidR="009530EC" w:rsidRPr="009530EC" w:rsidRDefault="009530EC" w:rsidP="009530EC">
      <w:pPr>
        <w:numPr>
          <w:ilvl w:val="1"/>
          <w:numId w:val="4"/>
        </w:numPr>
        <w:tabs>
          <w:tab w:val="clear" w:pos="1440"/>
          <w:tab w:val="num" w:pos="567"/>
          <w:tab w:val="right" w:leader="dot" w:pos="9072"/>
        </w:tabs>
        <w:spacing w:after="0" w:line="240" w:lineRule="auto"/>
        <w:ind w:left="567" w:hanging="283"/>
        <w:jc w:val="both"/>
        <w:rPr>
          <w:rFonts w:ascii="Calibri" w:hAnsi="Calibri" w:cs="Calibri"/>
          <w:sz w:val="24"/>
          <w:szCs w:val="24"/>
        </w:rPr>
      </w:pPr>
      <w:r w:rsidRPr="009530EC">
        <w:rPr>
          <w:rFonts w:ascii="Calibri" w:hAnsi="Calibri" w:cs="Calibri"/>
          <w:sz w:val="24"/>
          <w:szCs w:val="24"/>
        </w:rPr>
        <w:t xml:space="preserve">A teljesített mennyiség: </w:t>
      </w:r>
      <w:r w:rsidRPr="009530EC">
        <w:rPr>
          <w:rFonts w:ascii="Calibri" w:hAnsi="Calibri" w:cs="Calibri"/>
          <w:sz w:val="24"/>
          <w:szCs w:val="24"/>
        </w:rPr>
        <w:tab/>
      </w:r>
    </w:p>
    <w:p w:rsidR="009530EC" w:rsidRPr="009530EC" w:rsidRDefault="009530EC" w:rsidP="009530EC">
      <w:pPr>
        <w:numPr>
          <w:ilvl w:val="2"/>
          <w:numId w:val="4"/>
        </w:numPr>
        <w:tabs>
          <w:tab w:val="right" w:leader="dot" w:pos="9072"/>
        </w:tabs>
        <w:spacing w:after="0" w:line="240" w:lineRule="auto"/>
        <w:jc w:val="both"/>
        <w:rPr>
          <w:rFonts w:ascii="Calibri" w:hAnsi="Calibri" w:cs="Calibri"/>
          <w:sz w:val="24"/>
          <w:szCs w:val="24"/>
        </w:rPr>
      </w:pPr>
      <w:r w:rsidRPr="009530EC">
        <w:rPr>
          <w:rFonts w:ascii="Calibri" w:hAnsi="Calibri" w:cs="Calibri"/>
          <w:sz w:val="24"/>
          <w:szCs w:val="24"/>
        </w:rPr>
        <w:t>évek szerinti bontásban:</w:t>
      </w:r>
    </w:p>
    <w:p w:rsidR="009530EC" w:rsidRPr="009530EC" w:rsidRDefault="009530EC" w:rsidP="009530EC">
      <w:pPr>
        <w:numPr>
          <w:ilvl w:val="3"/>
          <w:numId w:val="4"/>
        </w:numPr>
        <w:tabs>
          <w:tab w:val="right" w:leader="dot" w:pos="9072"/>
        </w:tabs>
        <w:spacing w:after="0" w:line="240" w:lineRule="auto"/>
        <w:jc w:val="both"/>
        <w:rPr>
          <w:rFonts w:ascii="Calibri" w:hAnsi="Calibri" w:cs="Calibri"/>
          <w:sz w:val="24"/>
          <w:szCs w:val="24"/>
        </w:rPr>
      </w:pPr>
      <w:r w:rsidRPr="009530EC">
        <w:rPr>
          <w:rFonts w:ascii="Calibri" w:hAnsi="Calibri" w:cs="Calibri"/>
          <w:sz w:val="24"/>
          <w:szCs w:val="24"/>
        </w:rPr>
        <w:t xml:space="preserve">200….: </w:t>
      </w:r>
      <w:r w:rsidRPr="009530EC">
        <w:rPr>
          <w:rFonts w:ascii="Calibri" w:hAnsi="Calibri" w:cs="Calibri"/>
          <w:sz w:val="24"/>
          <w:szCs w:val="24"/>
        </w:rPr>
        <w:tab/>
      </w:r>
    </w:p>
    <w:p w:rsidR="009530EC" w:rsidRPr="009530EC" w:rsidRDefault="009530EC" w:rsidP="009530EC">
      <w:pPr>
        <w:numPr>
          <w:ilvl w:val="3"/>
          <w:numId w:val="4"/>
        </w:numPr>
        <w:tabs>
          <w:tab w:val="right" w:leader="dot" w:pos="9072"/>
        </w:tabs>
        <w:spacing w:after="0" w:line="240" w:lineRule="auto"/>
        <w:jc w:val="both"/>
        <w:rPr>
          <w:rFonts w:ascii="Calibri" w:hAnsi="Calibri" w:cs="Calibri"/>
          <w:sz w:val="24"/>
          <w:szCs w:val="24"/>
        </w:rPr>
      </w:pPr>
      <w:r w:rsidRPr="009530EC">
        <w:rPr>
          <w:rFonts w:ascii="Calibri" w:hAnsi="Calibri" w:cs="Calibri"/>
          <w:sz w:val="24"/>
          <w:szCs w:val="24"/>
        </w:rPr>
        <w:t xml:space="preserve">200….: </w:t>
      </w:r>
      <w:r w:rsidRPr="009530EC">
        <w:rPr>
          <w:rFonts w:ascii="Calibri" w:hAnsi="Calibri" w:cs="Calibri"/>
          <w:sz w:val="24"/>
          <w:szCs w:val="24"/>
        </w:rPr>
        <w:tab/>
      </w:r>
    </w:p>
    <w:p w:rsidR="009530EC" w:rsidRPr="009530EC" w:rsidRDefault="009530EC" w:rsidP="009530EC">
      <w:pPr>
        <w:numPr>
          <w:ilvl w:val="3"/>
          <w:numId w:val="4"/>
        </w:numPr>
        <w:tabs>
          <w:tab w:val="right" w:leader="dot" w:pos="9072"/>
        </w:tabs>
        <w:spacing w:after="0" w:line="240" w:lineRule="auto"/>
        <w:jc w:val="both"/>
        <w:rPr>
          <w:rFonts w:ascii="Calibri" w:hAnsi="Calibri" w:cs="Calibri"/>
          <w:sz w:val="24"/>
          <w:szCs w:val="24"/>
        </w:rPr>
      </w:pPr>
      <w:r w:rsidRPr="009530EC">
        <w:rPr>
          <w:rFonts w:ascii="Calibri" w:hAnsi="Calibri" w:cs="Calibri"/>
          <w:sz w:val="24"/>
          <w:szCs w:val="24"/>
        </w:rPr>
        <w:t xml:space="preserve">200.: </w:t>
      </w:r>
      <w:r w:rsidRPr="009530EC">
        <w:rPr>
          <w:rFonts w:ascii="Calibri" w:hAnsi="Calibri" w:cs="Calibri"/>
          <w:sz w:val="24"/>
          <w:szCs w:val="24"/>
        </w:rPr>
        <w:tab/>
      </w:r>
    </w:p>
    <w:p w:rsidR="009530EC" w:rsidRPr="009530EC" w:rsidRDefault="009530EC" w:rsidP="009530EC">
      <w:pPr>
        <w:numPr>
          <w:ilvl w:val="3"/>
          <w:numId w:val="4"/>
        </w:numPr>
        <w:tabs>
          <w:tab w:val="right" w:leader="dot" w:pos="9072"/>
        </w:tabs>
        <w:spacing w:after="0" w:line="240" w:lineRule="auto"/>
        <w:jc w:val="both"/>
        <w:rPr>
          <w:rFonts w:ascii="Calibri" w:hAnsi="Calibri" w:cs="Calibri"/>
          <w:sz w:val="24"/>
          <w:szCs w:val="24"/>
        </w:rPr>
      </w:pPr>
      <w:r w:rsidRPr="009530EC">
        <w:rPr>
          <w:rFonts w:ascii="Calibri" w:hAnsi="Calibri" w:cs="Calibri"/>
          <w:sz w:val="24"/>
          <w:szCs w:val="24"/>
        </w:rPr>
        <w:t xml:space="preserve">200….: </w:t>
      </w:r>
      <w:r w:rsidRPr="009530EC">
        <w:rPr>
          <w:rFonts w:ascii="Calibri" w:hAnsi="Calibri" w:cs="Calibri"/>
          <w:sz w:val="24"/>
          <w:szCs w:val="24"/>
        </w:rPr>
        <w:tab/>
      </w:r>
    </w:p>
    <w:p w:rsidR="009530EC" w:rsidRPr="009530EC" w:rsidRDefault="009530EC" w:rsidP="009530EC">
      <w:pPr>
        <w:numPr>
          <w:ilvl w:val="3"/>
          <w:numId w:val="4"/>
        </w:numPr>
        <w:tabs>
          <w:tab w:val="right" w:leader="dot" w:pos="9072"/>
        </w:tabs>
        <w:spacing w:after="0" w:line="240" w:lineRule="auto"/>
        <w:jc w:val="both"/>
        <w:rPr>
          <w:rFonts w:ascii="Calibri" w:hAnsi="Calibri" w:cs="Calibri"/>
          <w:sz w:val="24"/>
          <w:szCs w:val="24"/>
        </w:rPr>
      </w:pPr>
      <w:r w:rsidRPr="009530EC">
        <w:rPr>
          <w:rFonts w:ascii="Calibri" w:hAnsi="Calibri" w:cs="Calibri"/>
          <w:sz w:val="24"/>
          <w:szCs w:val="24"/>
        </w:rPr>
        <w:t xml:space="preserve">200….: </w:t>
      </w:r>
      <w:r w:rsidRPr="009530EC">
        <w:rPr>
          <w:rFonts w:ascii="Calibri" w:hAnsi="Calibri" w:cs="Calibri"/>
          <w:sz w:val="24"/>
          <w:szCs w:val="24"/>
        </w:rPr>
        <w:tab/>
      </w:r>
    </w:p>
    <w:p w:rsidR="009530EC" w:rsidRPr="009530EC" w:rsidRDefault="009530EC" w:rsidP="009530EC">
      <w:pPr>
        <w:numPr>
          <w:ilvl w:val="3"/>
          <w:numId w:val="4"/>
        </w:numPr>
        <w:tabs>
          <w:tab w:val="right" w:leader="dot" w:pos="9072"/>
        </w:tabs>
        <w:spacing w:after="0" w:line="240" w:lineRule="auto"/>
        <w:jc w:val="both"/>
        <w:rPr>
          <w:rFonts w:ascii="Calibri" w:hAnsi="Calibri" w:cs="Calibri"/>
          <w:sz w:val="24"/>
          <w:szCs w:val="24"/>
        </w:rPr>
      </w:pPr>
      <w:r w:rsidRPr="009530EC">
        <w:rPr>
          <w:rFonts w:ascii="Calibri" w:hAnsi="Calibri" w:cs="Calibri"/>
          <w:sz w:val="24"/>
          <w:szCs w:val="24"/>
        </w:rPr>
        <w:t xml:space="preserve">200….: </w:t>
      </w:r>
      <w:r w:rsidRPr="009530EC">
        <w:rPr>
          <w:rFonts w:ascii="Calibri" w:hAnsi="Calibri" w:cs="Calibri"/>
          <w:sz w:val="24"/>
          <w:szCs w:val="24"/>
        </w:rPr>
        <w:tab/>
      </w:r>
    </w:p>
    <w:p w:rsidR="009530EC" w:rsidRPr="009530EC" w:rsidRDefault="009530EC" w:rsidP="009530EC">
      <w:pPr>
        <w:tabs>
          <w:tab w:val="right" w:leader="dot" w:pos="9072"/>
        </w:tabs>
        <w:spacing w:after="0" w:line="240" w:lineRule="auto"/>
        <w:jc w:val="both"/>
        <w:rPr>
          <w:rFonts w:ascii="Calibri" w:hAnsi="Calibri" w:cs="Calibri"/>
          <w:sz w:val="24"/>
          <w:szCs w:val="24"/>
        </w:rPr>
      </w:pPr>
    </w:p>
    <w:p w:rsidR="009530EC" w:rsidRPr="009530EC" w:rsidRDefault="009530EC" w:rsidP="009530EC">
      <w:pPr>
        <w:numPr>
          <w:ilvl w:val="0"/>
          <w:numId w:val="4"/>
        </w:numPr>
        <w:tabs>
          <w:tab w:val="clear" w:pos="720"/>
          <w:tab w:val="num" w:pos="284"/>
          <w:tab w:val="right" w:leader="dot" w:pos="9072"/>
        </w:tabs>
        <w:spacing w:after="0" w:line="240" w:lineRule="auto"/>
        <w:ind w:left="284" w:hanging="284"/>
        <w:jc w:val="both"/>
        <w:rPr>
          <w:rFonts w:ascii="Calibri" w:hAnsi="Calibri" w:cs="Calibri"/>
          <w:sz w:val="24"/>
          <w:szCs w:val="24"/>
        </w:rPr>
      </w:pPr>
      <w:r w:rsidRPr="009530EC">
        <w:rPr>
          <w:rFonts w:ascii="Calibri" w:hAnsi="Calibri" w:cs="Calibri"/>
          <w:sz w:val="24"/>
          <w:szCs w:val="24"/>
        </w:rPr>
        <w:t>Nyilatkozat, hogy a teljesítés az előírásoknak és a szerződésnek megfelelően történt-e:</w:t>
      </w:r>
    </w:p>
    <w:p w:rsidR="009530EC" w:rsidRPr="009530EC" w:rsidRDefault="009530EC" w:rsidP="009530EC">
      <w:pPr>
        <w:tabs>
          <w:tab w:val="right" w:leader="dot" w:pos="9072"/>
        </w:tabs>
        <w:spacing w:after="0" w:line="240" w:lineRule="auto"/>
        <w:ind w:left="360"/>
        <w:jc w:val="both"/>
        <w:rPr>
          <w:rFonts w:ascii="Calibri" w:hAnsi="Calibri" w:cs="Calibri"/>
          <w:sz w:val="24"/>
          <w:szCs w:val="24"/>
        </w:rPr>
      </w:pPr>
      <w:r w:rsidRPr="009530EC">
        <w:rPr>
          <w:rFonts w:ascii="Calibri" w:hAnsi="Calibri" w:cs="Calibri"/>
          <w:sz w:val="24"/>
          <w:szCs w:val="24"/>
        </w:rPr>
        <w:tab/>
      </w:r>
    </w:p>
    <w:p w:rsidR="009530EC" w:rsidRPr="009530EC" w:rsidRDefault="009530EC" w:rsidP="009530EC">
      <w:pPr>
        <w:tabs>
          <w:tab w:val="right" w:leader="dot" w:pos="1980"/>
          <w:tab w:val="right" w:leader="dot" w:pos="3240"/>
          <w:tab w:val="right" w:leader="dot" w:pos="4140"/>
        </w:tabs>
        <w:spacing w:after="0" w:line="240" w:lineRule="auto"/>
        <w:jc w:val="both"/>
        <w:rPr>
          <w:rFonts w:ascii="Calibri" w:hAnsi="Calibri" w:cs="Calibri"/>
          <w:sz w:val="24"/>
          <w:szCs w:val="24"/>
        </w:rPr>
      </w:pPr>
    </w:p>
    <w:p w:rsidR="009530EC" w:rsidRPr="009530EC" w:rsidRDefault="009530EC" w:rsidP="009530EC">
      <w:pPr>
        <w:tabs>
          <w:tab w:val="right" w:leader="dot" w:pos="1980"/>
          <w:tab w:val="right" w:leader="dot" w:pos="3240"/>
          <w:tab w:val="right" w:leader="dot" w:pos="4140"/>
        </w:tabs>
        <w:spacing w:after="0" w:line="240" w:lineRule="auto"/>
        <w:jc w:val="both"/>
        <w:rPr>
          <w:rFonts w:ascii="Calibri" w:hAnsi="Calibri" w:cs="Calibri"/>
          <w:sz w:val="24"/>
          <w:szCs w:val="24"/>
        </w:rPr>
      </w:pPr>
      <w:r w:rsidRPr="009530EC">
        <w:rPr>
          <w:rFonts w:ascii="Calibri" w:hAnsi="Calibri" w:cs="Calibri"/>
          <w:sz w:val="24"/>
          <w:szCs w:val="24"/>
        </w:rPr>
        <w:t xml:space="preserve">……………, 2015. év </w:t>
      </w:r>
      <w:r w:rsidRPr="009530EC">
        <w:rPr>
          <w:rFonts w:ascii="Calibri" w:hAnsi="Calibri" w:cs="Calibri"/>
          <w:sz w:val="24"/>
          <w:szCs w:val="24"/>
        </w:rPr>
        <w:tab/>
        <w:t xml:space="preserve">………….… hó </w:t>
      </w:r>
      <w:r w:rsidRPr="009530EC">
        <w:rPr>
          <w:rFonts w:ascii="Calibri" w:hAnsi="Calibri" w:cs="Calibri"/>
          <w:sz w:val="24"/>
          <w:szCs w:val="24"/>
        </w:rPr>
        <w:tab/>
        <w:t xml:space="preserve"> …..nap.     </w:t>
      </w:r>
    </w:p>
    <w:p w:rsidR="009530EC" w:rsidRPr="009530EC" w:rsidRDefault="009530EC" w:rsidP="009530EC">
      <w:pPr>
        <w:tabs>
          <w:tab w:val="right" w:pos="5670"/>
          <w:tab w:val="right" w:leader="dot" w:pos="8505"/>
        </w:tabs>
        <w:spacing w:after="0" w:line="240" w:lineRule="auto"/>
        <w:jc w:val="both"/>
        <w:rPr>
          <w:rFonts w:ascii="Calibri" w:hAnsi="Calibri" w:cs="Calibri"/>
          <w:sz w:val="24"/>
          <w:szCs w:val="24"/>
        </w:rPr>
      </w:pPr>
      <w:r w:rsidRPr="009530EC">
        <w:rPr>
          <w:rFonts w:ascii="Calibri" w:hAnsi="Calibri" w:cs="Calibri"/>
          <w:sz w:val="24"/>
          <w:szCs w:val="24"/>
        </w:rPr>
        <w:tab/>
      </w:r>
      <w:r w:rsidRPr="009530EC">
        <w:rPr>
          <w:rFonts w:ascii="Calibri" w:hAnsi="Calibri" w:cs="Calibri"/>
          <w:sz w:val="24"/>
          <w:szCs w:val="24"/>
        </w:rPr>
        <w:tab/>
      </w:r>
    </w:p>
    <w:p w:rsidR="009530EC" w:rsidRPr="009530EC" w:rsidRDefault="009530EC" w:rsidP="009530EC">
      <w:pPr>
        <w:tabs>
          <w:tab w:val="center" w:pos="7088"/>
        </w:tabs>
        <w:spacing w:after="0" w:line="240" w:lineRule="auto"/>
        <w:jc w:val="both"/>
        <w:rPr>
          <w:rFonts w:ascii="Calibri" w:hAnsi="Calibri" w:cs="Calibri"/>
          <w:sz w:val="24"/>
          <w:szCs w:val="24"/>
        </w:rPr>
      </w:pPr>
      <w:r w:rsidRPr="009530EC">
        <w:rPr>
          <w:rFonts w:ascii="Calibri" w:hAnsi="Calibri" w:cs="Calibri"/>
          <w:sz w:val="24"/>
          <w:szCs w:val="24"/>
        </w:rPr>
        <w:tab/>
      </w:r>
      <w:r w:rsidRPr="009530EC">
        <w:rPr>
          <w:rFonts w:ascii="Calibri" w:hAnsi="Calibri" w:cs="Calibri"/>
          <w:i/>
          <w:sz w:val="24"/>
          <w:szCs w:val="24"/>
        </w:rPr>
        <w:t>Név</w:t>
      </w:r>
    </w:p>
    <w:p w:rsidR="009530EC" w:rsidRPr="009530EC" w:rsidRDefault="009530EC" w:rsidP="009530EC">
      <w:pPr>
        <w:tabs>
          <w:tab w:val="center" w:pos="7088"/>
        </w:tabs>
        <w:spacing w:after="0" w:line="240" w:lineRule="auto"/>
        <w:jc w:val="both"/>
        <w:rPr>
          <w:rFonts w:ascii="Calibri" w:hAnsi="Calibri" w:cs="Calibri"/>
          <w:sz w:val="24"/>
          <w:szCs w:val="24"/>
        </w:rPr>
      </w:pPr>
      <w:r w:rsidRPr="009530EC">
        <w:rPr>
          <w:rFonts w:ascii="Calibri" w:hAnsi="Calibri" w:cs="Calibri"/>
          <w:sz w:val="24"/>
          <w:szCs w:val="24"/>
        </w:rPr>
        <w:tab/>
        <w:t>(</w:t>
      </w:r>
      <w:r w:rsidRPr="009530EC">
        <w:rPr>
          <w:rFonts w:ascii="Calibri" w:hAnsi="Calibri" w:cs="Calibri"/>
          <w:i/>
          <w:sz w:val="24"/>
          <w:szCs w:val="24"/>
        </w:rPr>
        <w:t>a referenciát kiállító részéről</w:t>
      </w:r>
      <w:r w:rsidRPr="009530EC">
        <w:rPr>
          <w:rFonts w:ascii="Calibri" w:hAnsi="Calibri" w:cs="Calibri"/>
          <w:sz w:val="24"/>
          <w:szCs w:val="24"/>
        </w:rPr>
        <w:t>)</w:t>
      </w:r>
    </w:p>
    <w:p w:rsidR="009530EC" w:rsidRPr="009530EC" w:rsidRDefault="009530EC" w:rsidP="009530EC">
      <w:pPr>
        <w:spacing w:after="0" w:line="240" w:lineRule="auto"/>
        <w:jc w:val="both"/>
        <w:rPr>
          <w:rFonts w:ascii="Calibri" w:hAnsi="Calibri" w:cs="Calibri"/>
          <w:sz w:val="24"/>
          <w:szCs w:val="24"/>
        </w:rPr>
      </w:pPr>
    </w:p>
    <w:p w:rsidR="009530EC" w:rsidRPr="009530EC" w:rsidRDefault="009530EC" w:rsidP="009530EC">
      <w:pPr>
        <w:pageBreakBefore/>
        <w:tabs>
          <w:tab w:val="center" w:pos="4403"/>
        </w:tabs>
        <w:spacing w:after="0" w:line="240" w:lineRule="auto"/>
        <w:jc w:val="right"/>
        <w:rPr>
          <w:rFonts w:ascii="Calibri" w:hAnsi="Calibri" w:cs="Calibri"/>
          <w:b/>
          <w:sz w:val="24"/>
          <w:szCs w:val="24"/>
        </w:rPr>
      </w:pPr>
      <w:r w:rsidRPr="009530EC">
        <w:rPr>
          <w:rFonts w:ascii="Calibri" w:hAnsi="Calibri" w:cs="Calibri"/>
          <w:b/>
          <w:sz w:val="24"/>
          <w:szCs w:val="24"/>
        </w:rPr>
        <w:lastRenderedPageBreak/>
        <w:t>11. sz. melléklet</w:t>
      </w:r>
      <w:bookmarkStart w:id="83" w:name="_Toc135713919"/>
      <w:bookmarkStart w:id="84" w:name="_Toc157320150"/>
      <w:bookmarkStart w:id="85" w:name="_Toc205644421"/>
      <w:bookmarkStart w:id="86" w:name="_Toc206343593"/>
    </w:p>
    <w:bookmarkEnd w:id="83"/>
    <w:bookmarkEnd w:id="84"/>
    <w:bookmarkEnd w:id="85"/>
    <w:bookmarkEnd w:id="86"/>
    <w:p w:rsidR="009530EC" w:rsidRPr="009530EC" w:rsidRDefault="009530EC" w:rsidP="009530EC">
      <w:pPr>
        <w:pStyle w:val="Szvegtrzs"/>
        <w:spacing w:after="0"/>
        <w:rPr>
          <w:rFonts w:ascii="Calibri" w:hAnsi="Calibri" w:cs="Calibri"/>
          <w:szCs w:val="24"/>
        </w:rPr>
      </w:pPr>
    </w:p>
    <w:p w:rsidR="009530EC" w:rsidRPr="009530EC" w:rsidRDefault="009530EC" w:rsidP="009530EC">
      <w:pPr>
        <w:pStyle w:val="Szvegtrzs"/>
        <w:spacing w:after="0"/>
        <w:jc w:val="center"/>
        <w:rPr>
          <w:rFonts w:ascii="Calibri" w:hAnsi="Calibri" w:cs="Calibri"/>
          <w:b/>
          <w:szCs w:val="24"/>
        </w:rPr>
      </w:pPr>
      <w:r w:rsidRPr="009530EC">
        <w:rPr>
          <w:rFonts w:ascii="Calibri" w:hAnsi="Calibri" w:cs="Calibri"/>
          <w:b/>
          <w:szCs w:val="24"/>
        </w:rPr>
        <w:t>VISSZAIGAZOLÓ ADATLAP</w:t>
      </w:r>
    </w:p>
    <w:p w:rsidR="009530EC" w:rsidRPr="009530EC" w:rsidRDefault="009530EC" w:rsidP="009530EC">
      <w:pPr>
        <w:pStyle w:val="Szvegtrzs"/>
        <w:spacing w:after="0"/>
        <w:jc w:val="center"/>
        <w:rPr>
          <w:rFonts w:ascii="Calibri" w:hAnsi="Calibri" w:cs="Calibri"/>
          <w:b/>
          <w:szCs w:val="24"/>
        </w:rPr>
      </w:pPr>
      <w:r w:rsidRPr="009530EC">
        <w:rPr>
          <w:rFonts w:ascii="Calibri" w:hAnsi="Calibri" w:cs="Calibri"/>
          <w:b/>
          <w:szCs w:val="24"/>
        </w:rPr>
        <w:t>az ajánlati dokumentáció letöltéséről</w:t>
      </w:r>
    </w:p>
    <w:p w:rsidR="009530EC" w:rsidRPr="009530EC" w:rsidRDefault="009530EC" w:rsidP="009530EC">
      <w:pPr>
        <w:pStyle w:val="Szvegtrzs"/>
        <w:spacing w:after="0"/>
        <w:rPr>
          <w:rFonts w:ascii="Calibri" w:hAnsi="Calibri" w:cs="Calibri"/>
          <w:szCs w:val="24"/>
        </w:rPr>
      </w:pPr>
    </w:p>
    <w:p w:rsidR="009530EC" w:rsidRPr="009530EC" w:rsidRDefault="009530EC" w:rsidP="009530EC">
      <w:pPr>
        <w:pStyle w:val="Szvegtrzs"/>
        <w:spacing w:after="0"/>
        <w:rPr>
          <w:rFonts w:ascii="Calibri" w:hAnsi="Calibri" w:cs="Calibri"/>
          <w:szCs w:val="24"/>
        </w:rPr>
      </w:pPr>
      <w:r w:rsidRPr="009530EC">
        <w:rPr>
          <w:rFonts w:ascii="Calibri" w:hAnsi="Calibri" w:cs="Calibri"/>
          <w:color w:val="000000"/>
          <w:szCs w:val="24"/>
        </w:rPr>
        <w:t xml:space="preserve">Alulírott ……………………………………… (cég neve) …………………………… (címe) ezen visszaigazolás BKV Zrt. Gazdasági Igazgatóság, Beszerzési Főosztály részére történő megküldésével igazolom, hogy az </w:t>
      </w:r>
      <w:r w:rsidRPr="009530EC">
        <w:rPr>
          <w:rFonts w:ascii="Calibri" w:hAnsi="Calibri" w:cs="Calibri"/>
          <w:b/>
          <w:color w:val="000000"/>
          <w:szCs w:val="24"/>
        </w:rPr>
        <w:t>„</w:t>
      </w:r>
      <w:r w:rsidRPr="009530EC">
        <w:rPr>
          <w:rFonts w:ascii="Calibri" w:hAnsi="Calibri" w:cs="Calibri"/>
          <w:b/>
          <w:szCs w:val="24"/>
        </w:rPr>
        <w:t>MB Citaro típusú autóbuszokhoz belső tér alkatrészek beszerzése</w:t>
      </w:r>
      <w:r w:rsidRPr="009530EC">
        <w:rPr>
          <w:rFonts w:ascii="Calibri" w:hAnsi="Calibri" w:cs="Calibri"/>
          <w:b/>
          <w:color w:val="000000"/>
          <w:szCs w:val="24"/>
        </w:rPr>
        <w:t>”</w:t>
      </w:r>
      <w:r w:rsidRPr="009530EC">
        <w:rPr>
          <w:rFonts w:ascii="Calibri" w:hAnsi="Calibri" w:cs="Calibri"/>
          <w:color w:val="000000"/>
          <w:szCs w:val="24"/>
        </w:rPr>
        <w:t xml:space="preserve"> (BKV Zrt. </w:t>
      </w:r>
      <w:r w:rsidRPr="009530EC">
        <w:rPr>
          <w:rFonts w:ascii="Calibri" w:hAnsi="Calibri" w:cs="Calibri"/>
          <w:szCs w:val="24"/>
        </w:rPr>
        <w:t>T-27/15</w:t>
      </w:r>
      <w:r w:rsidRPr="009530EC">
        <w:rPr>
          <w:rFonts w:ascii="Calibri" w:hAnsi="Calibri" w:cs="Calibri"/>
          <w:color w:val="000000"/>
          <w:szCs w:val="24"/>
        </w:rPr>
        <w:t>) tárgyú közbeszerzési eljárásban az ajánlati dokumentációt az Ajánlatkérő honlapjáról letöltöttük.</w:t>
      </w:r>
    </w:p>
    <w:p w:rsidR="009530EC" w:rsidRPr="009530EC" w:rsidRDefault="009530EC" w:rsidP="009530EC">
      <w:pPr>
        <w:pStyle w:val="Szvegtrzs"/>
        <w:spacing w:after="0"/>
        <w:rPr>
          <w:rFonts w:ascii="Calibri" w:hAnsi="Calibri" w:cs="Calibri"/>
          <w:szCs w:val="24"/>
        </w:rPr>
      </w:pPr>
      <w:r w:rsidRPr="009530EC">
        <w:rPr>
          <w:rFonts w:ascii="Calibri" w:hAnsi="Calibri" w:cs="Calibri"/>
          <w:color w:val="000000"/>
          <w:szCs w:val="24"/>
        </w:rPr>
        <w:t> </w:t>
      </w:r>
    </w:p>
    <w:p w:rsidR="009530EC" w:rsidRPr="009530EC" w:rsidRDefault="009530EC" w:rsidP="009530EC">
      <w:pPr>
        <w:pStyle w:val="Szvegtrzs"/>
        <w:spacing w:after="0"/>
        <w:rPr>
          <w:rFonts w:ascii="Calibri" w:hAnsi="Calibri" w:cs="Calibri"/>
          <w:szCs w:val="24"/>
        </w:rPr>
      </w:pPr>
      <w:r w:rsidRPr="009530EC">
        <w:rPr>
          <w:rFonts w:ascii="Calibri" w:hAnsi="Calibri" w:cs="Calibri"/>
          <w:color w:val="000000"/>
          <w:szCs w:val="24"/>
        </w:rPr>
        <w:t>Kapcsolattartó személy neve: ……………………………………………………………</w:t>
      </w:r>
    </w:p>
    <w:p w:rsidR="009530EC" w:rsidRPr="009530EC" w:rsidRDefault="009530EC" w:rsidP="009530EC">
      <w:pPr>
        <w:pStyle w:val="Szvegtrzs"/>
        <w:spacing w:after="0"/>
        <w:rPr>
          <w:rFonts w:ascii="Calibri" w:hAnsi="Calibri" w:cs="Calibri"/>
          <w:szCs w:val="24"/>
        </w:rPr>
      </w:pPr>
      <w:r w:rsidRPr="009530EC">
        <w:rPr>
          <w:rFonts w:ascii="Calibri" w:hAnsi="Calibri" w:cs="Calibri"/>
          <w:color w:val="000000"/>
          <w:szCs w:val="24"/>
        </w:rPr>
        <w:t>Beosztása: ………………………………………………………………………………..</w:t>
      </w:r>
    </w:p>
    <w:p w:rsidR="009530EC" w:rsidRPr="009530EC" w:rsidRDefault="009530EC" w:rsidP="009530EC">
      <w:pPr>
        <w:pStyle w:val="Szvegtrzs"/>
        <w:spacing w:after="0"/>
        <w:rPr>
          <w:rFonts w:ascii="Calibri" w:hAnsi="Calibri" w:cs="Calibri"/>
          <w:szCs w:val="24"/>
        </w:rPr>
      </w:pPr>
      <w:r w:rsidRPr="009530EC">
        <w:rPr>
          <w:rFonts w:ascii="Calibri" w:hAnsi="Calibri" w:cs="Calibri"/>
          <w:color w:val="000000"/>
          <w:szCs w:val="24"/>
        </w:rPr>
        <w:t>Postai címe: ………………………………………………………………………………</w:t>
      </w:r>
    </w:p>
    <w:p w:rsidR="009530EC" w:rsidRPr="009530EC" w:rsidRDefault="009530EC" w:rsidP="009530EC">
      <w:pPr>
        <w:pStyle w:val="Szvegtrzs"/>
        <w:spacing w:after="0"/>
        <w:rPr>
          <w:rFonts w:ascii="Calibri" w:hAnsi="Calibri" w:cs="Calibri"/>
          <w:szCs w:val="24"/>
        </w:rPr>
      </w:pPr>
      <w:r w:rsidRPr="009530EC">
        <w:rPr>
          <w:rFonts w:ascii="Calibri" w:hAnsi="Calibri" w:cs="Calibri"/>
          <w:color w:val="000000"/>
          <w:szCs w:val="24"/>
        </w:rPr>
        <w:t>Telefax:……………………………………………………………………………………</w:t>
      </w:r>
    </w:p>
    <w:p w:rsidR="009530EC" w:rsidRPr="009530EC" w:rsidRDefault="009530EC" w:rsidP="009530EC">
      <w:pPr>
        <w:pStyle w:val="Szvegtrzs"/>
        <w:spacing w:after="0"/>
        <w:rPr>
          <w:rFonts w:ascii="Calibri" w:hAnsi="Calibri" w:cs="Calibri"/>
          <w:szCs w:val="24"/>
        </w:rPr>
      </w:pPr>
      <w:r w:rsidRPr="009530EC">
        <w:rPr>
          <w:rFonts w:ascii="Calibri" w:hAnsi="Calibri" w:cs="Calibri"/>
          <w:color w:val="000000"/>
          <w:szCs w:val="24"/>
        </w:rPr>
        <w:t>Telefon: …………………………………………………………………………………..</w:t>
      </w:r>
    </w:p>
    <w:p w:rsidR="009530EC" w:rsidRPr="009530EC" w:rsidRDefault="009530EC" w:rsidP="009530EC">
      <w:pPr>
        <w:pStyle w:val="Szvegtrzs"/>
        <w:spacing w:after="0"/>
        <w:rPr>
          <w:rFonts w:ascii="Calibri" w:hAnsi="Calibri" w:cs="Calibri"/>
          <w:szCs w:val="24"/>
        </w:rPr>
      </w:pPr>
      <w:r w:rsidRPr="009530EC">
        <w:rPr>
          <w:rFonts w:ascii="Calibri" w:hAnsi="Calibri" w:cs="Calibri"/>
          <w:color w:val="000000"/>
          <w:szCs w:val="24"/>
        </w:rPr>
        <w:t>E-mail: ……………………………………………………………………………………</w:t>
      </w:r>
    </w:p>
    <w:p w:rsidR="009530EC" w:rsidRPr="009530EC" w:rsidRDefault="009530EC" w:rsidP="009530EC">
      <w:pPr>
        <w:pStyle w:val="Szvegtrzs"/>
        <w:spacing w:after="0"/>
        <w:rPr>
          <w:rFonts w:ascii="Calibri" w:hAnsi="Calibri" w:cs="Calibri"/>
          <w:szCs w:val="24"/>
        </w:rPr>
      </w:pPr>
      <w:r w:rsidRPr="009530EC">
        <w:rPr>
          <w:rFonts w:ascii="Calibri" w:hAnsi="Calibri" w:cs="Calibri"/>
          <w:color w:val="000000"/>
          <w:szCs w:val="24"/>
        </w:rPr>
        <w:t> </w:t>
      </w:r>
    </w:p>
    <w:p w:rsidR="009530EC" w:rsidRPr="009530EC" w:rsidRDefault="009530EC" w:rsidP="009530EC">
      <w:pPr>
        <w:pStyle w:val="Szvegtrzs"/>
        <w:spacing w:after="0"/>
        <w:rPr>
          <w:rFonts w:ascii="Calibri" w:hAnsi="Calibri" w:cs="Calibri"/>
          <w:szCs w:val="24"/>
        </w:rPr>
      </w:pPr>
      <w:r w:rsidRPr="009530EC">
        <w:rPr>
          <w:rFonts w:ascii="Calibri" w:hAnsi="Calibri" w:cs="Calibri"/>
          <w:color w:val="000000"/>
          <w:szCs w:val="24"/>
        </w:rPr>
        <w:t> </w:t>
      </w:r>
    </w:p>
    <w:p w:rsidR="009530EC" w:rsidRPr="009530EC" w:rsidRDefault="009530EC" w:rsidP="009530EC">
      <w:pPr>
        <w:pStyle w:val="Szvegtrzs"/>
        <w:spacing w:after="0"/>
        <w:rPr>
          <w:rFonts w:ascii="Calibri" w:hAnsi="Calibri" w:cs="Calibri"/>
          <w:szCs w:val="24"/>
        </w:rPr>
      </w:pPr>
      <w:r w:rsidRPr="009530EC">
        <w:rPr>
          <w:rFonts w:ascii="Calibri" w:hAnsi="Calibri" w:cs="Calibri"/>
          <w:color w:val="000000"/>
          <w:szCs w:val="24"/>
        </w:rPr>
        <w:t xml:space="preserve">……………….., 2015. …………..hó …………..nap </w:t>
      </w:r>
    </w:p>
    <w:p w:rsidR="009530EC" w:rsidRPr="009530EC" w:rsidRDefault="009530EC" w:rsidP="009530EC">
      <w:pPr>
        <w:pStyle w:val="Szvegtrzs"/>
        <w:spacing w:after="0"/>
        <w:rPr>
          <w:rFonts w:ascii="Calibri" w:hAnsi="Calibri" w:cs="Calibri"/>
          <w:szCs w:val="24"/>
        </w:rPr>
      </w:pPr>
      <w:r w:rsidRPr="009530EC">
        <w:rPr>
          <w:rFonts w:ascii="Calibri" w:hAnsi="Calibri" w:cs="Calibri"/>
          <w:color w:val="000000"/>
          <w:szCs w:val="24"/>
        </w:rPr>
        <w:t> </w:t>
      </w:r>
    </w:p>
    <w:p w:rsidR="009530EC" w:rsidRPr="009530EC" w:rsidRDefault="009530EC" w:rsidP="009530EC">
      <w:pPr>
        <w:pStyle w:val="Szvegtrzs"/>
        <w:spacing w:after="0"/>
        <w:jc w:val="right"/>
        <w:rPr>
          <w:rFonts w:ascii="Calibri" w:hAnsi="Calibri" w:cs="Calibri"/>
          <w:szCs w:val="24"/>
        </w:rPr>
      </w:pPr>
      <w:r w:rsidRPr="009530EC">
        <w:rPr>
          <w:rFonts w:ascii="Calibri" w:hAnsi="Calibri" w:cs="Calibri"/>
          <w:color w:val="000000"/>
          <w:szCs w:val="24"/>
        </w:rPr>
        <w:t> </w:t>
      </w:r>
    </w:p>
    <w:p w:rsidR="009530EC" w:rsidRPr="009530EC" w:rsidRDefault="009530EC" w:rsidP="009530EC">
      <w:pPr>
        <w:pStyle w:val="Szvegtrzs"/>
        <w:spacing w:after="0"/>
        <w:jc w:val="right"/>
        <w:rPr>
          <w:rFonts w:ascii="Calibri" w:hAnsi="Calibri" w:cs="Calibri"/>
          <w:color w:val="000000"/>
          <w:szCs w:val="24"/>
        </w:rPr>
      </w:pPr>
      <w:r w:rsidRPr="009530EC">
        <w:rPr>
          <w:rFonts w:ascii="Calibri" w:hAnsi="Calibri" w:cs="Calibri"/>
          <w:color w:val="000000"/>
          <w:szCs w:val="24"/>
        </w:rPr>
        <w:t>..............................................</w:t>
      </w:r>
    </w:p>
    <w:p w:rsidR="009530EC" w:rsidRPr="009530EC" w:rsidRDefault="009530EC" w:rsidP="009530EC">
      <w:pPr>
        <w:pStyle w:val="Szvegtrzs"/>
        <w:spacing w:after="0"/>
        <w:ind w:right="992"/>
        <w:jc w:val="right"/>
        <w:rPr>
          <w:rFonts w:ascii="Calibri" w:hAnsi="Calibri" w:cs="Calibri"/>
          <w:szCs w:val="24"/>
        </w:rPr>
      </w:pPr>
      <w:r w:rsidRPr="009530EC">
        <w:rPr>
          <w:rFonts w:ascii="Calibri" w:hAnsi="Calibri" w:cs="Calibri"/>
          <w:szCs w:val="24"/>
        </w:rPr>
        <w:t>aláírás</w:t>
      </w:r>
    </w:p>
    <w:p w:rsidR="009530EC" w:rsidRPr="009530EC" w:rsidRDefault="009530EC" w:rsidP="009530EC">
      <w:pPr>
        <w:tabs>
          <w:tab w:val="center" w:pos="7088"/>
        </w:tabs>
        <w:spacing w:after="0" w:line="240" w:lineRule="auto"/>
        <w:jc w:val="both"/>
        <w:rPr>
          <w:rFonts w:ascii="Calibri" w:hAnsi="Calibri" w:cs="Calibri"/>
          <w:i/>
          <w:sz w:val="24"/>
          <w:szCs w:val="24"/>
        </w:rPr>
      </w:pPr>
      <w:r w:rsidRPr="009530EC">
        <w:rPr>
          <w:rFonts w:ascii="Calibri" w:hAnsi="Calibri" w:cs="Calibri"/>
          <w:i/>
          <w:sz w:val="24"/>
          <w:szCs w:val="24"/>
        </w:rPr>
        <w:tab/>
      </w:r>
    </w:p>
    <w:p w:rsidR="009530EC" w:rsidRPr="009530EC" w:rsidRDefault="009530EC" w:rsidP="009530EC">
      <w:pPr>
        <w:tabs>
          <w:tab w:val="center" w:pos="7088"/>
        </w:tabs>
        <w:spacing w:after="0" w:line="240" w:lineRule="auto"/>
        <w:jc w:val="both"/>
        <w:rPr>
          <w:rFonts w:ascii="Calibri" w:hAnsi="Calibri" w:cs="Calibri"/>
          <w:b/>
          <w:sz w:val="24"/>
          <w:szCs w:val="24"/>
        </w:rPr>
      </w:pPr>
      <w:r w:rsidRPr="009530EC">
        <w:rPr>
          <w:rFonts w:ascii="Calibri" w:hAnsi="Calibri" w:cs="Calibri"/>
          <w:b/>
          <w:sz w:val="24"/>
          <w:szCs w:val="24"/>
        </w:rPr>
        <w:br w:type="page"/>
      </w:r>
    </w:p>
    <w:p w:rsidR="009530EC" w:rsidRPr="000F38B9" w:rsidRDefault="009530EC" w:rsidP="009530EC">
      <w:pPr>
        <w:tabs>
          <w:tab w:val="center" w:pos="7088"/>
        </w:tabs>
        <w:spacing w:after="0" w:line="240" w:lineRule="auto"/>
        <w:jc w:val="both"/>
        <w:rPr>
          <w:rFonts w:ascii="Calibri" w:hAnsi="Calibri" w:cs="Calibri"/>
          <w:b/>
          <w:sz w:val="32"/>
          <w:szCs w:val="32"/>
        </w:rPr>
      </w:pPr>
    </w:p>
    <w:p w:rsidR="009530EC" w:rsidRPr="000F38B9" w:rsidRDefault="009530EC" w:rsidP="009530EC">
      <w:pPr>
        <w:tabs>
          <w:tab w:val="center" w:pos="7088"/>
        </w:tabs>
        <w:spacing w:after="0" w:line="240" w:lineRule="auto"/>
        <w:jc w:val="both"/>
        <w:rPr>
          <w:rFonts w:ascii="Calibri" w:hAnsi="Calibri" w:cs="Calibri"/>
          <w:b/>
          <w:sz w:val="32"/>
          <w:szCs w:val="32"/>
        </w:rPr>
      </w:pPr>
    </w:p>
    <w:p w:rsidR="009530EC" w:rsidRPr="000F38B9" w:rsidRDefault="009530EC" w:rsidP="009530EC">
      <w:pPr>
        <w:tabs>
          <w:tab w:val="center" w:pos="7088"/>
        </w:tabs>
        <w:spacing w:after="0" w:line="240" w:lineRule="auto"/>
        <w:jc w:val="both"/>
        <w:rPr>
          <w:rFonts w:ascii="Calibri" w:hAnsi="Calibri" w:cs="Calibri"/>
          <w:b/>
          <w:sz w:val="32"/>
          <w:szCs w:val="32"/>
        </w:rPr>
      </w:pPr>
    </w:p>
    <w:p w:rsidR="009530EC" w:rsidRPr="000F38B9" w:rsidRDefault="009530EC" w:rsidP="009530EC">
      <w:pPr>
        <w:tabs>
          <w:tab w:val="center" w:pos="7088"/>
        </w:tabs>
        <w:spacing w:after="0" w:line="240" w:lineRule="auto"/>
        <w:jc w:val="both"/>
        <w:rPr>
          <w:rFonts w:ascii="Calibri" w:hAnsi="Calibri" w:cs="Calibri"/>
          <w:b/>
          <w:sz w:val="32"/>
          <w:szCs w:val="32"/>
        </w:rPr>
      </w:pPr>
    </w:p>
    <w:p w:rsidR="009530EC" w:rsidRPr="000F38B9" w:rsidRDefault="009530EC" w:rsidP="009530EC">
      <w:pPr>
        <w:tabs>
          <w:tab w:val="center" w:pos="7088"/>
        </w:tabs>
        <w:spacing w:after="0" w:line="240" w:lineRule="auto"/>
        <w:jc w:val="both"/>
        <w:rPr>
          <w:rFonts w:ascii="Calibri" w:hAnsi="Calibri" w:cs="Calibri"/>
          <w:b/>
          <w:sz w:val="32"/>
          <w:szCs w:val="32"/>
        </w:rPr>
      </w:pPr>
    </w:p>
    <w:p w:rsidR="009530EC" w:rsidRPr="000F38B9" w:rsidRDefault="009530EC" w:rsidP="009530EC">
      <w:pPr>
        <w:tabs>
          <w:tab w:val="center" w:pos="7088"/>
        </w:tabs>
        <w:spacing w:after="0" w:line="240" w:lineRule="auto"/>
        <w:jc w:val="both"/>
        <w:rPr>
          <w:rFonts w:ascii="Calibri" w:hAnsi="Calibri" w:cs="Calibri"/>
          <w:b/>
          <w:sz w:val="32"/>
          <w:szCs w:val="32"/>
        </w:rPr>
      </w:pPr>
    </w:p>
    <w:p w:rsidR="009530EC" w:rsidRPr="000F38B9" w:rsidRDefault="009530EC" w:rsidP="009530EC">
      <w:pPr>
        <w:tabs>
          <w:tab w:val="center" w:pos="7088"/>
        </w:tabs>
        <w:spacing w:after="0" w:line="240" w:lineRule="auto"/>
        <w:jc w:val="both"/>
        <w:rPr>
          <w:rFonts w:ascii="Calibri" w:hAnsi="Calibri" w:cs="Calibri"/>
          <w:b/>
          <w:sz w:val="32"/>
          <w:szCs w:val="32"/>
        </w:rPr>
      </w:pPr>
    </w:p>
    <w:p w:rsidR="009530EC" w:rsidRPr="000F38B9" w:rsidRDefault="009530EC" w:rsidP="009530EC">
      <w:pPr>
        <w:tabs>
          <w:tab w:val="center" w:pos="7088"/>
        </w:tabs>
        <w:spacing w:after="0" w:line="240" w:lineRule="auto"/>
        <w:jc w:val="both"/>
        <w:rPr>
          <w:rFonts w:ascii="Calibri" w:hAnsi="Calibri" w:cs="Calibri"/>
          <w:b/>
          <w:sz w:val="32"/>
          <w:szCs w:val="32"/>
        </w:rPr>
      </w:pPr>
    </w:p>
    <w:p w:rsidR="009530EC" w:rsidRPr="000F38B9" w:rsidRDefault="009530EC" w:rsidP="009530EC">
      <w:pPr>
        <w:tabs>
          <w:tab w:val="center" w:pos="7088"/>
        </w:tabs>
        <w:spacing w:after="0" w:line="240" w:lineRule="auto"/>
        <w:jc w:val="both"/>
        <w:rPr>
          <w:rFonts w:ascii="Calibri" w:hAnsi="Calibri" w:cs="Calibri"/>
          <w:b/>
          <w:sz w:val="32"/>
          <w:szCs w:val="32"/>
        </w:rPr>
      </w:pPr>
    </w:p>
    <w:p w:rsidR="009530EC" w:rsidRPr="000F38B9" w:rsidRDefault="009530EC" w:rsidP="009530EC">
      <w:pPr>
        <w:tabs>
          <w:tab w:val="center" w:pos="7088"/>
        </w:tabs>
        <w:spacing w:after="0" w:line="240" w:lineRule="auto"/>
        <w:jc w:val="both"/>
        <w:rPr>
          <w:rFonts w:ascii="Calibri" w:hAnsi="Calibri" w:cs="Calibri"/>
          <w:b/>
          <w:sz w:val="32"/>
          <w:szCs w:val="32"/>
        </w:rPr>
      </w:pPr>
    </w:p>
    <w:p w:rsidR="009530EC" w:rsidRPr="000F38B9" w:rsidRDefault="009530EC" w:rsidP="009530EC">
      <w:pPr>
        <w:tabs>
          <w:tab w:val="center" w:pos="7088"/>
        </w:tabs>
        <w:spacing w:after="0" w:line="240" w:lineRule="auto"/>
        <w:jc w:val="center"/>
        <w:rPr>
          <w:rFonts w:ascii="Calibri" w:hAnsi="Calibri" w:cs="Calibri"/>
          <w:b/>
          <w:sz w:val="32"/>
          <w:szCs w:val="32"/>
        </w:rPr>
      </w:pPr>
      <w:r w:rsidRPr="000F38B9">
        <w:rPr>
          <w:rFonts w:ascii="Calibri" w:hAnsi="Calibri" w:cs="Calibri"/>
          <w:b/>
          <w:sz w:val="32"/>
          <w:szCs w:val="32"/>
        </w:rPr>
        <w:t>12. számú melléklet</w:t>
      </w:r>
    </w:p>
    <w:p w:rsidR="009530EC" w:rsidRPr="000F38B9" w:rsidRDefault="009530EC" w:rsidP="009530EC">
      <w:pPr>
        <w:tabs>
          <w:tab w:val="center" w:pos="7088"/>
        </w:tabs>
        <w:spacing w:after="0" w:line="240" w:lineRule="auto"/>
        <w:jc w:val="center"/>
        <w:rPr>
          <w:rFonts w:ascii="Calibri" w:hAnsi="Calibri" w:cs="Calibri"/>
          <w:b/>
          <w:sz w:val="32"/>
          <w:szCs w:val="32"/>
        </w:rPr>
      </w:pPr>
    </w:p>
    <w:p w:rsidR="009530EC" w:rsidRPr="000F38B9" w:rsidRDefault="009530EC" w:rsidP="009530EC">
      <w:pPr>
        <w:tabs>
          <w:tab w:val="center" w:pos="7088"/>
        </w:tabs>
        <w:spacing w:after="0" w:line="240" w:lineRule="auto"/>
        <w:jc w:val="center"/>
        <w:rPr>
          <w:rFonts w:ascii="Calibri" w:hAnsi="Calibri" w:cs="Calibri"/>
          <w:b/>
          <w:sz w:val="32"/>
          <w:szCs w:val="32"/>
        </w:rPr>
      </w:pPr>
      <w:r w:rsidRPr="000F38B9">
        <w:rPr>
          <w:rFonts w:ascii="Calibri" w:hAnsi="Calibri" w:cs="Calibri"/>
          <w:b/>
          <w:sz w:val="32"/>
          <w:szCs w:val="32"/>
        </w:rPr>
        <w:t>MŰSZAKI LEÍRÁS</w:t>
      </w:r>
    </w:p>
    <w:p w:rsidR="009530EC" w:rsidRPr="000F38B9" w:rsidRDefault="009530EC" w:rsidP="009530EC">
      <w:pPr>
        <w:tabs>
          <w:tab w:val="center" w:pos="7088"/>
        </w:tabs>
        <w:spacing w:after="0" w:line="240" w:lineRule="auto"/>
        <w:jc w:val="both"/>
        <w:rPr>
          <w:rFonts w:ascii="Calibri" w:hAnsi="Calibri" w:cs="Calibri"/>
          <w:b/>
          <w:sz w:val="32"/>
          <w:szCs w:val="32"/>
        </w:rPr>
      </w:pPr>
      <w:r w:rsidRPr="000F38B9">
        <w:rPr>
          <w:rFonts w:ascii="Calibri" w:hAnsi="Calibri" w:cs="Calibri"/>
          <w:b/>
          <w:sz w:val="32"/>
          <w:szCs w:val="32"/>
        </w:rPr>
        <w:br w:type="page"/>
      </w:r>
    </w:p>
    <w:p w:rsidR="009530EC" w:rsidRPr="000F38B9" w:rsidRDefault="009530EC" w:rsidP="009530EC">
      <w:pPr>
        <w:tabs>
          <w:tab w:val="center" w:pos="7088"/>
        </w:tabs>
        <w:spacing w:after="0" w:line="240" w:lineRule="auto"/>
        <w:jc w:val="both"/>
        <w:rPr>
          <w:rFonts w:ascii="Calibri" w:hAnsi="Calibri" w:cs="Calibri"/>
          <w:b/>
          <w:sz w:val="32"/>
          <w:szCs w:val="32"/>
        </w:rPr>
      </w:pPr>
    </w:p>
    <w:p w:rsidR="009530EC" w:rsidRPr="000F38B9" w:rsidRDefault="009530EC" w:rsidP="009530EC">
      <w:pPr>
        <w:tabs>
          <w:tab w:val="center" w:pos="7088"/>
        </w:tabs>
        <w:spacing w:after="0" w:line="240" w:lineRule="auto"/>
        <w:jc w:val="both"/>
        <w:rPr>
          <w:rFonts w:ascii="Calibri" w:hAnsi="Calibri" w:cs="Calibri"/>
          <w:b/>
          <w:sz w:val="32"/>
          <w:szCs w:val="32"/>
        </w:rPr>
      </w:pPr>
    </w:p>
    <w:p w:rsidR="009530EC" w:rsidRPr="000F38B9" w:rsidRDefault="009530EC" w:rsidP="009530EC">
      <w:pPr>
        <w:tabs>
          <w:tab w:val="center" w:pos="7088"/>
        </w:tabs>
        <w:spacing w:after="0" w:line="240" w:lineRule="auto"/>
        <w:jc w:val="both"/>
        <w:rPr>
          <w:rFonts w:ascii="Calibri" w:hAnsi="Calibri" w:cs="Calibri"/>
          <w:b/>
          <w:sz w:val="32"/>
          <w:szCs w:val="32"/>
        </w:rPr>
      </w:pPr>
    </w:p>
    <w:p w:rsidR="009530EC" w:rsidRPr="000F38B9" w:rsidRDefault="009530EC" w:rsidP="009530EC">
      <w:pPr>
        <w:tabs>
          <w:tab w:val="center" w:pos="7088"/>
        </w:tabs>
        <w:spacing w:after="0" w:line="240" w:lineRule="auto"/>
        <w:jc w:val="both"/>
        <w:rPr>
          <w:rFonts w:ascii="Calibri" w:hAnsi="Calibri" w:cs="Calibri"/>
          <w:b/>
          <w:sz w:val="32"/>
          <w:szCs w:val="32"/>
        </w:rPr>
      </w:pPr>
    </w:p>
    <w:p w:rsidR="009530EC" w:rsidRPr="000F38B9" w:rsidRDefault="009530EC" w:rsidP="009530EC">
      <w:pPr>
        <w:tabs>
          <w:tab w:val="center" w:pos="7088"/>
        </w:tabs>
        <w:spacing w:after="0" w:line="240" w:lineRule="auto"/>
        <w:jc w:val="both"/>
        <w:rPr>
          <w:rFonts w:ascii="Calibri" w:hAnsi="Calibri" w:cs="Calibri"/>
          <w:b/>
          <w:sz w:val="32"/>
          <w:szCs w:val="32"/>
        </w:rPr>
      </w:pPr>
    </w:p>
    <w:p w:rsidR="009530EC" w:rsidRPr="000F38B9" w:rsidRDefault="009530EC" w:rsidP="009530EC">
      <w:pPr>
        <w:tabs>
          <w:tab w:val="center" w:pos="7088"/>
        </w:tabs>
        <w:spacing w:after="0" w:line="240" w:lineRule="auto"/>
        <w:jc w:val="both"/>
        <w:rPr>
          <w:rFonts w:ascii="Calibri" w:hAnsi="Calibri" w:cs="Calibri"/>
          <w:b/>
          <w:sz w:val="32"/>
          <w:szCs w:val="32"/>
        </w:rPr>
      </w:pPr>
    </w:p>
    <w:p w:rsidR="009530EC" w:rsidRPr="000F38B9" w:rsidRDefault="009530EC" w:rsidP="009530EC">
      <w:pPr>
        <w:tabs>
          <w:tab w:val="center" w:pos="7088"/>
        </w:tabs>
        <w:spacing w:after="0" w:line="240" w:lineRule="auto"/>
        <w:jc w:val="both"/>
        <w:rPr>
          <w:rFonts w:ascii="Calibri" w:hAnsi="Calibri" w:cs="Calibri"/>
          <w:b/>
          <w:sz w:val="32"/>
          <w:szCs w:val="32"/>
        </w:rPr>
      </w:pPr>
    </w:p>
    <w:p w:rsidR="009530EC" w:rsidRPr="000F38B9" w:rsidRDefault="009530EC" w:rsidP="009530EC">
      <w:pPr>
        <w:tabs>
          <w:tab w:val="center" w:pos="7088"/>
        </w:tabs>
        <w:spacing w:after="0" w:line="240" w:lineRule="auto"/>
        <w:jc w:val="both"/>
        <w:rPr>
          <w:rFonts w:ascii="Calibri" w:hAnsi="Calibri" w:cs="Calibri"/>
          <w:b/>
          <w:sz w:val="32"/>
          <w:szCs w:val="32"/>
        </w:rPr>
      </w:pPr>
    </w:p>
    <w:p w:rsidR="009530EC" w:rsidRPr="000F38B9" w:rsidRDefault="009530EC" w:rsidP="009530EC">
      <w:pPr>
        <w:tabs>
          <w:tab w:val="center" w:pos="7088"/>
        </w:tabs>
        <w:spacing w:after="0" w:line="240" w:lineRule="auto"/>
        <w:jc w:val="both"/>
        <w:rPr>
          <w:rFonts w:ascii="Calibri" w:hAnsi="Calibri" w:cs="Calibri"/>
          <w:b/>
          <w:sz w:val="32"/>
          <w:szCs w:val="32"/>
        </w:rPr>
      </w:pPr>
    </w:p>
    <w:p w:rsidR="009530EC" w:rsidRPr="000F38B9" w:rsidRDefault="009530EC" w:rsidP="009530EC">
      <w:pPr>
        <w:tabs>
          <w:tab w:val="center" w:pos="7088"/>
        </w:tabs>
        <w:spacing w:after="0" w:line="240" w:lineRule="auto"/>
        <w:jc w:val="both"/>
        <w:rPr>
          <w:rFonts w:ascii="Calibri" w:hAnsi="Calibri" w:cs="Calibri"/>
          <w:b/>
          <w:sz w:val="32"/>
          <w:szCs w:val="32"/>
        </w:rPr>
      </w:pPr>
    </w:p>
    <w:p w:rsidR="009530EC" w:rsidRPr="000F38B9" w:rsidRDefault="009530EC" w:rsidP="009530EC">
      <w:pPr>
        <w:tabs>
          <w:tab w:val="center" w:pos="7088"/>
        </w:tabs>
        <w:spacing w:after="0" w:line="240" w:lineRule="auto"/>
        <w:jc w:val="both"/>
        <w:rPr>
          <w:rFonts w:ascii="Calibri" w:hAnsi="Calibri" w:cs="Calibri"/>
          <w:b/>
          <w:sz w:val="32"/>
          <w:szCs w:val="32"/>
        </w:rPr>
      </w:pPr>
    </w:p>
    <w:p w:rsidR="009530EC" w:rsidRPr="000F38B9" w:rsidRDefault="009530EC" w:rsidP="009530EC">
      <w:pPr>
        <w:tabs>
          <w:tab w:val="center" w:pos="7088"/>
        </w:tabs>
        <w:spacing w:after="0" w:line="240" w:lineRule="auto"/>
        <w:jc w:val="both"/>
        <w:rPr>
          <w:rFonts w:ascii="Calibri" w:hAnsi="Calibri" w:cs="Calibri"/>
          <w:b/>
          <w:sz w:val="32"/>
          <w:szCs w:val="32"/>
        </w:rPr>
      </w:pPr>
    </w:p>
    <w:p w:rsidR="009530EC" w:rsidRPr="000F38B9" w:rsidRDefault="009530EC" w:rsidP="009530EC">
      <w:pPr>
        <w:tabs>
          <w:tab w:val="center" w:pos="7088"/>
        </w:tabs>
        <w:spacing w:after="0" w:line="240" w:lineRule="auto"/>
        <w:jc w:val="center"/>
        <w:rPr>
          <w:rFonts w:ascii="Calibri" w:hAnsi="Calibri" w:cs="Calibri"/>
          <w:b/>
          <w:sz w:val="32"/>
          <w:szCs w:val="32"/>
        </w:rPr>
      </w:pPr>
      <w:r w:rsidRPr="000F38B9">
        <w:rPr>
          <w:rFonts w:ascii="Calibri" w:hAnsi="Calibri" w:cs="Calibri"/>
          <w:b/>
          <w:sz w:val="32"/>
          <w:szCs w:val="32"/>
        </w:rPr>
        <w:t>13. számú melléklet</w:t>
      </w:r>
    </w:p>
    <w:p w:rsidR="009530EC" w:rsidRPr="000F38B9" w:rsidRDefault="009530EC" w:rsidP="009530EC">
      <w:pPr>
        <w:tabs>
          <w:tab w:val="center" w:pos="7088"/>
        </w:tabs>
        <w:spacing w:after="0" w:line="240" w:lineRule="auto"/>
        <w:jc w:val="center"/>
        <w:rPr>
          <w:rFonts w:ascii="Calibri" w:hAnsi="Calibri" w:cs="Calibri"/>
          <w:b/>
          <w:sz w:val="32"/>
          <w:szCs w:val="32"/>
        </w:rPr>
      </w:pPr>
    </w:p>
    <w:p w:rsidR="009530EC" w:rsidRPr="00CF7F44" w:rsidRDefault="009530EC" w:rsidP="009530EC">
      <w:pPr>
        <w:tabs>
          <w:tab w:val="center" w:pos="7088"/>
        </w:tabs>
        <w:spacing w:after="0" w:line="240" w:lineRule="auto"/>
        <w:jc w:val="center"/>
        <w:rPr>
          <w:rFonts w:ascii="Calibri" w:hAnsi="Calibri" w:cs="Calibri"/>
          <w:b/>
          <w:sz w:val="32"/>
          <w:szCs w:val="32"/>
        </w:rPr>
      </w:pPr>
      <w:r w:rsidRPr="000F38B9">
        <w:rPr>
          <w:rFonts w:ascii="Calibri" w:hAnsi="Calibri" w:cs="Calibri"/>
          <w:b/>
          <w:sz w:val="32"/>
          <w:szCs w:val="32"/>
        </w:rPr>
        <w:t>SZERZŐDÉSTERVEZET</w:t>
      </w:r>
    </w:p>
    <w:p w:rsidR="009530EC" w:rsidRPr="00CF7F44" w:rsidRDefault="009530EC" w:rsidP="009530EC">
      <w:pPr>
        <w:tabs>
          <w:tab w:val="center" w:pos="7088"/>
        </w:tabs>
        <w:spacing w:after="0" w:line="240" w:lineRule="auto"/>
        <w:jc w:val="both"/>
        <w:rPr>
          <w:rFonts w:ascii="Calibri" w:hAnsi="Calibri" w:cs="Calibri"/>
          <w:b/>
          <w:sz w:val="32"/>
          <w:szCs w:val="32"/>
        </w:rPr>
      </w:pPr>
    </w:p>
    <w:p w:rsidR="009530EC" w:rsidRPr="00CF7F44" w:rsidRDefault="009530EC" w:rsidP="009530EC">
      <w:pPr>
        <w:tabs>
          <w:tab w:val="center" w:pos="7088"/>
        </w:tabs>
        <w:spacing w:after="0" w:line="240" w:lineRule="auto"/>
        <w:jc w:val="both"/>
        <w:rPr>
          <w:rFonts w:ascii="Calibri" w:hAnsi="Calibri" w:cs="Calibri"/>
          <w:b/>
          <w:sz w:val="32"/>
          <w:szCs w:val="32"/>
        </w:rPr>
      </w:pPr>
    </w:p>
    <w:p w:rsidR="009530EC" w:rsidRPr="00CF7F44" w:rsidRDefault="009530EC" w:rsidP="009530EC">
      <w:pPr>
        <w:tabs>
          <w:tab w:val="center" w:pos="7088"/>
        </w:tabs>
        <w:spacing w:after="0" w:line="240" w:lineRule="auto"/>
        <w:jc w:val="both"/>
        <w:rPr>
          <w:rFonts w:ascii="Calibri" w:hAnsi="Calibri" w:cs="Calibri"/>
          <w:b/>
          <w:sz w:val="32"/>
          <w:szCs w:val="32"/>
        </w:rPr>
      </w:pPr>
    </w:p>
    <w:p w:rsidR="009530EC" w:rsidRPr="00CF7F44" w:rsidRDefault="009530EC" w:rsidP="009530EC">
      <w:pPr>
        <w:tabs>
          <w:tab w:val="center" w:pos="7088"/>
        </w:tabs>
        <w:spacing w:after="0" w:line="240" w:lineRule="auto"/>
        <w:jc w:val="both"/>
        <w:rPr>
          <w:rFonts w:ascii="Calibri" w:hAnsi="Calibri" w:cs="Calibri"/>
          <w:b/>
          <w:sz w:val="32"/>
          <w:szCs w:val="32"/>
        </w:rPr>
      </w:pPr>
    </w:p>
    <w:p w:rsidR="009530EC" w:rsidRPr="00CF7F44" w:rsidRDefault="009530EC" w:rsidP="009530EC">
      <w:pPr>
        <w:tabs>
          <w:tab w:val="center" w:pos="7088"/>
        </w:tabs>
        <w:spacing w:after="0" w:line="240" w:lineRule="auto"/>
        <w:jc w:val="both"/>
        <w:rPr>
          <w:rFonts w:ascii="Calibri" w:hAnsi="Calibri" w:cs="Calibri"/>
          <w:b/>
          <w:sz w:val="32"/>
          <w:szCs w:val="32"/>
        </w:rPr>
      </w:pPr>
    </w:p>
    <w:p w:rsidR="009530EC" w:rsidRPr="00CF7F44" w:rsidRDefault="009530EC" w:rsidP="009530EC">
      <w:pPr>
        <w:tabs>
          <w:tab w:val="center" w:pos="7088"/>
        </w:tabs>
        <w:spacing w:after="0" w:line="240" w:lineRule="auto"/>
        <w:jc w:val="both"/>
        <w:rPr>
          <w:rFonts w:ascii="Calibri" w:hAnsi="Calibri" w:cs="Calibri"/>
        </w:rPr>
      </w:pPr>
    </w:p>
    <w:p w:rsidR="00071A3B" w:rsidRDefault="00071A3B" w:rsidP="009530EC">
      <w:pPr>
        <w:spacing w:after="0" w:line="240" w:lineRule="auto"/>
        <w:jc w:val="both"/>
      </w:pPr>
    </w:p>
    <w:sectPr w:rsidR="00071A3B" w:rsidSect="00481902">
      <w:headerReference w:type="default" r:id="rId10"/>
      <w:footerReference w:type="even" r:id="rId11"/>
      <w:footerReference w:type="default" r:id="rId12"/>
      <w:headerReference w:type="first" r:id="rId13"/>
      <w:footnotePr>
        <w:numRestart w:val="eachSect"/>
      </w:footnotePr>
      <w:pgSz w:w="11907" w:h="16840" w:code="9"/>
      <w:pgMar w:top="1418" w:right="1418" w:bottom="1134" w:left="1701" w:header="709" w:footer="709" w:gutter="0"/>
      <w:paperSrc w:first="7" w:other="7"/>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38A" w:rsidRDefault="00C5538A" w:rsidP="009530EC">
      <w:pPr>
        <w:spacing w:after="0" w:line="240" w:lineRule="auto"/>
      </w:pPr>
      <w:r>
        <w:separator/>
      </w:r>
    </w:p>
  </w:endnote>
  <w:endnote w:type="continuationSeparator" w:id="0">
    <w:p w:rsidR="00C5538A" w:rsidRDefault="00C5538A" w:rsidP="0095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902" w:rsidRDefault="00481902">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481902" w:rsidRDefault="00481902">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902" w:rsidRDefault="00481902">
    <w:pPr>
      <w:pStyle w:val="llb"/>
      <w:jc w:val="right"/>
    </w:pPr>
    <w:r w:rsidRPr="00AA7C9E">
      <w:rPr>
        <w:rStyle w:val="Oldalszm"/>
        <w:rFonts w:ascii="Calibri" w:hAnsi="Calibri" w:cs="Calibri"/>
      </w:rPr>
      <w:fldChar w:fldCharType="begin"/>
    </w:r>
    <w:r w:rsidRPr="00AA7C9E">
      <w:rPr>
        <w:rStyle w:val="Oldalszm"/>
        <w:rFonts w:ascii="Calibri" w:hAnsi="Calibri" w:cs="Calibri"/>
      </w:rPr>
      <w:instrText xml:space="preserve"> PAGE </w:instrText>
    </w:r>
    <w:r w:rsidRPr="00AA7C9E">
      <w:rPr>
        <w:rStyle w:val="Oldalszm"/>
        <w:rFonts w:ascii="Calibri" w:hAnsi="Calibri" w:cs="Calibri"/>
      </w:rPr>
      <w:fldChar w:fldCharType="separate"/>
    </w:r>
    <w:r w:rsidR="00EE2F5B">
      <w:rPr>
        <w:rStyle w:val="Oldalszm"/>
        <w:rFonts w:ascii="Calibri" w:hAnsi="Calibri" w:cs="Calibri"/>
        <w:noProof/>
      </w:rPr>
      <w:t>5</w:t>
    </w:r>
    <w:r w:rsidRPr="00AA7C9E">
      <w:rPr>
        <w:rStyle w:val="Oldalszm"/>
        <w:rFonts w:ascii="Calibri" w:hAnsi="Calibri" w:cs="Calibri"/>
      </w:rPr>
      <w:fldChar w:fldCharType="end"/>
    </w:r>
    <w:r w:rsidRPr="00AA7C9E">
      <w:rPr>
        <w:rStyle w:val="Oldalszm"/>
        <w:rFonts w:ascii="Calibri" w:hAnsi="Calibri" w:cs="Calibri"/>
      </w:rPr>
      <w:t xml:space="preserve"> / </w:t>
    </w:r>
    <w:r w:rsidRPr="00AA7C9E">
      <w:rPr>
        <w:rStyle w:val="Oldalszm"/>
        <w:rFonts w:ascii="Calibri" w:hAnsi="Calibri" w:cs="Calibri"/>
      </w:rPr>
      <w:fldChar w:fldCharType="begin"/>
    </w:r>
    <w:r w:rsidRPr="00AA7C9E">
      <w:rPr>
        <w:rStyle w:val="Oldalszm"/>
        <w:rFonts w:ascii="Calibri" w:hAnsi="Calibri" w:cs="Calibri"/>
      </w:rPr>
      <w:instrText xml:space="preserve"> NUMPAGES </w:instrText>
    </w:r>
    <w:r w:rsidRPr="00AA7C9E">
      <w:rPr>
        <w:rStyle w:val="Oldalszm"/>
        <w:rFonts w:ascii="Calibri" w:hAnsi="Calibri" w:cs="Calibri"/>
      </w:rPr>
      <w:fldChar w:fldCharType="separate"/>
    </w:r>
    <w:r w:rsidR="00EE2F5B">
      <w:rPr>
        <w:rStyle w:val="Oldalszm"/>
        <w:rFonts w:ascii="Calibri" w:hAnsi="Calibri" w:cs="Calibri"/>
        <w:noProof/>
      </w:rPr>
      <w:t>27</w:t>
    </w:r>
    <w:r w:rsidRPr="00AA7C9E">
      <w:rPr>
        <w:rStyle w:val="Oldalszm"/>
        <w:rFonts w:ascii="Calibri" w:hAnsi="Calibri" w:cs="Calibri"/>
      </w:rPr>
      <w:fldChar w:fldCharType="end"/>
    </w:r>
    <w:r w:rsidRPr="00AA7C9E">
      <w:rPr>
        <w:rStyle w:val="Oldalszm"/>
        <w:rFonts w:ascii="Calibri" w:hAnsi="Calibri" w:cs="Calibri"/>
      </w:rPr>
      <w:t xml:space="preserve"> olda</w:t>
    </w:r>
    <w:r>
      <w:rPr>
        <w:rStyle w:val="Oldalszm"/>
      </w:rPr>
      <w:t>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38A" w:rsidRDefault="00C5538A" w:rsidP="009530EC">
      <w:pPr>
        <w:spacing w:after="0" w:line="240" w:lineRule="auto"/>
      </w:pPr>
      <w:r>
        <w:separator/>
      </w:r>
    </w:p>
  </w:footnote>
  <w:footnote w:type="continuationSeparator" w:id="0">
    <w:p w:rsidR="00C5538A" w:rsidRDefault="00C5538A" w:rsidP="009530EC">
      <w:pPr>
        <w:spacing w:after="0" w:line="240" w:lineRule="auto"/>
      </w:pPr>
      <w:r>
        <w:continuationSeparator/>
      </w:r>
    </w:p>
  </w:footnote>
  <w:footnote w:id="1">
    <w:p w:rsidR="00481902" w:rsidRPr="004F30CC" w:rsidRDefault="00481902" w:rsidP="009530EC">
      <w:pPr>
        <w:pStyle w:val="Lbjegyzetszveg"/>
        <w:rPr>
          <w:rFonts w:ascii="Calibri" w:hAnsi="Calibri" w:cs="Calibri"/>
          <w:sz w:val="18"/>
          <w:szCs w:val="18"/>
        </w:rPr>
      </w:pPr>
      <w:r w:rsidRPr="004F30CC">
        <w:rPr>
          <w:rStyle w:val="Lbjegyzet-hivatkozs"/>
          <w:rFonts w:ascii="Calibri" w:hAnsi="Calibri" w:cs="Calibri"/>
          <w:sz w:val="18"/>
          <w:szCs w:val="18"/>
        </w:rPr>
        <w:footnoteRef/>
      </w:r>
      <w:r w:rsidRPr="004F30CC">
        <w:rPr>
          <w:rFonts w:ascii="Calibri" w:hAnsi="Calibri" w:cs="Calibri"/>
          <w:sz w:val="18"/>
          <w:szCs w:val="18"/>
        </w:rPr>
        <w:t xml:space="preserve"> Nem lehet </w:t>
      </w:r>
      <w:proofErr w:type="gramStart"/>
      <w:r w:rsidRPr="004F30CC">
        <w:rPr>
          <w:rFonts w:ascii="Calibri" w:hAnsi="Calibri" w:cs="Calibri"/>
          <w:sz w:val="18"/>
          <w:szCs w:val="18"/>
        </w:rPr>
        <w:t>több, mint</w:t>
      </w:r>
      <w:proofErr w:type="gramEnd"/>
      <w:r w:rsidRPr="004F30CC">
        <w:rPr>
          <w:rFonts w:ascii="Calibri" w:hAnsi="Calibri" w:cs="Calibri"/>
          <w:sz w:val="18"/>
          <w:szCs w:val="18"/>
        </w:rPr>
        <w:t xml:space="preserve"> a beszerzési megrendelés kézhezvételétől számított </w:t>
      </w:r>
      <w:r>
        <w:rPr>
          <w:rFonts w:ascii="Calibri" w:hAnsi="Calibri" w:cs="Calibri"/>
          <w:sz w:val="18"/>
          <w:szCs w:val="18"/>
        </w:rPr>
        <w:t>5</w:t>
      </w:r>
      <w:r w:rsidRPr="004F30CC">
        <w:rPr>
          <w:rFonts w:ascii="Calibri" w:hAnsi="Calibri" w:cs="Calibri"/>
          <w:sz w:val="18"/>
          <w:szCs w:val="18"/>
        </w:rPr>
        <w:t xml:space="preserve"> munkanap!</w:t>
      </w:r>
    </w:p>
  </w:footnote>
  <w:footnote w:id="2">
    <w:p w:rsidR="00481902" w:rsidRPr="004F30CC" w:rsidRDefault="00481902" w:rsidP="009530EC">
      <w:pPr>
        <w:pStyle w:val="Lbjegyzetszveg"/>
        <w:rPr>
          <w:rFonts w:ascii="Calibri" w:hAnsi="Calibri" w:cs="Calibri"/>
        </w:rPr>
      </w:pPr>
      <w:r w:rsidRPr="004F30CC">
        <w:rPr>
          <w:rStyle w:val="Lbjegyzet-hivatkozs"/>
          <w:rFonts w:ascii="Calibri" w:hAnsi="Calibri" w:cs="Calibri"/>
        </w:rPr>
        <w:footnoteRef/>
      </w:r>
      <w:r w:rsidRPr="004F30CC">
        <w:rPr>
          <w:rFonts w:ascii="Calibri" w:hAnsi="Calibri" w:cs="Calibri"/>
        </w:rPr>
        <w:t xml:space="preserve"> A megfelelő aláhúzandó!</w:t>
      </w:r>
    </w:p>
  </w:footnote>
  <w:footnote w:id="3">
    <w:p w:rsidR="00481902" w:rsidRPr="00AA7C9E" w:rsidRDefault="00481902" w:rsidP="009530EC">
      <w:pPr>
        <w:pStyle w:val="Lbjegyzetszveg"/>
        <w:rPr>
          <w:rFonts w:ascii="Calibri" w:hAnsi="Calibri" w:cs="Calibri"/>
          <w:sz w:val="18"/>
          <w:szCs w:val="18"/>
        </w:rPr>
      </w:pPr>
      <w:r w:rsidRPr="00AA7C9E">
        <w:rPr>
          <w:rStyle w:val="Lbjegyzet-hivatkozs"/>
          <w:rFonts w:ascii="Calibri" w:hAnsi="Calibri" w:cs="Calibri"/>
          <w:sz w:val="18"/>
          <w:szCs w:val="18"/>
        </w:rPr>
        <w:footnoteRef/>
      </w:r>
      <w:r w:rsidRPr="00AA7C9E">
        <w:rPr>
          <w:rFonts w:ascii="Calibri" w:hAnsi="Calibri" w:cs="Calibri"/>
          <w:sz w:val="18"/>
          <w:szCs w:val="18"/>
        </w:rPr>
        <w:t xml:space="preserve"> Igazolási mód az ajánlati dokumentáció 10.6 pontja alapján.</w:t>
      </w:r>
    </w:p>
  </w:footnote>
  <w:footnote w:id="4">
    <w:p w:rsidR="00481902" w:rsidRPr="00AA7C9E" w:rsidRDefault="00481902" w:rsidP="009530EC">
      <w:pPr>
        <w:ind w:left="150" w:right="150" w:firstLine="240"/>
        <w:rPr>
          <w:rFonts w:ascii="Calibri" w:hAnsi="Calibri" w:cs="Calibri"/>
          <w:color w:val="222222"/>
          <w:sz w:val="18"/>
          <w:szCs w:val="18"/>
        </w:rPr>
      </w:pPr>
      <w:r>
        <w:rPr>
          <w:rStyle w:val="Lbjegyzet-hivatkozs"/>
        </w:rPr>
        <w:footnoteRef/>
      </w:r>
      <w:r>
        <w:t xml:space="preserve"> </w:t>
      </w:r>
      <w:r w:rsidRPr="00AA7C9E">
        <w:rPr>
          <w:rFonts w:ascii="Calibri" w:hAnsi="Calibri" w:cs="Calibri"/>
          <w:sz w:val="18"/>
          <w:szCs w:val="18"/>
        </w:rPr>
        <w:t>Kötelező igazolási mód, amennyiben</w:t>
      </w:r>
      <w:r w:rsidRPr="00FC6077">
        <w:rPr>
          <w:sz w:val="18"/>
          <w:szCs w:val="18"/>
        </w:rPr>
        <w:t xml:space="preserve"> </w:t>
      </w:r>
      <w:r w:rsidRPr="00AA7C9E">
        <w:rPr>
          <w:rFonts w:ascii="Calibri" w:hAnsi="Calibri" w:cs="Calibri"/>
          <w:color w:val="222222"/>
          <w:sz w:val="18"/>
          <w:szCs w:val="18"/>
        </w:rPr>
        <w:t>a szerződést kötő másik fél a Kbt. 6. § (1) bekezdés</w:t>
      </w:r>
      <w:r w:rsidRPr="00AA7C9E">
        <w:rPr>
          <w:rFonts w:ascii="Calibri" w:hAnsi="Calibri" w:cs="Calibri"/>
          <w:i/>
          <w:iCs/>
          <w:color w:val="222222"/>
          <w:sz w:val="18"/>
          <w:szCs w:val="18"/>
        </w:rPr>
        <w:t xml:space="preserve"> a)</w:t>
      </w:r>
      <w:proofErr w:type="spellStart"/>
      <w:r w:rsidRPr="00AA7C9E">
        <w:rPr>
          <w:rFonts w:ascii="Calibri" w:hAnsi="Calibri" w:cs="Calibri"/>
          <w:i/>
          <w:iCs/>
          <w:color w:val="222222"/>
          <w:sz w:val="18"/>
          <w:szCs w:val="18"/>
        </w:rPr>
        <w:t>-c</w:t>
      </w:r>
      <w:proofErr w:type="spellEnd"/>
      <w:r w:rsidRPr="00AA7C9E">
        <w:rPr>
          <w:rFonts w:ascii="Calibri" w:hAnsi="Calibri" w:cs="Calibri"/>
          <w:i/>
          <w:iCs/>
          <w:color w:val="222222"/>
          <w:sz w:val="18"/>
          <w:szCs w:val="18"/>
        </w:rPr>
        <w:t>)</w:t>
      </w:r>
      <w:r w:rsidRPr="00AA7C9E">
        <w:rPr>
          <w:rFonts w:ascii="Calibri" w:hAnsi="Calibri" w:cs="Calibri"/>
          <w:color w:val="222222"/>
          <w:sz w:val="18"/>
          <w:szCs w:val="18"/>
        </w:rPr>
        <w:t xml:space="preserve"> pontja szerinti szervezet, illetve nem magyarországi szervezetek esetében olyan szervezet, amely a 2004/18/EK európai parlamenti és tanácsi irányelv alapján ajánlatkérőnek minősül</w:t>
      </w:r>
      <w:bookmarkStart w:id="82" w:name="pr100"/>
      <w:bookmarkEnd w:id="82"/>
      <w:r w:rsidRPr="00AA7C9E">
        <w:rPr>
          <w:rFonts w:ascii="Calibri" w:hAnsi="Calibri" w:cs="Calibri"/>
          <w:color w:val="222222"/>
          <w:sz w:val="18"/>
          <w:szCs w:val="18"/>
        </w:rPr>
        <w:t>.</w:t>
      </w:r>
    </w:p>
    <w:p w:rsidR="00481902" w:rsidRPr="00FC6077" w:rsidRDefault="00481902" w:rsidP="009530EC">
      <w:pPr>
        <w:pStyle w:val="Lbjegyzetszveg"/>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902" w:rsidRPr="007101FD" w:rsidRDefault="00481902" w:rsidP="00481902">
    <w:pPr>
      <w:pStyle w:val="lfej"/>
      <w:pBdr>
        <w:bottom w:val="single" w:sz="4" w:space="1" w:color="auto"/>
      </w:pBdr>
      <w:tabs>
        <w:tab w:val="clear" w:pos="4153"/>
        <w:tab w:val="clear" w:pos="8306"/>
        <w:tab w:val="left" w:pos="0"/>
        <w:tab w:val="right" w:pos="8789"/>
      </w:tabs>
      <w:rPr>
        <w:rFonts w:ascii="Calibri" w:hAnsi="Calibri" w:cs="Calibri"/>
        <w:sz w:val="20"/>
      </w:rPr>
    </w:pPr>
    <w:r>
      <w:rPr>
        <w:noProof/>
      </w:rPr>
      <w:drawing>
        <wp:inline distT="0" distB="0" distL="0" distR="0">
          <wp:extent cx="681355" cy="241300"/>
          <wp:effectExtent l="0" t="0" r="4445" b="6350"/>
          <wp:docPr id="2" name="Kép 2" descr="bkv_logoCMY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v_logoCMY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355" cy="241300"/>
                  </a:xfrm>
                  <a:prstGeom prst="rect">
                    <a:avLst/>
                  </a:prstGeom>
                  <a:noFill/>
                  <a:ln>
                    <a:noFill/>
                  </a:ln>
                </pic:spPr>
              </pic:pic>
            </a:graphicData>
          </a:graphic>
        </wp:inline>
      </w:drawing>
    </w:r>
    <w:r>
      <w:rPr>
        <w:sz w:val="20"/>
      </w:rPr>
      <w:tab/>
    </w:r>
    <w:r w:rsidRPr="007101FD">
      <w:rPr>
        <w:rFonts w:ascii="Calibri" w:hAnsi="Calibri" w:cs="Calibri"/>
        <w:sz w:val="20"/>
      </w:rPr>
      <w:t>Ajánlati dokumentáció</w:t>
    </w:r>
  </w:p>
  <w:p w:rsidR="00481902" w:rsidRPr="007101FD" w:rsidRDefault="00481902" w:rsidP="00481902">
    <w:pPr>
      <w:pStyle w:val="lfej"/>
      <w:pBdr>
        <w:bottom w:val="single" w:sz="4" w:space="1" w:color="auto"/>
      </w:pBdr>
      <w:tabs>
        <w:tab w:val="clear" w:pos="4153"/>
        <w:tab w:val="clear" w:pos="8306"/>
        <w:tab w:val="left" w:pos="0"/>
        <w:tab w:val="right" w:pos="8789"/>
      </w:tabs>
      <w:rPr>
        <w:rFonts w:ascii="Calibri" w:hAnsi="Calibri" w:cs="Calibri"/>
        <w:sz w:val="20"/>
      </w:rPr>
    </w:pPr>
    <w:r w:rsidRPr="007101FD">
      <w:rPr>
        <w:rFonts w:ascii="Calibri" w:hAnsi="Calibri" w:cs="Calibri"/>
        <w:sz w:val="20"/>
      </w:rPr>
      <w:tab/>
      <w:t>BKV Zrt. T-</w:t>
    </w:r>
    <w:r>
      <w:rPr>
        <w:rFonts w:ascii="Calibri" w:hAnsi="Calibri" w:cs="Calibri"/>
        <w:sz w:val="20"/>
      </w:rPr>
      <w:t>27</w:t>
    </w:r>
    <w:r w:rsidRPr="007101FD">
      <w:rPr>
        <w:rFonts w:ascii="Calibri" w:hAnsi="Calibri" w:cs="Calibri"/>
        <w:sz w:val="20"/>
      </w:rPr>
      <w:t>/1</w:t>
    </w:r>
    <w:r>
      <w:rPr>
        <w:rFonts w:ascii="Calibri" w:hAnsi="Calibri" w:cs="Calibri"/>
        <w:sz w:val="20"/>
      </w:rPr>
      <w:t>5</w:t>
    </w:r>
    <w:r w:rsidRPr="007101FD">
      <w:rPr>
        <w:rFonts w:ascii="Calibri" w:hAnsi="Calibri" w:cs="Calibri"/>
        <w:sz w:val="20"/>
      </w:rPr>
      <w:t>.</w:t>
    </w:r>
  </w:p>
  <w:p w:rsidR="00481902" w:rsidRDefault="00481902">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902" w:rsidRDefault="00481902">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520BDD0"/>
    <w:lvl w:ilvl="0">
      <w:start w:val="1"/>
      <w:numFmt w:val="bullet"/>
      <w:pStyle w:val="Felsorols3"/>
      <w:lvlText w:val=""/>
      <w:lvlJc w:val="left"/>
      <w:pPr>
        <w:tabs>
          <w:tab w:val="num" w:pos="926"/>
        </w:tabs>
        <w:ind w:left="926" w:hanging="360"/>
      </w:pPr>
      <w:rPr>
        <w:rFonts w:ascii="Symbol" w:hAnsi="Symbol" w:hint="default"/>
      </w:rPr>
    </w:lvl>
  </w:abstractNum>
  <w:abstractNum w:abstractNumId="1">
    <w:nsid w:val="FFFFFF89"/>
    <w:multiLevelType w:val="singleLevel"/>
    <w:tmpl w:val="DDA219CA"/>
    <w:lvl w:ilvl="0">
      <w:start w:val="1"/>
      <w:numFmt w:val="bullet"/>
      <w:pStyle w:val="Felsorols"/>
      <w:lvlText w:val=""/>
      <w:lvlJc w:val="left"/>
      <w:pPr>
        <w:tabs>
          <w:tab w:val="num" w:pos="360"/>
        </w:tabs>
        <w:ind w:left="360" w:hanging="360"/>
      </w:pPr>
      <w:rPr>
        <w:rFonts w:ascii="Symbol" w:hAnsi="Symbol" w:hint="default"/>
      </w:rPr>
    </w:lvl>
  </w:abstractNum>
  <w:abstractNum w:abstractNumId="2">
    <w:nsid w:val="09C7490F"/>
    <w:multiLevelType w:val="hybridMultilevel"/>
    <w:tmpl w:val="B1BA9928"/>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
    <w:nsid w:val="0A010321"/>
    <w:multiLevelType w:val="hybridMultilevel"/>
    <w:tmpl w:val="A1A4A9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A214F2E"/>
    <w:multiLevelType w:val="hybridMultilevel"/>
    <w:tmpl w:val="970E8130"/>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75F4D40"/>
    <w:multiLevelType w:val="hybridMultilevel"/>
    <w:tmpl w:val="B854F45A"/>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abstractNum w:abstractNumId="6">
    <w:nsid w:val="1C996045"/>
    <w:multiLevelType w:val="hybridMultilevel"/>
    <w:tmpl w:val="F48E9B74"/>
    <w:lvl w:ilvl="0" w:tplc="FFFFFFFF">
      <w:numFmt w:val="bullet"/>
      <w:lvlText w:val="-"/>
      <w:lvlJc w:val="left"/>
      <w:pPr>
        <w:tabs>
          <w:tab w:val="num" w:pos="2627"/>
        </w:tabs>
        <w:ind w:left="2627" w:hanging="360"/>
      </w:pPr>
      <w:rPr>
        <w:rFonts w:ascii="Arial" w:eastAsia="Times New Roman" w:hAnsi="Arial" w:cs="Arial" w:hint="default"/>
      </w:rPr>
    </w:lvl>
    <w:lvl w:ilvl="1" w:tplc="FFFFFFFF">
      <w:start w:val="1"/>
      <w:numFmt w:val="bullet"/>
      <w:lvlText w:val="o"/>
      <w:lvlJc w:val="left"/>
      <w:pPr>
        <w:tabs>
          <w:tab w:val="num" w:pos="3347"/>
        </w:tabs>
        <w:ind w:left="3347" w:hanging="360"/>
      </w:pPr>
      <w:rPr>
        <w:rFonts w:ascii="Courier New" w:hAnsi="Courier New" w:cs="Courier New" w:hint="default"/>
      </w:rPr>
    </w:lvl>
    <w:lvl w:ilvl="2" w:tplc="FFFFFFFF" w:tentative="1">
      <w:start w:val="1"/>
      <w:numFmt w:val="bullet"/>
      <w:lvlText w:val=""/>
      <w:lvlJc w:val="left"/>
      <w:pPr>
        <w:tabs>
          <w:tab w:val="num" w:pos="4067"/>
        </w:tabs>
        <w:ind w:left="4067" w:hanging="360"/>
      </w:pPr>
      <w:rPr>
        <w:rFonts w:ascii="Wingdings" w:hAnsi="Wingdings" w:hint="default"/>
      </w:rPr>
    </w:lvl>
    <w:lvl w:ilvl="3" w:tplc="FFFFFFFF" w:tentative="1">
      <w:start w:val="1"/>
      <w:numFmt w:val="bullet"/>
      <w:lvlText w:val=""/>
      <w:lvlJc w:val="left"/>
      <w:pPr>
        <w:tabs>
          <w:tab w:val="num" w:pos="4787"/>
        </w:tabs>
        <w:ind w:left="4787" w:hanging="360"/>
      </w:pPr>
      <w:rPr>
        <w:rFonts w:ascii="Symbol" w:hAnsi="Symbol" w:hint="default"/>
      </w:rPr>
    </w:lvl>
    <w:lvl w:ilvl="4" w:tplc="FFFFFFFF" w:tentative="1">
      <w:start w:val="1"/>
      <w:numFmt w:val="bullet"/>
      <w:lvlText w:val="o"/>
      <w:lvlJc w:val="left"/>
      <w:pPr>
        <w:tabs>
          <w:tab w:val="num" w:pos="5507"/>
        </w:tabs>
        <w:ind w:left="5507" w:hanging="360"/>
      </w:pPr>
      <w:rPr>
        <w:rFonts w:ascii="Courier New" w:hAnsi="Courier New" w:cs="Courier New" w:hint="default"/>
      </w:rPr>
    </w:lvl>
    <w:lvl w:ilvl="5" w:tplc="FFFFFFFF" w:tentative="1">
      <w:start w:val="1"/>
      <w:numFmt w:val="bullet"/>
      <w:lvlText w:val=""/>
      <w:lvlJc w:val="left"/>
      <w:pPr>
        <w:tabs>
          <w:tab w:val="num" w:pos="6227"/>
        </w:tabs>
        <w:ind w:left="6227" w:hanging="360"/>
      </w:pPr>
      <w:rPr>
        <w:rFonts w:ascii="Wingdings" w:hAnsi="Wingdings" w:hint="default"/>
      </w:rPr>
    </w:lvl>
    <w:lvl w:ilvl="6" w:tplc="FFFFFFFF" w:tentative="1">
      <w:start w:val="1"/>
      <w:numFmt w:val="bullet"/>
      <w:lvlText w:val=""/>
      <w:lvlJc w:val="left"/>
      <w:pPr>
        <w:tabs>
          <w:tab w:val="num" w:pos="6947"/>
        </w:tabs>
        <w:ind w:left="6947" w:hanging="360"/>
      </w:pPr>
      <w:rPr>
        <w:rFonts w:ascii="Symbol" w:hAnsi="Symbol" w:hint="default"/>
      </w:rPr>
    </w:lvl>
    <w:lvl w:ilvl="7" w:tplc="FFFFFFFF" w:tentative="1">
      <w:start w:val="1"/>
      <w:numFmt w:val="bullet"/>
      <w:lvlText w:val="o"/>
      <w:lvlJc w:val="left"/>
      <w:pPr>
        <w:tabs>
          <w:tab w:val="num" w:pos="7667"/>
        </w:tabs>
        <w:ind w:left="7667" w:hanging="360"/>
      </w:pPr>
      <w:rPr>
        <w:rFonts w:ascii="Courier New" w:hAnsi="Courier New" w:cs="Courier New" w:hint="default"/>
      </w:rPr>
    </w:lvl>
    <w:lvl w:ilvl="8" w:tplc="FFFFFFFF" w:tentative="1">
      <w:start w:val="1"/>
      <w:numFmt w:val="bullet"/>
      <w:lvlText w:val=""/>
      <w:lvlJc w:val="left"/>
      <w:pPr>
        <w:tabs>
          <w:tab w:val="num" w:pos="8387"/>
        </w:tabs>
        <w:ind w:left="8387" w:hanging="360"/>
      </w:pPr>
      <w:rPr>
        <w:rFonts w:ascii="Wingdings" w:hAnsi="Wingdings" w:hint="default"/>
      </w:rPr>
    </w:lvl>
  </w:abstractNum>
  <w:abstractNum w:abstractNumId="7">
    <w:nsid w:val="22BC48B8"/>
    <w:multiLevelType w:val="hybridMultilevel"/>
    <w:tmpl w:val="A11E7D34"/>
    <w:lvl w:ilvl="0" w:tplc="FF04C178">
      <w:start w:val="2"/>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6485366"/>
    <w:multiLevelType w:val="hybridMultilevel"/>
    <w:tmpl w:val="194A69C4"/>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26C74856"/>
    <w:multiLevelType w:val="multilevel"/>
    <w:tmpl w:val="849A9810"/>
    <w:lvl w:ilvl="0">
      <w:start w:val="1"/>
      <w:numFmt w:val="decimal"/>
      <w:lvlText w:val="%1."/>
      <w:lvlJc w:val="left"/>
      <w:pPr>
        <w:tabs>
          <w:tab w:val="num" w:pos="2406"/>
        </w:tabs>
        <w:ind w:left="2406" w:hanging="705"/>
      </w:pPr>
      <w:rPr>
        <w:rFonts w:hint="default"/>
        <w:b/>
      </w:rPr>
    </w:lvl>
    <w:lvl w:ilvl="1">
      <w:start w:val="1"/>
      <w:numFmt w:val="decimal"/>
      <w:lvlText w:val="%1.%2."/>
      <w:lvlJc w:val="left"/>
      <w:pPr>
        <w:tabs>
          <w:tab w:val="num" w:pos="2406"/>
        </w:tabs>
        <w:ind w:left="2406" w:hanging="705"/>
      </w:pPr>
      <w:rPr>
        <w:rFonts w:ascii="Calibri" w:hAnsi="Calibri" w:cs="Calibri" w:hint="default"/>
        <w:b w:val="0"/>
        <w:i w:val="0"/>
      </w:rPr>
    </w:lvl>
    <w:lvl w:ilvl="2">
      <w:start w:val="1"/>
      <w:numFmt w:val="decimal"/>
      <w:lvlText w:val="%1.%2.%3."/>
      <w:lvlJc w:val="left"/>
      <w:pPr>
        <w:tabs>
          <w:tab w:val="num" w:pos="2421"/>
        </w:tabs>
        <w:ind w:left="2421" w:hanging="720"/>
      </w:pPr>
      <w:rPr>
        <w:rFonts w:hint="default"/>
      </w:rPr>
    </w:lvl>
    <w:lvl w:ilvl="3">
      <w:start w:val="1"/>
      <w:numFmt w:val="decimal"/>
      <w:lvlText w:val="%1.%2.%3.%4"/>
      <w:lvlJc w:val="left"/>
      <w:pPr>
        <w:tabs>
          <w:tab w:val="num" w:pos="4265"/>
        </w:tabs>
        <w:ind w:left="4265" w:hanging="720"/>
      </w:pPr>
      <w:rPr>
        <w:rFonts w:hint="default"/>
      </w:rPr>
    </w:lvl>
    <w:lvl w:ilvl="4">
      <w:start w:val="1"/>
      <w:numFmt w:val="decimal"/>
      <w:lvlText w:val="%1.%2.%3.%4.%5"/>
      <w:lvlJc w:val="left"/>
      <w:pPr>
        <w:tabs>
          <w:tab w:val="num" w:pos="2781"/>
        </w:tabs>
        <w:ind w:left="2781" w:hanging="1080"/>
      </w:pPr>
      <w:rPr>
        <w:rFonts w:hint="default"/>
      </w:rPr>
    </w:lvl>
    <w:lvl w:ilvl="5">
      <w:start w:val="1"/>
      <w:numFmt w:val="decimal"/>
      <w:lvlText w:val="%1.%2.%3.%4.%5.%6"/>
      <w:lvlJc w:val="left"/>
      <w:pPr>
        <w:tabs>
          <w:tab w:val="num" w:pos="2781"/>
        </w:tabs>
        <w:ind w:left="2781" w:hanging="1080"/>
      </w:pPr>
      <w:rPr>
        <w:rFonts w:hint="default"/>
      </w:rPr>
    </w:lvl>
    <w:lvl w:ilvl="6">
      <w:start w:val="1"/>
      <w:numFmt w:val="decimal"/>
      <w:lvlText w:val="%1.%2.%3.%4.%5.%6.%7"/>
      <w:lvlJc w:val="left"/>
      <w:pPr>
        <w:tabs>
          <w:tab w:val="num" w:pos="3141"/>
        </w:tabs>
        <w:ind w:left="3141" w:hanging="1440"/>
      </w:pPr>
      <w:rPr>
        <w:rFonts w:hint="default"/>
      </w:rPr>
    </w:lvl>
    <w:lvl w:ilvl="7">
      <w:start w:val="1"/>
      <w:numFmt w:val="decimal"/>
      <w:lvlText w:val="%1.%2.%3.%4.%5.%6.%7.%8"/>
      <w:lvlJc w:val="left"/>
      <w:pPr>
        <w:tabs>
          <w:tab w:val="num" w:pos="3141"/>
        </w:tabs>
        <w:ind w:left="3141" w:hanging="1440"/>
      </w:pPr>
      <w:rPr>
        <w:rFonts w:hint="default"/>
      </w:rPr>
    </w:lvl>
    <w:lvl w:ilvl="8">
      <w:start w:val="1"/>
      <w:numFmt w:val="decimal"/>
      <w:lvlText w:val="%1.%2.%3.%4.%5.%6.%7.%8.%9"/>
      <w:lvlJc w:val="left"/>
      <w:pPr>
        <w:tabs>
          <w:tab w:val="num" w:pos="3501"/>
        </w:tabs>
        <w:ind w:left="3501" w:hanging="1800"/>
      </w:pPr>
      <w:rPr>
        <w:rFonts w:hint="default"/>
      </w:rPr>
    </w:lvl>
  </w:abstractNum>
  <w:abstractNum w:abstractNumId="10">
    <w:nsid w:val="29316CAE"/>
    <w:multiLevelType w:val="hybridMultilevel"/>
    <w:tmpl w:val="7DA47046"/>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CC3374D"/>
    <w:multiLevelType w:val="multilevel"/>
    <w:tmpl w:val="26FAC520"/>
    <w:lvl w:ilvl="0">
      <w:start w:val="1"/>
      <w:numFmt w:val="decimal"/>
      <w:lvlText w:val="(%1)"/>
      <w:lvlJc w:val="left"/>
      <w:pPr>
        <w:tabs>
          <w:tab w:val="num" w:pos="1853"/>
        </w:tabs>
        <w:ind w:left="1853" w:hanging="435"/>
      </w:pPr>
      <w:rPr>
        <w:rFonts w:ascii="Calibri" w:eastAsia="Times New Roman" w:hAnsi="Calibri" w:cs="Calibri" w:hint="default"/>
        <w:b/>
      </w:rPr>
    </w:lvl>
    <w:lvl w:ilvl="1">
      <w:start w:val="1"/>
      <w:numFmt w:val="bullet"/>
      <w:lvlText w:val=""/>
      <w:lvlJc w:val="left"/>
      <w:pPr>
        <w:tabs>
          <w:tab w:val="num" w:pos="2123"/>
        </w:tabs>
        <w:ind w:left="2123" w:hanging="705"/>
      </w:pPr>
      <w:rPr>
        <w:rFonts w:ascii="Symbol" w:hAnsi="Symbol" w:hint="default"/>
        <w:b w:val="0"/>
        <w:color w:val="auto"/>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138"/>
        </w:tabs>
        <w:ind w:left="2138" w:hanging="720"/>
      </w:pPr>
      <w:rPr>
        <w:rFonts w:hint="default"/>
      </w:rPr>
    </w:lvl>
    <w:lvl w:ilvl="4">
      <w:start w:val="1"/>
      <w:numFmt w:val="decimal"/>
      <w:lvlText w:val="%1.%2.%3.%4.%5"/>
      <w:lvlJc w:val="left"/>
      <w:pPr>
        <w:tabs>
          <w:tab w:val="num" w:pos="2498"/>
        </w:tabs>
        <w:ind w:left="2498" w:hanging="1080"/>
      </w:pPr>
      <w:rPr>
        <w:rFonts w:hint="default"/>
      </w:rPr>
    </w:lvl>
    <w:lvl w:ilvl="5">
      <w:start w:val="1"/>
      <w:numFmt w:val="decimal"/>
      <w:lvlText w:val="%1.%2.%3.%4.%5.%6"/>
      <w:lvlJc w:val="left"/>
      <w:pPr>
        <w:tabs>
          <w:tab w:val="num" w:pos="2498"/>
        </w:tabs>
        <w:ind w:left="2498" w:hanging="1080"/>
      </w:pPr>
      <w:rPr>
        <w:rFonts w:hint="default"/>
      </w:rPr>
    </w:lvl>
    <w:lvl w:ilvl="6">
      <w:start w:val="1"/>
      <w:numFmt w:val="decimal"/>
      <w:lvlText w:val="%1.%2.%3.%4.%5.%6.%7"/>
      <w:lvlJc w:val="left"/>
      <w:pPr>
        <w:tabs>
          <w:tab w:val="num" w:pos="2858"/>
        </w:tabs>
        <w:ind w:left="2858" w:hanging="1440"/>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218"/>
        </w:tabs>
        <w:ind w:left="3218" w:hanging="1800"/>
      </w:pPr>
      <w:rPr>
        <w:rFonts w:hint="default"/>
      </w:rPr>
    </w:lvl>
  </w:abstractNum>
  <w:abstractNum w:abstractNumId="12">
    <w:nsid w:val="434D1F6C"/>
    <w:multiLevelType w:val="multilevel"/>
    <w:tmpl w:val="FF109E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3240"/>
        </w:tabs>
        <w:ind w:left="2736" w:hanging="2736"/>
      </w:pPr>
      <w:rPr>
        <w:rFonts w:hint="default"/>
      </w:rPr>
    </w:lvl>
    <w:lvl w:ilvl="6">
      <w:start w:val="1"/>
      <w:numFmt w:val="decimal"/>
      <w:lvlText w:val="%1.%2.%3.%4.%5.%6.%7."/>
      <w:lvlJc w:val="left"/>
      <w:pPr>
        <w:tabs>
          <w:tab w:val="num" w:pos="3600"/>
        </w:tabs>
        <w:ind w:left="3240" w:hanging="3240"/>
      </w:pPr>
      <w:rPr>
        <w:rFonts w:hint="default"/>
      </w:rPr>
    </w:lvl>
    <w:lvl w:ilvl="7">
      <w:start w:val="1"/>
      <w:numFmt w:val="decimal"/>
      <w:lvlText w:val="%1.%2.%3.%4.%5.%6.%7.%8."/>
      <w:lvlJc w:val="left"/>
      <w:pPr>
        <w:tabs>
          <w:tab w:val="num" w:pos="432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3">
    <w:nsid w:val="44F5277A"/>
    <w:multiLevelType w:val="hybridMultilevel"/>
    <w:tmpl w:val="5380A932"/>
    <w:lvl w:ilvl="0" w:tplc="2612D69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45D2539A"/>
    <w:multiLevelType w:val="hybridMultilevel"/>
    <w:tmpl w:val="4A9220B8"/>
    <w:lvl w:ilvl="0" w:tplc="040E0019">
      <w:start w:val="1"/>
      <w:numFmt w:val="lowerLetter"/>
      <w:lvlText w:val="%1."/>
      <w:lvlJc w:val="left"/>
      <w:pPr>
        <w:tabs>
          <w:tab w:val="num" w:pos="1778"/>
        </w:tabs>
        <w:ind w:left="1778" w:hanging="360"/>
      </w:pPr>
    </w:lvl>
    <w:lvl w:ilvl="1" w:tplc="040E0001">
      <w:start w:val="1"/>
      <w:numFmt w:val="bullet"/>
      <w:lvlText w:val=""/>
      <w:lvlJc w:val="left"/>
      <w:pPr>
        <w:tabs>
          <w:tab w:val="num" w:pos="2138"/>
        </w:tabs>
        <w:ind w:left="2138" w:hanging="360"/>
      </w:pPr>
      <w:rPr>
        <w:rFonts w:ascii="Symbol" w:hAnsi="Symbol" w:hint="default"/>
      </w:rPr>
    </w:lvl>
    <w:lvl w:ilvl="2" w:tplc="A28098CC">
      <w:start w:val="1"/>
      <w:numFmt w:val="decimal"/>
      <w:lvlText w:val="%3."/>
      <w:lvlJc w:val="left"/>
      <w:pPr>
        <w:tabs>
          <w:tab w:val="num" w:pos="4330"/>
        </w:tabs>
        <w:ind w:left="4330" w:hanging="360"/>
      </w:pPr>
      <w:rPr>
        <w:rFonts w:hint="default"/>
      </w:rPr>
    </w:lvl>
    <w:lvl w:ilvl="3" w:tplc="040E000F" w:tentative="1">
      <w:start w:val="1"/>
      <w:numFmt w:val="decimal"/>
      <w:lvlText w:val="%4."/>
      <w:lvlJc w:val="left"/>
      <w:pPr>
        <w:tabs>
          <w:tab w:val="num" w:pos="3578"/>
        </w:tabs>
        <w:ind w:left="3578" w:hanging="360"/>
      </w:pPr>
    </w:lvl>
    <w:lvl w:ilvl="4" w:tplc="040E0019" w:tentative="1">
      <w:start w:val="1"/>
      <w:numFmt w:val="lowerLetter"/>
      <w:lvlText w:val="%5."/>
      <w:lvlJc w:val="left"/>
      <w:pPr>
        <w:tabs>
          <w:tab w:val="num" w:pos="4298"/>
        </w:tabs>
        <w:ind w:left="4298" w:hanging="360"/>
      </w:pPr>
    </w:lvl>
    <w:lvl w:ilvl="5" w:tplc="040E001B" w:tentative="1">
      <w:start w:val="1"/>
      <w:numFmt w:val="lowerRoman"/>
      <w:lvlText w:val="%6."/>
      <w:lvlJc w:val="right"/>
      <w:pPr>
        <w:tabs>
          <w:tab w:val="num" w:pos="5018"/>
        </w:tabs>
        <w:ind w:left="5018" w:hanging="180"/>
      </w:pPr>
    </w:lvl>
    <w:lvl w:ilvl="6" w:tplc="040E000F" w:tentative="1">
      <w:start w:val="1"/>
      <w:numFmt w:val="decimal"/>
      <w:lvlText w:val="%7."/>
      <w:lvlJc w:val="left"/>
      <w:pPr>
        <w:tabs>
          <w:tab w:val="num" w:pos="5738"/>
        </w:tabs>
        <w:ind w:left="5738" w:hanging="360"/>
      </w:pPr>
    </w:lvl>
    <w:lvl w:ilvl="7" w:tplc="040E0019" w:tentative="1">
      <w:start w:val="1"/>
      <w:numFmt w:val="lowerLetter"/>
      <w:lvlText w:val="%8."/>
      <w:lvlJc w:val="left"/>
      <w:pPr>
        <w:tabs>
          <w:tab w:val="num" w:pos="6458"/>
        </w:tabs>
        <w:ind w:left="6458" w:hanging="360"/>
      </w:pPr>
    </w:lvl>
    <w:lvl w:ilvl="8" w:tplc="040E001B" w:tentative="1">
      <w:start w:val="1"/>
      <w:numFmt w:val="lowerRoman"/>
      <w:lvlText w:val="%9."/>
      <w:lvlJc w:val="right"/>
      <w:pPr>
        <w:tabs>
          <w:tab w:val="num" w:pos="7178"/>
        </w:tabs>
        <w:ind w:left="7178" w:hanging="180"/>
      </w:pPr>
    </w:lvl>
  </w:abstractNum>
  <w:abstractNum w:abstractNumId="15">
    <w:nsid w:val="4A567F9D"/>
    <w:multiLevelType w:val="hybridMultilevel"/>
    <w:tmpl w:val="E2B6FD0E"/>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55D9307A"/>
    <w:multiLevelType w:val="hybridMultilevel"/>
    <w:tmpl w:val="CEBA6374"/>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17">
    <w:nsid w:val="5E3302FC"/>
    <w:multiLevelType w:val="hybridMultilevel"/>
    <w:tmpl w:val="8C9A5196"/>
    <w:lvl w:ilvl="0" w:tplc="B578559A">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8">
    <w:nsid w:val="6CEA2874"/>
    <w:multiLevelType w:val="hybridMultilevel"/>
    <w:tmpl w:val="809C7282"/>
    <w:lvl w:ilvl="0" w:tplc="80524CBA">
      <w:start w:val="3"/>
      <w:numFmt w:val="bullet"/>
      <w:lvlText w:val="-"/>
      <w:lvlJc w:val="left"/>
      <w:pPr>
        <w:tabs>
          <w:tab w:val="num" w:pos="900"/>
        </w:tabs>
        <w:ind w:left="900" w:hanging="360"/>
      </w:pPr>
      <w:rPr>
        <w:rFonts w:ascii="Times New Roman" w:eastAsia="Times New Roman" w:hAnsi="Times New Roman" w:cs="Times New Roman" w:hint="default"/>
      </w:rPr>
    </w:lvl>
    <w:lvl w:ilvl="1" w:tplc="040E0019" w:tentative="1">
      <w:start w:val="1"/>
      <w:numFmt w:val="bullet"/>
      <w:lvlText w:val="o"/>
      <w:lvlJc w:val="left"/>
      <w:pPr>
        <w:tabs>
          <w:tab w:val="num" w:pos="1620"/>
        </w:tabs>
        <w:ind w:left="1620" w:hanging="360"/>
      </w:pPr>
      <w:rPr>
        <w:rFonts w:ascii="Courier New" w:hAnsi="Courier New" w:hint="default"/>
      </w:rPr>
    </w:lvl>
    <w:lvl w:ilvl="2" w:tplc="040E001B" w:tentative="1">
      <w:start w:val="1"/>
      <w:numFmt w:val="bullet"/>
      <w:lvlText w:val=""/>
      <w:lvlJc w:val="left"/>
      <w:pPr>
        <w:tabs>
          <w:tab w:val="num" w:pos="2340"/>
        </w:tabs>
        <w:ind w:left="2340" w:hanging="360"/>
      </w:pPr>
      <w:rPr>
        <w:rFonts w:ascii="Wingdings" w:hAnsi="Wingdings" w:hint="default"/>
      </w:rPr>
    </w:lvl>
    <w:lvl w:ilvl="3" w:tplc="040E000F" w:tentative="1">
      <w:start w:val="1"/>
      <w:numFmt w:val="bullet"/>
      <w:lvlText w:val=""/>
      <w:lvlJc w:val="left"/>
      <w:pPr>
        <w:tabs>
          <w:tab w:val="num" w:pos="3060"/>
        </w:tabs>
        <w:ind w:left="3060" w:hanging="360"/>
      </w:pPr>
      <w:rPr>
        <w:rFonts w:ascii="Symbol" w:hAnsi="Symbol" w:hint="default"/>
      </w:rPr>
    </w:lvl>
    <w:lvl w:ilvl="4" w:tplc="040E0019" w:tentative="1">
      <w:start w:val="1"/>
      <w:numFmt w:val="bullet"/>
      <w:lvlText w:val="o"/>
      <w:lvlJc w:val="left"/>
      <w:pPr>
        <w:tabs>
          <w:tab w:val="num" w:pos="3780"/>
        </w:tabs>
        <w:ind w:left="3780" w:hanging="360"/>
      </w:pPr>
      <w:rPr>
        <w:rFonts w:ascii="Courier New" w:hAnsi="Courier New" w:hint="default"/>
      </w:rPr>
    </w:lvl>
    <w:lvl w:ilvl="5" w:tplc="040E001B" w:tentative="1">
      <w:start w:val="1"/>
      <w:numFmt w:val="bullet"/>
      <w:lvlText w:val=""/>
      <w:lvlJc w:val="left"/>
      <w:pPr>
        <w:tabs>
          <w:tab w:val="num" w:pos="4500"/>
        </w:tabs>
        <w:ind w:left="4500" w:hanging="360"/>
      </w:pPr>
      <w:rPr>
        <w:rFonts w:ascii="Wingdings" w:hAnsi="Wingdings" w:hint="default"/>
      </w:rPr>
    </w:lvl>
    <w:lvl w:ilvl="6" w:tplc="040E000F" w:tentative="1">
      <w:start w:val="1"/>
      <w:numFmt w:val="bullet"/>
      <w:lvlText w:val=""/>
      <w:lvlJc w:val="left"/>
      <w:pPr>
        <w:tabs>
          <w:tab w:val="num" w:pos="5220"/>
        </w:tabs>
        <w:ind w:left="5220" w:hanging="360"/>
      </w:pPr>
      <w:rPr>
        <w:rFonts w:ascii="Symbol" w:hAnsi="Symbol" w:hint="default"/>
      </w:rPr>
    </w:lvl>
    <w:lvl w:ilvl="7" w:tplc="040E0019" w:tentative="1">
      <w:start w:val="1"/>
      <w:numFmt w:val="bullet"/>
      <w:lvlText w:val="o"/>
      <w:lvlJc w:val="left"/>
      <w:pPr>
        <w:tabs>
          <w:tab w:val="num" w:pos="5940"/>
        </w:tabs>
        <w:ind w:left="5940" w:hanging="360"/>
      </w:pPr>
      <w:rPr>
        <w:rFonts w:ascii="Courier New" w:hAnsi="Courier New" w:hint="default"/>
      </w:rPr>
    </w:lvl>
    <w:lvl w:ilvl="8" w:tplc="040E001B" w:tentative="1">
      <w:start w:val="1"/>
      <w:numFmt w:val="bullet"/>
      <w:lvlText w:val=""/>
      <w:lvlJc w:val="left"/>
      <w:pPr>
        <w:tabs>
          <w:tab w:val="num" w:pos="6660"/>
        </w:tabs>
        <w:ind w:left="6660" w:hanging="360"/>
      </w:pPr>
      <w:rPr>
        <w:rFonts w:ascii="Wingdings" w:hAnsi="Wingdings" w:hint="default"/>
      </w:rPr>
    </w:lvl>
  </w:abstractNum>
  <w:abstractNum w:abstractNumId="19">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20">
    <w:nsid w:val="7C0F2004"/>
    <w:multiLevelType w:val="multilevel"/>
    <w:tmpl w:val="1D360CF8"/>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21">
    <w:nsid w:val="7EF549CD"/>
    <w:multiLevelType w:val="hybridMultilevel"/>
    <w:tmpl w:val="ED40430E"/>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num w:numId="1">
    <w:abstractNumId w:val="0"/>
  </w:num>
  <w:num w:numId="2">
    <w:abstractNumId w:val="11"/>
  </w:num>
  <w:num w:numId="3">
    <w:abstractNumId w:val="2"/>
  </w:num>
  <w:num w:numId="4">
    <w:abstractNumId w:val="10"/>
  </w:num>
  <w:num w:numId="5">
    <w:abstractNumId w:val="20"/>
  </w:num>
  <w:num w:numId="6">
    <w:abstractNumId w:val="1"/>
  </w:num>
  <w:num w:numId="7">
    <w:abstractNumId w:val="12"/>
  </w:num>
  <w:num w:numId="8">
    <w:abstractNumId w:val="9"/>
  </w:num>
  <w:num w:numId="9">
    <w:abstractNumId w:val="18"/>
  </w:num>
  <w:num w:numId="10">
    <w:abstractNumId w:val="8"/>
  </w:num>
  <w:num w:numId="11">
    <w:abstractNumId w:val="14"/>
  </w:num>
  <w:num w:numId="12">
    <w:abstractNumId w:val="5"/>
  </w:num>
  <w:num w:numId="13">
    <w:abstractNumId w:val="21"/>
  </w:num>
  <w:num w:numId="14">
    <w:abstractNumId w:val="19"/>
  </w:num>
  <w:num w:numId="15">
    <w:abstractNumId w:val="16"/>
  </w:num>
  <w:num w:numId="16">
    <w:abstractNumId w:val="13"/>
  </w:num>
  <w:num w:numId="17">
    <w:abstractNumId w:val="15"/>
  </w:num>
  <w:num w:numId="18">
    <w:abstractNumId w:val="4"/>
  </w:num>
  <w:num w:numId="19">
    <w:abstractNumId w:val="6"/>
  </w:num>
  <w:num w:numId="20">
    <w:abstractNumId w:val="7"/>
  </w:num>
  <w:num w:numId="21">
    <w:abstractNumId w:val="17"/>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0EC"/>
    <w:rsid w:val="00064E82"/>
    <w:rsid w:val="00071A3B"/>
    <w:rsid w:val="001B728A"/>
    <w:rsid w:val="001F779B"/>
    <w:rsid w:val="00265FBF"/>
    <w:rsid w:val="003A28FB"/>
    <w:rsid w:val="004239F2"/>
    <w:rsid w:val="00481902"/>
    <w:rsid w:val="00511614"/>
    <w:rsid w:val="00672981"/>
    <w:rsid w:val="006F10E0"/>
    <w:rsid w:val="0075260C"/>
    <w:rsid w:val="009530EC"/>
    <w:rsid w:val="00B27B06"/>
    <w:rsid w:val="00BD4407"/>
    <w:rsid w:val="00C5538A"/>
    <w:rsid w:val="00C76838"/>
    <w:rsid w:val="00D77267"/>
    <w:rsid w:val="00DD758C"/>
    <w:rsid w:val="00EE2F5B"/>
    <w:rsid w:val="00F50FD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Alt+1)"/>
    <w:basedOn w:val="Norml"/>
    <w:next w:val="Norml"/>
    <w:link w:val="Cmsor1Char"/>
    <w:qFormat/>
    <w:rsid w:val="009530EC"/>
    <w:pPr>
      <w:keepNext/>
      <w:numPr>
        <w:numId w:val="5"/>
      </w:numPr>
      <w:spacing w:before="240" w:after="60" w:line="240" w:lineRule="auto"/>
      <w:jc w:val="both"/>
      <w:outlineLvl w:val="0"/>
    </w:pPr>
    <w:rPr>
      <w:rFonts w:ascii="Times New Roman" w:eastAsia="Times New Roman" w:hAnsi="Times New Roman" w:cs="Times New Roman"/>
      <w:b/>
      <w:kern w:val="28"/>
      <w:sz w:val="28"/>
      <w:szCs w:val="20"/>
      <w:lang w:eastAsia="hu-HU"/>
    </w:rPr>
  </w:style>
  <w:style w:type="paragraph" w:styleId="Cmsor2">
    <w:name w:val="heading 2"/>
    <w:aliases w:val=" Char,(Alt+2),Chapter Title"/>
    <w:basedOn w:val="Norml"/>
    <w:next w:val="Norml"/>
    <w:link w:val="Cmsor2Char1"/>
    <w:qFormat/>
    <w:rsid w:val="009530EC"/>
    <w:pPr>
      <w:keepNext/>
      <w:numPr>
        <w:ilvl w:val="1"/>
        <w:numId w:val="5"/>
      </w:numPr>
      <w:spacing w:before="240" w:after="60" w:line="240" w:lineRule="auto"/>
      <w:jc w:val="center"/>
      <w:outlineLvl w:val="1"/>
    </w:pPr>
    <w:rPr>
      <w:rFonts w:ascii="Times New Roman" w:eastAsia="Times New Roman" w:hAnsi="Times New Roman" w:cs="Times New Roman"/>
      <w:b/>
      <w:i/>
      <w:sz w:val="26"/>
      <w:szCs w:val="20"/>
      <w:lang w:eastAsia="hu-HU"/>
    </w:rPr>
  </w:style>
  <w:style w:type="paragraph" w:styleId="Cmsor3">
    <w:name w:val="heading 3"/>
    <w:aliases w:val="H3,(Alt+3)"/>
    <w:basedOn w:val="Norml"/>
    <w:next w:val="Norml"/>
    <w:link w:val="Cmsor3Char"/>
    <w:qFormat/>
    <w:rsid w:val="009530EC"/>
    <w:pPr>
      <w:keepNext/>
      <w:numPr>
        <w:ilvl w:val="2"/>
        <w:numId w:val="5"/>
      </w:numPr>
      <w:spacing w:before="240" w:after="60" w:line="240" w:lineRule="auto"/>
      <w:jc w:val="both"/>
      <w:outlineLvl w:val="2"/>
    </w:pPr>
    <w:rPr>
      <w:rFonts w:ascii="Times New Roman" w:eastAsia="Times New Roman" w:hAnsi="Times New Roman" w:cs="Times New Roman"/>
      <w:b/>
      <w:sz w:val="24"/>
      <w:szCs w:val="20"/>
      <w:lang w:eastAsia="hu-HU"/>
    </w:rPr>
  </w:style>
  <w:style w:type="paragraph" w:styleId="Cmsor4">
    <w:name w:val="heading 4"/>
    <w:basedOn w:val="Norml"/>
    <w:next w:val="Norml"/>
    <w:link w:val="Cmsor4Char"/>
    <w:qFormat/>
    <w:rsid w:val="009530EC"/>
    <w:pPr>
      <w:keepNext/>
      <w:numPr>
        <w:ilvl w:val="3"/>
        <w:numId w:val="5"/>
      </w:numPr>
      <w:spacing w:before="240" w:after="60" w:line="240" w:lineRule="auto"/>
      <w:jc w:val="both"/>
      <w:outlineLvl w:val="3"/>
    </w:pPr>
    <w:rPr>
      <w:rFonts w:ascii="Times New Roman" w:eastAsia="Times New Roman" w:hAnsi="Times New Roman" w:cs="Times New Roman"/>
      <w:sz w:val="24"/>
      <w:szCs w:val="20"/>
      <w:u w:val="single"/>
      <w:lang w:eastAsia="hu-HU"/>
    </w:rPr>
  </w:style>
  <w:style w:type="paragraph" w:styleId="Cmsor5">
    <w:name w:val="heading 5"/>
    <w:basedOn w:val="Norml"/>
    <w:next w:val="Norml"/>
    <w:link w:val="Cmsor5Char"/>
    <w:qFormat/>
    <w:rsid w:val="009530EC"/>
    <w:pPr>
      <w:numPr>
        <w:ilvl w:val="4"/>
        <w:numId w:val="5"/>
      </w:numPr>
      <w:spacing w:before="240" w:after="60" w:line="240" w:lineRule="auto"/>
      <w:jc w:val="both"/>
      <w:outlineLvl w:val="4"/>
    </w:pPr>
    <w:rPr>
      <w:rFonts w:ascii="Arial" w:eastAsia="Times New Roman" w:hAnsi="Arial" w:cs="Times New Roman"/>
      <w:szCs w:val="20"/>
      <w:lang w:eastAsia="hu-HU"/>
    </w:rPr>
  </w:style>
  <w:style w:type="paragraph" w:styleId="Cmsor6">
    <w:name w:val="heading 6"/>
    <w:basedOn w:val="Norml"/>
    <w:next w:val="Norml"/>
    <w:link w:val="Cmsor6Char"/>
    <w:qFormat/>
    <w:rsid w:val="009530EC"/>
    <w:pPr>
      <w:numPr>
        <w:ilvl w:val="5"/>
        <w:numId w:val="5"/>
      </w:numPr>
      <w:spacing w:before="240" w:after="60" w:line="240" w:lineRule="auto"/>
      <w:jc w:val="both"/>
      <w:outlineLvl w:val="5"/>
    </w:pPr>
    <w:rPr>
      <w:rFonts w:ascii="Arial" w:eastAsia="Times New Roman" w:hAnsi="Arial" w:cs="Times New Roman"/>
      <w:i/>
      <w:szCs w:val="20"/>
      <w:lang w:eastAsia="hu-HU"/>
    </w:rPr>
  </w:style>
  <w:style w:type="paragraph" w:styleId="Cmsor7">
    <w:name w:val="heading 7"/>
    <w:basedOn w:val="Norml"/>
    <w:next w:val="Norml"/>
    <w:link w:val="Cmsor7Char"/>
    <w:qFormat/>
    <w:rsid w:val="009530EC"/>
    <w:pPr>
      <w:numPr>
        <w:ilvl w:val="6"/>
        <w:numId w:val="5"/>
      </w:numPr>
      <w:spacing w:before="240" w:after="60" w:line="240" w:lineRule="auto"/>
      <w:jc w:val="both"/>
      <w:outlineLvl w:val="6"/>
    </w:pPr>
    <w:rPr>
      <w:rFonts w:ascii="Arial" w:eastAsia="Times New Roman" w:hAnsi="Arial" w:cs="Times New Roman"/>
      <w:sz w:val="20"/>
      <w:szCs w:val="20"/>
      <w:lang w:eastAsia="hu-HU"/>
    </w:rPr>
  </w:style>
  <w:style w:type="paragraph" w:styleId="Cmsor8">
    <w:name w:val="heading 8"/>
    <w:basedOn w:val="Norml"/>
    <w:next w:val="Norml"/>
    <w:link w:val="Cmsor8Char"/>
    <w:qFormat/>
    <w:rsid w:val="009530EC"/>
    <w:pPr>
      <w:numPr>
        <w:ilvl w:val="7"/>
        <w:numId w:val="5"/>
      </w:numPr>
      <w:spacing w:before="240" w:after="60" w:line="240" w:lineRule="auto"/>
      <w:jc w:val="both"/>
      <w:outlineLvl w:val="7"/>
    </w:pPr>
    <w:rPr>
      <w:rFonts w:ascii="Arial" w:eastAsia="Times New Roman" w:hAnsi="Arial" w:cs="Times New Roman"/>
      <w:i/>
      <w:sz w:val="20"/>
      <w:szCs w:val="20"/>
      <w:lang w:eastAsia="hu-HU"/>
    </w:rPr>
  </w:style>
  <w:style w:type="paragraph" w:styleId="Cmsor9">
    <w:name w:val="heading 9"/>
    <w:basedOn w:val="Norml"/>
    <w:next w:val="Norml"/>
    <w:link w:val="Cmsor9Char"/>
    <w:qFormat/>
    <w:rsid w:val="009530EC"/>
    <w:pPr>
      <w:numPr>
        <w:ilvl w:val="8"/>
        <w:numId w:val="5"/>
      </w:numPr>
      <w:spacing w:before="240" w:after="60" w:line="240" w:lineRule="auto"/>
      <w:jc w:val="both"/>
      <w:outlineLvl w:val="8"/>
    </w:pPr>
    <w:rPr>
      <w:rFonts w:ascii="Arial" w:eastAsia="Times New Roman" w:hAnsi="Arial" w:cs="Times New Roman"/>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rsid w:val="009530EC"/>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rsid w:val="009530EC"/>
    <w:rPr>
      <w:rFonts w:asciiTheme="majorHAnsi" w:eastAsiaTheme="majorEastAsia" w:hAnsiTheme="majorHAnsi" w:cstheme="majorBidi"/>
      <w:b/>
      <w:bCs/>
      <w:color w:val="4F81BD" w:themeColor="accent1"/>
      <w:sz w:val="26"/>
      <w:szCs w:val="26"/>
    </w:rPr>
  </w:style>
  <w:style w:type="character" w:customStyle="1" w:styleId="Cmsor3Char">
    <w:name w:val="Címsor 3 Char"/>
    <w:aliases w:val="H3 Char,(Alt+3) Char"/>
    <w:basedOn w:val="Bekezdsalapbettpusa"/>
    <w:link w:val="Cmsor3"/>
    <w:rsid w:val="009530EC"/>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rsid w:val="009530EC"/>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9530EC"/>
    <w:rPr>
      <w:rFonts w:ascii="Arial" w:eastAsia="Times New Roman" w:hAnsi="Arial" w:cs="Times New Roman"/>
      <w:szCs w:val="20"/>
      <w:lang w:eastAsia="hu-HU"/>
    </w:rPr>
  </w:style>
  <w:style w:type="character" w:customStyle="1" w:styleId="Cmsor6Char">
    <w:name w:val="Címsor 6 Char"/>
    <w:basedOn w:val="Bekezdsalapbettpusa"/>
    <w:link w:val="Cmsor6"/>
    <w:rsid w:val="009530EC"/>
    <w:rPr>
      <w:rFonts w:ascii="Arial" w:eastAsia="Times New Roman" w:hAnsi="Arial" w:cs="Times New Roman"/>
      <w:i/>
      <w:szCs w:val="20"/>
      <w:lang w:eastAsia="hu-HU"/>
    </w:rPr>
  </w:style>
  <w:style w:type="character" w:customStyle="1" w:styleId="Cmsor7Char">
    <w:name w:val="Címsor 7 Char"/>
    <w:basedOn w:val="Bekezdsalapbettpusa"/>
    <w:link w:val="Cmsor7"/>
    <w:rsid w:val="009530EC"/>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9530EC"/>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9530EC"/>
    <w:rPr>
      <w:rFonts w:ascii="Arial" w:eastAsia="Times New Roman" w:hAnsi="Arial" w:cs="Times New Roman"/>
      <w:i/>
      <w:sz w:val="18"/>
      <w:szCs w:val="20"/>
      <w:lang w:eastAsia="hu-HU"/>
    </w:rPr>
  </w:style>
  <w:style w:type="paragraph" w:styleId="lfej">
    <w:name w:val="header"/>
    <w:basedOn w:val="Norml"/>
    <w:link w:val="lfejChar"/>
    <w:rsid w:val="009530EC"/>
    <w:pPr>
      <w:tabs>
        <w:tab w:val="center" w:pos="4153"/>
        <w:tab w:val="right" w:pos="8306"/>
      </w:tabs>
      <w:spacing w:after="0" w:line="240" w:lineRule="auto"/>
      <w:jc w:val="both"/>
    </w:pPr>
    <w:rPr>
      <w:rFonts w:ascii="Times New Roman" w:eastAsia="Times New Roman" w:hAnsi="Times New Roman" w:cs="Times New Roman"/>
      <w:sz w:val="24"/>
      <w:szCs w:val="20"/>
      <w:lang w:eastAsia="hu-HU"/>
    </w:rPr>
  </w:style>
  <w:style w:type="character" w:customStyle="1" w:styleId="lfejChar">
    <w:name w:val="Élőfej Char"/>
    <w:basedOn w:val="Bekezdsalapbettpusa"/>
    <w:link w:val="lfej"/>
    <w:rsid w:val="009530EC"/>
    <w:rPr>
      <w:rFonts w:ascii="Times New Roman" w:eastAsia="Times New Roman" w:hAnsi="Times New Roman" w:cs="Times New Roman"/>
      <w:sz w:val="24"/>
      <w:szCs w:val="20"/>
      <w:lang w:eastAsia="hu-HU"/>
    </w:rPr>
  </w:style>
  <w:style w:type="paragraph" w:styleId="llb">
    <w:name w:val="footer"/>
    <w:basedOn w:val="Norml"/>
    <w:link w:val="llbChar"/>
    <w:rsid w:val="009530EC"/>
    <w:pPr>
      <w:tabs>
        <w:tab w:val="center" w:pos="4153"/>
        <w:tab w:val="right" w:pos="8306"/>
      </w:tabs>
      <w:spacing w:after="0" w:line="240" w:lineRule="auto"/>
      <w:jc w:val="both"/>
    </w:pPr>
    <w:rPr>
      <w:rFonts w:ascii="Times New Roman" w:eastAsia="Times New Roman" w:hAnsi="Times New Roman" w:cs="Times New Roman"/>
      <w:sz w:val="24"/>
      <w:szCs w:val="20"/>
      <w:lang w:eastAsia="hu-HU"/>
    </w:rPr>
  </w:style>
  <w:style w:type="character" w:customStyle="1" w:styleId="llbChar">
    <w:name w:val="Élőláb Char"/>
    <w:basedOn w:val="Bekezdsalapbettpusa"/>
    <w:link w:val="llb"/>
    <w:rsid w:val="009530EC"/>
    <w:rPr>
      <w:rFonts w:ascii="Times New Roman" w:eastAsia="Times New Roman" w:hAnsi="Times New Roman" w:cs="Times New Roman"/>
      <w:sz w:val="24"/>
      <w:szCs w:val="20"/>
      <w:lang w:eastAsia="hu-HU"/>
    </w:rPr>
  </w:style>
  <w:style w:type="character" w:styleId="Oldalszm">
    <w:name w:val="page number"/>
    <w:basedOn w:val="Bekezdsalapbettpusa"/>
    <w:rsid w:val="009530EC"/>
  </w:style>
  <w:style w:type="paragraph" w:styleId="TJ1">
    <w:name w:val="toc 1"/>
    <w:basedOn w:val="Norml"/>
    <w:next w:val="Norml"/>
    <w:uiPriority w:val="39"/>
    <w:rsid w:val="009530EC"/>
    <w:pPr>
      <w:spacing w:before="120" w:after="120" w:line="240" w:lineRule="auto"/>
    </w:pPr>
    <w:rPr>
      <w:rFonts w:ascii="Times New Roman" w:eastAsia="Times New Roman" w:hAnsi="Times New Roman" w:cs="Times New Roman"/>
      <w:b/>
      <w:bCs/>
      <w:caps/>
      <w:sz w:val="20"/>
      <w:szCs w:val="20"/>
      <w:lang w:eastAsia="hu-HU"/>
    </w:rPr>
  </w:style>
  <w:style w:type="paragraph" w:styleId="TJ2">
    <w:name w:val="toc 2"/>
    <w:basedOn w:val="Norml"/>
    <w:next w:val="Norml"/>
    <w:uiPriority w:val="39"/>
    <w:rsid w:val="009530EC"/>
    <w:pPr>
      <w:spacing w:after="0" w:line="240" w:lineRule="auto"/>
      <w:ind w:left="240"/>
    </w:pPr>
    <w:rPr>
      <w:rFonts w:ascii="Times New Roman" w:eastAsia="Times New Roman" w:hAnsi="Times New Roman" w:cs="Times New Roman"/>
      <w:smallCaps/>
      <w:sz w:val="20"/>
      <w:szCs w:val="20"/>
      <w:lang w:eastAsia="hu-HU"/>
    </w:rPr>
  </w:style>
  <w:style w:type="paragraph" w:styleId="TJ3">
    <w:name w:val="toc 3"/>
    <w:basedOn w:val="Norml"/>
    <w:next w:val="Norml"/>
    <w:uiPriority w:val="39"/>
    <w:rsid w:val="009530EC"/>
    <w:pPr>
      <w:spacing w:after="0" w:line="240" w:lineRule="auto"/>
      <w:ind w:left="480"/>
    </w:pPr>
    <w:rPr>
      <w:rFonts w:ascii="Times New Roman" w:eastAsia="Times New Roman" w:hAnsi="Times New Roman" w:cs="Times New Roman"/>
      <w:i/>
      <w:iCs/>
      <w:sz w:val="20"/>
      <w:szCs w:val="20"/>
      <w:lang w:eastAsia="hu-HU"/>
    </w:rPr>
  </w:style>
  <w:style w:type="paragraph" w:styleId="TJ4">
    <w:name w:val="toc 4"/>
    <w:basedOn w:val="Norml"/>
    <w:next w:val="Norml"/>
    <w:semiHidden/>
    <w:rsid w:val="009530EC"/>
    <w:pPr>
      <w:spacing w:after="0" w:line="240" w:lineRule="auto"/>
      <w:ind w:left="720"/>
    </w:pPr>
    <w:rPr>
      <w:rFonts w:ascii="Times New Roman" w:eastAsia="Times New Roman" w:hAnsi="Times New Roman" w:cs="Times New Roman"/>
      <w:sz w:val="18"/>
      <w:szCs w:val="18"/>
      <w:lang w:eastAsia="hu-HU"/>
    </w:rPr>
  </w:style>
  <w:style w:type="paragraph" w:styleId="TJ5">
    <w:name w:val="toc 5"/>
    <w:basedOn w:val="Norml"/>
    <w:next w:val="Norml"/>
    <w:semiHidden/>
    <w:rsid w:val="009530EC"/>
    <w:pPr>
      <w:spacing w:after="0" w:line="240" w:lineRule="auto"/>
      <w:ind w:left="960"/>
    </w:pPr>
    <w:rPr>
      <w:rFonts w:ascii="Times New Roman" w:eastAsia="Times New Roman" w:hAnsi="Times New Roman" w:cs="Times New Roman"/>
      <w:sz w:val="18"/>
      <w:szCs w:val="18"/>
      <w:lang w:eastAsia="hu-HU"/>
    </w:rPr>
  </w:style>
  <w:style w:type="paragraph" w:styleId="TJ6">
    <w:name w:val="toc 6"/>
    <w:basedOn w:val="Norml"/>
    <w:next w:val="Norml"/>
    <w:semiHidden/>
    <w:rsid w:val="009530EC"/>
    <w:pPr>
      <w:spacing w:after="0" w:line="240" w:lineRule="auto"/>
      <w:ind w:left="1200"/>
    </w:pPr>
    <w:rPr>
      <w:rFonts w:ascii="Times New Roman" w:eastAsia="Times New Roman" w:hAnsi="Times New Roman" w:cs="Times New Roman"/>
      <w:sz w:val="18"/>
      <w:szCs w:val="18"/>
      <w:lang w:eastAsia="hu-HU"/>
    </w:rPr>
  </w:style>
  <w:style w:type="paragraph" w:styleId="TJ7">
    <w:name w:val="toc 7"/>
    <w:basedOn w:val="Norml"/>
    <w:next w:val="Norml"/>
    <w:semiHidden/>
    <w:rsid w:val="009530EC"/>
    <w:pPr>
      <w:spacing w:after="0" w:line="240" w:lineRule="auto"/>
      <w:ind w:left="1440"/>
    </w:pPr>
    <w:rPr>
      <w:rFonts w:ascii="Times New Roman" w:eastAsia="Times New Roman" w:hAnsi="Times New Roman" w:cs="Times New Roman"/>
      <w:sz w:val="18"/>
      <w:szCs w:val="18"/>
      <w:lang w:eastAsia="hu-HU"/>
    </w:rPr>
  </w:style>
  <w:style w:type="paragraph" w:styleId="TJ8">
    <w:name w:val="toc 8"/>
    <w:basedOn w:val="Norml"/>
    <w:next w:val="Norml"/>
    <w:semiHidden/>
    <w:rsid w:val="009530EC"/>
    <w:pPr>
      <w:spacing w:after="0" w:line="240" w:lineRule="auto"/>
      <w:ind w:left="1680"/>
    </w:pPr>
    <w:rPr>
      <w:rFonts w:ascii="Times New Roman" w:eastAsia="Times New Roman" w:hAnsi="Times New Roman" w:cs="Times New Roman"/>
      <w:sz w:val="18"/>
      <w:szCs w:val="18"/>
      <w:lang w:eastAsia="hu-HU"/>
    </w:rPr>
  </w:style>
  <w:style w:type="paragraph" w:styleId="TJ9">
    <w:name w:val="toc 9"/>
    <w:basedOn w:val="Norml"/>
    <w:next w:val="Norml"/>
    <w:semiHidden/>
    <w:rsid w:val="009530EC"/>
    <w:pPr>
      <w:spacing w:after="0" w:line="240" w:lineRule="auto"/>
      <w:ind w:left="1920"/>
    </w:pPr>
    <w:rPr>
      <w:rFonts w:ascii="Times New Roman" w:eastAsia="Times New Roman" w:hAnsi="Times New Roman" w:cs="Times New Roman"/>
      <w:sz w:val="18"/>
      <w:szCs w:val="18"/>
      <w:lang w:eastAsia="hu-HU"/>
    </w:rPr>
  </w:style>
  <w:style w:type="paragraph" w:styleId="Lista">
    <w:name w:val="List"/>
    <w:basedOn w:val="Norml"/>
    <w:rsid w:val="009530EC"/>
    <w:pPr>
      <w:spacing w:after="0" w:line="240" w:lineRule="auto"/>
      <w:ind w:left="283" w:hanging="283"/>
      <w:jc w:val="both"/>
    </w:pPr>
    <w:rPr>
      <w:rFonts w:ascii="Times New Roman" w:eastAsia="Times New Roman" w:hAnsi="Times New Roman" w:cs="Times New Roman"/>
      <w:sz w:val="24"/>
      <w:szCs w:val="20"/>
      <w:lang w:eastAsia="hu-HU"/>
    </w:rPr>
  </w:style>
  <w:style w:type="paragraph" w:styleId="Lista2">
    <w:name w:val="List 2"/>
    <w:basedOn w:val="Norml"/>
    <w:rsid w:val="009530EC"/>
    <w:pPr>
      <w:spacing w:after="0" w:line="240" w:lineRule="auto"/>
      <w:ind w:left="566" w:hanging="283"/>
      <w:jc w:val="both"/>
    </w:pPr>
    <w:rPr>
      <w:rFonts w:ascii="Times New Roman" w:eastAsia="Times New Roman" w:hAnsi="Times New Roman" w:cs="Times New Roman"/>
      <w:sz w:val="24"/>
      <w:szCs w:val="20"/>
      <w:lang w:eastAsia="hu-HU"/>
    </w:rPr>
  </w:style>
  <w:style w:type="paragraph" w:styleId="Lista3">
    <w:name w:val="List 3"/>
    <w:basedOn w:val="Norml"/>
    <w:rsid w:val="009530EC"/>
    <w:pPr>
      <w:spacing w:after="0" w:line="240" w:lineRule="auto"/>
      <w:ind w:left="849" w:hanging="283"/>
      <w:jc w:val="both"/>
    </w:pPr>
    <w:rPr>
      <w:rFonts w:ascii="Times New Roman" w:eastAsia="Times New Roman" w:hAnsi="Times New Roman" w:cs="Times New Roman"/>
      <w:sz w:val="24"/>
      <w:szCs w:val="20"/>
      <w:lang w:eastAsia="hu-HU"/>
    </w:rPr>
  </w:style>
  <w:style w:type="paragraph" w:customStyle="1" w:styleId="dvzls">
    <w:name w:val="Üdvözlés"/>
    <w:basedOn w:val="Norml"/>
    <w:rsid w:val="009530EC"/>
    <w:pPr>
      <w:spacing w:after="0" w:line="240" w:lineRule="auto"/>
      <w:jc w:val="both"/>
    </w:pPr>
    <w:rPr>
      <w:rFonts w:ascii="Times New Roman" w:eastAsia="Times New Roman" w:hAnsi="Times New Roman" w:cs="Times New Roman"/>
      <w:sz w:val="24"/>
      <w:szCs w:val="20"/>
      <w:lang w:eastAsia="hu-HU"/>
    </w:rPr>
  </w:style>
  <w:style w:type="paragraph" w:styleId="Felsorols2">
    <w:name w:val="List Bullet 2"/>
    <w:basedOn w:val="Norml"/>
    <w:rsid w:val="009530EC"/>
    <w:pPr>
      <w:spacing w:after="0" w:line="240" w:lineRule="auto"/>
      <w:ind w:left="566" w:hanging="283"/>
      <w:jc w:val="both"/>
    </w:pPr>
    <w:rPr>
      <w:rFonts w:ascii="Times New Roman" w:eastAsia="Times New Roman" w:hAnsi="Times New Roman" w:cs="Times New Roman"/>
      <w:sz w:val="24"/>
      <w:szCs w:val="20"/>
      <w:lang w:eastAsia="hu-HU"/>
    </w:rPr>
  </w:style>
  <w:style w:type="paragraph" w:styleId="Felsorols4">
    <w:name w:val="List Bullet 4"/>
    <w:basedOn w:val="Norml"/>
    <w:rsid w:val="009530EC"/>
    <w:pPr>
      <w:spacing w:after="0" w:line="240" w:lineRule="auto"/>
      <w:ind w:left="1132" w:hanging="283"/>
      <w:jc w:val="both"/>
    </w:pPr>
    <w:rPr>
      <w:rFonts w:ascii="Times New Roman" w:eastAsia="Times New Roman" w:hAnsi="Times New Roman" w:cs="Times New Roman"/>
      <w:sz w:val="24"/>
      <w:szCs w:val="20"/>
      <w:lang w:eastAsia="hu-HU"/>
    </w:rPr>
  </w:style>
  <w:style w:type="paragraph" w:styleId="Listafolytatsa2">
    <w:name w:val="List Continue 2"/>
    <w:basedOn w:val="Norml"/>
    <w:rsid w:val="009530EC"/>
    <w:pPr>
      <w:spacing w:after="120" w:line="240" w:lineRule="auto"/>
      <w:ind w:left="566"/>
      <w:jc w:val="both"/>
    </w:pPr>
    <w:rPr>
      <w:rFonts w:ascii="Times New Roman" w:eastAsia="Times New Roman" w:hAnsi="Times New Roman" w:cs="Times New Roman"/>
      <w:sz w:val="24"/>
      <w:szCs w:val="20"/>
      <w:lang w:eastAsia="hu-HU"/>
    </w:rPr>
  </w:style>
  <w:style w:type="paragraph" w:styleId="Szvegtrzs">
    <w:name w:val="Body Text"/>
    <w:basedOn w:val="Norml"/>
    <w:link w:val="SzvegtrzsChar"/>
    <w:rsid w:val="009530EC"/>
    <w:pPr>
      <w:spacing w:after="12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9530EC"/>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9530EC"/>
    <w:pPr>
      <w:spacing w:after="120" w:line="240" w:lineRule="auto"/>
      <w:ind w:left="283"/>
      <w:jc w:val="both"/>
    </w:pPr>
    <w:rPr>
      <w:rFonts w:ascii="Times New Roman" w:eastAsia="Times New Roman" w:hAnsi="Times New Roman" w:cs="Times New Roman"/>
      <w:sz w:val="24"/>
      <w:szCs w:val="20"/>
      <w:lang w:eastAsia="hu-HU"/>
    </w:rPr>
  </w:style>
  <w:style w:type="character" w:customStyle="1" w:styleId="SzvegtrzsbehzssalChar">
    <w:name w:val="Szövegtörzs behúzással Char"/>
    <w:basedOn w:val="Bekezdsalapbettpusa"/>
    <w:link w:val="Szvegtrzsbehzssal"/>
    <w:rsid w:val="009530EC"/>
    <w:rPr>
      <w:rFonts w:ascii="Times New Roman" w:eastAsia="Times New Roman" w:hAnsi="Times New Roman" w:cs="Times New Roman"/>
      <w:sz w:val="24"/>
      <w:szCs w:val="20"/>
      <w:lang w:eastAsia="hu-HU"/>
    </w:rPr>
  </w:style>
  <w:style w:type="paragraph" w:styleId="Szvegtrzs3">
    <w:name w:val="Body Text 3"/>
    <w:basedOn w:val="Szvegtrzsbehzssal"/>
    <w:link w:val="Szvegtrzs3Char"/>
    <w:rsid w:val="009530EC"/>
  </w:style>
  <w:style w:type="character" w:customStyle="1" w:styleId="Szvegtrzs3Char">
    <w:name w:val="Szövegtörzs 3 Char"/>
    <w:basedOn w:val="Bekezdsalapbettpusa"/>
    <w:link w:val="Szvegtrzs3"/>
    <w:rsid w:val="009530EC"/>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9530EC"/>
    <w:pPr>
      <w:tabs>
        <w:tab w:val="left" w:pos="-1710"/>
      </w:tabs>
      <w:suppressAutoHyphens/>
      <w:spacing w:after="0" w:line="240" w:lineRule="auto"/>
      <w:ind w:left="720" w:hanging="720"/>
      <w:jc w:val="both"/>
    </w:pPr>
    <w:rPr>
      <w:rFonts w:ascii="Times New Roman" w:eastAsia="Times New Roman" w:hAnsi="Times New Roman" w:cs="Times New Roman"/>
      <w:sz w:val="24"/>
      <w:szCs w:val="20"/>
      <w:lang w:eastAsia="hu-HU"/>
    </w:rPr>
  </w:style>
  <w:style w:type="character" w:customStyle="1" w:styleId="Szvegtrzsbehzssal2Char">
    <w:name w:val="Szövegtörzs behúzással 2 Char"/>
    <w:basedOn w:val="Bekezdsalapbettpusa"/>
    <w:link w:val="Szvegtrzsbehzssal2"/>
    <w:rsid w:val="009530EC"/>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9530EC"/>
    <w:pPr>
      <w:spacing w:after="0" w:line="240" w:lineRule="auto"/>
      <w:ind w:left="709" w:hanging="709"/>
      <w:jc w:val="both"/>
    </w:pPr>
    <w:rPr>
      <w:rFonts w:ascii="Times New Roman" w:eastAsia="Times New Roman" w:hAnsi="Times New Roman" w:cs="Times New Roman"/>
      <w:i/>
      <w:sz w:val="24"/>
      <w:szCs w:val="20"/>
      <w:lang w:eastAsia="hu-HU"/>
    </w:rPr>
  </w:style>
  <w:style w:type="character" w:customStyle="1" w:styleId="Szvegtrzsbehzssal3Char">
    <w:name w:val="Szövegtörzs behúzással 3 Char"/>
    <w:basedOn w:val="Bekezdsalapbettpusa"/>
    <w:link w:val="Szvegtrzsbehzssal3"/>
    <w:rsid w:val="009530EC"/>
    <w:rPr>
      <w:rFonts w:ascii="Times New Roman" w:eastAsia="Times New Roman" w:hAnsi="Times New Roman" w:cs="Times New Roman"/>
      <w:i/>
      <w:sz w:val="24"/>
      <w:szCs w:val="20"/>
      <w:lang w:eastAsia="hu-HU"/>
    </w:rPr>
  </w:style>
  <w:style w:type="paragraph" w:customStyle="1" w:styleId="Head42">
    <w:name w:val="Head 4.2"/>
    <w:basedOn w:val="Cmsor2"/>
    <w:rsid w:val="009530EC"/>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9530EC"/>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9530EC"/>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line="240" w:lineRule="auto"/>
      <w:jc w:val="both"/>
    </w:pPr>
    <w:rPr>
      <w:rFonts w:ascii="Times New Roman" w:eastAsia="Times New Roman" w:hAnsi="Times New Roman" w:cs="Times New Roman"/>
      <w:b/>
      <w:sz w:val="24"/>
      <w:szCs w:val="20"/>
      <w:lang w:eastAsia="hu-HU"/>
    </w:rPr>
  </w:style>
  <w:style w:type="paragraph" w:customStyle="1" w:styleId="subclause">
    <w:name w:val="subclause"/>
    <w:basedOn w:val="Norml"/>
    <w:rsid w:val="009530EC"/>
    <w:pPr>
      <w:tabs>
        <w:tab w:val="left" w:pos="567"/>
        <w:tab w:val="right" w:pos="8789"/>
      </w:tabs>
      <w:spacing w:after="0" w:line="240" w:lineRule="auto"/>
      <w:ind w:left="1418" w:hanging="567"/>
      <w:jc w:val="both"/>
    </w:pPr>
    <w:rPr>
      <w:rFonts w:ascii="Times New Roman" w:eastAsia="Times New Roman" w:hAnsi="Times New Roman" w:cs="Times New Roman"/>
      <w:sz w:val="24"/>
      <w:szCs w:val="20"/>
      <w:lang w:eastAsia="hu-HU"/>
    </w:rPr>
  </w:style>
  <w:style w:type="paragraph" w:customStyle="1" w:styleId="clause">
    <w:name w:val="clause"/>
    <w:basedOn w:val="Norml"/>
    <w:rsid w:val="009530EC"/>
    <w:pPr>
      <w:tabs>
        <w:tab w:val="left" w:pos="567"/>
        <w:tab w:val="right" w:pos="8789"/>
      </w:tabs>
      <w:spacing w:after="0" w:line="240" w:lineRule="auto"/>
      <w:ind w:left="1134" w:hanging="425"/>
      <w:jc w:val="both"/>
    </w:pPr>
    <w:rPr>
      <w:rFonts w:ascii="Times New Roman" w:eastAsia="Times New Roman" w:hAnsi="Times New Roman" w:cs="Times New Roman"/>
      <w:sz w:val="24"/>
      <w:szCs w:val="20"/>
      <w:lang w:eastAsia="hu-HU"/>
    </w:rPr>
  </w:style>
  <w:style w:type="paragraph" w:customStyle="1" w:styleId="paragraph">
    <w:name w:val="paragraph"/>
    <w:basedOn w:val="Norml"/>
    <w:rsid w:val="009530EC"/>
    <w:pPr>
      <w:tabs>
        <w:tab w:val="left" w:pos="567"/>
        <w:tab w:val="left" w:pos="2448"/>
        <w:tab w:val="left" w:pos="3168"/>
        <w:tab w:val="left" w:pos="3888"/>
        <w:tab w:val="left" w:pos="4608"/>
        <w:tab w:val="left" w:pos="5328"/>
        <w:tab w:val="left" w:pos="6048"/>
        <w:tab w:val="left" w:pos="6768"/>
        <w:tab w:val="right" w:pos="8789"/>
      </w:tabs>
      <w:spacing w:after="0" w:line="240" w:lineRule="auto"/>
      <w:ind w:left="2127"/>
      <w:jc w:val="both"/>
    </w:pPr>
    <w:rPr>
      <w:rFonts w:ascii="Times New Roman" w:eastAsia="Times New Roman" w:hAnsi="Times New Roman" w:cs="Times New Roman"/>
      <w:sz w:val="24"/>
      <w:szCs w:val="20"/>
      <w:lang w:eastAsia="hu-HU"/>
    </w:rPr>
  </w:style>
  <w:style w:type="paragraph" w:customStyle="1" w:styleId="head81">
    <w:name w:val="head 8.1"/>
    <w:basedOn w:val="Norml"/>
    <w:rsid w:val="009530EC"/>
    <w:pPr>
      <w:tabs>
        <w:tab w:val="left" w:pos="3888"/>
        <w:tab w:val="left" w:pos="4608"/>
        <w:tab w:val="left" w:pos="5328"/>
        <w:tab w:val="left" w:pos="6048"/>
        <w:tab w:val="left" w:pos="6768"/>
        <w:tab w:val="right" w:pos="8789"/>
      </w:tabs>
      <w:spacing w:after="0" w:line="240" w:lineRule="auto"/>
      <w:ind w:right="-1"/>
      <w:jc w:val="both"/>
    </w:pPr>
    <w:rPr>
      <w:rFonts w:ascii="Times New Roman" w:eastAsia="Times New Roman" w:hAnsi="Times New Roman" w:cs="Times New Roman"/>
      <w:b/>
      <w:sz w:val="28"/>
      <w:szCs w:val="20"/>
      <w:lang w:eastAsia="hu-HU"/>
    </w:rPr>
  </w:style>
  <w:style w:type="paragraph" w:customStyle="1" w:styleId="Cmsor31">
    <w:name w:val="Címsor 31"/>
    <w:basedOn w:val="Cmsor3"/>
    <w:rsid w:val="009530EC"/>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9530EC"/>
    <w:pPr>
      <w:tabs>
        <w:tab w:val="clear" w:pos="567"/>
        <w:tab w:val="clear" w:pos="1134"/>
        <w:tab w:val="clear" w:pos="1701"/>
        <w:tab w:val="clear" w:pos="2268"/>
      </w:tabs>
    </w:pPr>
    <w:rPr>
      <w:b/>
      <w:spacing w:val="-3"/>
    </w:rPr>
  </w:style>
  <w:style w:type="paragraph" w:customStyle="1" w:styleId="tablaban">
    <w:name w:val="tablaban"/>
    <w:basedOn w:val="Norml"/>
    <w:rsid w:val="009530EC"/>
    <w:pPr>
      <w:tabs>
        <w:tab w:val="left" w:pos="567"/>
        <w:tab w:val="left" w:pos="1134"/>
        <w:tab w:val="left" w:pos="1701"/>
        <w:tab w:val="left" w:pos="2268"/>
        <w:tab w:val="right" w:pos="8789"/>
      </w:tabs>
      <w:suppressAutoHyphens/>
      <w:spacing w:after="0" w:line="240" w:lineRule="auto"/>
      <w:jc w:val="both"/>
    </w:pPr>
    <w:rPr>
      <w:rFonts w:ascii="Times New Roman" w:eastAsia="Times New Roman" w:hAnsi="Times New Roman" w:cs="Times New Roman"/>
      <w:sz w:val="24"/>
      <w:szCs w:val="20"/>
      <w:lang w:eastAsia="hu-HU"/>
    </w:rPr>
  </w:style>
  <w:style w:type="paragraph" w:customStyle="1" w:styleId="Szvegtrzsbehzssal21">
    <w:name w:val="Szövegtörzs behúzással 21"/>
    <w:basedOn w:val="Norml"/>
    <w:rsid w:val="009530EC"/>
    <w:pPr>
      <w:tabs>
        <w:tab w:val="left" w:pos="5812"/>
      </w:tabs>
      <w:spacing w:after="0" w:line="240" w:lineRule="auto"/>
      <w:ind w:left="360"/>
    </w:pPr>
    <w:rPr>
      <w:rFonts w:ascii="Times New Roman" w:eastAsia="Times New Roman" w:hAnsi="Times New Roman" w:cs="Times New Roman"/>
      <w:sz w:val="28"/>
      <w:szCs w:val="20"/>
      <w:lang w:eastAsia="hu-HU"/>
    </w:rPr>
  </w:style>
  <w:style w:type="paragraph" w:customStyle="1" w:styleId="Szvegtrzs21">
    <w:name w:val="Szövegtörzs 21"/>
    <w:basedOn w:val="Norml"/>
    <w:rsid w:val="009530EC"/>
    <w:pPr>
      <w:widowControl w:val="0"/>
      <w:spacing w:after="0" w:line="240" w:lineRule="auto"/>
      <w:ind w:left="284" w:hanging="284"/>
      <w:jc w:val="both"/>
    </w:pPr>
    <w:rPr>
      <w:rFonts w:ascii="Times New Roman" w:eastAsia="Times New Roman" w:hAnsi="Times New Roman" w:cs="Times New Roman"/>
      <w:sz w:val="24"/>
      <w:szCs w:val="20"/>
      <w:lang w:eastAsia="hu-HU"/>
    </w:rPr>
  </w:style>
  <w:style w:type="paragraph" w:customStyle="1" w:styleId="Trzs">
    <w:name w:val="Törzs"/>
    <w:basedOn w:val="Norml"/>
    <w:rsid w:val="009530EC"/>
    <w:pPr>
      <w:spacing w:before="120" w:after="0" w:line="360" w:lineRule="atLeast"/>
      <w:jc w:val="both"/>
    </w:pPr>
    <w:rPr>
      <w:rFonts w:ascii="Times New Roman" w:eastAsia="Times New Roman" w:hAnsi="Times New Roman" w:cs="Times New Roman"/>
      <w:spacing w:val="5"/>
      <w:sz w:val="24"/>
      <w:szCs w:val="20"/>
      <w:lang w:eastAsia="hu-HU"/>
    </w:rPr>
  </w:style>
  <w:style w:type="paragraph" w:customStyle="1" w:styleId="Szveg">
    <w:name w:val="Szöveg"/>
    <w:basedOn w:val="Norml"/>
    <w:rsid w:val="009530EC"/>
    <w:pPr>
      <w:spacing w:after="0" w:line="240" w:lineRule="auto"/>
      <w:jc w:val="both"/>
    </w:pPr>
    <w:rPr>
      <w:rFonts w:ascii="Times New Roman" w:eastAsia="Times New Roman" w:hAnsi="Times New Roman" w:cs="Times New Roman"/>
      <w:szCs w:val="20"/>
      <w:lang w:eastAsia="hu-HU"/>
    </w:rPr>
  </w:style>
  <w:style w:type="paragraph" w:styleId="Buborkszveg">
    <w:name w:val="Balloon Text"/>
    <w:basedOn w:val="Norml"/>
    <w:link w:val="BuborkszvegChar"/>
    <w:semiHidden/>
    <w:rsid w:val="009530EC"/>
    <w:pPr>
      <w:spacing w:after="0" w:line="240" w:lineRule="auto"/>
      <w:jc w:val="both"/>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semiHidden/>
    <w:rsid w:val="009530EC"/>
    <w:rPr>
      <w:rFonts w:ascii="Tahoma" w:eastAsia="Times New Roman" w:hAnsi="Tahoma" w:cs="Tahoma"/>
      <w:sz w:val="16"/>
      <w:szCs w:val="16"/>
      <w:lang w:eastAsia="hu-HU"/>
    </w:rPr>
  </w:style>
  <w:style w:type="paragraph" w:styleId="Felsorols3">
    <w:name w:val="List Bullet 3"/>
    <w:basedOn w:val="Norml"/>
    <w:autoRedefine/>
    <w:rsid w:val="009530EC"/>
    <w:pPr>
      <w:numPr>
        <w:numId w:val="1"/>
      </w:numPr>
      <w:spacing w:after="0" w:line="240" w:lineRule="auto"/>
      <w:jc w:val="both"/>
    </w:pPr>
    <w:rPr>
      <w:rFonts w:ascii="Times New Roman" w:eastAsia="Times New Roman" w:hAnsi="Times New Roman" w:cs="Times New Roman"/>
      <w:sz w:val="24"/>
      <w:szCs w:val="20"/>
      <w:lang w:eastAsia="hu-HU"/>
    </w:rPr>
  </w:style>
  <w:style w:type="paragraph" w:styleId="Normlbehzs">
    <w:name w:val="Normal Indent"/>
    <w:basedOn w:val="Norml"/>
    <w:next w:val="Norml"/>
    <w:rsid w:val="009530EC"/>
    <w:pPr>
      <w:spacing w:after="0" w:line="240" w:lineRule="auto"/>
      <w:ind w:left="708"/>
    </w:pPr>
    <w:rPr>
      <w:rFonts w:ascii="Times New Roman" w:eastAsia="Times New Roman" w:hAnsi="Times New Roman" w:cs="Times New Roman"/>
      <w:sz w:val="20"/>
      <w:szCs w:val="20"/>
      <w:lang w:eastAsia="hu-HU"/>
    </w:rPr>
  </w:style>
  <w:style w:type="paragraph" w:customStyle="1" w:styleId="Kiscim">
    <w:name w:val="Kiscim"/>
    <w:basedOn w:val="Norml"/>
    <w:rsid w:val="009530EC"/>
    <w:pPr>
      <w:spacing w:after="0" w:line="240" w:lineRule="auto"/>
    </w:pPr>
    <w:rPr>
      <w:rFonts w:ascii="Times New Roman" w:eastAsia="Times New Roman" w:hAnsi="Times New Roman" w:cs="Times New Roman"/>
      <w:b/>
      <w:szCs w:val="20"/>
      <w:lang w:eastAsia="hu-HU"/>
    </w:rPr>
  </w:style>
  <w:style w:type="paragraph" w:customStyle="1" w:styleId="Nagycim">
    <w:name w:val="Nagycim"/>
    <w:basedOn w:val="Norml"/>
    <w:rsid w:val="009530EC"/>
    <w:pPr>
      <w:spacing w:after="0" w:line="240" w:lineRule="auto"/>
    </w:pPr>
    <w:rPr>
      <w:rFonts w:ascii="Times New Roman" w:eastAsia="Times New Roman" w:hAnsi="Times New Roman" w:cs="Times New Roman"/>
      <w:b/>
      <w:caps/>
      <w:szCs w:val="20"/>
      <w:lang w:eastAsia="hu-HU"/>
    </w:rPr>
  </w:style>
  <w:style w:type="paragraph" w:customStyle="1" w:styleId="Egycim">
    <w:name w:val="Egycim"/>
    <w:basedOn w:val="Kiscim"/>
    <w:rsid w:val="009530EC"/>
    <w:pPr>
      <w:jc w:val="both"/>
    </w:pPr>
    <w:rPr>
      <w:caps/>
      <w:sz w:val="28"/>
    </w:rPr>
  </w:style>
  <w:style w:type="paragraph" w:customStyle="1" w:styleId="Ktcim">
    <w:name w:val="Kétcim"/>
    <w:basedOn w:val="Kiscim"/>
    <w:rsid w:val="009530EC"/>
    <w:pPr>
      <w:jc w:val="both"/>
    </w:pPr>
    <w:rPr>
      <w:caps/>
    </w:rPr>
  </w:style>
  <w:style w:type="paragraph" w:customStyle="1" w:styleId="Hromcim">
    <w:name w:val="Háromcim"/>
    <w:basedOn w:val="Kiscim"/>
    <w:rsid w:val="009530EC"/>
    <w:pPr>
      <w:jc w:val="both"/>
    </w:pPr>
  </w:style>
  <w:style w:type="paragraph" w:customStyle="1" w:styleId="Ngycim">
    <w:name w:val="Négycim"/>
    <w:basedOn w:val="Kiscim"/>
    <w:rsid w:val="009530EC"/>
    <w:pPr>
      <w:jc w:val="both"/>
    </w:pPr>
  </w:style>
  <w:style w:type="paragraph" w:customStyle="1" w:styleId="TJ91">
    <w:name w:val="TJ 91"/>
    <w:basedOn w:val="Norml"/>
    <w:next w:val="Norml"/>
    <w:rsid w:val="009530EC"/>
    <w:pPr>
      <w:tabs>
        <w:tab w:val="right" w:leader="dot" w:pos="9922"/>
      </w:tabs>
      <w:spacing w:after="0" w:line="240" w:lineRule="auto"/>
      <w:ind w:left="1600"/>
    </w:pPr>
    <w:rPr>
      <w:rFonts w:ascii="Times New Roman" w:eastAsia="Times New Roman" w:hAnsi="Times New Roman" w:cs="Times New Roman"/>
      <w:sz w:val="20"/>
      <w:szCs w:val="20"/>
      <w:lang w:eastAsia="hu-HU"/>
    </w:rPr>
  </w:style>
  <w:style w:type="paragraph" w:customStyle="1" w:styleId="Szvegtrzs4">
    <w:name w:val="Szövegtörzs 4"/>
    <w:basedOn w:val="Szvegtrzsbehzssal"/>
    <w:rsid w:val="009530EC"/>
    <w:pPr>
      <w:spacing w:before="120" w:line="360" w:lineRule="auto"/>
      <w:jc w:val="left"/>
    </w:pPr>
  </w:style>
  <w:style w:type="paragraph" w:styleId="Szvegtrzs2">
    <w:name w:val="Body Text 2"/>
    <w:basedOn w:val="Norml"/>
    <w:link w:val="Szvegtrzs2Char"/>
    <w:rsid w:val="009530EC"/>
    <w:pPr>
      <w:spacing w:after="120" w:line="480" w:lineRule="auto"/>
      <w:jc w:val="both"/>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rsid w:val="009530EC"/>
    <w:rPr>
      <w:rFonts w:ascii="Times New Roman" w:eastAsia="Times New Roman" w:hAnsi="Times New Roman" w:cs="Times New Roman"/>
      <w:sz w:val="24"/>
      <w:szCs w:val="20"/>
      <w:lang w:eastAsia="hu-HU"/>
    </w:rPr>
  </w:style>
  <w:style w:type="paragraph" w:styleId="Lbjegyzetszveg">
    <w:name w:val="footnote text"/>
    <w:basedOn w:val="Norml"/>
    <w:link w:val="LbjegyzetszvegChar"/>
    <w:semiHidden/>
    <w:rsid w:val="009530EC"/>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9530EC"/>
    <w:rPr>
      <w:rFonts w:ascii="Times New Roman" w:eastAsia="Times New Roman" w:hAnsi="Times New Roman" w:cs="Times New Roman"/>
      <w:sz w:val="20"/>
      <w:szCs w:val="20"/>
      <w:lang w:eastAsia="hu-HU"/>
    </w:rPr>
  </w:style>
  <w:style w:type="character" w:styleId="Lbjegyzet-hivatkozs">
    <w:name w:val="footnote reference"/>
    <w:aliases w:val="BVI fnr"/>
    <w:semiHidden/>
    <w:rsid w:val="009530EC"/>
    <w:rPr>
      <w:vertAlign w:val="superscript"/>
    </w:rPr>
  </w:style>
  <w:style w:type="character" w:styleId="Hiperhivatkozs">
    <w:name w:val="Hyperlink"/>
    <w:rsid w:val="009530EC"/>
    <w:rPr>
      <w:color w:val="0000FF"/>
      <w:u w:val="single"/>
    </w:rPr>
  </w:style>
  <w:style w:type="paragraph" w:styleId="Cm">
    <w:name w:val="Title"/>
    <w:basedOn w:val="Norml"/>
    <w:link w:val="CmChar"/>
    <w:qFormat/>
    <w:rsid w:val="009530EC"/>
    <w:pPr>
      <w:spacing w:before="120" w:after="0" w:line="360" w:lineRule="auto"/>
      <w:jc w:val="center"/>
    </w:pPr>
    <w:rPr>
      <w:rFonts w:ascii="Times New Roman" w:eastAsia="Times New Roman" w:hAnsi="Times New Roman" w:cs="Times New Roman"/>
      <w:b/>
      <w:sz w:val="24"/>
      <w:szCs w:val="20"/>
      <w:lang w:eastAsia="hu-HU"/>
    </w:rPr>
  </w:style>
  <w:style w:type="character" w:customStyle="1" w:styleId="CmChar">
    <w:name w:val="Cím Char"/>
    <w:basedOn w:val="Bekezdsalapbettpusa"/>
    <w:link w:val="Cm"/>
    <w:rsid w:val="009530EC"/>
    <w:rPr>
      <w:rFonts w:ascii="Times New Roman" w:eastAsia="Times New Roman" w:hAnsi="Times New Roman" w:cs="Times New Roman"/>
      <w:b/>
      <w:sz w:val="24"/>
      <w:szCs w:val="20"/>
      <w:lang w:eastAsia="hu-HU"/>
    </w:rPr>
  </w:style>
  <w:style w:type="paragraph" w:styleId="Alcm">
    <w:name w:val="Subtitle"/>
    <w:basedOn w:val="Norml"/>
    <w:link w:val="AlcmChar"/>
    <w:qFormat/>
    <w:rsid w:val="009530EC"/>
    <w:pPr>
      <w:spacing w:after="0" w:line="240" w:lineRule="auto"/>
    </w:pPr>
    <w:rPr>
      <w:rFonts w:ascii="Times New Roman" w:eastAsia="Times New Roman" w:hAnsi="Times New Roman" w:cs="Times New Roman"/>
      <w:b/>
      <w:sz w:val="24"/>
      <w:szCs w:val="20"/>
      <w:lang w:eastAsia="hu-HU"/>
    </w:rPr>
  </w:style>
  <w:style w:type="character" w:customStyle="1" w:styleId="AlcmChar">
    <w:name w:val="Alcím Char"/>
    <w:basedOn w:val="Bekezdsalapbettpusa"/>
    <w:link w:val="Alcm"/>
    <w:rsid w:val="009530EC"/>
    <w:rPr>
      <w:rFonts w:ascii="Times New Roman" w:eastAsia="Times New Roman" w:hAnsi="Times New Roman" w:cs="Times New Roman"/>
      <w:b/>
      <w:sz w:val="24"/>
      <w:szCs w:val="20"/>
      <w:lang w:eastAsia="hu-HU"/>
    </w:rPr>
  </w:style>
  <w:style w:type="character" w:styleId="Mrltotthiperhivatkozs">
    <w:name w:val="FollowedHyperlink"/>
    <w:rsid w:val="009530EC"/>
    <w:rPr>
      <w:color w:val="800080"/>
      <w:u w:val="single"/>
    </w:rPr>
  </w:style>
  <w:style w:type="character" w:styleId="Jegyzethivatkozs">
    <w:name w:val="annotation reference"/>
    <w:semiHidden/>
    <w:rsid w:val="009530EC"/>
    <w:rPr>
      <w:sz w:val="16"/>
      <w:szCs w:val="16"/>
    </w:rPr>
  </w:style>
  <w:style w:type="paragraph" w:styleId="Jegyzetszveg">
    <w:name w:val="annotation text"/>
    <w:basedOn w:val="Norml"/>
    <w:link w:val="JegyzetszvegChar"/>
    <w:semiHidden/>
    <w:rsid w:val="009530EC"/>
    <w:pPr>
      <w:spacing w:after="0" w:line="240" w:lineRule="auto"/>
      <w:jc w:val="both"/>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semiHidden/>
    <w:rsid w:val="009530EC"/>
    <w:rPr>
      <w:rFonts w:ascii="Times New Roman" w:eastAsia="Times New Roman" w:hAnsi="Times New Roman" w:cs="Times New Roman"/>
      <w:sz w:val="20"/>
      <w:szCs w:val="20"/>
      <w:lang w:eastAsia="hu-HU"/>
    </w:rPr>
  </w:style>
  <w:style w:type="character" w:customStyle="1" w:styleId="Cmsor2Char1">
    <w:name w:val="Címsor 2 Char1"/>
    <w:aliases w:val=" Char Char,(Alt+2) Char,Chapter Title Char"/>
    <w:link w:val="Cmsor2"/>
    <w:rsid w:val="009530EC"/>
    <w:rPr>
      <w:rFonts w:ascii="Times New Roman" w:eastAsia="Times New Roman" w:hAnsi="Times New Roman" w:cs="Times New Roman"/>
      <w:b/>
      <w:i/>
      <w:sz w:val="26"/>
      <w:szCs w:val="20"/>
      <w:lang w:eastAsia="hu-HU"/>
    </w:rPr>
  </w:style>
  <w:style w:type="table" w:styleId="Rcsostblzat">
    <w:name w:val="Table Grid"/>
    <w:basedOn w:val="Normltblzat"/>
    <w:rsid w:val="009530EC"/>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semiHidden/>
    <w:rsid w:val="009530EC"/>
    <w:rPr>
      <w:b/>
      <w:bCs/>
    </w:rPr>
  </w:style>
  <w:style w:type="character" w:customStyle="1" w:styleId="MegjegyzstrgyaChar">
    <w:name w:val="Megjegyzés tárgya Char"/>
    <w:basedOn w:val="JegyzetszvegChar"/>
    <w:link w:val="Megjegyzstrgya"/>
    <w:semiHidden/>
    <w:rsid w:val="009530EC"/>
    <w:rPr>
      <w:rFonts w:ascii="Times New Roman" w:eastAsia="Times New Roman" w:hAnsi="Times New Roman" w:cs="Times New Roman"/>
      <w:b/>
      <w:bCs/>
      <w:sz w:val="20"/>
      <w:szCs w:val="20"/>
      <w:lang w:eastAsia="hu-HU"/>
    </w:rPr>
  </w:style>
  <w:style w:type="paragraph" w:styleId="Dokumentumtrkp">
    <w:name w:val="Document Map"/>
    <w:basedOn w:val="Norml"/>
    <w:link w:val="DokumentumtrkpChar"/>
    <w:semiHidden/>
    <w:rsid w:val="009530EC"/>
    <w:pPr>
      <w:shd w:val="clear" w:color="auto" w:fill="000080"/>
      <w:spacing w:after="0" w:line="240" w:lineRule="auto"/>
      <w:jc w:val="both"/>
    </w:pPr>
    <w:rPr>
      <w:rFonts w:ascii="Tahoma" w:eastAsia="Times New Roman" w:hAnsi="Tahoma" w:cs="Tahoma"/>
      <w:sz w:val="24"/>
      <w:szCs w:val="20"/>
      <w:lang w:eastAsia="hu-HU"/>
    </w:rPr>
  </w:style>
  <w:style w:type="character" w:customStyle="1" w:styleId="DokumentumtrkpChar">
    <w:name w:val="Dokumentumtérkép Char"/>
    <w:basedOn w:val="Bekezdsalapbettpusa"/>
    <w:link w:val="Dokumentumtrkp"/>
    <w:semiHidden/>
    <w:rsid w:val="009530EC"/>
    <w:rPr>
      <w:rFonts w:ascii="Tahoma" w:eastAsia="Times New Roman" w:hAnsi="Tahoma" w:cs="Tahoma"/>
      <w:sz w:val="24"/>
      <w:szCs w:val="20"/>
      <w:shd w:val="clear" w:color="auto" w:fill="000080"/>
      <w:lang w:eastAsia="hu-HU"/>
    </w:rPr>
  </w:style>
  <w:style w:type="paragraph" w:styleId="Felsorols">
    <w:name w:val="List Bullet"/>
    <w:basedOn w:val="Norml"/>
    <w:autoRedefine/>
    <w:rsid w:val="009530EC"/>
    <w:pPr>
      <w:numPr>
        <w:numId w:val="6"/>
      </w:numPr>
      <w:spacing w:after="0" w:line="240" w:lineRule="auto"/>
      <w:jc w:val="both"/>
    </w:pPr>
    <w:rPr>
      <w:rFonts w:ascii="Times New Roman" w:eastAsia="Times New Roman" w:hAnsi="Times New Roman" w:cs="Times New Roman"/>
      <w:sz w:val="24"/>
      <w:szCs w:val="20"/>
      <w:lang w:eastAsia="hu-HU"/>
    </w:rPr>
  </w:style>
  <w:style w:type="paragraph" w:customStyle="1" w:styleId="Rub2">
    <w:name w:val="Rub2"/>
    <w:basedOn w:val="Norml"/>
    <w:next w:val="Norml"/>
    <w:rsid w:val="009530EC"/>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BKV">
    <w:name w:val="BKV"/>
    <w:rsid w:val="009530EC"/>
    <w:pPr>
      <w:spacing w:after="0" w:line="360" w:lineRule="auto"/>
      <w:jc w:val="both"/>
    </w:pPr>
    <w:rPr>
      <w:rFonts w:ascii="Arial" w:eastAsia="Times New Roman" w:hAnsi="Arial" w:cs="Times New Roman"/>
      <w:sz w:val="24"/>
      <w:szCs w:val="20"/>
      <w:lang w:eastAsia="ru-RU"/>
    </w:rPr>
  </w:style>
  <w:style w:type="paragraph" w:customStyle="1" w:styleId="N">
    <w:name w:val="ÉN"/>
    <w:basedOn w:val="Norml"/>
    <w:rsid w:val="009530EC"/>
    <w:pPr>
      <w:spacing w:after="0" w:line="240" w:lineRule="auto"/>
      <w:jc w:val="both"/>
    </w:pPr>
    <w:rPr>
      <w:rFonts w:ascii="Times New Roman" w:eastAsia="Times New Roman" w:hAnsi="Times New Roman" w:cs="Times New Roman"/>
      <w:sz w:val="26"/>
      <w:szCs w:val="24"/>
      <w:lang w:eastAsia="hu-HU"/>
    </w:rPr>
  </w:style>
  <w:style w:type="character" w:customStyle="1" w:styleId="NormlWebCharCharCharCharCharCharCharCharChar">
    <w:name w:val="Normál (Web) Char Char Char Char Char Char Char Char Char"/>
    <w:aliases w:val="Normál (Web) Char Char Char Char Char Char Char Char Char Char Char Char Char Char Char,Normál (Web)1,Normál (Web)2,Normál (Web) Char,Normál (Web) Char Char Char Char Char Char Char"/>
    <w:rsid w:val="009530EC"/>
    <w:rPr>
      <w:color w:val="000000"/>
      <w:sz w:val="24"/>
      <w:szCs w:val="24"/>
      <w:lang w:val="hu-HU" w:eastAsia="hu-HU" w:bidi="ar-SA"/>
    </w:rPr>
  </w:style>
  <w:style w:type="paragraph" w:customStyle="1" w:styleId="NormalEltte0pt">
    <w:name w:val="Normal Előtte:  0 pt"/>
    <w:basedOn w:val="Norml"/>
    <w:rsid w:val="009530EC"/>
    <w:pPr>
      <w:spacing w:after="0" w:line="240" w:lineRule="atLeast"/>
      <w:jc w:val="both"/>
    </w:pPr>
    <w:rPr>
      <w:rFonts w:ascii="Times New Roman" w:eastAsia="Times New Roman" w:hAnsi="Times New Roman" w:cs="Times New Roman"/>
      <w:sz w:val="24"/>
      <w:szCs w:val="20"/>
      <w:lang w:eastAsia="hu-HU"/>
    </w:rPr>
  </w:style>
  <w:style w:type="paragraph" w:styleId="Listaszerbekezds">
    <w:name w:val="List Paragraph"/>
    <w:basedOn w:val="Norml"/>
    <w:uiPriority w:val="99"/>
    <w:qFormat/>
    <w:rsid w:val="009530EC"/>
    <w:pPr>
      <w:spacing w:after="0" w:line="240" w:lineRule="auto"/>
      <w:ind w:left="708"/>
      <w:jc w:val="both"/>
    </w:pPr>
    <w:rPr>
      <w:rFonts w:ascii="Times New Roman" w:eastAsia="Times New Roman" w:hAnsi="Times New Roman" w:cs="Times New Roman"/>
      <w:sz w:val="24"/>
      <w:szCs w:val="20"/>
      <w:lang w:eastAsia="hu-HU"/>
    </w:rPr>
  </w:style>
  <w:style w:type="paragraph" w:customStyle="1" w:styleId="bkv0">
    <w:name w:val="bkv"/>
    <w:basedOn w:val="Norml"/>
    <w:rsid w:val="009530EC"/>
    <w:pPr>
      <w:spacing w:after="0" w:line="360" w:lineRule="auto"/>
      <w:jc w:val="both"/>
    </w:pPr>
    <w:rPr>
      <w:rFonts w:ascii="Arial" w:eastAsia="Times New Roman" w:hAnsi="Arial" w:cs="Arial"/>
      <w:sz w:val="24"/>
      <w:szCs w:val="24"/>
      <w:lang w:eastAsia="hu-HU"/>
    </w:rPr>
  </w:style>
  <w:style w:type="paragraph" w:styleId="NormlWeb">
    <w:name w:val="Normal (Web)"/>
    <w:basedOn w:val="Norml"/>
    <w:rsid w:val="009530E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efault">
    <w:name w:val="Default"/>
    <w:rsid w:val="009530EC"/>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yiv16146357msonormal">
    <w:name w:val="yiv16146357msonormal"/>
    <w:basedOn w:val="Norml"/>
    <w:rsid w:val="009530E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andard">
    <w:name w:val="standard"/>
    <w:basedOn w:val="Norml"/>
    <w:rsid w:val="009530EC"/>
    <w:pPr>
      <w:spacing w:after="0" w:line="240" w:lineRule="auto"/>
    </w:pPr>
    <w:rPr>
      <w:rFonts w:ascii="&amp;#39" w:eastAsia="Times New Roman" w:hAnsi="&amp;#39" w:cs="Times New Roman"/>
      <w:sz w:val="24"/>
      <w:szCs w:val="24"/>
      <w:lang w:eastAsia="hu-HU"/>
    </w:rPr>
  </w:style>
  <w:style w:type="paragraph" w:styleId="Vltozat">
    <w:name w:val="Revision"/>
    <w:hidden/>
    <w:uiPriority w:val="99"/>
    <w:semiHidden/>
    <w:rsid w:val="009530EC"/>
    <w:pPr>
      <w:spacing w:after="0" w:line="240" w:lineRule="auto"/>
    </w:pPr>
    <w:rPr>
      <w:rFonts w:ascii="Times New Roman" w:eastAsia="Times New Roman" w:hAnsi="Times New Roman" w:cs="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Alt+1)"/>
    <w:basedOn w:val="Norml"/>
    <w:next w:val="Norml"/>
    <w:link w:val="Cmsor1Char"/>
    <w:qFormat/>
    <w:rsid w:val="009530EC"/>
    <w:pPr>
      <w:keepNext/>
      <w:numPr>
        <w:numId w:val="5"/>
      </w:numPr>
      <w:spacing w:before="240" w:after="60" w:line="240" w:lineRule="auto"/>
      <w:jc w:val="both"/>
      <w:outlineLvl w:val="0"/>
    </w:pPr>
    <w:rPr>
      <w:rFonts w:ascii="Times New Roman" w:eastAsia="Times New Roman" w:hAnsi="Times New Roman" w:cs="Times New Roman"/>
      <w:b/>
      <w:kern w:val="28"/>
      <w:sz w:val="28"/>
      <w:szCs w:val="20"/>
      <w:lang w:eastAsia="hu-HU"/>
    </w:rPr>
  </w:style>
  <w:style w:type="paragraph" w:styleId="Cmsor2">
    <w:name w:val="heading 2"/>
    <w:aliases w:val=" Char,(Alt+2),Chapter Title"/>
    <w:basedOn w:val="Norml"/>
    <w:next w:val="Norml"/>
    <w:link w:val="Cmsor2Char1"/>
    <w:qFormat/>
    <w:rsid w:val="009530EC"/>
    <w:pPr>
      <w:keepNext/>
      <w:numPr>
        <w:ilvl w:val="1"/>
        <w:numId w:val="5"/>
      </w:numPr>
      <w:spacing w:before="240" w:after="60" w:line="240" w:lineRule="auto"/>
      <w:jc w:val="center"/>
      <w:outlineLvl w:val="1"/>
    </w:pPr>
    <w:rPr>
      <w:rFonts w:ascii="Times New Roman" w:eastAsia="Times New Roman" w:hAnsi="Times New Roman" w:cs="Times New Roman"/>
      <w:b/>
      <w:i/>
      <w:sz w:val="26"/>
      <w:szCs w:val="20"/>
      <w:lang w:eastAsia="hu-HU"/>
    </w:rPr>
  </w:style>
  <w:style w:type="paragraph" w:styleId="Cmsor3">
    <w:name w:val="heading 3"/>
    <w:aliases w:val="H3,(Alt+3)"/>
    <w:basedOn w:val="Norml"/>
    <w:next w:val="Norml"/>
    <w:link w:val="Cmsor3Char"/>
    <w:qFormat/>
    <w:rsid w:val="009530EC"/>
    <w:pPr>
      <w:keepNext/>
      <w:numPr>
        <w:ilvl w:val="2"/>
        <w:numId w:val="5"/>
      </w:numPr>
      <w:spacing w:before="240" w:after="60" w:line="240" w:lineRule="auto"/>
      <w:jc w:val="both"/>
      <w:outlineLvl w:val="2"/>
    </w:pPr>
    <w:rPr>
      <w:rFonts w:ascii="Times New Roman" w:eastAsia="Times New Roman" w:hAnsi="Times New Roman" w:cs="Times New Roman"/>
      <w:b/>
      <w:sz w:val="24"/>
      <w:szCs w:val="20"/>
      <w:lang w:eastAsia="hu-HU"/>
    </w:rPr>
  </w:style>
  <w:style w:type="paragraph" w:styleId="Cmsor4">
    <w:name w:val="heading 4"/>
    <w:basedOn w:val="Norml"/>
    <w:next w:val="Norml"/>
    <w:link w:val="Cmsor4Char"/>
    <w:qFormat/>
    <w:rsid w:val="009530EC"/>
    <w:pPr>
      <w:keepNext/>
      <w:numPr>
        <w:ilvl w:val="3"/>
        <w:numId w:val="5"/>
      </w:numPr>
      <w:spacing w:before="240" w:after="60" w:line="240" w:lineRule="auto"/>
      <w:jc w:val="both"/>
      <w:outlineLvl w:val="3"/>
    </w:pPr>
    <w:rPr>
      <w:rFonts w:ascii="Times New Roman" w:eastAsia="Times New Roman" w:hAnsi="Times New Roman" w:cs="Times New Roman"/>
      <w:sz w:val="24"/>
      <w:szCs w:val="20"/>
      <w:u w:val="single"/>
      <w:lang w:eastAsia="hu-HU"/>
    </w:rPr>
  </w:style>
  <w:style w:type="paragraph" w:styleId="Cmsor5">
    <w:name w:val="heading 5"/>
    <w:basedOn w:val="Norml"/>
    <w:next w:val="Norml"/>
    <w:link w:val="Cmsor5Char"/>
    <w:qFormat/>
    <w:rsid w:val="009530EC"/>
    <w:pPr>
      <w:numPr>
        <w:ilvl w:val="4"/>
        <w:numId w:val="5"/>
      </w:numPr>
      <w:spacing w:before="240" w:after="60" w:line="240" w:lineRule="auto"/>
      <w:jc w:val="both"/>
      <w:outlineLvl w:val="4"/>
    </w:pPr>
    <w:rPr>
      <w:rFonts w:ascii="Arial" w:eastAsia="Times New Roman" w:hAnsi="Arial" w:cs="Times New Roman"/>
      <w:szCs w:val="20"/>
      <w:lang w:eastAsia="hu-HU"/>
    </w:rPr>
  </w:style>
  <w:style w:type="paragraph" w:styleId="Cmsor6">
    <w:name w:val="heading 6"/>
    <w:basedOn w:val="Norml"/>
    <w:next w:val="Norml"/>
    <w:link w:val="Cmsor6Char"/>
    <w:qFormat/>
    <w:rsid w:val="009530EC"/>
    <w:pPr>
      <w:numPr>
        <w:ilvl w:val="5"/>
        <w:numId w:val="5"/>
      </w:numPr>
      <w:spacing w:before="240" w:after="60" w:line="240" w:lineRule="auto"/>
      <w:jc w:val="both"/>
      <w:outlineLvl w:val="5"/>
    </w:pPr>
    <w:rPr>
      <w:rFonts w:ascii="Arial" w:eastAsia="Times New Roman" w:hAnsi="Arial" w:cs="Times New Roman"/>
      <w:i/>
      <w:szCs w:val="20"/>
      <w:lang w:eastAsia="hu-HU"/>
    </w:rPr>
  </w:style>
  <w:style w:type="paragraph" w:styleId="Cmsor7">
    <w:name w:val="heading 7"/>
    <w:basedOn w:val="Norml"/>
    <w:next w:val="Norml"/>
    <w:link w:val="Cmsor7Char"/>
    <w:qFormat/>
    <w:rsid w:val="009530EC"/>
    <w:pPr>
      <w:numPr>
        <w:ilvl w:val="6"/>
        <w:numId w:val="5"/>
      </w:numPr>
      <w:spacing w:before="240" w:after="60" w:line="240" w:lineRule="auto"/>
      <w:jc w:val="both"/>
      <w:outlineLvl w:val="6"/>
    </w:pPr>
    <w:rPr>
      <w:rFonts w:ascii="Arial" w:eastAsia="Times New Roman" w:hAnsi="Arial" w:cs="Times New Roman"/>
      <w:sz w:val="20"/>
      <w:szCs w:val="20"/>
      <w:lang w:eastAsia="hu-HU"/>
    </w:rPr>
  </w:style>
  <w:style w:type="paragraph" w:styleId="Cmsor8">
    <w:name w:val="heading 8"/>
    <w:basedOn w:val="Norml"/>
    <w:next w:val="Norml"/>
    <w:link w:val="Cmsor8Char"/>
    <w:qFormat/>
    <w:rsid w:val="009530EC"/>
    <w:pPr>
      <w:numPr>
        <w:ilvl w:val="7"/>
        <w:numId w:val="5"/>
      </w:numPr>
      <w:spacing w:before="240" w:after="60" w:line="240" w:lineRule="auto"/>
      <w:jc w:val="both"/>
      <w:outlineLvl w:val="7"/>
    </w:pPr>
    <w:rPr>
      <w:rFonts w:ascii="Arial" w:eastAsia="Times New Roman" w:hAnsi="Arial" w:cs="Times New Roman"/>
      <w:i/>
      <w:sz w:val="20"/>
      <w:szCs w:val="20"/>
      <w:lang w:eastAsia="hu-HU"/>
    </w:rPr>
  </w:style>
  <w:style w:type="paragraph" w:styleId="Cmsor9">
    <w:name w:val="heading 9"/>
    <w:basedOn w:val="Norml"/>
    <w:next w:val="Norml"/>
    <w:link w:val="Cmsor9Char"/>
    <w:qFormat/>
    <w:rsid w:val="009530EC"/>
    <w:pPr>
      <w:numPr>
        <w:ilvl w:val="8"/>
        <w:numId w:val="5"/>
      </w:numPr>
      <w:spacing w:before="240" w:after="60" w:line="240" w:lineRule="auto"/>
      <w:jc w:val="both"/>
      <w:outlineLvl w:val="8"/>
    </w:pPr>
    <w:rPr>
      <w:rFonts w:ascii="Arial" w:eastAsia="Times New Roman" w:hAnsi="Arial" w:cs="Times New Roman"/>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rsid w:val="009530EC"/>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rsid w:val="009530EC"/>
    <w:rPr>
      <w:rFonts w:asciiTheme="majorHAnsi" w:eastAsiaTheme="majorEastAsia" w:hAnsiTheme="majorHAnsi" w:cstheme="majorBidi"/>
      <w:b/>
      <w:bCs/>
      <w:color w:val="4F81BD" w:themeColor="accent1"/>
      <w:sz w:val="26"/>
      <w:szCs w:val="26"/>
    </w:rPr>
  </w:style>
  <w:style w:type="character" w:customStyle="1" w:styleId="Cmsor3Char">
    <w:name w:val="Címsor 3 Char"/>
    <w:aliases w:val="H3 Char,(Alt+3) Char"/>
    <w:basedOn w:val="Bekezdsalapbettpusa"/>
    <w:link w:val="Cmsor3"/>
    <w:rsid w:val="009530EC"/>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rsid w:val="009530EC"/>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9530EC"/>
    <w:rPr>
      <w:rFonts w:ascii="Arial" w:eastAsia="Times New Roman" w:hAnsi="Arial" w:cs="Times New Roman"/>
      <w:szCs w:val="20"/>
      <w:lang w:eastAsia="hu-HU"/>
    </w:rPr>
  </w:style>
  <w:style w:type="character" w:customStyle="1" w:styleId="Cmsor6Char">
    <w:name w:val="Címsor 6 Char"/>
    <w:basedOn w:val="Bekezdsalapbettpusa"/>
    <w:link w:val="Cmsor6"/>
    <w:rsid w:val="009530EC"/>
    <w:rPr>
      <w:rFonts w:ascii="Arial" w:eastAsia="Times New Roman" w:hAnsi="Arial" w:cs="Times New Roman"/>
      <w:i/>
      <w:szCs w:val="20"/>
      <w:lang w:eastAsia="hu-HU"/>
    </w:rPr>
  </w:style>
  <w:style w:type="character" w:customStyle="1" w:styleId="Cmsor7Char">
    <w:name w:val="Címsor 7 Char"/>
    <w:basedOn w:val="Bekezdsalapbettpusa"/>
    <w:link w:val="Cmsor7"/>
    <w:rsid w:val="009530EC"/>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9530EC"/>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9530EC"/>
    <w:rPr>
      <w:rFonts w:ascii="Arial" w:eastAsia="Times New Roman" w:hAnsi="Arial" w:cs="Times New Roman"/>
      <w:i/>
      <w:sz w:val="18"/>
      <w:szCs w:val="20"/>
      <w:lang w:eastAsia="hu-HU"/>
    </w:rPr>
  </w:style>
  <w:style w:type="paragraph" w:styleId="lfej">
    <w:name w:val="header"/>
    <w:basedOn w:val="Norml"/>
    <w:link w:val="lfejChar"/>
    <w:rsid w:val="009530EC"/>
    <w:pPr>
      <w:tabs>
        <w:tab w:val="center" w:pos="4153"/>
        <w:tab w:val="right" w:pos="8306"/>
      </w:tabs>
      <w:spacing w:after="0" w:line="240" w:lineRule="auto"/>
      <w:jc w:val="both"/>
    </w:pPr>
    <w:rPr>
      <w:rFonts w:ascii="Times New Roman" w:eastAsia="Times New Roman" w:hAnsi="Times New Roman" w:cs="Times New Roman"/>
      <w:sz w:val="24"/>
      <w:szCs w:val="20"/>
      <w:lang w:eastAsia="hu-HU"/>
    </w:rPr>
  </w:style>
  <w:style w:type="character" w:customStyle="1" w:styleId="lfejChar">
    <w:name w:val="Élőfej Char"/>
    <w:basedOn w:val="Bekezdsalapbettpusa"/>
    <w:link w:val="lfej"/>
    <w:rsid w:val="009530EC"/>
    <w:rPr>
      <w:rFonts w:ascii="Times New Roman" w:eastAsia="Times New Roman" w:hAnsi="Times New Roman" w:cs="Times New Roman"/>
      <w:sz w:val="24"/>
      <w:szCs w:val="20"/>
      <w:lang w:eastAsia="hu-HU"/>
    </w:rPr>
  </w:style>
  <w:style w:type="paragraph" w:styleId="llb">
    <w:name w:val="footer"/>
    <w:basedOn w:val="Norml"/>
    <w:link w:val="llbChar"/>
    <w:rsid w:val="009530EC"/>
    <w:pPr>
      <w:tabs>
        <w:tab w:val="center" w:pos="4153"/>
        <w:tab w:val="right" w:pos="8306"/>
      </w:tabs>
      <w:spacing w:after="0" w:line="240" w:lineRule="auto"/>
      <w:jc w:val="both"/>
    </w:pPr>
    <w:rPr>
      <w:rFonts w:ascii="Times New Roman" w:eastAsia="Times New Roman" w:hAnsi="Times New Roman" w:cs="Times New Roman"/>
      <w:sz w:val="24"/>
      <w:szCs w:val="20"/>
      <w:lang w:eastAsia="hu-HU"/>
    </w:rPr>
  </w:style>
  <w:style w:type="character" w:customStyle="1" w:styleId="llbChar">
    <w:name w:val="Élőláb Char"/>
    <w:basedOn w:val="Bekezdsalapbettpusa"/>
    <w:link w:val="llb"/>
    <w:rsid w:val="009530EC"/>
    <w:rPr>
      <w:rFonts w:ascii="Times New Roman" w:eastAsia="Times New Roman" w:hAnsi="Times New Roman" w:cs="Times New Roman"/>
      <w:sz w:val="24"/>
      <w:szCs w:val="20"/>
      <w:lang w:eastAsia="hu-HU"/>
    </w:rPr>
  </w:style>
  <w:style w:type="character" w:styleId="Oldalszm">
    <w:name w:val="page number"/>
    <w:basedOn w:val="Bekezdsalapbettpusa"/>
    <w:rsid w:val="009530EC"/>
  </w:style>
  <w:style w:type="paragraph" w:styleId="TJ1">
    <w:name w:val="toc 1"/>
    <w:basedOn w:val="Norml"/>
    <w:next w:val="Norml"/>
    <w:uiPriority w:val="39"/>
    <w:rsid w:val="009530EC"/>
    <w:pPr>
      <w:spacing w:before="120" w:after="120" w:line="240" w:lineRule="auto"/>
    </w:pPr>
    <w:rPr>
      <w:rFonts w:ascii="Times New Roman" w:eastAsia="Times New Roman" w:hAnsi="Times New Roman" w:cs="Times New Roman"/>
      <w:b/>
      <w:bCs/>
      <w:caps/>
      <w:sz w:val="20"/>
      <w:szCs w:val="20"/>
      <w:lang w:eastAsia="hu-HU"/>
    </w:rPr>
  </w:style>
  <w:style w:type="paragraph" w:styleId="TJ2">
    <w:name w:val="toc 2"/>
    <w:basedOn w:val="Norml"/>
    <w:next w:val="Norml"/>
    <w:uiPriority w:val="39"/>
    <w:rsid w:val="009530EC"/>
    <w:pPr>
      <w:spacing w:after="0" w:line="240" w:lineRule="auto"/>
      <w:ind w:left="240"/>
    </w:pPr>
    <w:rPr>
      <w:rFonts w:ascii="Times New Roman" w:eastAsia="Times New Roman" w:hAnsi="Times New Roman" w:cs="Times New Roman"/>
      <w:smallCaps/>
      <w:sz w:val="20"/>
      <w:szCs w:val="20"/>
      <w:lang w:eastAsia="hu-HU"/>
    </w:rPr>
  </w:style>
  <w:style w:type="paragraph" w:styleId="TJ3">
    <w:name w:val="toc 3"/>
    <w:basedOn w:val="Norml"/>
    <w:next w:val="Norml"/>
    <w:uiPriority w:val="39"/>
    <w:rsid w:val="009530EC"/>
    <w:pPr>
      <w:spacing w:after="0" w:line="240" w:lineRule="auto"/>
      <w:ind w:left="480"/>
    </w:pPr>
    <w:rPr>
      <w:rFonts w:ascii="Times New Roman" w:eastAsia="Times New Roman" w:hAnsi="Times New Roman" w:cs="Times New Roman"/>
      <w:i/>
      <w:iCs/>
      <w:sz w:val="20"/>
      <w:szCs w:val="20"/>
      <w:lang w:eastAsia="hu-HU"/>
    </w:rPr>
  </w:style>
  <w:style w:type="paragraph" w:styleId="TJ4">
    <w:name w:val="toc 4"/>
    <w:basedOn w:val="Norml"/>
    <w:next w:val="Norml"/>
    <w:semiHidden/>
    <w:rsid w:val="009530EC"/>
    <w:pPr>
      <w:spacing w:after="0" w:line="240" w:lineRule="auto"/>
      <w:ind w:left="720"/>
    </w:pPr>
    <w:rPr>
      <w:rFonts w:ascii="Times New Roman" w:eastAsia="Times New Roman" w:hAnsi="Times New Roman" w:cs="Times New Roman"/>
      <w:sz w:val="18"/>
      <w:szCs w:val="18"/>
      <w:lang w:eastAsia="hu-HU"/>
    </w:rPr>
  </w:style>
  <w:style w:type="paragraph" w:styleId="TJ5">
    <w:name w:val="toc 5"/>
    <w:basedOn w:val="Norml"/>
    <w:next w:val="Norml"/>
    <w:semiHidden/>
    <w:rsid w:val="009530EC"/>
    <w:pPr>
      <w:spacing w:after="0" w:line="240" w:lineRule="auto"/>
      <w:ind w:left="960"/>
    </w:pPr>
    <w:rPr>
      <w:rFonts w:ascii="Times New Roman" w:eastAsia="Times New Roman" w:hAnsi="Times New Roman" w:cs="Times New Roman"/>
      <w:sz w:val="18"/>
      <w:szCs w:val="18"/>
      <w:lang w:eastAsia="hu-HU"/>
    </w:rPr>
  </w:style>
  <w:style w:type="paragraph" w:styleId="TJ6">
    <w:name w:val="toc 6"/>
    <w:basedOn w:val="Norml"/>
    <w:next w:val="Norml"/>
    <w:semiHidden/>
    <w:rsid w:val="009530EC"/>
    <w:pPr>
      <w:spacing w:after="0" w:line="240" w:lineRule="auto"/>
      <w:ind w:left="1200"/>
    </w:pPr>
    <w:rPr>
      <w:rFonts w:ascii="Times New Roman" w:eastAsia="Times New Roman" w:hAnsi="Times New Roman" w:cs="Times New Roman"/>
      <w:sz w:val="18"/>
      <w:szCs w:val="18"/>
      <w:lang w:eastAsia="hu-HU"/>
    </w:rPr>
  </w:style>
  <w:style w:type="paragraph" w:styleId="TJ7">
    <w:name w:val="toc 7"/>
    <w:basedOn w:val="Norml"/>
    <w:next w:val="Norml"/>
    <w:semiHidden/>
    <w:rsid w:val="009530EC"/>
    <w:pPr>
      <w:spacing w:after="0" w:line="240" w:lineRule="auto"/>
      <w:ind w:left="1440"/>
    </w:pPr>
    <w:rPr>
      <w:rFonts w:ascii="Times New Roman" w:eastAsia="Times New Roman" w:hAnsi="Times New Roman" w:cs="Times New Roman"/>
      <w:sz w:val="18"/>
      <w:szCs w:val="18"/>
      <w:lang w:eastAsia="hu-HU"/>
    </w:rPr>
  </w:style>
  <w:style w:type="paragraph" w:styleId="TJ8">
    <w:name w:val="toc 8"/>
    <w:basedOn w:val="Norml"/>
    <w:next w:val="Norml"/>
    <w:semiHidden/>
    <w:rsid w:val="009530EC"/>
    <w:pPr>
      <w:spacing w:after="0" w:line="240" w:lineRule="auto"/>
      <w:ind w:left="1680"/>
    </w:pPr>
    <w:rPr>
      <w:rFonts w:ascii="Times New Roman" w:eastAsia="Times New Roman" w:hAnsi="Times New Roman" w:cs="Times New Roman"/>
      <w:sz w:val="18"/>
      <w:szCs w:val="18"/>
      <w:lang w:eastAsia="hu-HU"/>
    </w:rPr>
  </w:style>
  <w:style w:type="paragraph" w:styleId="TJ9">
    <w:name w:val="toc 9"/>
    <w:basedOn w:val="Norml"/>
    <w:next w:val="Norml"/>
    <w:semiHidden/>
    <w:rsid w:val="009530EC"/>
    <w:pPr>
      <w:spacing w:after="0" w:line="240" w:lineRule="auto"/>
      <w:ind w:left="1920"/>
    </w:pPr>
    <w:rPr>
      <w:rFonts w:ascii="Times New Roman" w:eastAsia="Times New Roman" w:hAnsi="Times New Roman" w:cs="Times New Roman"/>
      <w:sz w:val="18"/>
      <w:szCs w:val="18"/>
      <w:lang w:eastAsia="hu-HU"/>
    </w:rPr>
  </w:style>
  <w:style w:type="paragraph" w:styleId="Lista">
    <w:name w:val="List"/>
    <w:basedOn w:val="Norml"/>
    <w:rsid w:val="009530EC"/>
    <w:pPr>
      <w:spacing w:after="0" w:line="240" w:lineRule="auto"/>
      <w:ind w:left="283" w:hanging="283"/>
      <w:jc w:val="both"/>
    </w:pPr>
    <w:rPr>
      <w:rFonts w:ascii="Times New Roman" w:eastAsia="Times New Roman" w:hAnsi="Times New Roman" w:cs="Times New Roman"/>
      <w:sz w:val="24"/>
      <w:szCs w:val="20"/>
      <w:lang w:eastAsia="hu-HU"/>
    </w:rPr>
  </w:style>
  <w:style w:type="paragraph" w:styleId="Lista2">
    <w:name w:val="List 2"/>
    <w:basedOn w:val="Norml"/>
    <w:rsid w:val="009530EC"/>
    <w:pPr>
      <w:spacing w:after="0" w:line="240" w:lineRule="auto"/>
      <w:ind w:left="566" w:hanging="283"/>
      <w:jc w:val="both"/>
    </w:pPr>
    <w:rPr>
      <w:rFonts w:ascii="Times New Roman" w:eastAsia="Times New Roman" w:hAnsi="Times New Roman" w:cs="Times New Roman"/>
      <w:sz w:val="24"/>
      <w:szCs w:val="20"/>
      <w:lang w:eastAsia="hu-HU"/>
    </w:rPr>
  </w:style>
  <w:style w:type="paragraph" w:styleId="Lista3">
    <w:name w:val="List 3"/>
    <w:basedOn w:val="Norml"/>
    <w:rsid w:val="009530EC"/>
    <w:pPr>
      <w:spacing w:after="0" w:line="240" w:lineRule="auto"/>
      <w:ind w:left="849" w:hanging="283"/>
      <w:jc w:val="both"/>
    </w:pPr>
    <w:rPr>
      <w:rFonts w:ascii="Times New Roman" w:eastAsia="Times New Roman" w:hAnsi="Times New Roman" w:cs="Times New Roman"/>
      <w:sz w:val="24"/>
      <w:szCs w:val="20"/>
      <w:lang w:eastAsia="hu-HU"/>
    </w:rPr>
  </w:style>
  <w:style w:type="paragraph" w:customStyle="1" w:styleId="dvzls">
    <w:name w:val="Üdvözlés"/>
    <w:basedOn w:val="Norml"/>
    <w:rsid w:val="009530EC"/>
    <w:pPr>
      <w:spacing w:after="0" w:line="240" w:lineRule="auto"/>
      <w:jc w:val="both"/>
    </w:pPr>
    <w:rPr>
      <w:rFonts w:ascii="Times New Roman" w:eastAsia="Times New Roman" w:hAnsi="Times New Roman" w:cs="Times New Roman"/>
      <w:sz w:val="24"/>
      <w:szCs w:val="20"/>
      <w:lang w:eastAsia="hu-HU"/>
    </w:rPr>
  </w:style>
  <w:style w:type="paragraph" w:styleId="Felsorols2">
    <w:name w:val="List Bullet 2"/>
    <w:basedOn w:val="Norml"/>
    <w:rsid w:val="009530EC"/>
    <w:pPr>
      <w:spacing w:after="0" w:line="240" w:lineRule="auto"/>
      <w:ind w:left="566" w:hanging="283"/>
      <w:jc w:val="both"/>
    </w:pPr>
    <w:rPr>
      <w:rFonts w:ascii="Times New Roman" w:eastAsia="Times New Roman" w:hAnsi="Times New Roman" w:cs="Times New Roman"/>
      <w:sz w:val="24"/>
      <w:szCs w:val="20"/>
      <w:lang w:eastAsia="hu-HU"/>
    </w:rPr>
  </w:style>
  <w:style w:type="paragraph" w:styleId="Felsorols4">
    <w:name w:val="List Bullet 4"/>
    <w:basedOn w:val="Norml"/>
    <w:rsid w:val="009530EC"/>
    <w:pPr>
      <w:spacing w:after="0" w:line="240" w:lineRule="auto"/>
      <w:ind w:left="1132" w:hanging="283"/>
      <w:jc w:val="both"/>
    </w:pPr>
    <w:rPr>
      <w:rFonts w:ascii="Times New Roman" w:eastAsia="Times New Roman" w:hAnsi="Times New Roman" w:cs="Times New Roman"/>
      <w:sz w:val="24"/>
      <w:szCs w:val="20"/>
      <w:lang w:eastAsia="hu-HU"/>
    </w:rPr>
  </w:style>
  <w:style w:type="paragraph" w:styleId="Listafolytatsa2">
    <w:name w:val="List Continue 2"/>
    <w:basedOn w:val="Norml"/>
    <w:rsid w:val="009530EC"/>
    <w:pPr>
      <w:spacing w:after="120" w:line="240" w:lineRule="auto"/>
      <w:ind w:left="566"/>
      <w:jc w:val="both"/>
    </w:pPr>
    <w:rPr>
      <w:rFonts w:ascii="Times New Roman" w:eastAsia="Times New Roman" w:hAnsi="Times New Roman" w:cs="Times New Roman"/>
      <w:sz w:val="24"/>
      <w:szCs w:val="20"/>
      <w:lang w:eastAsia="hu-HU"/>
    </w:rPr>
  </w:style>
  <w:style w:type="paragraph" w:styleId="Szvegtrzs">
    <w:name w:val="Body Text"/>
    <w:basedOn w:val="Norml"/>
    <w:link w:val="SzvegtrzsChar"/>
    <w:rsid w:val="009530EC"/>
    <w:pPr>
      <w:spacing w:after="12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9530EC"/>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9530EC"/>
    <w:pPr>
      <w:spacing w:after="120" w:line="240" w:lineRule="auto"/>
      <w:ind w:left="283"/>
      <w:jc w:val="both"/>
    </w:pPr>
    <w:rPr>
      <w:rFonts w:ascii="Times New Roman" w:eastAsia="Times New Roman" w:hAnsi="Times New Roman" w:cs="Times New Roman"/>
      <w:sz w:val="24"/>
      <w:szCs w:val="20"/>
      <w:lang w:eastAsia="hu-HU"/>
    </w:rPr>
  </w:style>
  <w:style w:type="character" w:customStyle="1" w:styleId="SzvegtrzsbehzssalChar">
    <w:name w:val="Szövegtörzs behúzással Char"/>
    <w:basedOn w:val="Bekezdsalapbettpusa"/>
    <w:link w:val="Szvegtrzsbehzssal"/>
    <w:rsid w:val="009530EC"/>
    <w:rPr>
      <w:rFonts w:ascii="Times New Roman" w:eastAsia="Times New Roman" w:hAnsi="Times New Roman" w:cs="Times New Roman"/>
      <w:sz w:val="24"/>
      <w:szCs w:val="20"/>
      <w:lang w:eastAsia="hu-HU"/>
    </w:rPr>
  </w:style>
  <w:style w:type="paragraph" w:styleId="Szvegtrzs3">
    <w:name w:val="Body Text 3"/>
    <w:basedOn w:val="Szvegtrzsbehzssal"/>
    <w:link w:val="Szvegtrzs3Char"/>
    <w:rsid w:val="009530EC"/>
  </w:style>
  <w:style w:type="character" w:customStyle="1" w:styleId="Szvegtrzs3Char">
    <w:name w:val="Szövegtörzs 3 Char"/>
    <w:basedOn w:val="Bekezdsalapbettpusa"/>
    <w:link w:val="Szvegtrzs3"/>
    <w:rsid w:val="009530EC"/>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9530EC"/>
    <w:pPr>
      <w:tabs>
        <w:tab w:val="left" w:pos="-1710"/>
      </w:tabs>
      <w:suppressAutoHyphens/>
      <w:spacing w:after="0" w:line="240" w:lineRule="auto"/>
      <w:ind w:left="720" w:hanging="720"/>
      <w:jc w:val="both"/>
    </w:pPr>
    <w:rPr>
      <w:rFonts w:ascii="Times New Roman" w:eastAsia="Times New Roman" w:hAnsi="Times New Roman" w:cs="Times New Roman"/>
      <w:sz w:val="24"/>
      <w:szCs w:val="20"/>
      <w:lang w:eastAsia="hu-HU"/>
    </w:rPr>
  </w:style>
  <w:style w:type="character" w:customStyle="1" w:styleId="Szvegtrzsbehzssal2Char">
    <w:name w:val="Szövegtörzs behúzással 2 Char"/>
    <w:basedOn w:val="Bekezdsalapbettpusa"/>
    <w:link w:val="Szvegtrzsbehzssal2"/>
    <w:rsid w:val="009530EC"/>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9530EC"/>
    <w:pPr>
      <w:spacing w:after="0" w:line="240" w:lineRule="auto"/>
      <w:ind w:left="709" w:hanging="709"/>
      <w:jc w:val="both"/>
    </w:pPr>
    <w:rPr>
      <w:rFonts w:ascii="Times New Roman" w:eastAsia="Times New Roman" w:hAnsi="Times New Roman" w:cs="Times New Roman"/>
      <w:i/>
      <w:sz w:val="24"/>
      <w:szCs w:val="20"/>
      <w:lang w:eastAsia="hu-HU"/>
    </w:rPr>
  </w:style>
  <w:style w:type="character" w:customStyle="1" w:styleId="Szvegtrzsbehzssal3Char">
    <w:name w:val="Szövegtörzs behúzással 3 Char"/>
    <w:basedOn w:val="Bekezdsalapbettpusa"/>
    <w:link w:val="Szvegtrzsbehzssal3"/>
    <w:rsid w:val="009530EC"/>
    <w:rPr>
      <w:rFonts w:ascii="Times New Roman" w:eastAsia="Times New Roman" w:hAnsi="Times New Roman" w:cs="Times New Roman"/>
      <w:i/>
      <w:sz w:val="24"/>
      <w:szCs w:val="20"/>
      <w:lang w:eastAsia="hu-HU"/>
    </w:rPr>
  </w:style>
  <w:style w:type="paragraph" w:customStyle="1" w:styleId="Head42">
    <w:name w:val="Head 4.2"/>
    <w:basedOn w:val="Cmsor2"/>
    <w:rsid w:val="009530EC"/>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9530EC"/>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9530EC"/>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line="240" w:lineRule="auto"/>
      <w:jc w:val="both"/>
    </w:pPr>
    <w:rPr>
      <w:rFonts w:ascii="Times New Roman" w:eastAsia="Times New Roman" w:hAnsi="Times New Roman" w:cs="Times New Roman"/>
      <w:b/>
      <w:sz w:val="24"/>
      <w:szCs w:val="20"/>
      <w:lang w:eastAsia="hu-HU"/>
    </w:rPr>
  </w:style>
  <w:style w:type="paragraph" w:customStyle="1" w:styleId="subclause">
    <w:name w:val="subclause"/>
    <w:basedOn w:val="Norml"/>
    <w:rsid w:val="009530EC"/>
    <w:pPr>
      <w:tabs>
        <w:tab w:val="left" w:pos="567"/>
        <w:tab w:val="right" w:pos="8789"/>
      </w:tabs>
      <w:spacing w:after="0" w:line="240" w:lineRule="auto"/>
      <w:ind w:left="1418" w:hanging="567"/>
      <w:jc w:val="both"/>
    </w:pPr>
    <w:rPr>
      <w:rFonts w:ascii="Times New Roman" w:eastAsia="Times New Roman" w:hAnsi="Times New Roman" w:cs="Times New Roman"/>
      <w:sz w:val="24"/>
      <w:szCs w:val="20"/>
      <w:lang w:eastAsia="hu-HU"/>
    </w:rPr>
  </w:style>
  <w:style w:type="paragraph" w:customStyle="1" w:styleId="clause">
    <w:name w:val="clause"/>
    <w:basedOn w:val="Norml"/>
    <w:rsid w:val="009530EC"/>
    <w:pPr>
      <w:tabs>
        <w:tab w:val="left" w:pos="567"/>
        <w:tab w:val="right" w:pos="8789"/>
      </w:tabs>
      <w:spacing w:after="0" w:line="240" w:lineRule="auto"/>
      <w:ind w:left="1134" w:hanging="425"/>
      <w:jc w:val="both"/>
    </w:pPr>
    <w:rPr>
      <w:rFonts w:ascii="Times New Roman" w:eastAsia="Times New Roman" w:hAnsi="Times New Roman" w:cs="Times New Roman"/>
      <w:sz w:val="24"/>
      <w:szCs w:val="20"/>
      <w:lang w:eastAsia="hu-HU"/>
    </w:rPr>
  </w:style>
  <w:style w:type="paragraph" w:customStyle="1" w:styleId="paragraph">
    <w:name w:val="paragraph"/>
    <w:basedOn w:val="Norml"/>
    <w:rsid w:val="009530EC"/>
    <w:pPr>
      <w:tabs>
        <w:tab w:val="left" w:pos="567"/>
        <w:tab w:val="left" w:pos="2448"/>
        <w:tab w:val="left" w:pos="3168"/>
        <w:tab w:val="left" w:pos="3888"/>
        <w:tab w:val="left" w:pos="4608"/>
        <w:tab w:val="left" w:pos="5328"/>
        <w:tab w:val="left" w:pos="6048"/>
        <w:tab w:val="left" w:pos="6768"/>
        <w:tab w:val="right" w:pos="8789"/>
      </w:tabs>
      <w:spacing w:after="0" w:line="240" w:lineRule="auto"/>
      <w:ind w:left="2127"/>
      <w:jc w:val="both"/>
    </w:pPr>
    <w:rPr>
      <w:rFonts w:ascii="Times New Roman" w:eastAsia="Times New Roman" w:hAnsi="Times New Roman" w:cs="Times New Roman"/>
      <w:sz w:val="24"/>
      <w:szCs w:val="20"/>
      <w:lang w:eastAsia="hu-HU"/>
    </w:rPr>
  </w:style>
  <w:style w:type="paragraph" w:customStyle="1" w:styleId="head81">
    <w:name w:val="head 8.1"/>
    <w:basedOn w:val="Norml"/>
    <w:rsid w:val="009530EC"/>
    <w:pPr>
      <w:tabs>
        <w:tab w:val="left" w:pos="3888"/>
        <w:tab w:val="left" w:pos="4608"/>
        <w:tab w:val="left" w:pos="5328"/>
        <w:tab w:val="left" w:pos="6048"/>
        <w:tab w:val="left" w:pos="6768"/>
        <w:tab w:val="right" w:pos="8789"/>
      </w:tabs>
      <w:spacing w:after="0" w:line="240" w:lineRule="auto"/>
      <w:ind w:right="-1"/>
      <w:jc w:val="both"/>
    </w:pPr>
    <w:rPr>
      <w:rFonts w:ascii="Times New Roman" w:eastAsia="Times New Roman" w:hAnsi="Times New Roman" w:cs="Times New Roman"/>
      <w:b/>
      <w:sz w:val="28"/>
      <w:szCs w:val="20"/>
      <w:lang w:eastAsia="hu-HU"/>
    </w:rPr>
  </w:style>
  <w:style w:type="paragraph" w:customStyle="1" w:styleId="Cmsor31">
    <w:name w:val="Címsor 31"/>
    <w:basedOn w:val="Cmsor3"/>
    <w:rsid w:val="009530EC"/>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9530EC"/>
    <w:pPr>
      <w:tabs>
        <w:tab w:val="clear" w:pos="567"/>
        <w:tab w:val="clear" w:pos="1134"/>
        <w:tab w:val="clear" w:pos="1701"/>
        <w:tab w:val="clear" w:pos="2268"/>
      </w:tabs>
    </w:pPr>
    <w:rPr>
      <w:b/>
      <w:spacing w:val="-3"/>
    </w:rPr>
  </w:style>
  <w:style w:type="paragraph" w:customStyle="1" w:styleId="tablaban">
    <w:name w:val="tablaban"/>
    <w:basedOn w:val="Norml"/>
    <w:rsid w:val="009530EC"/>
    <w:pPr>
      <w:tabs>
        <w:tab w:val="left" w:pos="567"/>
        <w:tab w:val="left" w:pos="1134"/>
        <w:tab w:val="left" w:pos="1701"/>
        <w:tab w:val="left" w:pos="2268"/>
        <w:tab w:val="right" w:pos="8789"/>
      </w:tabs>
      <w:suppressAutoHyphens/>
      <w:spacing w:after="0" w:line="240" w:lineRule="auto"/>
      <w:jc w:val="both"/>
    </w:pPr>
    <w:rPr>
      <w:rFonts w:ascii="Times New Roman" w:eastAsia="Times New Roman" w:hAnsi="Times New Roman" w:cs="Times New Roman"/>
      <w:sz w:val="24"/>
      <w:szCs w:val="20"/>
      <w:lang w:eastAsia="hu-HU"/>
    </w:rPr>
  </w:style>
  <w:style w:type="paragraph" w:customStyle="1" w:styleId="Szvegtrzsbehzssal21">
    <w:name w:val="Szövegtörzs behúzással 21"/>
    <w:basedOn w:val="Norml"/>
    <w:rsid w:val="009530EC"/>
    <w:pPr>
      <w:tabs>
        <w:tab w:val="left" w:pos="5812"/>
      </w:tabs>
      <w:spacing w:after="0" w:line="240" w:lineRule="auto"/>
      <w:ind w:left="360"/>
    </w:pPr>
    <w:rPr>
      <w:rFonts w:ascii="Times New Roman" w:eastAsia="Times New Roman" w:hAnsi="Times New Roman" w:cs="Times New Roman"/>
      <w:sz w:val="28"/>
      <w:szCs w:val="20"/>
      <w:lang w:eastAsia="hu-HU"/>
    </w:rPr>
  </w:style>
  <w:style w:type="paragraph" w:customStyle="1" w:styleId="Szvegtrzs21">
    <w:name w:val="Szövegtörzs 21"/>
    <w:basedOn w:val="Norml"/>
    <w:rsid w:val="009530EC"/>
    <w:pPr>
      <w:widowControl w:val="0"/>
      <w:spacing w:after="0" w:line="240" w:lineRule="auto"/>
      <w:ind w:left="284" w:hanging="284"/>
      <w:jc w:val="both"/>
    </w:pPr>
    <w:rPr>
      <w:rFonts w:ascii="Times New Roman" w:eastAsia="Times New Roman" w:hAnsi="Times New Roman" w:cs="Times New Roman"/>
      <w:sz w:val="24"/>
      <w:szCs w:val="20"/>
      <w:lang w:eastAsia="hu-HU"/>
    </w:rPr>
  </w:style>
  <w:style w:type="paragraph" w:customStyle="1" w:styleId="Trzs">
    <w:name w:val="Törzs"/>
    <w:basedOn w:val="Norml"/>
    <w:rsid w:val="009530EC"/>
    <w:pPr>
      <w:spacing w:before="120" w:after="0" w:line="360" w:lineRule="atLeast"/>
      <w:jc w:val="both"/>
    </w:pPr>
    <w:rPr>
      <w:rFonts w:ascii="Times New Roman" w:eastAsia="Times New Roman" w:hAnsi="Times New Roman" w:cs="Times New Roman"/>
      <w:spacing w:val="5"/>
      <w:sz w:val="24"/>
      <w:szCs w:val="20"/>
      <w:lang w:eastAsia="hu-HU"/>
    </w:rPr>
  </w:style>
  <w:style w:type="paragraph" w:customStyle="1" w:styleId="Szveg">
    <w:name w:val="Szöveg"/>
    <w:basedOn w:val="Norml"/>
    <w:rsid w:val="009530EC"/>
    <w:pPr>
      <w:spacing w:after="0" w:line="240" w:lineRule="auto"/>
      <w:jc w:val="both"/>
    </w:pPr>
    <w:rPr>
      <w:rFonts w:ascii="Times New Roman" w:eastAsia="Times New Roman" w:hAnsi="Times New Roman" w:cs="Times New Roman"/>
      <w:szCs w:val="20"/>
      <w:lang w:eastAsia="hu-HU"/>
    </w:rPr>
  </w:style>
  <w:style w:type="paragraph" w:styleId="Buborkszveg">
    <w:name w:val="Balloon Text"/>
    <w:basedOn w:val="Norml"/>
    <w:link w:val="BuborkszvegChar"/>
    <w:semiHidden/>
    <w:rsid w:val="009530EC"/>
    <w:pPr>
      <w:spacing w:after="0" w:line="240" w:lineRule="auto"/>
      <w:jc w:val="both"/>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semiHidden/>
    <w:rsid w:val="009530EC"/>
    <w:rPr>
      <w:rFonts w:ascii="Tahoma" w:eastAsia="Times New Roman" w:hAnsi="Tahoma" w:cs="Tahoma"/>
      <w:sz w:val="16"/>
      <w:szCs w:val="16"/>
      <w:lang w:eastAsia="hu-HU"/>
    </w:rPr>
  </w:style>
  <w:style w:type="paragraph" w:styleId="Felsorols3">
    <w:name w:val="List Bullet 3"/>
    <w:basedOn w:val="Norml"/>
    <w:autoRedefine/>
    <w:rsid w:val="009530EC"/>
    <w:pPr>
      <w:numPr>
        <w:numId w:val="1"/>
      </w:numPr>
      <w:spacing w:after="0" w:line="240" w:lineRule="auto"/>
      <w:jc w:val="both"/>
    </w:pPr>
    <w:rPr>
      <w:rFonts w:ascii="Times New Roman" w:eastAsia="Times New Roman" w:hAnsi="Times New Roman" w:cs="Times New Roman"/>
      <w:sz w:val="24"/>
      <w:szCs w:val="20"/>
      <w:lang w:eastAsia="hu-HU"/>
    </w:rPr>
  </w:style>
  <w:style w:type="paragraph" w:styleId="Normlbehzs">
    <w:name w:val="Normal Indent"/>
    <w:basedOn w:val="Norml"/>
    <w:next w:val="Norml"/>
    <w:rsid w:val="009530EC"/>
    <w:pPr>
      <w:spacing w:after="0" w:line="240" w:lineRule="auto"/>
      <w:ind w:left="708"/>
    </w:pPr>
    <w:rPr>
      <w:rFonts w:ascii="Times New Roman" w:eastAsia="Times New Roman" w:hAnsi="Times New Roman" w:cs="Times New Roman"/>
      <w:sz w:val="20"/>
      <w:szCs w:val="20"/>
      <w:lang w:eastAsia="hu-HU"/>
    </w:rPr>
  </w:style>
  <w:style w:type="paragraph" w:customStyle="1" w:styleId="Kiscim">
    <w:name w:val="Kiscim"/>
    <w:basedOn w:val="Norml"/>
    <w:rsid w:val="009530EC"/>
    <w:pPr>
      <w:spacing w:after="0" w:line="240" w:lineRule="auto"/>
    </w:pPr>
    <w:rPr>
      <w:rFonts w:ascii="Times New Roman" w:eastAsia="Times New Roman" w:hAnsi="Times New Roman" w:cs="Times New Roman"/>
      <w:b/>
      <w:szCs w:val="20"/>
      <w:lang w:eastAsia="hu-HU"/>
    </w:rPr>
  </w:style>
  <w:style w:type="paragraph" w:customStyle="1" w:styleId="Nagycim">
    <w:name w:val="Nagycim"/>
    <w:basedOn w:val="Norml"/>
    <w:rsid w:val="009530EC"/>
    <w:pPr>
      <w:spacing w:after="0" w:line="240" w:lineRule="auto"/>
    </w:pPr>
    <w:rPr>
      <w:rFonts w:ascii="Times New Roman" w:eastAsia="Times New Roman" w:hAnsi="Times New Roman" w:cs="Times New Roman"/>
      <w:b/>
      <w:caps/>
      <w:szCs w:val="20"/>
      <w:lang w:eastAsia="hu-HU"/>
    </w:rPr>
  </w:style>
  <w:style w:type="paragraph" w:customStyle="1" w:styleId="Egycim">
    <w:name w:val="Egycim"/>
    <w:basedOn w:val="Kiscim"/>
    <w:rsid w:val="009530EC"/>
    <w:pPr>
      <w:jc w:val="both"/>
    </w:pPr>
    <w:rPr>
      <w:caps/>
      <w:sz w:val="28"/>
    </w:rPr>
  </w:style>
  <w:style w:type="paragraph" w:customStyle="1" w:styleId="Ktcim">
    <w:name w:val="Kétcim"/>
    <w:basedOn w:val="Kiscim"/>
    <w:rsid w:val="009530EC"/>
    <w:pPr>
      <w:jc w:val="both"/>
    </w:pPr>
    <w:rPr>
      <w:caps/>
    </w:rPr>
  </w:style>
  <w:style w:type="paragraph" w:customStyle="1" w:styleId="Hromcim">
    <w:name w:val="Háromcim"/>
    <w:basedOn w:val="Kiscim"/>
    <w:rsid w:val="009530EC"/>
    <w:pPr>
      <w:jc w:val="both"/>
    </w:pPr>
  </w:style>
  <w:style w:type="paragraph" w:customStyle="1" w:styleId="Ngycim">
    <w:name w:val="Négycim"/>
    <w:basedOn w:val="Kiscim"/>
    <w:rsid w:val="009530EC"/>
    <w:pPr>
      <w:jc w:val="both"/>
    </w:pPr>
  </w:style>
  <w:style w:type="paragraph" w:customStyle="1" w:styleId="TJ91">
    <w:name w:val="TJ 91"/>
    <w:basedOn w:val="Norml"/>
    <w:next w:val="Norml"/>
    <w:rsid w:val="009530EC"/>
    <w:pPr>
      <w:tabs>
        <w:tab w:val="right" w:leader="dot" w:pos="9922"/>
      </w:tabs>
      <w:spacing w:after="0" w:line="240" w:lineRule="auto"/>
      <w:ind w:left="1600"/>
    </w:pPr>
    <w:rPr>
      <w:rFonts w:ascii="Times New Roman" w:eastAsia="Times New Roman" w:hAnsi="Times New Roman" w:cs="Times New Roman"/>
      <w:sz w:val="20"/>
      <w:szCs w:val="20"/>
      <w:lang w:eastAsia="hu-HU"/>
    </w:rPr>
  </w:style>
  <w:style w:type="paragraph" w:customStyle="1" w:styleId="Szvegtrzs4">
    <w:name w:val="Szövegtörzs 4"/>
    <w:basedOn w:val="Szvegtrzsbehzssal"/>
    <w:rsid w:val="009530EC"/>
    <w:pPr>
      <w:spacing w:before="120" w:line="360" w:lineRule="auto"/>
      <w:jc w:val="left"/>
    </w:pPr>
  </w:style>
  <w:style w:type="paragraph" w:styleId="Szvegtrzs2">
    <w:name w:val="Body Text 2"/>
    <w:basedOn w:val="Norml"/>
    <w:link w:val="Szvegtrzs2Char"/>
    <w:rsid w:val="009530EC"/>
    <w:pPr>
      <w:spacing w:after="120" w:line="480" w:lineRule="auto"/>
      <w:jc w:val="both"/>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rsid w:val="009530EC"/>
    <w:rPr>
      <w:rFonts w:ascii="Times New Roman" w:eastAsia="Times New Roman" w:hAnsi="Times New Roman" w:cs="Times New Roman"/>
      <w:sz w:val="24"/>
      <w:szCs w:val="20"/>
      <w:lang w:eastAsia="hu-HU"/>
    </w:rPr>
  </w:style>
  <w:style w:type="paragraph" w:styleId="Lbjegyzetszveg">
    <w:name w:val="footnote text"/>
    <w:basedOn w:val="Norml"/>
    <w:link w:val="LbjegyzetszvegChar"/>
    <w:semiHidden/>
    <w:rsid w:val="009530EC"/>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9530EC"/>
    <w:rPr>
      <w:rFonts w:ascii="Times New Roman" w:eastAsia="Times New Roman" w:hAnsi="Times New Roman" w:cs="Times New Roman"/>
      <w:sz w:val="20"/>
      <w:szCs w:val="20"/>
      <w:lang w:eastAsia="hu-HU"/>
    </w:rPr>
  </w:style>
  <w:style w:type="character" w:styleId="Lbjegyzet-hivatkozs">
    <w:name w:val="footnote reference"/>
    <w:aliases w:val="BVI fnr"/>
    <w:semiHidden/>
    <w:rsid w:val="009530EC"/>
    <w:rPr>
      <w:vertAlign w:val="superscript"/>
    </w:rPr>
  </w:style>
  <w:style w:type="character" w:styleId="Hiperhivatkozs">
    <w:name w:val="Hyperlink"/>
    <w:rsid w:val="009530EC"/>
    <w:rPr>
      <w:color w:val="0000FF"/>
      <w:u w:val="single"/>
    </w:rPr>
  </w:style>
  <w:style w:type="paragraph" w:styleId="Cm">
    <w:name w:val="Title"/>
    <w:basedOn w:val="Norml"/>
    <w:link w:val="CmChar"/>
    <w:qFormat/>
    <w:rsid w:val="009530EC"/>
    <w:pPr>
      <w:spacing w:before="120" w:after="0" w:line="360" w:lineRule="auto"/>
      <w:jc w:val="center"/>
    </w:pPr>
    <w:rPr>
      <w:rFonts w:ascii="Times New Roman" w:eastAsia="Times New Roman" w:hAnsi="Times New Roman" w:cs="Times New Roman"/>
      <w:b/>
      <w:sz w:val="24"/>
      <w:szCs w:val="20"/>
      <w:lang w:eastAsia="hu-HU"/>
    </w:rPr>
  </w:style>
  <w:style w:type="character" w:customStyle="1" w:styleId="CmChar">
    <w:name w:val="Cím Char"/>
    <w:basedOn w:val="Bekezdsalapbettpusa"/>
    <w:link w:val="Cm"/>
    <w:rsid w:val="009530EC"/>
    <w:rPr>
      <w:rFonts w:ascii="Times New Roman" w:eastAsia="Times New Roman" w:hAnsi="Times New Roman" w:cs="Times New Roman"/>
      <w:b/>
      <w:sz w:val="24"/>
      <w:szCs w:val="20"/>
      <w:lang w:eastAsia="hu-HU"/>
    </w:rPr>
  </w:style>
  <w:style w:type="paragraph" w:styleId="Alcm">
    <w:name w:val="Subtitle"/>
    <w:basedOn w:val="Norml"/>
    <w:link w:val="AlcmChar"/>
    <w:qFormat/>
    <w:rsid w:val="009530EC"/>
    <w:pPr>
      <w:spacing w:after="0" w:line="240" w:lineRule="auto"/>
    </w:pPr>
    <w:rPr>
      <w:rFonts w:ascii="Times New Roman" w:eastAsia="Times New Roman" w:hAnsi="Times New Roman" w:cs="Times New Roman"/>
      <w:b/>
      <w:sz w:val="24"/>
      <w:szCs w:val="20"/>
      <w:lang w:eastAsia="hu-HU"/>
    </w:rPr>
  </w:style>
  <w:style w:type="character" w:customStyle="1" w:styleId="AlcmChar">
    <w:name w:val="Alcím Char"/>
    <w:basedOn w:val="Bekezdsalapbettpusa"/>
    <w:link w:val="Alcm"/>
    <w:rsid w:val="009530EC"/>
    <w:rPr>
      <w:rFonts w:ascii="Times New Roman" w:eastAsia="Times New Roman" w:hAnsi="Times New Roman" w:cs="Times New Roman"/>
      <w:b/>
      <w:sz w:val="24"/>
      <w:szCs w:val="20"/>
      <w:lang w:eastAsia="hu-HU"/>
    </w:rPr>
  </w:style>
  <w:style w:type="character" w:styleId="Mrltotthiperhivatkozs">
    <w:name w:val="FollowedHyperlink"/>
    <w:rsid w:val="009530EC"/>
    <w:rPr>
      <w:color w:val="800080"/>
      <w:u w:val="single"/>
    </w:rPr>
  </w:style>
  <w:style w:type="character" w:styleId="Jegyzethivatkozs">
    <w:name w:val="annotation reference"/>
    <w:semiHidden/>
    <w:rsid w:val="009530EC"/>
    <w:rPr>
      <w:sz w:val="16"/>
      <w:szCs w:val="16"/>
    </w:rPr>
  </w:style>
  <w:style w:type="paragraph" w:styleId="Jegyzetszveg">
    <w:name w:val="annotation text"/>
    <w:basedOn w:val="Norml"/>
    <w:link w:val="JegyzetszvegChar"/>
    <w:semiHidden/>
    <w:rsid w:val="009530EC"/>
    <w:pPr>
      <w:spacing w:after="0" w:line="240" w:lineRule="auto"/>
      <w:jc w:val="both"/>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semiHidden/>
    <w:rsid w:val="009530EC"/>
    <w:rPr>
      <w:rFonts w:ascii="Times New Roman" w:eastAsia="Times New Roman" w:hAnsi="Times New Roman" w:cs="Times New Roman"/>
      <w:sz w:val="20"/>
      <w:szCs w:val="20"/>
      <w:lang w:eastAsia="hu-HU"/>
    </w:rPr>
  </w:style>
  <w:style w:type="character" w:customStyle="1" w:styleId="Cmsor2Char1">
    <w:name w:val="Címsor 2 Char1"/>
    <w:aliases w:val=" Char Char,(Alt+2) Char,Chapter Title Char"/>
    <w:link w:val="Cmsor2"/>
    <w:rsid w:val="009530EC"/>
    <w:rPr>
      <w:rFonts w:ascii="Times New Roman" w:eastAsia="Times New Roman" w:hAnsi="Times New Roman" w:cs="Times New Roman"/>
      <w:b/>
      <w:i/>
      <w:sz w:val="26"/>
      <w:szCs w:val="20"/>
      <w:lang w:eastAsia="hu-HU"/>
    </w:rPr>
  </w:style>
  <w:style w:type="table" w:styleId="Rcsostblzat">
    <w:name w:val="Table Grid"/>
    <w:basedOn w:val="Normltblzat"/>
    <w:rsid w:val="009530EC"/>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semiHidden/>
    <w:rsid w:val="009530EC"/>
    <w:rPr>
      <w:b/>
      <w:bCs/>
    </w:rPr>
  </w:style>
  <w:style w:type="character" w:customStyle="1" w:styleId="MegjegyzstrgyaChar">
    <w:name w:val="Megjegyzés tárgya Char"/>
    <w:basedOn w:val="JegyzetszvegChar"/>
    <w:link w:val="Megjegyzstrgya"/>
    <w:semiHidden/>
    <w:rsid w:val="009530EC"/>
    <w:rPr>
      <w:rFonts w:ascii="Times New Roman" w:eastAsia="Times New Roman" w:hAnsi="Times New Roman" w:cs="Times New Roman"/>
      <w:b/>
      <w:bCs/>
      <w:sz w:val="20"/>
      <w:szCs w:val="20"/>
      <w:lang w:eastAsia="hu-HU"/>
    </w:rPr>
  </w:style>
  <w:style w:type="paragraph" w:styleId="Dokumentumtrkp">
    <w:name w:val="Document Map"/>
    <w:basedOn w:val="Norml"/>
    <w:link w:val="DokumentumtrkpChar"/>
    <w:semiHidden/>
    <w:rsid w:val="009530EC"/>
    <w:pPr>
      <w:shd w:val="clear" w:color="auto" w:fill="000080"/>
      <w:spacing w:after="0" w:line="240" w:lineRule="auto"/>
      <w:jc w:val="both"/>
    </w:pPr>
    <w:rPr>
      <w:rFonts w:ascii="Tahoma" w:eastAsia="Times New Roman" w:hAnsi="Tahoma" w:cs="Tahoma"/>
      <w:sz w:val="24"/>
      <w:szCs w:val="20"/>
      <w:lang w:eastAsia="hu-HU"/>
    </w:rPr>
  </w:style>
  <w:style w:type="character" w:customStyle="1" w:styleId="DokumentumtrkpChar">
    <w:name w:val="Dokumentumtérkép Char"/>
    <w:basedOn w:val="Bekezdsalapbettpusa"/>
    <w:link w:val="Dokumentumtrkp"/>
    <w:semiHidden/>
    <w:rsid w:val="009530EC"/>
    <w:rPr>
      <w:rFonts w:ascii="Tahoma" w:eastAsia="Times New Roman" w:hAnsi="Tahoma" w:cs="Tahoma"/>
      <w:sz w:val="24"/>
      <w:szCs w:val="20"/>
      <w:shd w:val="clear" w:color="auto" w:fill="000080"/>
      <w:lang w:eastAsia="hu-HU"/>
    </w:rPr>
  </w:style>
  <w:style w:type="paragraph" w:styleId="Felsorols">
    <w:name w:val="List Bullet"/>
    <w:basedOn w:val="Norml"/>
    <w:autoRedefine/>
    <w:rsid w:val="009530EC"/>
    <w:pPr>
      <w:numPr>
        <w:numId w:val="6"/>
      </w:numPr>
      <w:spacing w:after="0" w:line="240" w:lineRule="auto"/>
      <w:jc w:val="both"/>
    </w:pPr>
    <w:rPr>
      <w:rFonts w:ascii="Times New Roman" w:eastAsia="Times New Roman" w:hAnsi="Times New Roman" w:cs="Times New Roman"/>
      <w:sz w:val="24"/>
      <w:szCs w:val="20"/>
      <w:lang w:eastAsia="hu-HU"/>
    </w:rPr>
  </w:style>
  <w:style w:type="paragraph" w:customStyle="1" w:styleId="Rub2">
    <w:name w:val="Rub2"/>
    <w:basedOn w:val="Norml"/>
    <w:next w:val="Norml"/>
    <w:rsid w:val="009530EC"/>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BKV">
    <w:name w:val="BKV"/>
    <w:rsid w:val="009530EC"/>
    <w:pPr>
      <w:spacing w:after="0" w:line="360" w:lineRule="auto"/>
      <w:jc w:val="both"/>
    </w:pPr>
    <w:rPr>
      <w:rFonts w:ascii="Arial" w:eastAsia="Times New Roman" w:hAnsi="Arial" w:cs="Times New Roman"/>
      <w:sz w:val="24"/>
      <w:szCs w:val="20"/>
      <w:lang w:eastAsia="ru-RU"/>
    </w:rPr>
  </w:style>
  <w:style w:type="paragraph" w:customStyle="1" w:styleId="N">
    <w:name w:val="ÉN"/>
    <w:basedOn w:val="Norml"/>
    <w:rsid w:val="009530EC"/>
    <w:pPr>
      <w:spacing w:after="0" w:line="240" w:lineRule="auto"/>
      <w:jc w:val="both"/>
    </w:pPr>
    <w:rPr>
      <w:rFonts w:ascii="Times New Roman" w:eastAsia="Times New Roman" w:hAnsi="Times New Roman" w:cs="Times New Roman"/>
      <w:sz w:val="26"/>
      <w:szCs w:val="24"/>
      <w:lang w:eastAsia="hu-HU"/>
    </w:rPr>
  </w:style>
  <w:style w:type="character" w:customStyle="1" w:styleId="NormlWebCharCharCharCharCharCharCharCharChar">
    <w:name w:val="Normál (Web) Char Char Char Char Char Char Char Char Char"/>
    <w:aliases w:val="Normál (Web) Char Char Char Char Char Char Char Char Char Char Char Char Char Char Char,Normál (Web)1,Normál (Web)2,Normál (Web) Char,Normál (Web) Char Char Char Char Char Char Char"/>
    <w:rsid w:val="009530EC"/>
    <w:rPr>
      <w:color w:val="000000"/>
      <w:sz w:val="24"/>
      <w:szCs w:val="24"/>
      <w:lang w:val="hu-HU" w:eastAsia="hu-HU" w:bidi="ar-SA"/>
    </w:rPr>
  </w:style>
  <w:style w:type="paragraph" w:customStyle="1" w:styleId="NormalEltte0pt">
    <w:name w:val="Normal Előtte:  0 pt"/>
    <w:basedOn w:val="Norml"/>
    <w:rsid w:val="009530EC"/>
    <w:pPr>
      <w:spacing w:after="0" w:line="240" w:lineRule="atLeast"/>
      <w:jc w:val="both"/>
    </w:pPr>
    <w:rPr>
      <w:rFonts w:ascii="Times New Roman" w:eastAsia="Times New Roman" w:hAnsi="Times New Roman" w:cs="Times New Roman"/>
      <w:sz w:val="24"/>
      <w:szCs w:val="20"/>
      <w:lang w:eastAsia="hu-HU"/>
    </w:rPr>
  </w:style>
  <w:style w:type="paragraph" w:styleId="Listaszerbekezds">
    <w:name w:val="List Paragraph"/>
    <w:basedOn w:val="Norml"/>
    <w:uiPriority w:val="99"/>
    <w:qFormat/>
    <w:rsid w:val="009530EC"/>
    <w:pPr>
      <w:spacing w:after="0" w:line="240" w:lineRule="auto"/>
      <w:ind w:left="708"/>
      <w:jc w:val="both"/>
    </w:pPr>
    <w:rPr>
      <w:rFonts w:ascii="Times New Roman" w:eastAsia="Times New Roman" w:hAnsi="Times New Roman" w:cs="Times New Roman"/>
      <w:sz w:val="24"/>
      <w:szCs w:val="20"/>
      <w:lang w:eastAsia="hu-HU"/>
    </w:rPr>
  </w:style>
  <w:style w:type="paragraph" w:customStyle="1" w:styleId="bkv0">
    <w:name w:val="bkv"/>
    <w:basedOn w:val="Norml"/>
    <w:rsid w:val="009530EC"/>
    <w:pPr>
      <w:spacing w:after="0" w:line="360" w:lineRule="auto"/>
      <w:jc w:val="both"/>
    </w:pPr>
    <w:rPr>
      <w:rFonts w:ascii="Arial" w:eastAsia="Times New Roman" w:hAnsi="Arial" w:cs="Arial"/>
      <w:sz w:val="24"/>
      <w:szCs w:val="24"/>
      <w:lang w:eastAsia="hu-HU"/>
    </w:rPr>
  </w:style>
  <w:style w:type="paragraph" w:styleId="NormlWeb">
    <w:name w:val="Normal (Web)"/>
    <w:basedOn w:val="Norml"/>
    <w:rsid w:val="009530E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efault">
    <w:name w:val="Default"/>
    <w:rsid w:val="009530EC"/>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yiv16146357msonormal">
    <w:name w:val="yiv16146357msonormal"/>
    <w:basedOn w:val="Norml"/>
    <w:rsid w:val="009530E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andard">
    <w:name w:val="standard"/>
    <w:basedOn w:val="Norml"/>
    <w:rsid w:val="009530EC"/>
    <w:pPr>
      <w:spacing w:after="0" w:line="240" w:lineRule="auto"/>
    </w:pPr>
    <w:rPr>
      <w:rFonts w:ascii="&amp;#39" w:eastAsia="Times New Roman" w:hAnsi="&amp;#39" w:cs="Times New Roman"/>
      <w:sz w:val="24"/>
      <w:szCs w:val="24"/>
      <w:lang w:eastAsia="hu-HU"/>
    </w:rPr>
  </w:style>
  <w:style w:type="paragraph" w:styleId="Vltozat">
    <w:name w:val="Revision"/>
    <w:hidden/>
    <w:uiPriority w:val="99"/>
    <w:semiHidden/>
    <w:rsid w:val="009530EC"/>
    <w:pPr>
      <w:spacing w:after="0" w:line="240" w:lineRule="auto"/>
    </w:pPr>
    <w:rPr>
      <w:rFonts w:ascii="Times New Roman" w:eastAsia="Times New Roman" w:hAnsi="Times New Roman"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zbeszerzes@bkv.h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5345</Words>
  <Characters>36882</Characters>
  <Application>Microsoft Office Word</Application>
  <DocSecurity>0</DocSecurity>
  <Lines>307</Lines>
  <Paragraphs>84</Paragraphs>
  <ScaleCrop>false</ScaleCrop>
  <HeadingPairs>
    <vt:vector size="2" baseType="variant">
      <vt:variant>
        <vt:lpstr>Cím</vt:lpstr>
      </vt:variant>
      <vt:variant>
        <vt:i4>1</vt:i4>
      </vt:variant>
    </vt:vector>
  </HeadingPairs>
  <TitlesOfParts>
    <vt:vector size="1" baseType="lpstr">
      <vt:lpstr/>
    </vt:vector>
  </TitlesOfParts>
  <Company>BKV</Company>
  <LinksUpToDate>false</LinksUpToDate>
  <CharactersWithSpaces>42143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Szunyogh Judit</dc:creator>
  <cp:lastModifiedBy>Dr. Szabó István</cp:lastModifiedBy>
  <cp:revision>3</cp:revision>
  <dcterms:created xsi:type="dcterms:W3CDTF">2015-09-09T11:31:00Z</dcterms:created>
  <dcterms:modified xsi:type="dcterms:W3CDTF">2015-09-09T12:18:00Z</dcterms:modified>
</cp:coreProperties>
</file>