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040614" w:rsidRDefault="0094521B" w:rsidP="002643C7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noProof/>
          <w:szCs w:val="24"/>
          <w:lang w:eastAsia="hu-HU"/>
        </w:rPr>
        <w:drawing>
          <wp:inline distT="0" distB="0" distL="0" distR="0" wp14:anchorId="4975DA32" wp14:editId="49409E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FC7F93" w:rsidRPr="00040614" w:rsidRDefault="00FC7F93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E0AD8" w:rsidRPr="00EE5DC1" w:rsidRDefault="007E0AD8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E0AD8">
        <w:rPr>
          <w:rFonts w:asciiTheme="minorHAnsi" w:hAnsiTheme="minorHAnsi" w:cstheme="minorHAnsi"/>
          <w:b/>
          <w:sz w:val="36"/>
          <w:szCs w:val="36"/>
        </w:rPr>
        <w:t>Szélvédőmosó folyadékok</w:t>
      </w:r>
      <w:r w:rsidR="005B06EF">
        <w:rPr>
          <w:rFonts w:asciiTheme="minorHAnsi" w:hAnsiTheme="minorHAnsi" w:cstheme="minorHAnsi"/>
          <w:b/>
          <w:sz w:val="36"/>
          <w:szCs w:val="36"/>
        </w:rPr>
        <w:t xml:space="preserve"> (téli, nyári)</w:t>
      </w:r>
      <w:r w:rsidRPr="007E0AD8">
        <w:rPr>
          <w:rFonts w:asciiTheme="minorHAnsi" w:hAnsiTheme="minorHAnsi" w:cstheme="minorHAnsi"/>
          <w:b/>
          <w:sz w:val="36"/>
          <w:szCs w:val="36"/>
        </w:rPr>
        <w:t xml:space="preserve"> beszerzése</w:t>
      </w:r>
    </w:p>
    <w:p w:rsidR="00AA5D34" w:rsidRPr="00DC5489" w:rsidRDefault="00AA5D34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627DE" w:rsidRPr="00040614" w:rsidRDefault="00B627DE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4521B" w:rsidRPr="00040614" w:rsidRDefault="00A30069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040614">
        <w:rPr>
          <w:rFonts w:asciiTheme="minorHAnsi" w:hAnsiTheme="minorHAnsi" w:cstheme="minorHAnsi"/>
          <w:b/>
          <w:color w:val="auto"/>
          <w:szCs w:val="24"/>
        </w:rPr>
        <w:t>e-v</w:t>
      </w:r>
      <w:r w:rsidR="00190178" w:rsidRPr="00040614">
        <w:rPr>
          <w:rFonts w:asciiTheme="minorHAnsi" w:hAnsiTheme="minorHAnsi" w:cstheme="minorHAnsi"/>
          <w:b/>
          <w:color w:val="auto"/>
          <w:szCs w:val="24"/>
        </w:rPr>
        <w:t>ersenyeztetési</w:t>
      </w:r>
      <w:r w:rsidR="007B1187" w:rsidRPr="00040614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Eljárás száma: BKV Zrt. V</w:t>
      </w:r>
      <w:r w:rsidR="00873F1B" w:rsidRPr="00040614">
        <w:rPr>
          <w:rFonts w:asciiTheme="minorHAnsi" w:hAnsiTheme="minorHAnsi" w:cstheme="minorHAnsi"/>
          <w:b/>
          <w:szCs w:val="24"/>
        </w:rPr>
        <w:t>-</w:t>
      </w:r>
      <w:r w:rsidR="00A10830">
        <w:rPr>
          <w:rFonts w:asciiTheme="minorHAnsi" w:hAnsiTheme="minorHAnsi" w:cstheme="minorHAnsi"/>
          <w:b/>
          <w:szCs w:val="24"/>
        </w:rPr>
        <w:t>306</w:t>
      </w:r>
      <w:r w:rsidR="004F0BD6" w:rsidRPr="00040614">
        <w:rPr>
          <w:rFonts w:asciiTheme="minorHAnsi" w:hAnsiTheme="minorHAnsi" w:cstheme="minorHAnsi"/>
          <w:b/>
          <w:szCs w:val="24"/>
        </w:rPr>
        <w:t>/</w:t>
      </w:r>
      <w:r w:rsidR="009209C3" w:rsidRPr="00040614">
        <w:rPr>
          <w:rFonts w:asciiTheme="minorHAnsi" w:hAnsiTheme="minorHAnsi" w:cstheme="minorHAnsi"/>
          <w:b/>
          <w:szCs w:val="24"/>
        </w:rPr>
        <w:t>1</w:t>
      </w:r>
      <w:r w:rsidR="00AA5D34" w:rsidRPr="00040614">
        <w:rPr>
          <w:rFonts w:asciiTheme="minorHAnsi" w:hAnsiTheme="minorHAnsi" w:cstheme="minorHAnsi"/>
          <w:b/>
          <w:szCs w:val="24"/>
        </w:rPr>
        <w:t>5.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FC7F93" w:rsidRDefault="0094521B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Pr="00040614" w:rsidRDefault="00627E6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Budapest, 20</w:t>
      </w:r>
      <w:r w:rsidR="00D230FC" w:rsidRPr="00040614">
        <w:rPr>
          <w:rFonts w:asciiTheme="minorHAnsi" w:hAnsiTheme="minorHAnsi" w:cstheme="minorHAnsi"/>
          <w:b/>
          <w:szCs w:val="24"/>
        </w:rPr>
        <w:t>1</w:t>
      </w:r>
      <w:r w:rsidR="00FC7F93">
        <w:rPr>
          <w:rFonts w:asciiTheme="minorHAnsi" w:hAnsiTheme="minorHAnsi" w:cstheme="minorHAnsi"/>
          <w:b/>
          <w:szCs w:val="24"/>
        </w:rPr>
        <w:t xml:space="preserve">5. </w:t>
      </w:r>
      <w:r w:rsidR="001C752E">
        <w:rPr>
          <w:rFonts w:asciiTheme="minorHAnsi" w:hAnsiTheme="minorHAnsi" w:cstheme="minorHAnsi"/>
          <w:b/>
          <w:szCs w:val="24"/>
        </w:rPr>
        <w:t>november</w:t>
      </w:r>
      <w:r w:rsidR="00FC7F93">
        <w:rPr>
          <w:rFonts w:asciiTheme="minorHAnsi" w:hAnsiTheme="minorHAnsi" w:cstheme="minorHAnsi"/>
          <w:b/>
          <w:szCs w:val="24"/>
        </w:rPr>
        <w:t xml:space="preserve"> </w:t>
      </w:r>
      <w:r w:rsidR="001E792F">
        <w:rPr>
          <w:rFonts w:asciiTheme="minorHAnsi" w:hAnsiTheme="minorHAnsi" w:cstheme="minorHAnsi"/>
          <w:b/>
          <w:szCs w:val="24"/>
        </w:rPr>
        <w:t>10</w:t>
      </w:r>
      <w:r w:rsidR="00FC7F93">
        <w:rPr>
          <w:rFonts w:asciiTheme="minorHAnsi" w:hAnsiTheme="minorHAnsi" w:cstheme="minorHAnsi"/>
          <w:b/>
          <w:szCs w:val="24"/>
        </w:rPr>
        <w:t>.</w:t>
      </w:r>
    </w:p>
    <w:p w:rsidR="007E49F1" w:rsidRPr="00040614" w:rsidRDefault="007E49F1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br w:type="page"/>
      </w:r>
    </w:p>
    <w:p w:rsidR="000B431E" w:rsidRPr="00040614" w:rsidRDefault="000B431E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</w:p>
    <w:p w:rsidR="00107B1E" w:rsidRPr="00040614" w:rsidRDefault="000B431E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Ajánlatkérő neve:</w:t>
      </w:r>
      <w:r w:rsidR="00417D66" w:rsidRPr="00040614">
        <w:rPr>
          <w:rFonts w:asciiTheme="minorHAnsi" w:hAnsiTheme="minorHAnsi" w:cstheme="minorHAnsi"/>
          <w:b/>
          <w:szCs w:val="24"/>
        </w:rPr>
        <w:tab/>
      </w:r>
    </w:p>
    <w:p w:rsidR="000B431E" w:rsidRPr="00040614" w:rsidRDefault="00107B1E" w:rsidP="002643C7">
      <w:pPr>
        <w:pStyle w:val="BKV"/>
        <w:keepNext/>
        <w:tabs>
          <w:tab w:val="left" w:pos="2268"/>
          <w:tab w:val="left" w:pos="2694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ab/>
      </w:r>
      <w:r w:rsidR="00873F1B" w:rsidRPr="00040614">
        <w:rPr>
          <w:rFonts w:asciiTheme="minorHAnsi" w:hAnsiTheme="minorHAnsi" w:cstheme="minorHAnsi"/>
          <w:szCs w:val="24"/>
        </w:rPr>
        <w:t>Budapesti Közlekedési Z</w:t>
      </w:r>
      <w:r w:rsidRPr="00040614">
        <w:rPr>
          <w:rFonts w:asciiTheme="minorHAnsi" w:hAnsiTheme="minorHAnsi" w:cstheme="minorHAnsi"/>
          <w:szCs w:val="24"/>
        </w:rPr>
        <w:t>ártkörűen Működő Részvénytársaság</w:t>
      </w:r>
      <w:r w:rsidR="00873F1B" w:rsidRPr="00040614">
        <w:rPr>
          <w:rFonts w:asciiTheme="minorHAnsi" w:hAnsiTheme="minorHAnsi" w:cstheme="minorHAnsi"/>
          <w:szCs w:val="24"/>
        </w:rPr>
        <w:t xml:space="preserve"> 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Gazdasági</w:t>
      </w:r>
      <w:r w:rsidR="000B431E" w:rsidRPr="00040614">
        <w:rPr>
          <w:rFonts w:asciiTheme="minorHAnsi" w:hAnsiTheme="minorHAnsi" w:cstheme="minorHAnsi"/>
          <w:szCs w:val="24"/>
        </w:rPr>
        <w:t xml:space="preserve"> Igazgatóság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Beszerzési </w:t>
      </w:r>
      <w:r w:rsidR="00C83174" w:rsidRPr="00040614">
        <w:rPr>
          <w:rFonts w:asciiTheme="minorHAnsi" w:hAnsiTheme="minorHAnsi" w:cstheme="minorHAnsi"/>
          <w:szCs w:val="24"/>
        </w:rPr>
        <w:t>Főosztály</w:t>
      </w:r>
    </w:p>
    <w:p w:rsidR="000B431E" w:rsidRPr="00040614" w:rsidRDefault="000B431E" w:rsidP="002643C7">
      <w:pPr>
        <w:keepNext/>
        <w:tabs>
          <w:tab w:val="left" w:pos="226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1072 Budapest</w:t>
      </w:r>
      <w:r w:rsidR="009D1845" w:rsidRPr="00040614">
        <w:rPr>
          <w:rFonts w:asciiTheme="minorHAnsi" w:hAnsiTheme="minorHAnsi" w:cstheme="minorHAnsi"/>
          <w:szCs w:val="24"/>
        </w:rPr>
        <w:t>,</w:t>
      </w:r>
      <w:r w:rsidRPr="00040614">
        <w:rPr>
          <w:rFonts w:asciiTheme="minorHAnsi" w:hAnsiTheme="minorHAnsi" w:cstheme="minorHAnsi"/>
          <w:szCs w:val="24"/>
        </w:rPr>
        <w:t xml:space="preserve"> Akácfa u. 15. </w:t>
      </w:r>
    </w:p>
    <w:p w:rsidR="003336B0" w:rsidRPr="00040614" w:rsidRDefault="003336B0" w:rsidP="002643C7">
      <w:pPr>
        <w:keepNext/>
        <w:tabs>
          <w:tab w:val="left" w:pos="2268"/>
          <w:tab w:val="left" w:pos="544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Telefon</w:t>
      </w:r>
      <w:r w:rsidR="00745811" w:rsidRPr="00040614">
        <w:rPr>
          <w:rFonts w:asciiTheme="minorHAnsi" w:hAnsiTheme="minorHAnsi" w:cstheme="minorHAnsi"/>
          <w:szCs w:val="24"/>
        </w:rPr>
        <w:t>/Fax</w:t>
      </w:r>
      <w:r w:rsidRPr="00040614">
        <w:rPr>
          <w:rFonts w:asciiTheme="minorHAnsi" w:hAnsiTheme="minorHAnsi" w:cstheme="minorHAnsi"/>
          <w:szCs w:val="24"/>
        </w:rPr>
        <w:t xml:space="preserve">: </w:t>
      </w:r>
      <w:r w:rsidR="00AB5BA2" w:rsidRPr="00040614">
        <w:rPr>
          <w:rFonts w:asciiTheme="minorHAnsi" w:hAnsiTheme="minorHAnsi" w:cstheme="minorHAnsi"/>
          <w:szCs w:val="24"/>
        </w:rPr>
        <w:t>322-64</w:t>
      </w:r>
      <w:r w:rsidR="009E7C7A" w:rsidRPr="00040614">
        <w:rPr>
          <w:rFonts w:asciiTheme="minorHAnsi" w:hAnsiTheme="minorHAnsi" w:cstheme="minorHAnsi"/>
          <w:szCs w:val="24"/>
        </w:rPr>
        <w:t>38</w:t>
      </w:r>
      <w:r w:rsidR="00AB5BA2" w:rsidRPr="00040614">
        <w:rPr>
          <w:rFonts w:asciiTheme="minorHAnsi" w:hAnsiTheme="minorHAnsi" w:cstheme="minorHAnsi"/>
          <w:szCs w:val="24"/>
        </w:rPr>
        <w:tab/>
      </w:r>
    </w:p>
    <w:p w:rsidR="003336B0" w:rsidRPr="00040614" w:rsidRDefault="003336B0" w:rsidP="002643C7">
      <w:pPr>
        <w:keepNext/>
        <w:tabs>
          <w:tab w:val="left" w:pos="226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E-mail: </w:t>
      </w:r>
      <w:hyperlink r:id="rId10" w:history="1">
        <w:r w:rsidRPr="00040614">
          <w:rPr>
            <w:rStyle w:val="Hiperhivatkozs"/>
            <w:rFonts w:asciiTheme="minorHAnsi" w:hAnsiTheme="minorHAnsi" w:cstheme="minorHAnsi"/>
            <w:szCs w:val="24"/>
          </w:rPr>
          <w:t>kozbeszerzes@bkv.hu</w:t>
        </w:r>
      </w:hyperlink>
    </w:p>
    <w:p w:rsidR="003336B0" w:rsidRPr="00040614" w:rsidRDefault="003336B0" w:rsidP="002643C7">
      <w:pPr>
        <w:keepNext/>
        <w:ind w:left="2880" w:hanging="186"/>
        <w:jc w:val="both"/>
        <w:rPr>
          <w:rFonts w:asciiTheme="minorHAnsi" w:hAnsiTheme="minorHAnsi" w:cstheme="minorHAnsi"/>
          <w:szCs w:val="24"/>
        </w:rPr>
      </w:pPr>
    </w:p>
    <w:p w:rsidR="00873F1B" w:rsidRPr="00C3328D" w:rsidRDefault="00873F1B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eljárás száma: </w:t>
      </w:r>
      <w:r w:rsidR="00EE5DC1">
        <w:rPr>
          <w:rFonts w:asciiTheme="minorHAnsi" w:hAnsiTheme="minorHAnsi" w:cstheme="minorHAnsi"/>
          <w:szCs w:val="24"/>
        </w:rPr>
        <w:t>BKV Zrt. V-</w:t>
      </w:r>
      <w:r w:rsidR="00A10830">
        <w:rPr>
          <w:rFonts w:asciiTheme="minorHAnsi" w:hAnsiTheme="minorHAnsi" w:cstheme="minorHAnsi"/>
          <w:szCs w:val="24"/>
        </w:rPr>
        <w:t>306</w:t>
      </w:r>
      <w:r w:rsidR="004A2B63" w:rsidRPr="00C3328D">
        <w:rPr>
          <w:rFonts w:asciiTheme="minorHAnsi" w:hAnsiTheme="minorHAnsi" w:cstheme="minorHAnsi"/>
          <w:szCs w:val="24"/>
        </w:rPr>
        <w:t>/</w:t>
      </w:r>
      <w:r w:rsidR="00D230FC" w:rsidRPr="00C3328D">
        <w:rPr>
          <w:rFonts w:asciiTheme="minorHAnsi" w:hAnsiTheme="minorHAnsi" w:cstheme="minorHAnsi"/>
          <w:szCs w:val="24"/>
        </w:rPr>
        <w:t>1</w:t>
      </w:r>
      <w:r w:rsidR="00AB5BA2" w:rsidRPr="00C3328D">
        <w:rPr>
          <w:rFonts w:asciiTheme="minorHAnsi" w:hAnsiTheme="minorHAnsi" w:cstheme="minorHAnsi"/>
          <w:szCs w:val="24"/>
        </w:rPr>
        <w:t>5</w:t>
      </w:r>
      <w:r w:rsidR="00CD0210" w:rsidRPr="00C3328D">
        <w:rPr>
          <w:rFonts w:asciiTheme="minorHAnsi" w:hAnsiTheme="minorHAnsi" w:cstheme="minorHAnsi"/>
          <w:szCs w:val="24"/>
        </w:rPr>
        <w:t>.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0B431E" w:rsidRPr="00040614" w:rsidRDefault="000B431E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 </w:t>
      </w:r>
      <w:r w:rsidR="00157AD6" w:rsidRPr="00040614">
        <w:rPr>
          <w:rFonts w:asciiTheme="minorHAnsi" w:hAnsiTheme="minorHAnsi" w:cstheme="minorHAnsi"/>
          <w:b/>
          <w:szCs w:val="24"/>
        </w:rPr>
        <w:t>beszerzés</w:t>
      </w:r>
      <w:r w:rsidRPr="00040614">
        <w:rPr>
          <w:rFonts w:asciiTheme="minorHAnsi" w:hAnsiTheme="minorHAnsi" w:cstheme="minorHAnsi"/>
          <w:b/>
          <w:szCs w:val="24"/>
        </w:rPr>
        <w:t xml:space="preserve"> tárgya és mennyisége:</w:t>
      </w:r>
    </w:p>
    <w:p w:rsidR="00BB20B9" w:rsidRDefault="00BB20B9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5B06EF" w:rsidRPr="005B06EF" w:rsidRDefault="005B06E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48 380 liter</w:t>
      </w:r>
      <w:r w:rsidR="00EE5DC1" w:rsidRPr="00EE5DC1">
        <w:rPr>
          <w:rFonts w:asciiTheme="minorHAnsi" w:hAnsiTheme="minorHAnsi" w:cstheme="minorHAnsi"/>
          <w:szCs w:val="24"/>
        </w:rPr>
        <w:t xml:space="preserve">/év </w:t>
      </w:r>
      <w:r w:rsidRPr="005B06EF">
        <w:rPr>
          <w:rFonts w:asciiTheme="minorHAnsi" w:hAnsiTheme="minorHAnsi" w:cstheme="minorHAnsi"/>
          <w:szCs w:val="24"/>
        </w:rPr>
        <w:t>Szélvédőmosó folyadékok</w:t>
      </w:r>
      <w:r>
        <w:rPr>
          <w:rFonts w:asciiTheme="minorHAnsi" w:hAnsiTheme="minorHAnsi" w:cstheme="minorHAnsi"/>
          <w:szCs w:val="24"/>
        </w:rPr>
        <w:t xml:space="preserve"> (téli, nyári)</w:t>
      </w:r>
      <w:r w:rsidRPr="005B06EF">
        <w:rPr>
          <w:rFonts w:asciiTheme="minorHAnsi" w:hAnsiTheme="minorHAnsi" w:cstheme="minorHAnsi"/>
          <w:szCs w:val="24"/>
        </w:rPr>
        <w:t xml:space="preserve"> beszerzése</w:t>
      </w:r>
    </w:p>
    <w:p w:rsidR="00EE5DC1" w:rsidRDefault="00EE5DC1" w:rsidP="002643C7">
      <w:pPr>
        <w:keepNext/>
        <w:ind w:left="360"/>
        <w:jc w:val="both"/>
        <w:rPr>
          <w:rFonts w:ascii="Arial" w:hAnsi="Arial" w:cs="Arial"/>
        </w:rPr>
      </w:pPr>
    </w:p>
    <w:p w:rsidR="00EE5DC1" w:rsidRPr="00EE5DC1" w:rsidRDefault="00EE5DC1" w:rsidP="002643C7">
      <w:pPr>
        <w:keepNext/>
        <w:ind w:left="360"/>
        <w:jc w:val="center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 szállítandó teljes mennyiség a szerződés időtartama alatt </w:t>
      </w:r>
      <w:r>
        <w:rPr>
          <w:rFonts w:asciiTheme="minorHAnsi" w:hAnsiTheme="minorHAnsi" w:cstheme="minorHAnsi"/>
          <w:szCs w:val="24"/>
        </w:rPr>
        <w:t>+2</w:t>
      </w:r>
      <w:r w:rsidRPr="00EE5DC1">
        <w:rPr>
          <w:rFonts w:asciiTheme="minorHAnsi" w:hAnsiTheme="minorHAnsi" w:cstheme="minorHAnsi"/>
          <w:szCs w:val="24"/>
        </w:rPr>
        <w:t>0%-kal változhat.</w:t>
      </w:r>
    </w:p>
    <w:p w:rsidR="00EE5DC1" w:rsidRPr="00040614" w:rsidRDefault="00EE5DC1" w:rsidP="002643C7">
      <w:pPr>
        <w:keepNext/>
        <w:ind w:left="360"/>
        <w:jc w:val="center"/>
        <w:rPr>
          <w:rFonts w:asciiTheme="minorHAnsi" w:hAnsiTheme="minorHAnsi" w:cstheme="minorHAnsi"/>
          <w:szCs w:val="24"/>
        </w:rPr>
      </w:pPr>
    </w:p>
    <w:p w:rsidR="00291AA5" w:rsidRDefault="00C3328D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C3328D">
        <w:rPr>
          <w:rFonts w:asciiTheme="minorHAnsi" w:hAnsiTheme="minorHAnsi" w:cstheme="minorHAnsi"/>
          <w:szCs w:val="24"/>
        </w:rPr>
        <w:t xml:space="preserve">A részletezést a jelen Ajánlati felhívás 7. számú melléklete tartalmazza. </w:t>
      </w:r>
      <w:r w:rsidR="00C63789">
        <w:rPr>
          <w:rFonts w:asciiTheme="minorHAnsi" w:hAnsiTheme="minorHAnsi" w:cstheme="minorHAnsi"/>
          <w:szCs w:val="24"/>
        </w:rPr>
        <w:t xml:space="preserve">A </w:t>
      </w:r>
      <w:r w:rsidR="00C01934">
        <w:rPr>
          <w:rFonts w:asciiTheme="minorHAnsi" w:hAnsiTheme="minorHAnsi" w:cstheme="minorHAnsi"/>
          <w:szCs w:val="24"/>
        </w:rPr>
        <w:t>mellékletben</w:t>
      </w:r>
      <w:r w:rsidR="00291AA5" w:rsidRPr="00040614">
        <w:rPr>
          <w:rFonts w:asciiTheme="minorHAnsi" w:hAnsiTheme="minorHAnsi" w:cstheme="minorHAnsi"/>
          <w:szCs w:val="24"/>
        </w:rPr>
        <w:t xml:space="preserve"> szerepelő mennyiségek a korábbi üzemeletetési tapasztalatok felhasználásával kerültek meghatározásra, úgynevezett tapasztalati mennyiségek. A tapasztalati mennyiségek az ajánlatok megalapozott elbírálása érdekében, </w:t>
      </w:r>
      <w:r w:rsidR="00CB760F" w:rsidRPr="00040614">
        <w:rPr>
          <w:rFonts w:asciiTheme="minorHAnsi" w:hAnsiTheme="minorHAnsi" w:cstheme="minorHAnsi"/>
          <w:szCs w:val="24"/>
        </w:rPr>
        <w:t>az</w:t>
      </w:r>
      <w:r w:rsidR="00291AA5" w:rsidRPr="00040614">
        <w:rPr>
          <w:rFonts w:asciiTheme="minorHAnsi" w:hAnsiTheme="minorHAnsi" w:cstheme="minorHAnsi"/>
          <w:szCs w:val="24"/>
        </w:rPr>
        <w:t xml:space="preserve"> ajánlati összár meghatározásához kerültek megadásra, a szerződés keretében beszerzett mennyiségek ezen tapasztalati adatoktól eltérhetnek. </w:t>
      </w:r>
      <w:r w:rsidR="00CB760F" w:rsidRPr="00040614">
        <w:rPr>
          <w:rFonts w:asciiTheme="minorHAnsi" w:hAnsiTheme="minorHAnsi" w:cstheme="minorHAnsi"/>
          <w:szCs w:val="24"/>
        </w:rPr>
        <w:t xml:space="preserve">A nyertes ajánlattevővel megkötésre kerülő szerződés mellékletében ennek megfelelően az </w:t>
      </w:r>
      <w:r w:rsidR="00776857" w:rsidRPr="00040614">
        <w:rPr>
          <w:rFonts w:asciiTheme="minorHAnsi" w:hAnsiTheme="minorHAnsi" w:cstheme="minorHAnsi"/>
          <w:szCs w:val="24"/>
        </w:rPr>
        <w:t xml:space="preserve">az </w:t>
      </w:r>
      <w:r w:rsidR="00CB760F" w:rsidRPr="00040614">
        <w:rPr>
          <w:rFonts w:asciiTheme="minorHAnsi" w:hAnsiTheme="minorHAnsi" w:cstheme="minorHAnsi"/>
          <w:szCs w:val="24"/>
        </w:rPr>
        <w:t xml:space="preserve">egységárak kerülnek feltüntetésre. </w:t>
      </w:r>
      <w:r w:rsidR="00291AA5" w:rsidRPr="00040614">
        <w:rPr>
          <w:rFonts w:asciiTheme="minorHAnsi" w:hAnsiTheme="minorHAnsi" w:cstheme="minorHAnsi"/>
          <w:szCs w:val="24"/>
        </w:rPr>
        <w:t xml:space="preserve">Ajánlattevőnek az előzőek ismeretében kell benyújtania ajánlatát. </w:t>
      </w:r>
    </w:p>
    <w:p w:rsidR="005B06EF" w:rsidRDefault="005B06E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5B06EF" w:rsidRPr="00CA089B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 xml:space="preserve">A megkötésre kerülő szerződés mellékletében csak az egységárak kerülnek feltüntetésre. </w:t>
      </w:r>
    </w:p>
    <w:p w:rsidR="005B06EF" w:rsidRPr="005B06EF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</w:p>
    <w:p w:rsidR="005B06EF" w:rsidRPr="00CA089B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>A szerződésben rögzítésre kerül a szerződés alapján felhasználható keretösszeg felső határa, mely a következők szerint kerül meghatározásra.</w:t>
      </w:r>
    </w:p>
    <w:p w:rsidR="005B06EF" w:rsidRPr="00CA089B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</w:p>
    <w:p w:rsidR="005B06EF" w:rsidRPr="00CA089B" w:rsidRDefault="005B06EF" w:rsidP="002643C7">
      <w:pPr>
        <w:keepNext/>
        <w:ind w:left="426"/>
        <w:jc w:val="both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 xml:space="preserve">A tapasztalati mennyiségek és a nyertes ajánlattevő által megajánlott egységárak szorzata a futamidő éveire az inflációs előjelzés  szerződésben meghatározott mértékével korrigálásra kerül. </w:t>
      </w:r>
    </w:p>
    <w:p w:rsidR="005B06EF" w:rsidRPr="00CA089B" w:rsidRDefault="005B06EF" w:rsidP="002643C7">
      <w:pPr>
        <w:keepNext/>
        <w:ind w:left="567"/>
        <w:rPr>
          <w:rFonts w:asciiTheme="minorHAnsi" w:hAnsiTheme="minorHAnsi" w:cstheme="minorHAnsi"/>
          <w:highlight w:val="cyan"/>
        </w:rPr>
      </w:pPr>
    </w:p>
    <w:p w:rsidR="005B06EF" w:rsidRPr="00CA089B" w:rsidRDefault="005B06EF" w:rsidP="002643C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984"/>
        <w:rPr>
          <w:rFonts w:asciiTheme="minorHAnsi" w:hAnsiTheme="minorHAnsi"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CÉ=(</m:t>
          </m:r>
          <m:nary>
            <m:naryPr>
              <m:chr m:val="∑"/>
              <m:limLoc m:val="undOvr"/>
              <m:subHide m:val="1"/>
              <m:supHide m:val="1"/>
              <m:ctrlPr>
                <w:ins w:id="1" w:author="Szerző">
                  <w:rPr>
                    <w:rFonts w:ascii="Cambria Math" w:hAnsi="Cambria Math" w:cstheme="minorHAnsi"/>
                    <w:b/>
                    <w:i/>
                  </w:rPr>
                </w:ins>
              </m:ctrlPr>
            </m:naryPr>
            <m:sub/>
            <m:sup/>
            <m:e>
              <m:sSub>
                <m:sSubPr>
                  <m:ctrlPr>
                    <w:ins w:id="2" w:author="Szerző">
                      <w:rPr>
                        <w:rFonts w:ascii="Cambria Math" w:hAnsi="Cambria Math" w:cstheme="minorHAnsi"/>
                        <w:b/>
                        <w:i/>
                      </w:rPr>
                    </w:ins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*</m:t>
              </m:r>
              <m:sSub>
                <m:sSubPr>
                  <m:ctrlPr>
                    <w:ins w:id="3" w:author="Szerző">
                      <w:rPr>
                        <w:rFonts w:ascii="Cambria Math" w:hAnsi="Cambria Math" w:cstheme="minorHAnsi"/>
                        <w:b/>
                        <w:i/>
                      </w:rPr>
                    </w:ins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)*(1+</m:t>
              </m:r>
              <m:nary>
                <m:naryPr>
                  <m:chr m:val="∑"/>
                  <m:limLoc m:val="undOvr"/>
                  <m:ctrlPr>
                    <w:ins w:id="4" w:author="Szerző">
                      <w:rPr>
                        <w:rFonts w:ascii="Cambria Math" w:hAnsi="Cambria Math" w:cstheme="minorHAnsi"/>
                        <w:b/>
                        <w:i/>
                      </w:rPr>
                    </w:ins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j=1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T-1</m:t>
                  </m:r>
                </m:sup>
                <m:e>
                  <m:sSub>
                    <m:sSubPr>
                      <m:ctrlPr>
                        <w:ins w:id="5" w:author="Szerző">
                          <w:rPr>
                            <w:rFonts w:ascii="Cambria Math" w:hAnsi="Cambria Math" w:cstheme="minorHAnsi"/>
                            <w:b/>
                            <w:i/>
                          </w:rPr>
                        </w:ins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</w:rPr>
                        <m:t>j</m:t>
                      </m:r>
                    </m:sub>
                  </m:sSub>
                </m:e>
              </m:nary>
            </m:e>
          </m:nary>
          <m:r>
            <m:rPr>
              <m:sty m:val="bi"/>
            </m:rPr>
            <w:rPr>
              <w:rFonts w:ascii="Cambria Math" w:hAnsi="Cambria Math" w:cstheme="minorHAnsi"/>
            </w:rPr>
            <m:t>)</m:t>
          </m:r>
        </m:oMath>
      </m:oMathPara>
    </w:p>
    <w:p w:rsidR="005B06EF" w:rsidRPr="00CA089B" w:rsidRDefault="005B06EF" w:rsidP="002643C7">
      <w:pPr>
        <w:keepNext/>
        <w:ind w:left="567"/>
        <w:rPr>
          <w:rFonts w:asciiTheme="minorHAnsi" w:hAnsiTheme="minorHAnsi" w:cstheme="minorHAnsi"/>
        </w:rPr>
      </w:pP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>Ahol: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>CÉ = keretösszeg felső határa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m</w:t>
      </w:r>
      <w:r w:rsidRPr="00CA089B">
        <w:rPr>
          <w:rFonts w:asciiTheme="minorHAnsi" w:hAnsiTheme="minorHAnsi" w:cstheme="minorHAnsi"/>
          <w:b/>
          <w:vertAlign w:val="subscript"/>
        </w:rPr>
        <w:t>i</w:t>
      </w:r>
      <w:r w:rsidRPr="00CA089B">
        <w:rPr>
          <w:rFonts w:asciiTheme="minorHAnsi" w:hAnsiTheme="minorHAnsi" w:cstheme="minorHAnsi"/>
        </w:rPr>
        <w:t xml:space="preserve"> – az „i” termék/szolgáltatás minimális mennyisége 12 hónap alatt 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M</w:t>
      </w:r>
      <w:r w:rsidRPr="00CA089B">
        <w:rPr>
          <w:rFonts w:asciiTheme="minorHAnsi" w:hAnsiTheme="minorHAnsi" w:cstheme="minorHAnsi"/>
          <w:b/>
          <w:vertAlign w:val="subscript"/>
        </w:rPr>
        <w:t>i</w:t>
      </w:r>
      <w:r w:rsidRPr="00CA089B">
        <w:rPr>
          <w:rFonts w:asciiTheme="minorHAnsi" w:hAnsiTheme="minorHAnsi" w:cstheme="minorHAnsi"/>
        </w:rPr>
        <w:t xml:space="preserve"> – az „i</w:t>
      </w:r>
      <w:r w:rsidR="002643C7">
        <w:rPr>
          <w:rFonts w:asciiTheme="minorHAnsi" w:hAnsiTheme="minorHAnsi" w:cstheme="minorHAnsi"/>
        </w:rPr>
        <w:t>” termék/szolgáltatás maximális</w:t>
      </w:r>
      <w:r w:rsidRPr="00CA089B">
        <w:rPr>
          <w:rFonts w:asciiTheme="minorHAnsi" w:hAnsiTheme="minorHAnsi" w:cstheme="minorHAnsi"/>
        </w:rPr>
        <w:t xml:space="preserve"> mennyisége 12 hónap alatt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F</w:t>
      </w:r>
      <w:r w:rsidRPr="00CA089B">
        <w:rPr>
          <w:rFonts w:asciiTheme="minorHAnsi" w:hAnsiTheme="minorHAnsi" w:cstheme="minorHAnsi"/>
          <w:b/>
          <w:vertAlign w:val="subscript"/>
        </w:rPr>
        <w:t>j</w:t>
      </w:r>
      <w:r w:rsidRPr="00CA089B">
        <w:rPr>
          <w:rFonts w:asciiTheme="minorHAnsi" w:hAnsiTheme="minorHAnsi" w:cstheme="minorHAnsi"/>
        </w:rPr>
        <w:t xml:space="preserve"> - a Kormány vagy a KSH által a jövőbeli „j”-dik évre közzétett fogyasztói árindex (pl. 1,03) 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T</w:t>
      </w:r>
      <w:r w:rsidRPr="00CA089B">
        <w:rPr>
          <w:rFonts w:asciiTheme="minorHAnsi" w:hAnsiTheme="minorHAnsi" w:cstheme="minorHAnsi"/>
        </w:rPr>
        <w:t xml:space="preserve"> – a szerződés futamidejének tervezett hossza években (pl. T= 3)</w:t>
      </w:r>
    </w:p>
    <w:p w:rsidR="005B06EF" w:rsidRPr="00CA089B" w:rsidRDefault="005B06EF" w:rsidP="002643C7">
      <w:pPr>
        <w:keepNext/>
        <w:ind w:left="1134" w:hanging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  <w:b/>
        </w:rPr>
        <w:t>a</w:t>
      </w:r>
      <w:r w:rsidRPr="00CA089B">
        <w:rPr>
          <w:rFonts w:asciiTheme="minorHAnsi" w:hAnsiTheme="minorHAnsi" w:cstheme="minorHAnsi"/>
          <w:b/>
          <w:vertAlign w:val="subscript"/>
        </w:rPr>
        <w:t xml:space="preserve">i </w:t>
      </w:r>
      <w:r w:rsidRPr="00CA089B">
        <w:rPr>
          <w:rFonts w:asciiTheme="minorHAnsi" w:hAnsiTheme="minorHAnsi" w:cstheme="minorHAnsi"/>
        </w:rPr>
        <w:t>– az „i” termék/szolgáltatás a nyertes ajánlatban szereplő egységára</w:t>
      </w:r>
    </w:p>
    <w:p w:rsidR="005B06EF" w:rsidRPr="00CA089B" w:rsidRDefault="005B06EF" w:rsidP="002643C7">
      <w:pPr>
        <w:keepNext/>
        <w:ind w:left="567"/>
        <w:rPr>
          <w:rFonts w:asciiTheme="minorHAnsi" w:hAnsiTheme="minorHAnsi" w:cstheme="minorHAnsi"/>
        </w:rPr>
      </w:pPr>
    </w:p>
    <w:p w:rsidR="005B06EF" w:rsidRPr="00CA089B" w:rsidRDefault="005B06EF" w:rsidP="002643C7">
      <w:pPr>
        <w:keepNext/>
        <w:ind w:left="567"/>
        <w:rPr>
          <w:rFonts w:asciiTheme="minorHAnsi" w:hAnsiTheme="minorHAnsi" w:cstheme="minorHAnsi"/>
        </w:rPr>
      </w:pPr>
      <w:r w:rsidRPr="00CA089B">
        <w:rPr>
          <w:rFonts w:asciiTheme="minorHAnsi" w:hAnsiTheme="minorHAnsi" w:cstheme="minorHAnsi"/>
        </w:rPr>
        <w:t>A keretösszeget a szerződésben kerekítés nélkül kell rögzíteni</w:t>
      </w:r>
      <w:r>
        <w:rPr>
          <w:rFonts w:asciiTheme="minorHAnsi" w:hAnsiTheme="minorHAnsi" w:cstheme="minorHAnsi"/>
        </w:rPr>
        <w:t>.</w:t>
      </w:r>
    </w:p>
    <w:p w:rsidR="00C84347" w:rsidRPr="00040614" w:rsidRDefault="00C84347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291AA5" w:rsidRPr="00040614" w:rsidRDefault="00291AA5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3.</w:t>
      </w:r>
      <w:r w:rsidRPr="00040614">
        <w:rPr>
          <w:rFonts w:asciiTheme="minorHAnsi" w:hAnsiTheme="minorHAnsi" w:cstheme="minorHAnsi"/>
          <w:b/>
          <w:szCs w:val="24"/>
        </w:rPr>
        <w:tab/>
        <w:t xml:space="preserve">Részajánlattételi lehetőség </w:t>
      </w:r>
    </w:p>
    <w:p w:rsidR="00C3328D" w:rsidRDefault="00C3328D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EE5DC1" w:rsidRPr="00EE5DC1" w:rsidRDefault="00EE5DC1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Ajánlatkérő csak teljes körű ajánlatot fogad el. 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291AA5" w:rsidRPr="00040614" w:rsidRDefault="00291AA5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4.</w:t>
      </w:r>
      <w:r w:rsidRPr="00040614">
        <w:rPr>
          <w:rFonts w:asciiTheme="minorHAnsi" w:hAnsiTheme="minorHAnsi" w:cstheme="minorHAnsi"/>
          <w:b/>
          <w:szCs w:val="24"/>
        </w:rPr>
        <w:tab/>
        <w:t>A beszerzés tárgyával kapcsolatos műszaki, minőségi követelmények</w:t>
      </w:r>
    </w:p>
    <w:p w:rsidR="00EE5DC1" w:rsidRPr="00EE5DC1" w:rsidRDefault="00EE5DC1" w:rsidP="00743ABA">
      <w:pPr>
        <w:keepNext/>
        <w:jc w:val="both"/>
        <w:rPr>
          <w:rFonts w:asciiTheme="minorHAnsi" w:hAnsiTheme="minorHAnsi" w:cstheme="minorHAnsi"/>
          <w:szCs w:val="24"/>
        </w:rPr>
      </w:pPr>
    </w:p>
    <w:p w:rsidR="00EE5DC1" w:rsidRPr="00EE5DC1" w:rsidRDefault="00EE5DC1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 beszerzés tárgyával kapcsolatos részletes műszaki követelményeket a jelen Ajánlati felhívás </w:t>
      </w:r>
      <w:r w:rsidR="00AC33F8">
        <w:rPr>
          <w:rFonts w:asciiTheme="minorHAnsi" w:hAnsiTheme="minorHAnsi" w:cstheme="minorHAnsi"/>
          <w:szCs w:val="24"/>
        </w:rPr>
        <w:t>7</w:t>
      </w:r>
      <w:r w:rsidRPr="00EE5DC1">
        <w:rPr>
          <w:rFonts w:asciiTheme="minorHAnsi" w:hAnsiTheme="minorHAnsi" w:cstheme="minorHAnsi"/>
          <w:szCs w:val="24"/>
        </w:rPr>
        <w:t>. számú melléklete tartalmazza.</w:t>
      </w:r>
    </w:p>
    <w:p w:rsidR="00EE5DC1" w:rsidRDefault="00EE5DC1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2643C7" w:rsidRPr="002643C7" w:rsidRDefault="002643C7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2643C7">
        <w:rPr>
          <w:rFonts w:asciiTheme="minorHAnsi" w:hAnsiTheme="minorHAnsi" w:cstheme="minorHAnsi"/>
          <w:szCs w:val="24"/>
        </w:rPr>
        <w:t>A beszerzés tárgyának meghatározása a beszerzendő termékek jellegének egyértelmű meghatározása érdekében történt. Ajánlatkérő a megnevezett termékekre vagy azzal egyenértékű termékekre kér ajánlatot.</w:t>
      </w:r>
    </w:p>
    <w:p w:rsidR="002643C7" w:rsidRPr="00211C31" w:rsidRDefault="002643C7" w:rsidP="002643C7">
      <w:pPr>
        <w:pStyle w:val="bkv0"/>
        <w:keepNext/>
        <w:spacing w:line="240" w:lineRule="auto"/>
        <w:ind w:left="567" w:right="-1"/>
        <w:rPr>
          <w:rFonts w:ascii="Times New Roman" w:hAnsi="Times New Roman" w:cs="Times New Roman"/>
        </w:rPr>
      </w:pPr>
    </w:p>
    <w:p w:rsidR="002643C7" w:rsidRPr="002643C7" w:rsidRDefault="002643C7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Ajánlattevőnek</w:t>
      </w:r>
      <w:r w:rsidRPr="002643C7">
        <w:rPr>
          <w:rFonts w:asciiTheme="minorHAnsi" w:hAnsiTheme="minorHAnsi" w:cstheme="minorHAnsi"/>
          <w:szCs w:val="24"/>
        </w:rPr>
        <w:t xml:space="preserve"> ajánlatban meg kell jelölni a helyettesítő típusokat</w:t>
      </w:r>
      <w:r w:rsidR="009A00F8">
        <w:rPr>
          <w:rFonts w:asciiTheme="minorHAnsi" w:hAnsiTheme="minorHAnsi" w:cstheme="minorHAnsi"/>
          <w:szCs w:val="24"/>
        </w:rPr>
        <w:t>,</w:t>
      </w:r>
      <w:r w:rsidRPr="002643C7">
        <w:rPr>
          <w:rFonts w:asciiTheme="minorHAnsi" w:hAnsiTheme="minorHAnsi" w:cstheme="minorHAnsi"/>
          <w:szCs w:val="24"/>
        </w:rPr>
        <w:t xml:space="preserve"> termékeket és meg kell adnia a helyettesítő típusok műszaki paramétereit, amely</w:t>
      </w:r>
      <w:r w:rsidR="009A00F8">
        <w:rPr>
          <w:rFonts w:asciiTheme="minorHAnsi" w:hAnsiTheme="minorHAnsi" w:cstheme="minorHAnsi"/>
          <w:szCs w:val="24"/>
        </w:rPr>
        <w:t>ek</w:t>
      </w:r>
      <w:r w:rsidRPr="002643C7">
        <w:rPr>
          <w:rFonts w:asciiTheme="minorHAnsi" w:hAnsiTheme="minorHAnsi" w:cstheme="minorHAnsi"/>
          <w:szCs w:val="24"/>
        </w:rPr>
        <w:t xml:space="preserve"> igazolják, hogy az megfelel az Ajánlatkérő által meghatározott típusú és minőségű termékeknek.</w:t>
      </w:r>
    </w:p>
    <w:p w:rsidR="002643C7" w:rsidRDefault="002643C7" w:rsidP="002643C7">
      <w:pPr>
        <w:pStyle w:val="bkv0"/>
        <w:keepNext/>
        <w:spacing w:line="240" w:lineRule="auto"/>
        <w:ind w:left="567" w:right="-1"/>
        <w:rPr>
          <w:rFonts w:ascii="Times New Roman" w:hAnsi="Times New Roman" w:cs="Times New Roman"/>
        </w:rPr>
      </w:pPr>
    </w:p>
    <w:p w:rsidR="002643C7" w:rsidRPr="002643C7" w:rsidRDefault="002643C7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2643C7">
        <w:rPr>
          <w:rFonts w:asciiTheme="minorHAnsi" w:hAnsiTheme="minorHAnsi" w:cstheme="minorHAnsi"/>
          <w:szCs w:val="24"/>
        </w:rPr>
        <w:t>Ajánlattevő a termékek kiírásnak való megfelelőségét a beszerzendő áruk hatályos jogszabályi előírásoknak megfelelő</w:t>
      </w:r>
      <w:r w:rsidR="009A00F8">
        <w:rPr>
          <w:rFonts w:asciiTheme="minorHAnsi" w:hAnsiTheme="minorHAnsi" w:cstheme="minorHAnsi"/>
          <w:szCs w:val="24"/>
        </w:rPr>
        <w:t>,</w:t>
      </w:r>
      <w:r w:rsidRPr="002643C7">
        <w:rPr>
          <w:rFonts w:asciiTheme="minorHAnsi" w:hAnsiTheme="minorHAnsi" w:cstheme="minorHAnsi"/>
          <w:szCs w:val="24"/>
        </w:rPr>
        <w:t xml:space="preserve"> magyar nyelvű biztonsági és műszaki adatlapjainak csatolásával tudja igazolni, </w:t>
      </w:r>
      <w:r w:rsidR="009A00F8">
        <w:rPr>
          <w:rFonts w:asciiTheme="minorHAnsi" w:hAnsiTheme="minorHAnsi" w:cstheme="minorHAnsi"/>
          <w:szCs w:val="24"/>
        </w:rPr>
        <w:t>a</w:t>
      </w:r>
      <w:r w:rsidRPr="002643C7">
        <w:rPr>
          <w:rFonts w:asciiTheme="minorHAnsi" w:hAnsiTheme="minorHAnsi" w:cstheme="minorHAnsi"/>
          <w:szCs w:val="24"/>
        </w:rPr>
        <w:t>melye</w:t>
      </w:r>
      <w:r>
        <w:rPr>
          <w:rFonts w:asciiTheme="minorHAnsi" w:hAnsiTheme="minorHAnsi" w:cstheme="minorHAnsi"/>
          <w:szCs w:val="24"/>
        </w:rPr>
        <w:t>ke</w:t>
      </w:r>
      <w:r w:rsidRPr="002643C7">
        <w:rPr>
          <w:rFonts w:asciiTheme="minorHAnsi" w:hAnsiTheme="minorHAnsi" w:cstheme="minorHAnsi"/>
          <w:szCs w:val="24"/>
        </w:rPr>
        <w:t xml:space="preserve">t Ajánlattevőnek </w:t>
      </w:r>
      <w:r w:rsidR="009A00F8">
        <w:rPr>
          <w:rFonts w:asciiTheme="minorHAnsi" w:hAnsiTheme="minorHAnsi" w:cstheme="minorHAnsi"/>
          <w:szCs w:val="24"/>
        </w:rPr>
        <w:t xml:space="preserve">az </w:t>
      </w:r>
      <w:r w:rsidRPr="002643C7">
        <w:rPr>
          <w:rFonts w:asciiTheme="minorHAnsi" w:hAnsiTheme="minorHAnsi" w:cstheme="minorHAnsi"/>
          <w:szCs w:val="24"/>
        </w:rPr>
        <w:t xml:space="preserve">ajánlatához kell csatolni. </w:t>
      </w:r>
    </w:p>
    <w:p w:rsidR="002643C7" w:rsidRPr="002643C7" w:rsidRDefault="002643C7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2643C7" w:rsidRPr="002643C7" w:rsidRDefault="002643C7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2643C7">
        <w:rPr>
          <w:rFonts w:asciiTheme="minorHAnsi" w:hAnsiTheme="minorHAnsi" w:cstheme="minorHAnsi"/>
          <w:szCs w:val="24"/>
        </w:rPr>
        <w:t xml:space="preserve">Ajánlattevőnek ajánlatához csatolni kell jelen Ajánlati felhívás 7. számú mellékletében megjelölt termékek mintapéldányait. </w:t>
      </w:r>
    </w:p>
    <w:p w:rsidR="002643C7" w:rsidRPr="00EE5DC1" w:rsidRDefault="002643C7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 xml:space="preserve">Ajánlattevőnek ajánlatában </w:t>
      </w:r>
      <w:r w:rsidR="009A00F8">
        <w:rPr>
          <w:rFonts w:asciiTheme="minorHAnsi" w:hAnsiTheme="minorHAnsi" w:cstheme="minorHAnsi"/>
          <w:szCs w:val="24"/>
        </w:rPr>
        <w:t>egyértelműen</w:t>
      </w:r>
      <w:r w:rsidR="009A00F8" w:rsidRPr="00743ABA">
        <w:rPr>
          <w:rFonts w:asciiTheme="minorHAnsi" w:hAnsiTheme="minorHAnsi" w:cstheme="minorHAnsi"/>
          <w:szCs w:val="24"/>
        </w:rPr>
        <w:t xml:space="preserve"> </w:t>
      </w:r>
      <w:r w:rsidRPr="00743ABA">
        <w:rPr>
          <w:rFonts w:asciiTheme="minorHAnsi" w:hAnsiTheme="minorHAnsi" w:cstheme="minorHAnsi"/>
          <w:szCs w:val="24"/>
        </w:rPr>
        <w:t>nyilatkoznia kell arról, hogy az általa leszállításra kerülő termékek megfelelnek a vonatkozó nemzetközi</w:t>
      </w:r>
      <w:r w:rsidR="009A00F8">
        <w:rPr>
          <w:rFonts w:asciiTheme="minorHAnsi" w:hAnsiTheme="minorHAnsi" w:cstheme="minorHAnsi"/>
          <w:szCs w:val="24"/>
        </w:rPr>
        <w:t>,</w:t>
      </w:r>
      <w:r w:rsidRPr="00743ABA">
        <w:rPr>
          <w:rFonts w:asciiTheme="minorHAnsi" w:hAnsiTheme="minorHAnsi" w:cstheme="minorHAnsi"/>
          <w:szCs w:val="24"/>
        </w:rPr>
        <w:t xml:space="preserve"> és magyar szabványok előírásainak és a jelen Ajánlati </w:t>
      </w:r>
      <w:r>
        <w:rPr>
          <w:rFonts w:asciiTheme="minorHAnsi" w:hAnsiTheme="minorHAnsi" w:cstheme="minorHAnsi"/>
          <w:szCs w:val="24"/>
        </w:rPr>
        <w:t>felhívás 7</w:t>
      </w:r>
      <w:r w:rsidRPr="00743ABA">
        <w:rPr>
          <w:rFonts w:asciiTheme="minorHAnsi" w:hAnsiTheme="minorHAnsi" w:cstheme="minorHAnsi"/>
          <w:szCs w:val="24"/>
        </w:rPr>
        <w:t xml:space="preserve">. számú mellékletében meghatározott követelményeknek. </w:t>
      </w: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  <w:u w:val="single"/>
        </w:rPr>
      </w:pPr>
      <w:r w:rsidRPr="00743ABA">
        <w:rPr>
          <w:rFonts w:asciiTheme="minorHAnsi" w:hAnsiTheme="minorHAnsi" w:cstheme="minorHAnsi"/>
          <w:szCs w:val="24"/>
          <w:u w:val="single"/>
        </w:rPr>
        <w:t>Téli szélvédőmosó folyadék</w:t>
      </w: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 xml:space="preserve">Ajánlattevőnek </w:t>
      </w:r>
      <w:r>
        <w:rPr>
          <w:rFonts w:asciiTheme="minorHAnsi" w:hAnsiTheme="minorHAnsi" w:cstheme="minorHAnsi"/>
          <w:szCs w:val="24"/>
        </w:rPr>
        <w:t xml:space="preserve">ajánlatában </w:t>
      </w:r>
      <w:r w:rsidRPr="00743ABA">
        <w:rPr>
          <w:rFonts w:asciiTheme="minorHAnsi" w:hAnsiTheme="minorHAnsi" w:cstheme="minorHAnsi"/>
          <w:szCs w:val="24"/>
        </w:rPr>
        <w:t xml:space="preserve">meg kell adnia a -10, -20, -30 </w:t>
      </w:r>
      <w:r w:rsidRPr="00A10830">
        <w:rPr>
          <w:rFonts w:asciiTheme="minorHAnsi" w:hAnsiTheme="minorHAnsi" w:cstheme="minorHAnsi"/>
          <w:szCs w:val="24"/>
          <w:vertAlign w:val="superscript"/>
        </w:rPr>
        <w:t>0</w:t>
      </w:r>
      <w:r w:rsidRPr="00743ABA">
        <w:rPr>
          <w:rFonts w:asciiTheme="minorHAnsi" w:hAnsiTheme="minorHAnsi" w:cstheme="minorHAnsi"/>
          <w:szCs w:val="24"/>
        </w:rPr>
        <w:t>C-os fagytűréshez tartozó vízzel való keverési arányt.</w:t>
      </w: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  <w:u w:val="single"/>
        </w:rPr>
      </w:pPr>
      <w:r w:rsidRPr="00743ABA">
        <w:rPr>
          <w:rFonts w:asciiTheme="minorHAnsi" w:hAnsiTheme="minorHAnsi" w:cstheme="minorHAnsi"/>
          <w:szCs w:val="24"/>
          <w:u w:val="single"/>
        </w:rPr>
        <w:t>Göngyölegekkel kapcsolatos műszaki követelmények</w:t>
      </w: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 xml:space="preserve">200 literes hordó: Vegyszerálló </w:t>
      </w: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>20 literes kanna: Polietilén anyagú</w:t>
      </w:r>
      <w:r w:rsidR="009A00F8">
        <w:rPr>
          <w:rFonts w:asciiTheme="minorHAnsi" w:hAnsiTheme="minorHAnsi" w:cstheme="minorHAnsi"/>
          <w:szCs w:val="24"/>
        </w:rPr>
        <w:t xml:space="preserve"> </w:t>
      </w:r>
      <w:r w:rsidR="009A00F8" w:rsidRPr="00743ABA">
        <w:rPr>
          <w:rFonts w:asciiTheme="minorHAnsi" w:hAnsiTheme="minorHAnsi" w:cstheme="minorHAnsi"/>
          <w:szCs w:val="24"/>
        </w:rPr>
        <w:t>(PE)</w:t>
      </w:r>
      <w:r w:rsidRPr="00743ABA">
        <w:rPr>
          <w:rFonts w:asciiTheme="minorHAnsi" w:hAnsiTheme="minorHAnsi" w:cstheme="minorHAnsi"/>
          <w:szCs w:val="24"/>
        </w:rPr>
        <w:t>, légmentes záródású csavaros kupakkal, vegyszer és napfényálló</w:t>
      </w: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>5 literes kanna: Polietilén anyagú (PE), légmentes záródású csavaros kupakkal, vegyszer és napfényálló</w:t>
      </w: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743ABA">
        <w:rPr>
          <w:rFonts w:asciiTheme="minorHAnsi" w:hAnsiTheme="minorHAnsi" w:cstheme="minorHAnsi"/>
          <w:szCs w:val="24"/>
        </w:rPr>
        <w:t>1 literes flakon: Polietilén-tereftalát anyagú (PET), légmentes záródású csavaros kupakkal, vegyszer és napfényálló</w:t>
      </w:r>
    </w:p>
    <w:p w:rsidR="00743ABA" w:rsidRPr="00743ABA" w:rsidRDefault="00743ABA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743ABA" w:rsidRPr="00743ABA" w:rsidRDefault="009A00F8" w:rsidP="00743ABA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Fémhordók esetében a termékek felhasználása után Ajánlattevőt a göngyölegre vonatkozóan visszaváltási kötelezettség terheli.</w:t>
      </w:r>
    </w:p>
    <w:p w:rsidR="00EE5DC1" w:rsidRPr="00EE5DC1" w:rsidRDefault="00EE5DC1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A30069" w:rsidRPr="00040614" w:rsidRDefault="00291AA5" w:rsidP="002643C7">
      <w:pPr>
        <w:keepNext/>
        <w:ind w:left="360" w:hanging="360"/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5.</w:t>
      </w:r>
      <w:r w:rsidRPr="00040614">
        <w:rPr>
          <w:rFonts w:asciiTheme="minorHAnsi" w:hAnsiTheme="minorHAnsi" w:cstheme="minorHAnsi"/>
          <w:b/>
          <w:szCs w:val="24"/>
        </w:rPr>
        <w:tab/>
      </w:r>
      <w:r w:rsidR="00A30069" w:rsidRPr="00040614">
        <w:rPr>
          <w:rFonts w:asciiTheme="minorHAnsi" w:hAnsiTheme="minorHAnsi" w:cstheme="minorHAnsi"/>
          <w:b/>
          <w:szCs w:val="24"/>
        </w:rPr>
        <w:t>A szerződés hatálya, a teljesítés ütemezése, teljesítési határidő:</w:t>
      </w:r>
    </w:p>
    <w:p w:rsidR="00291AA5" w:rsidRPr="00040614" w:rsidRDefault="00291AA5" w:rsidP="002643C7">
      <w:pPr>
        <w:keepNext/>
        <w:numPr>
          <w:ilvl w:val="12"/>
          <w:numId w:val="3"/>
        </w:numPr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szerződés hatálya az aláírástól számít</w:t>
      </w:r>
      <w:r w:rsidR="00776857" w:rsidRPr="00040614">
        <w:rPr>
          <w:rFonts w:asciiTheme="minorHAnsi" w:hAnsiTheme="minorHAnsi" w:cstheme="minorHAnsi"/>
          <w:szCs w:val="24"/>
        </w:rPr>
        <w:t>va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BB76C6">
        <w:rPr>
          <w:rFonts w:asciiTheme="minorHAnsi" w:hAnsiTheme="minorHAnsi" w:cstheme="minorHAnsi"/>
          <w:szCs w:val="24"/>
        </w:rPr>
        <w:t>36</w:t>
      </w:r>
      <w:r w:rsidRPr="00040614">
        <w:rPr>
          <w:rFonts w:asciiTheme="minorHAnsi" w:hAnsiTheme="minorHAnsi" w:cstheme="minorHAnsi"/>
          <w:szCs w:val="24"/>
        </w:rPr>
        <w:t xml:space="preserve"> hónap. </w:t>
      </w:r>
    </w:p>
    <w:p w:rsidR="00CD0210" w:rsidRPr="00040614" w:rsidRDefault="00CD0210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Default="00A30069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Ajánlattevő a teljesítést a szerződés hatályba lépését követően haladéktalanul köteles megkezdeni</w:t>
      </w:r>
      <w:r w:rsidR="009A00F8">
        <w:rPr>
          <w:rFonts w:asciiTheme="minorHAnsi" w:hAnsiTheme="minorHAnsi" w:cstheme="minorHAnsi"/>
          <w:szCs w:val="24"/>
        </w:rPr>
        <w:t>.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9A00F8"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 szerződés időtartama alatt Ajánlatkérő által kért ütemezésben és a lehívások (Megrendelések) szerinti mennyiségben köteles teljesíteni</w:t>
      </w:r>
      <w:r w:rsidR="00196861" w:rsidRPr="00040614">
        <w:rPr>
          <w:rFonts w:asciiTheme="minorHAnsi" w:hAnsiTheme="minorHAnsi" w:cstheme="minorHAnsi"/>
          <w:szCs w:val="24"/>
        </w:rPr>
        <w:t>.</w:t>
      </w:r>
    </w:p>
    <w:p w:rsidR="00BB76C6" w:rsidRDefault="00BB76C6" w:rsidP="00B12ED5">
      <w:pPr>
        <w:keepNext/>
        <w:jc w:val="both"/>
        <w:rPr>
          <w:rFonts w:asciiTheme="minorHAnsi" w:hAnsiTheme="minorHAnsi" w:cstheme="minorHAnsi"/>
          <w:szCs w:val="24"/>
        </w:rPr>
      </w:pPr>
    </w:p>
    <w:p w:rsidR="00BB76C6" w:rsidRPr="00BB76C6" w:rsidRDefault="00BB76C6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BB76C6">
        <w:rPr>
          <w:rFonts w:asciiTheme="minorHAnsi" w:hAnsiTheme="minorHAnsi" w:cstheme="minorHAnsi"/>
          <w:szCs w:val="24"/>
        </w:rPr>
        <w:t>A jelen Ajánlati felhívás mellékletben megadott mennyiségek nem egy alkalommal történő szállítást jelentenek, a megrendelések teljesítése a Megrendelő igénye alapján havonta történik.</w:t>
      </w:r>
    </w:p>
    <w:p w:rsidR="00BB76C6" w:rsidRPr="00040614" w:rsidRDefault="00BB76C6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Teljesítési határidő:</w:t>
      </w:r>
    </w:p>
    <w:p w:rsidR="008D040F" w:rsidRPr="00040614" w:rsidRDefault="008D040F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6252E4" w:rsidRPr="00040614" w:rsidRDefault="006252E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Az Ajánlattevőnek ajánlatban </w:t>
      </w:r>
      <w:r w:rsidR="007643BB">
        <w:rPr>
          <w:rFonts w:asciiTheme="minorHAnsi" w:hAnsiTheme="minorHAnsi" w:cstheme="minorHAnsi"/>
          <w:szCs w:val="24"/>
        </w:rPr>
        <w:t>egyértelműen</w:t>
      </w:r>
      <w:r w:rsidR="007643BB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>nyilatkozni</w:t>
      </w:r>
      <w:r w:rsidR="007643BB"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 kell </w:t>
      </w:r>
      <w:r w:rsidR="007643BB" w:rsidRPr="00040614">
        <w:rPr>
          <w:rFonts w:asciiTheme="minorHAnsi" w:hAnsiTheme="minorHAnsi" w:cstheme="minorHAnsi"/>
          <w:szCs w:val="24"/>
        </w:rPr>
        <w:t>a konkrét lehívás kézhezvételétől számítva (maximum 10 munkanap)</w:t>
      </w:r>
      <w:r w:rsidRPr="00040614">
        <w:rPr>
          <w:rFonts w:asciiTheme="minorHAnsi" w:hAnsiTheme="minorHAnsi" w:cstheme="minorHAnsi"/>
          <w:szCs w:val="24"/>
        </w:rPr>
        <w:t xml:space="preserve"> általa vállalt szállítási határidőr</w:t>
      </w:r>
      <w:r w:rsidR="007643BB">
        <w:rPr>
          <w:rFonts w:asciiTheme="minorHAnsi" w:hAnsiTheme="minorHAnsi" w:cstheme="minorHAnsi"/>
          <w:szCs w:val="24"/>
        </w:rPr>
        <w:t>ől</w:t>
      </w:r>
      <w:r w:rsidRPr="00040614">
        <w:rPr>
          <w:rFonts w:asciiTheme="minorHAnsi" w:hAnsiTheme="minorHAnsi" w:cstheme="minorHAnsi"/>
          <w:szCs w:val="24"/>
        </w:rPr>
        <w:t>. A szállítási határidőt munkanapokban kérjük megadni.</w:t>
      </w:r>
    </w:p>
    <w:p w:rsidR="00040614" w:rsidRPr="00040614" w:rsidRDefault="0004061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040614" w:rsidRPr="00040614" w:rsidRDefault="00040614" w:rsidP="002643C7">
      <w:pPr>
        <w:keepNext/>
        <w:tabs>
          <w:tab w:val="left" w:pos="567"/>
        </w:tabs>
        <w:ind w:left="567" w:hanging="283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Teljesítésre vonatkozó feltételek</w:t>
      </w:r>
    </w:p>
    <w:p w:rsidR="00040614" w:rsidRPr="00040614" w:rsidRDefault="00040614" w:rsidP="002643C7">
      <w:pPr>
        <w:keepNext/>
        <w:tabs>
          <w:tab w:val="left" w:pos="567"/>
        </w:tabs>
        <w:ind w:left="567" w:hanging="567"/>
        <w:rPr>
          <w:rFonts w:asciiTheme="minorHAnsi" w:hAnsiTheme="minorHAnsi" w:cstheme="minorHAnsi"/>
          <w:szCs w:val="24"/>
        </w:rPr>
      </w:pPr>
    </w:p>
    <w:p w:rsidR="00040614" w:rsidRPr="00040614" w:rsidRDefault="0004061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szerződés teljesítése során Ajánlatkérő a</w:t>
      </w:r>
      <w:r w:rsidR="00C63789">
        <w:rPr>
          <w:rFonts w:asciiTheme="minorHAnsi" w:hAnsiTheme="minorHAnsi" w:cstheme="minorHAnsi"/>
          <w:szCs w:val="24"/>
        </w:rPr>
        <w:t xml:space="preserve"> jelen Ajánlati felhívás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C63789">
        <w:rPr>
          <w:rFonts w:asciiTheme="minorHAnsi" w:hAnsiTheme="minorHAnsi" w:cstheme="minorHAnsi"/>
          <w:szCs w:val="24"/>
        </w:rPr>
        <w:t>7. számú mellékletében</w:t>
      </w:r>
      <w:r w:rsidRPr="00040614">
        <w:rPr>
          <w:rFonts w:asciiTheme="minorHAnsi" w:hAnsiTheme="minorHAnsi" w:cstheme="minorHAnsi"/>
          <w:szCs w:val="24"/>
        </w:rPr>
        <w:t xml:space="preserve"> szereplő tételeken felül</w:t>
      </w:r>
      <w:r w:rsidR="007643BB" w:rsidRPr="007643BB">
        <w:rPr>
          <w:rFonts w:asciiTheme="minorHAnsi" w:hAnsiTheme="minorHAnsi" w:cstheme="minorHAnsi"/>
          <w:szCs w:val="24"/>
        </w:rPr>
        <w:t xml:space="preserve"> </w:t>
      </w:r>
      <w:r w:rsidR="007643BB" w:rsidRPr="00040614">
        <w:rPr>
          <w:rFonts w:asciiTheme="minorHAnsi" w:hAnsiTheme="minorHAnsi" w:cstheme="minorHAnsi"/>
          <w:szCs w:val="24"/>
        </w:rPr>
        <w:t>műszaki adatok/paraméterek alapján</w:t>
      </w:r>
      <w:r w:rsidRPr="00040614">
        <w:rPr>
          <w:rFonts w:asciiTheme="minorHAnsi" w:hAnsiTheme="minorHAnsi" w:cstheme="minorHAnsi"/>
          <w:szCs w:val="24"/>
        </w:rPr>
        <w:t xml:space="preserve"> kérheti egyéb, a beszerzés tárgyát képező tételek szállítását. A nyertes Ajánlattevővel megkötött keretszerződés melléklete e tételekkel kiegészül. 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0B431E" w:rsidRPr="00040614" w:rsidRDefault="001F44D9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</w:t>
      </w:r>
      <w:r w:rsidR="000E07BB" w:rsidRPr="00040614">
        <w:rPr>
          <w:rFonts w:asciiTheme="minorHAnsi" w:hAnsiTheme="minorHAnsi" w:cstheme="minorHAnsi"/>
          <w:b/>
          <w:szCs w:val="24"/>
        </w:rPr>
        <w:t xml:space="preserve"> megrendelés módja és</w:t>
      </w:r>
      <w:r w:rsidRPr="00040614">
        <w:rPr>
          <w:rFonts w:asciiTheme="minorHAnsi" w:hAnsiTheme="minorHAnsi" w:cstheme="minorHAnsi"/>
          <w:b/>
          <w:szCs w:val="24"/>
        </w:rPr>
        <w:t xml:space="preserve"> t</w:t>
      </w:r>
      <w:r w:rsidR="000B431E" w:rsidRPr="00040614">
        <w:rPr>
          <w:rFonts w:asciiTheme="minorHAnsi" w:hAnsiTheme="minorHAnsi" w:cstheme="minorHAnsi"/>
          <w:b/>
          <w:szCs w:val="24"/>
        </w:rPr>
        <w:t>eljesítés helye</w:t>
      </w:r>
      <w:r w:rsidR="00F13CA0" w:rsidRPr="00040614">
        <w:rPr>
          <w:rFonts w:asciiTheme="minorHAnsi" w:hAnsiTheme="minorHAnsi" w:cstheme="minorHAnsi"/>
          <w:b/>
          <w:szCs w:val="24"/>
        </w:rPr>
        <w:t>i</w:t>
      </w:r>
      <w:r w:rsidR="000B431E" w:rsidRPr="00040614">
        <w:rPr>
          <w:rFonts w:asciiTheme="minorHAnsi" w:hAnsiTheme="minorHAnsi" w:cstheme="minorHAnsi"/>
          <w:b/>
          <w:szCs w:val="24"/>
        </w:rPr>
        <w:t>:</w:t>
      </w:r>
    </w:p>
    <w:p w:rsidR="00CD0210" w:rsidRPr="00040614" w:rsidRDefault="00CD021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30069" w:rsidRPr="00040614" w:rsidRDefault="000E07BB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 teljesítés</w:t>
      </w:r>
      <w:r w:rsidR="00893846" w:rsidRPr="00870E16">
        <w:rPr>
          <w:rFonts w:asciiTheme="minorHAnsi" w:hAnsiTheme="minorHAnsi" w:cstheme="minorHAnsi"/>
          <w:szCs w:val="24"/>
        </w:rPr>
        <w:t xml:space="preserve"> </w:t>
      </w:r>
      <w:r w:rsidRPr="00870E16">
        <w:rPr>
          <w:rFonts w:asciiTheme="minorHAnsi" w:hAnsiTheme="minorHAnsi" w:cstheme="minorHAnsi"/>
          <w:szCs w:val="24"/>
        </w:rPr>
        <w:t>Ajánlatkérő által kért ütemezés szerint, konkrét megrendelések (BMR) alapján történik.</w:t>
      </w:r>
      <w:r w:rsidR="001B41C1" w:rsidRPr="00870E16">
        <w:rPr>
          <w:rFonts w:asciiTheme="minorHAnsi" w:hAnsiTheme="minorHAnsi" w:cstheme="minorHAnsi"/>
          <w:szCs w:val="24"/>
        </w:rPr>
        <w:t xml:space="preserve"> </w:t>
      </w:r>
      <w:r w:rsidR="00A55419" w:rsidRPr="00040614">
        <w:rPr>
          <w:rFonts w:asciiTheme="minorHAnsi" w:hAnsiTheme="minorHAnsi" w:cstheme="minorHAnsi"/>
          <w:szCs w:val="24"/>
        </w:rPr>
        <w:t xml:space="preserve">A teljesítés helye az adott Megrendelésben </w:t>
      </w:r>
      <w:r w:rsidR="00040614" w:rsidRPr="00040614">
        <w:rPr>
          <w:rFonts w:asciiTheme="minorHAnsi" w:hAnsiTheme="minorHAnsi" w:cstheme="minorHAnsi"/>
          <w:szCs w:val="24"/>
        </w:rPr>
        <w:t xml:space="preserve">megadott </w:t>
      </w:r>
      <w:r w:rsidR="00A55419" w:rsidRPr="00040614">
        <w:rPr>
          <w:rFonts w:asciiTheme="minorHAnsi" w:hAnsiTheme="minorHAnsi" w:cstheme="minorHAnsi"/>
          <w:szCs w:val="24"/>
        </w:rPr>
        <w:t>BKV Zrt</w:t>
      </w:r>
      <w:r w:rsidR="00502457" w:rsidRPr="00040614">
        <w:rPr>
          <w:rFonts w:asciiTheme="minorHAnsi" w:hAnsiTheme="minorHAnsi" w:cstheme="minorHAnsi"/>
          <w:szCs w:val="24"/>
        </w:rPr>
        <w:t>.</w:t>
      </w:r>
      <w:r w:rsidR="00A55419" w:rsidRPr="00040614">
        <w:rPr>
          <w:rFonts w:asciiTheme="minorHAnsi" w:hAnsiTheme="minorHAnsi" w:cstheme="minorHAnsi"/>
          <w:szCs w:val="24"/>
        </w:rPr>
        <w:t xml:space="preserve"> </w:t>
      </w:r>
      <w:r w:rsidR="00040614" w:rsidRPr="00040614">
        <w:rPr>
          <w:rFonts w:asciiTheme="minorHAnsi" w:hAnsiTheme="minorHAnsi" w:cstheme="minorHAnsi"/>
          <w:szCs w:val="24"/>
        </w:rPr>
        <w:t xml:space="preserve">alábbi </w:t>
      </w:r>
      <w:r w:rsidR="00A55419" w:rsidRPr="00040614">
        <w:rPr>
          <w:rFonts w:asciiTheme="minorHAnsi" w:hAnsiTheme="minorHAnsi" w:cstheme="minorHAnsi"/>
          <w:szCs w:val="24"/>
        </w:rPr>
        <w:t>telephelyei</w:t>
      </w:r>
      <w:r w:rsidR="00040614" w:rsidRPr="00040614">
        <w:rPr>
          <w:rFonts w:asciiTheme="minorHAnsi" w:hAnsiTheme="minorHAnsi" w:cstheme="minorHAnsi"/>
          <w:szCs w:val="24"/>
        </w:rPr>
        <w:t>:</w:t>
      </w:r>
      <w:r w:rsidR="00A55419" w:rsidRPr="00040614">
        <w:rPr>
          <w:rFonts w:asciiTheme="minorHAnsi" w:hAnsiTheme="minorHAnsi" w:cstheme="minorHAnsi"/>
          <w:szCs w:val="24"/>
        </w:rPr>
        <w:t xml:space="preserve"> </w:t>
      </w:r>
    </w:p>
    <w:p w:rsidR="00A30069" w:rsidRPr="00040614" w:rsidRDefault="00A30069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030 raktár 1106 Bp. X. Fehér út 1.</w:t>
      </w:r>
    </w:p>
    <w:p w:rsidR="00040614" w:rsidRPr="00870E16" w:rsidRDefault="0004061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V130 raktár 1125 Bp. Szilágyi Erzsébet fasor 14-16.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V170 raktár 1045 Bp. Pozsonyi út 1.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V180 raktár 1146 Bp. Thököly út 173.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V190 raktár 1089 Bp. Baross u 132.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V200 raktár 1087 Bp. Törökbecse u. 2.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V220 raktár 1091 Bp. Üllői út 199.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V230 raktár 1097 Bp. Könyves Kálmán krt.7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V260 raktár 1021 Bp. Budakeszi út 9-11.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V390 raktár 1116 Bp. Fehérvári út 247.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V490 raktár 1115 Bp. Bartók Béla út 133.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M150 raktár 1142 Bp. Erzsébet királyné útja 8-10.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M280 raktár 1106 Bp. Fehér út 1/b.</w:t>
      </w:r>
    </w:p>
    <w:p w:rsidR="008D040F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M270 raktár 1103 Bp. Kőér u.2/b.</w:t>
      </w:r>
    </w:p>
    <w:p w:rsidR="00B12ED5" w:rsidRPr="00B12ED5" w:rsidRDefault="00B12ED5" w:rsidP="00B12ED5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B12ED5">
        <w:rPr>
          <w:rFonts w:asciiTheme="minorHAnsi" w:hAnsiTheme="minorHAnsi" w:cstheme="minorHAnsi"/>
          <w:szCs w:val="24"/>
        </w:rPr>
        <w:t xml:space="preserve">BKV Zrt. M400 raktár 1119 Bp. Gyergyótölgyes u. 2. </w:t>
      </w:r>
    </w:p>
    <w:p w:rsidR="00B12ED5" w:rsidRPr="00870E16" w:rsidRDefault="00B12ED5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H310 raktár 1164 Bp. Ostoros út 1.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H320 raktár 2000 Szentendre, Vasúti villasor 4.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H370 raktár 1212 Bp. Rákóczi Ferenc u. 174.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H380 raktár 2300 Ráckeve, Kossuth u. 117.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K410 raktár 1113 Bp. Hamzsabégi út 55.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O430 raktár 1037 Bp. Pomázi út 15.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C450 raktár 1165 Bp. Bökényföldi út 122.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D460 raktár 1194 Bp. Méta u. 39.</w:t>
      </w:r>
    </w:p>
    <w:p w:rsidR="008D040F" w:rsidRPr="00870E16" w:rsidRDefault="00040614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BKV Zrt. Z</w:t>
      </w:r>
      <w:r w:rsidR="008D040F" w:rsidRPr="00870E16">
        <w:rPr>
          <w:rFonts w:asciiTheme="minorHAnsi" w:hAnsiTheme="minorHAnsi" w:cstheme="minorHAnsi"/>
          <w:szCs w:val="24"/>
        </w:rPr>
        <w:t>100 raktár 1101 Bp. Zách u. 8.</w:t>
      </w:r>
    </w:p>
    <w:p w:rsidR="008D040F" w:rsidRPr="00870E16" w:rsidRDefault="008D040F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8D040F" w:rsidRPr="00870E16" w:rsidRDefault="008D040F" w:rsidP="002643C7">
      <w:pPr>
        <w:keepNext/>
        <w:ind w:left="360"/>
        <w:jc w:val="center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Nyitvatartási idő: hétfőtől – csütörtökig 8,00 – 13,00 óráig</w:t>
      </w:r>
    </w:p>
    <w:p w:rsidR="008D040F" w:rsidRPr="00870E16" w:rsidRDefault="00A10830" w:rsidP="00A10830">
      <w:pPr>
        <w:keepNext/>
        <w:ind w:left="70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8D040F" w:rsidRPr="00870E16">
        <w:rPr>
          <w:rFonts w:asciiTheme="minorHAnsi" w:hAnsiTheme="minorHAnsi" w:cstheme="minorHAnsi"/>
          <w:szCs w:val="24"/>
        </w:rPr>
        <w:t>pénteken 8,00 – 12,00 óráig</w:t>
      </w:r>
    </w:p>
    <w:p w:rsidR="008D040F" w:rsidRPr="00040614" w:rsidRDefault="008D040F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040614" w:rsidRPr="00870E16" w:rsidRDefault="00040614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 xml:space="preserve">A tárolási körülmények pontos leírását az </w:t>
      </w:r>
      <w:r w:rsidR="007643BB">
        <w:rPr>
          <w:rFonts w:asciiTheme="minorHAnsi" w:hAnsiTheme="minorHAnsi" w:cstheme="minorHAnsi"/>
          <w:szCs w:val="24"/>
        </w:rPr>
        <w:t>Ajánlattevőnek</w:t>
      </w:r>
      <w:r w:rsidR="007643BB" w:rsidRPr="00870E16">
        <w:rPr>
          <w:rFonts w:asciiTheme="minorHAnsi" w:hAnsiTheme="minorHAnsi" w:cstheme="minorHAnsi"/>
          <w:szCs w:val="24"/>
        </w:rPr>
        <w:t xml:space="preserve"> </w:t>
      </w:r>
      <w:r w:rsidRPr="00870E16">
        <w:rPr>
          <w:rFonts w:asciiTheme="minorHAnsi" w:hAnsiTheme="minorHAnsi" w:cstheme="minorHAnsi"/>
          <w:szCs w:val="24"/>
        </w:rPr>
        <w:t>minden termékre vonatkozóan telephelyenkénti első szállítás alkalmával írásban meg kell adnia, vagy a csomagoláson fel kell tüntetnie.</w:t>
      </w:r>
    </w:p>
    <w:p w:rsidR="00BB76C6" w:rsidRPr="00040614" w:rsidRDefault="00BB76C6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2A678B" w:rsidRPr="00040614" w:rsidRDefault="002A678B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Szerződést biztosító mellékkötelezettségek:</w:t>
      </w:r>
    </w:p>
    <w:p w:rsidR="001324C0" w:rsidRPr="00040614" w:rsidRDefault="001324C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324C0" w:rsidRPr="00870E16" w:rsidRDefault="001324C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Ajánlatkérő késedelmes teljesítés esetén naponta 0,5%, hibás teljesítés, illetve a teljesítés meghiúsulása esetén 15%-os kötbért érvényesíthet. A részletes szabályokat a szerződéstervezet tartalmazza.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ellenszolgáltatás teljesítésének feltétele:</w:t>
      </w:r>
    </w:p>
    <w:p w:rsidR="00AA0100" w:rsidRPr="00040614" w:rsidRDefault="00AA010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870E16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 xml:space="preserve">A szerződés tárgyát képező leszállított áruk ellenértékének kiegyenlítése a megrendelés teljesítésének Ajánlatkérő általi igazolását követően, Ajánlatkérőhöz benyújtott számla alapján, a számla kézhezvételétől számított 30 (harminc) naptári napon belül, átutalással történik. </w:t>
      </w:r>
    </w:p>
    <w:p w:rsidR="00AA0100" w:rsidRPr="00870E16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870E16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Ajánlatkérő előleget nem fizet.</w:t>
      </w:r>
    </w:p>
    <w:p w:rsidR="00AA0100" w:rsidRPr="00040614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040614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Ajánlatkérő késedelmes fizetése esetén a Ptk. 6:155 §-ban rögzítettek szerint fizet késedelmi kamatot.</w:t>
      </w:r>
    </w:p>
    <w:p w:rsidR="00C84347" w:rsidRPr="00040614" w:rsidRDefault="00C84347" w:rsidP="002643C7">
      <w:pPr>
        <w:keepNext/>
        <w:ind w:right="57"/>
        <w:jc w:val="both"/>
        <w:rPr>
          <w:rFonts w:asciiTheme="minorHAnsi" w:hAnsiTheme="minorHAnsi" w:cstheme="minorHAnsi"/>
          <w:szCs w:val="24"/>
        </w:rPr>
      </w:pPr>
    </w:p>
    <w:p w:rsidR="00AA0100" w:rsidRPr="00040614" w:rsidRDefault="00AA0100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Ajánlattevőkkel szemben támasztott gazdasági és pénzügyi alkalmassági követelmények</w:t>
      </w:r>
    </w:p>
    <w:p w:rsidR="00AA0100" w:rsidRPr="00040614" w:rsidRDefault="00AA0100" w:rsidP="002643C7">
      <w:pPr>
        <w:pStyle w:val="BKV"/>
        <w:keepNext/>
        <w:spacing w:line="240" w:lineRule="auto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2643C7">
      <w:pPr>
        <w:keepNext/>
        <w:numPr>
          <w:ilvl w:val="0"/>
          <w:numId w:val="20"/>
        </w:numPr>
        <w:ind w:right="57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szerződés teljesítésére</w:t>
      </w:r>
      <w:r w:rsidR="00DF6D04">
        <w:rPr>
          <w:rFonts w:asciiTheme="minorHAnsi" w:hAnsiTheme="minorHAnsi" w:cstheme="minorHAnsi"/>
          <w:szCs w:val="24"/>
        </w:rPr>
        <w:t xml:space="preserve"> A</w:t>
      </w:r>
      <w:r w:rsidR="00DF6D04" w:rsidRPr="00040614">
        <w:rPr>
          <w:rFonts w:asciiTheme="minorHAnsi" w:hAnsiTheme="minorHAnsi" w:cstheme="minorHAnsi"/>
          <w:szCs w:val="24"/>
        </w:rPr>
        <w:t>jánlattevő (közös ajánlattevő)</w:t>
      </w:r>
      <w:r w:rsidRPr="00040614">
        <w:rPr>
          <w:rFonts w:asciiTheme="minorHAnsi" w:hAnsiTheme="minorHAnsi" w:cstheme="minorHAnsi"/>
          <w:szCs w:val="24"/>
        </w:rPr>
        <w:t xml:space="preserve"> alkalmasnak minősül, </w:t>
      </w:r>
      <w:r w:rsidR="00DF6D04">
        <w:rPr>
          <w:rFonts w:asciiTheme="minorHAnsi" w:hAnsiTheme="minorHAnsi" w:cstheme="minorHAnsi"/>
          <w:szCs w:val="24"/>
        </w:rPr>
        <w:t>amennyiben</w:t>
      </w:r>
      <w:r w:rsidR="00DF6D04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 xml:space="preserve">az előző három üzleti évből legalább az egyik évben a teljes – általános forgalmi adó nélkül számított – árbevétele elérte a </w:t>
      </w:r>
      <w:r w:rsidR="00BB76C6">
        <w:rPr>
          <w:rFonts w:asciiTheme="minorHAnsi" w:hAnsiTheme="minorHAnsi" w:cstheme="minorHAnsi"/>
          <w:szCs w:val="24"/>
        </w:rPr>
        <w:t>8</w:t>
      </w:r>
      <w:r w:rsidRPr="00040614">
        <w:rPr>
          <w:rFonts w:asciiTheme="minorHAnsi" w:hAnsiTheme="minorHAnsi" w:cstheme="minorHAnsi"/>
          <w:szCs w:val="24"/>
        </w:rPr>
        <w:t xml:space="preserve"> millió Forintot.</w:t>
      </w:r>
    </w:p>
    <w:p w:rsidR="00B15D2A" w:rsidRPr="00040614" w:rsidRDefault="00B15D2A" w:rsidP="002643C7">
      <w:pPr>
        <w:keepNext/>
        <w:ind w:right="57"/>
        <w:jc w:val="both"/>
        <w:rPr>
          <w:rFonts w:asciiTheme="minorHAnsi" w:hAnsiTheme="minorHAnsi" w:cstheme="minorHAnsi"/>
          <w:szCs w:val="24"/>
        </w:rPr>
      </w:pPr>
    </w:p>
    <w:p w:rsidR="004673B3" w:rsidRPr="00040614" w:rsidRDefault="004673B3" w:rsidP="002643C7">
      <w:pPr>
        <w:pStyle w:val="BKV"/>
        <w:keepNext/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Gazdasági és pénzügyi alkalmasság igazolására kért adatok és tények (igazolás módja)</w:t>
      </w:r>
    </w:p>
    <w:p w:rsidR="004673B3" w:rsidRPr="00040614" w:rsidRDefault="004673B3" w:rsidP="002643C7">
      <w:pPr>
        <w:pStyle w:val="BKV"/>
        <w:keepNext/>
        <w:spacing w:line="240" w:lineRule="auto"/>
        <w:ind w:left="540" w:hanging="540"/>
        <w:rPr>
          <w:rFonts w:asciiTheme="minorHAnsi" w:hAnsiTheme="minorHAnsi" w:cstheme="minorHAnsi"/>
          <w:b/>
          <w:szCs w:val="24"/>
        </w:rPr>
      </w:pPr>
    </w:p>
    <w:p w:rsidR="004673B3" w:rsidRPr="00040614" w:rsidRDefault="004673B3" w:rsidP="002643C7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Ajánlattevőnek (közös ajánlattevőnek) az ajánlathoz csatolnia kell az előző három üzleti év teljes – általános forgalmi adó nélkül számított – árbevételéről szóló nyilatkozatát.</w:t>
      </w:r>
    </w:p>
    <w:p w:rsidR="001A5A7C" w:rsidRPr="00040614" w:rsidRDefault="001A5A7C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127F88" w:rsidRPr="00040614" w:rsidRDefault="00127F88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Ajánlattevőkkel szemben támasztott műszaki, szakmai alkalmassági követelmények</w:t>
      </w:r>
    </w:p>
    <w:p w:rsidR="00C01934" w:rsidRPr="00040614" w:rsidRDefault="00C01934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127F88" w:rsidRPr="00040614" w:rsidRDefault="00DF6D04" w:rsidP="002643C7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>jánlattevő (közös ajánlattevő)</w:t>
      </w:r>
      <w:r w:rsidR="00127F88" w:rsidRPr="00040614">
        <w:rPr>
          <w:rFonts w:asciiTheme="minorHAnsi" w:hAnsiTheme="minorHAnsi" w:cstheme="minorHAnsi"/>
          <w:szCs w:val="24"/>
        </w:rPr>
        <w:t xml:space="preserve"> szerződés teljesítésére alkalmasnak minősül, </w:t>
      </w:r>
      <w:r>
        <w:rPr>
          <w:rFonts w:asciiTheme="minorHAnsi" w:hAnsiTheme="minorHAnsi" w:cstheme="minorHAnsi"/>
          <w:szCs w:val="24"/>
        </w:rPr>
        <w:t>amennyiben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127F88" w:rsidRPr="00040614">
        <w:rPr>
          <w:rFonts w:asciiTheme="minorHAnsi" w:hAnsiTheme="minorHAnsi" w:cstheme="minorHAnsi"/>
          <w:szCs w:val="24"/>
        </w:rPr>
        <w:t>az általa megajánlott áru</w:t>
      </w:r>
      <w:r w:rsidR="00870E16">
        <w:rPr>
          <w:rFonts w:asciiTheme="minorHAnsi" w:hAnsiTheme="minorHAnsi" w:cstheme="minorHAnsi"/>
          <w:szCs w:val="24"/>
        </w:rPr>
        <w:t xml:space="preserve"> </w:t>
      </w:r>
      <w:r w:rsidR="00127F88" w:rsidRPr="00040614">
        <w:rPr>
          <w:rFonts w:asciiTheme="minorHAnsi" w:hAnsiTheme="minorHAnsi" w:cstheme="minorHAnsi"/>
          <w:szCs w:val="24"/>
        </w:rPr>
        <w:t xml:space="preserve">megfelel legalább a jelen felhívás </w:t>
      </w:r>
      <w:r w:rsidR="0040289B">
        <w:rPr>
          <w:rFonts w:asciiTheme="minorHAnsi" w:hAnsiTheme="minorHAnsi" w:cstheme="minorHAnsi"/>
          <w:szCs w:val="24"/>
        </w:rPr>
        <w:t>7. számú melléklet műszaki feltételei</w:t>
      </w:r>
      <w:r w:rsidR="00127F88" w:rsidRPr="00040614">
        <w:rPr>
          <w:rFonts w:asciiTheme="minorHAnsi" w:hAnsiTheme="minorHAnsi" w:cstheme="minorHAnsi"/>
          <w:szCs w:val="24"/>
        </w:rPr>
        <w:t xml:space="preserve"> körében meghatározott minimális követelményeknek vagy azzal egyenértékű.</w:t>
      </w:r>
    </w:p>
    <w:p w:rsidR="001A5A7C" w:rsidRDefault="001A5A7C" w:rsidP="002643C7">
      <w:pPr>
        <w:pStyle w:val="standard"/>
        <w:keepNext/>
        <w:jc w:val="both"/>
        <w:rPr>
          <w:rFonts w:asciiTheme="minorHAnsi" w:hAnsiTheme="minorHAnsi" w:cstheme="minorHAnsi"/>
        </w:rPr>
      </w:pPr>
    </w:p>
    <w:p w:rsidR="001A5A7C" w:rsidRPr="00040614" w:rsidRDefault="001A5A7C" w:rsidP="002643C7">
      <w:pPr>
        <w:pStyle w:val="BKV"/>
        <w:keepNext/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Műszaki alkalmasság igazolására kért adatok és tények (igazolás módja)</w:t>
      </w:r>
    </w:p>
    <w:p w:rsidR="00C84347" w:rsidRPr="00040614" w:rsidRDefault="00C84347" w:rsidP="002643C7">
      <w:pPr>
        <w:keepNext/>
        <w:ind w:left="540"/>
        <w:jc w:val="both"/>
        <w:rPr>
          <w:rFonts w:asciiTheme="minorHAnsi" w:hAnsiTheme="minorHAnsi" w:cstheme="minorHAnsi"/>
          <w:szCs w:val="24"/>
        </w:rPr>
      </w:pPr>
    </w:p>
    <w:p w:rsidR="0040289B" w:rsidRPr="0040289B" w:rsidRDefault="001A5A7C" w:rsidP="00EE6A5D">
      <w:pPr>
        <w:keepNext/>
        <w:numPr>
          <w:ilvl w:val="0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ajánlattevőnek (közös ajánlattevőnek) és az általa igénybe venni kívánt alvállalkozójának</w:t>
      </w:r>
      <w:r w:rsidR="00DF6D04">
        <w:rPr>
          <w:rFonts w:asciiTheme="minorHAnsi" w:hAnsiTheme="minorHAnsi" w:cstheme="minorHAnsi"/>
          <w:szCs w:val="24"/>
        </w:rPr>
        <w:t xml:space="preserve"> </w:t>
      </w:r>
      <w:r w:rsidR="0040289B" w:rsidRPr="0040289B">
        <w:rPr>
          <w:rFonts w:asciiTheme="minorHAnsi" w:hAnsiTheme="minorHAnsi" w:cstheme="minorHAnsi"/>
          <w:szCs w:val="24"/>
        </w:rPr>
        <w:t>Ajánlatában be kell mutatnia a beszerzendő áru leírását, meg kell adnia azok pontos műszaki paramétereit</w:t>
      </w:r>
    </w:p>
    <w:p w:rsidR="00C01934" w:rsidRPr="00040614" w:rsidRDefault="00C01934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2A678B" w:rsidRPr="00040614" w:rsidRDefault="002A678B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ajánlattevő által az ajánlathoz kötelezően csatolandó igazolások, nyilatkozatok:</w:t>
      </w:r>
    </w:p>
    <w:p w:rsidR="007E49F1" w:rsidRPr="00040614" w:rsidRDefault="007E49F1" w:rsidP="002643C7">
      <w:pPr>
        <w:pStyle w:val="BKV"/>
        <w:keepNext/>
        <w:tabs>
          <w:tab w:val="left" w:pos="270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7348"/>
        <w:gridCol w:w="1661"/>
      </w:tblGrid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48" w:type="dxa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040614">
              <w:rPr>
                <w:rFonts w:asciiTheme="minorHAnsi" w:hAnsiTheme="minorHAnsi" w:cstheme="minorHAnsi"/>
                <w:b/>
                <w:szCs w:val="24"/>
              </w:rPr>
              <w:t>Megnevezés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040614">
              <w:rPr>
                <w:rFonts w:asciiTheme="minorHAnsi" w:hAnsiTheme="minorHAnsi" w:cstheme="minorHAnsi"/>
                <w:b/>
                <w:szCs w:val="24"/>
              </w:rPr>
              <w:t>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a)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A678B" w:rsidRPr="00040614" w:rsidRDefault="002A678B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Ajánlattételi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78B" w:rsidRPr="00040614" w:rsidRDefault="00AA2EA8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  <w:r w:rsidR="002A678B"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Nyilatkozat az Ajánlattevő által a szerződés</w:t>
            </w:r>
          </w:p>
          <w:p w:rsidR="00AA2EA8" w:rsidRPr="00040614" w:rsidRDefault="00AA2EA8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teljesítéséhez igénybe venni kívánt alvállalkozó(k)ról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  <w:r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c)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AA2EA8" w:rsidRPr="00040614" w:rsidRDefault="00AA2EA8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040614">
              <w:rPr>
                <w:rFonts w:asciiTheme="minorHAnsi" w:hAnsiTheme="minorHAnsi" w:cstheme="minorHAnsi"/>
                <w:szCs w:val="24"/>
              </w:rPr>
              <w:t>Nyilatkozat a kizáró okokról</w:t>
            </w:r>
            <w:r w:rsidR="00791291">
              <w:rPr>
                <w:rFonts w:asciiTheme="minorHAnsi" w:hAnsiTheme="minorHAnsi" w:cstheme="minorHAnsi"/>
                <w:szCs w:val="24"/>
              </w:rPr>
              <w:t xml:space="preserve"> és </w:t>
            </w:r>
            <w:r w:rsidR="00791291" w:rsidRPr="00040614">
              <w:rPr>
                <w:rFonts w:asciiTheme="minorHAnsi" w:hAnsiTheme="minorHAnsi" w:cstheme="minorHAnsi"/>
                <w:szCs w:val="24"/>
              </w:rPr>
              <w:t>tényleges tulajdonosokról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  <w:r w:rsidR="00AA2EA8"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1291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791291" w:rsidRPr="00040614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791291" w:rsidRPr="00040614" w:rsidRDefault="00791291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Egyéb nyilatkozatok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1291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  <w:r w:rsidR="00791291"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7441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667441" w:rsidRDefault="00667441" w:rsidP="002643C7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667441">
              <w:rPr>
                <w:rFonts w:asciiTheme="minorHAnsi" w:hAnsiTheme="minorHAnsi" w:cstheme="minorHAnsi"/>
                <w:szCs w:val="24"/>
              </w:rPr>
              <w:t>Gazdasági és pénzügyi alkalmasság körében előírt nyilatkozat</w:t>
            </w:r>
            <w:r w:rsidR="00FC7A41">
              <w:rPr>
                <w:rFonts w:asciiTheme="minorHAnsi" w:hAnsiTheme="minorHAnsi" w:cstheme="minorHAnsi"/>
                <w:szCs w:val="24"/>
              </w:rPr>
              <w:t xml:space="preserve"> (árbevételi nyilatkozat)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7441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 w:rsidR="00AA2EA8" w:rsidRPr="00040614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Műszaki, szakmai</w:t>
            </w:r>
            <w:r w:rsidRPr="00667441">
              <w:rPr>
                <w:rFonts w:asciiTheme="minorHAnsi" w:hAnsiTheme="minorHAnsi" w:cstheme="minorHAnsi"/>
                <w:szCs w:val="24"/>
              </w:rPr>
              <w:t xml:space="preserve"> alkalmasság körében előírt </w:t>
            </w:r>
            <w:r>
              <w:rPr>
                <w:rFonts w:asciiTheme="minorHAnsi" w:hAnsiTheme="minorHAnsi" w:cstheme="minorHAnsi"/>
                <w:szCs w:val="24"/>
              </w:rPr>
              <w:t>igazolások (</w:t>
            </w:r>
            <w:r w:rsidR="005B761A">
              <w:rPr>
                <w:rFonts w:asciiTheme="minorHAnsi" w:hAnsiTheme="minorHAnsi" w:cstheme="minorHAnsi"/>
                <w:szCs w:val="24"/>
              </w:rPr>
              <w:t>beszerzendő áru leírása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</w:t>
            </w:r>
            <w:r w:rsidR="00AA2EA8" w:rsidRPr="00040614">
              <w:rPr>
                <w:rFonts w:asciiTheme="minorHAnsi" w:hAnsiTheme="minorHAnsi" w:cstheme="minorHAnsi"/>
                <w:szCs w:val="24"/>
              </w:rPr>
              <w:t xml:space="preserve"> sz. melléklet</w:t>
            </w:r>
          </w:p>
        </w:tc>
      </w:tr>
      <w:tr w:rsidR="00667441" w:rsidRPr="00040614" w:rsidTr="0066744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</w:t>
            </w:r>
            <w:r w:rsidR="00AA2EA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Ajánlati árak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2EA8" w:rsidRPr="00040614" w:rsidRDefault="00667441" w:rsidP="002643C7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 sz. melléklet</w:t>
            </w:r>
          </w:p>
        </w:tc>
      </w:tr>
    </w:tbl>
    <w:p w:rsidR="002A678B" w:rsidRPr="00040614" w:rsidRDefault="002A678B" w:rsidP="002643C7">
      <w:pPr>
        <w:keepNext/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8F1F7D" w:rsidRPr="00040614" w:rsidRDefault="008F1F7D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ajánlatban meg kell jelölni az Ajánlattevő által a szerződés teljesítéséhez igénybe venni kívánt alvállalkozókat, valamint nyilatkoznia kell az alvállalkozó által végzendő tevékenységről, és annak a teljes ajánlatra vonatkozó mértékéről.</w:t>
      </w:r>
    </w:p>
    <w:p w:rsidR="00AA0100" w:rsidRPr="00040614" w:rsidRDefault="00AA0100" w:rsidP="002643C7">
      <w:pPr>
        <w:keepNext/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2A678B" w:rsidRPr="00040614" w:rsidRDefault="002A678B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Ajánlati árak: </w:t>
      </w:r>
    </w:p>
    <w:p w:rsidR="008F1F7D" w:rsidRPr="00040614" w:rsidRDefault="008F1F7D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2A678B" w:rsidRPr="00040614" w:rsidRDefault="002A678B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</w:t>
      </w:r>
      <w:r w:rsidR="007461E2">
        <w:rPr>
          <w:rFonts w:asciiTheme="minorHAnsi" w:hAnsiTheme="minorHAnsi" w:cstheme="minorHAnsi"/>
          <w:szCs w:val="24"/>
        </w:rPr>
        <w:t>lenszolgáltatás nettó értékét az 1. számú</w:t>
      </w:r>
      <w:r w:rsidR="00360D2B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>mellékl</w:t>
      </w:r>
      <w:r w:rsidR="00360D2B" w:rsidRPr="00040614">
        <w:rPr>
          <w:rFonts w:asciiTheme="minorHAnsi" w:hAnsiTheme="minorHAnsi" w:cstheme="minorHAnsi"/>
          <w:szCs w:val="24"/>
        </w:rPr>
        <w:t>e</w:t>
      </w:r>
      <w:r w:rsidRPr="00040614">
        <w:rPr>
          <w:rFonts w:asciiTheme="minorHAnsi" w:hAnsiTheme="minorHAnsi" w:cstheme="minorHAnsi"/>
          <w:szCs w:val="24"/>
        </w:rPr>
        <w:t xml:space="preserve">t </w:t>
      </w:r>
      <w:r w:rsidR="00360D2B" w:rsidRPr="00040614">
        <w:rPr>
          <w:rFonts w:asciiTheme="minorHAnsi" w:hAnsiTheme="minorHAnsi" w:cstheme="minorHAnsi"/>
          <w:szCs w:val="24"/>
        </w:rPr>
        <w:t>(Ajánlattét</w:t>
      </w:r>
      <w:r w:rsidR="007461E2">
        <w:rPr>
          <w:rFonts w:asciiTheme="minorHAnsi" w:hAnsiTheme="minorHAnsi" w:cstheme="minorHAnsi"/>
          <w:szCs w:val="24"/>
        </w:rPr>
        <w:t>eli nyilatkozat</w:t>
      </w:r>
      <w:r w:rsidR="00360D2B" w:rsidRPr="00040614">
        <w:rPr>
          <w:rFonts w:asciiTheme="minorHAnsi" w:hAnsiTheme="minorHAnsi" w:cstheme="minorHAnsi"/>
          <w:szCs w:val="24"/>
        </w:rPr>
        <w:t>)</w:t>
      </w:r>
      <w:r w:rsidRPr="00040614">
        <w:rPr>
          <w:rFonts w:asciiTheme="minorHAnsi" w:hAnsiTheme="minorHAnsi" w:cstheme="minorHAnsi"/>
          <w:szCs w:val="24"/>
        </w:rPr>
        <w:t xml:space="preserve"> kitöltésével egy összegben, magyar forintban kell megadni. </w:t>
      </w:r>
    </w:p>
    <w:p w:rsidR="008F1F7D" w:rsidRPr="00040614" w:rsidRDefault="008F1F7D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2A678B" w:rsidRPr="00040614" w:rsidRDefault="008F1F7D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részletes</w:t>
      </w:r>
      <w:r w:rsidR="002A678B" w:rsidRPr="00040614">
        <w:rPr>
          <w:rFonts w:asciiTheme="minorHAnsi" w:hAnsiTheme="minorHAnsi" w:cstheme="minorHAnsi"/>
          <w:szCs w:val="24"/>
        </w:rPr>
        <w:t xml:space="preserve"> egységárakat a </w:t>
      </w:r>
      <w:r w:rsidR="00667441">
        <w:rPr>
          <w:rFonts w:asciiTheme="minorHAnsi" w:hAnsiTheme="minorHAnsi" w:cstheme="minorHAnsi"/>
          <w:szCs w:val="24"/>
        </w:rPr>
        <w:t>7.</w:t>
      </w:r>
      <w:r w:rsidR="002A678B" w:rsidRPr="00040614">
        <w:rPr>
          <w:rFonts w:asciiTheme="minorHAnsi" w:hAnsiTheme="minorHAnsi" w:cstheme="minorHAnsi"/>
          <w:szCs w:val="24"/>
        </w:rPr>
        <w:t xml:space="preserve"> számú melléklet kitöltésével </w:t>
      </w:r>
      <w:r w:rsidRPr="00040614">
        <w:rPr>
          <w:rFonts w:asciiTheme="minorHAnsi" w:hAnsiTheme="minorHAnsi" w:cstheme="minorHAnsi"/>
          <w:szCs w:val="24"/>
        </w:rPr>
        <w:t>kell megadni.</w:t>
      </w:r>
    </w:p>
    <w:p w:rsidR="008F1F7D" w:rsidRPr="00040614" w:rsidRDefault="008F1F7D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8F1F7D" w:rsidRPr="00040614" w:rsidRDefault="002A678B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nettó egységáraknak tartalmaznia kell a szerződésszerű teljesítéshez szükséges összes járulékos gyártási, munka-, anyag-, szállítási, felszerelési és egyéb költségeket – ideértve a fuvarozás, tárolás, rakodás, csomagolás, hatósági engedélyek</w:t>
      </w:r>
      <w:r w:rsidR="00AE4489" w:rsidRPr="00040614">
        <w:rPr>
          <w:rFonts w:asciiTheme="minorHAnsi" w:hAnsiTheme="minorHAnsi" w:cstheme="minorHAnsi"/>
          <w:szCs w:val="24"/>
        </w:rPr>
        <w:t xml:space="preserve"> </w:t>
      </w:r>
      <w:r w:rsidRPr="00040614">
        <w:rPr>
          <w:rFonts w:asciiTheme="minorHAnsi" w:hAnsiTheme="minorHAnsi" w:cstheme="minorHAnsi"/>
          <w:szCs w:val="24"/>
        </w:rPr>
        <w:t>költségeit is – valamint a különféle vámköltségeket és adókat az általános forgalmi adó kivételével.</w:t>
      </w:r>
    </w:p>
    <w:p w:rsidR="00C84347" w:rsidRPr="00870E16" w:rsidRDefault="00C84347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D93CB2" w:rsidRPr="00040614" w:rsidRDefault="00D93CB2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</w:t>
      </w:r>
      <w:r w:rsidR="00502457" w:rsidRPr="00040614">
        <w:rPr>
          <w:rFonts w:asciiTheme="minorHAnsi" w:hAnsiTheme="minorHAnsi" w:cstheme="minorHAnsi"/>
          <w:b/>
          <w:szCs w:val="24"/>
        </w:rPr>
        <w:t>ti f</w:t>
      </w:r>
      <w:r w:rsidRPr="00040614">
        <w:rPr>
          <w:rFonts w:asciiTheme="minorHAnsi" w:hAnsiTheme="minorHAnsi" w:cstheme="minorHAnsi"/>
          <w:b/>
          <w:szCs w:val="24"/>
        </w:rPr>
        <w:t>elhívással kapcsolatos kérdések és válaszok:</w:t>
      </w:r>
    </w:p>
    <w:p w:rsidR="00265EB4" w:rsidRPr="00040614" w:rsidRDefault="00265EB4" w:rsidP="002643C7">
      <w:pPr>
        <w:pStyle w:val="Szvegtrzs3"/>
        <w:keepNext/>
        <w:ind w:left="43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2A678B" w:rsidRPr="00040614" w:rsidRDefault="00D93CB2" w:rsidP="002643C7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eljárással kapcsolatos kérdések</w:t>
      </w:r>
      <w:r w:rsidR="00DF6D04">
        <w:rPr>
          <w:rFonts w:asciiTheme="minorHAnsi" w:hAnsiTheme="minorHAnsi" w:cstheme="minorHAnsi"/>
          <w:szCs w:val="24"/>
        </w:rPr>
        <w:t>et</w:t>
      </w:r>
      <w:r w:rsidR="007461E2">
        <w:rPr>
          <w:rFonts w:asciiTheme="minorHAnsi" w:hAnsiTheme="minorHAnsi" w:cstheme="minorHAnsi"/>
          <w:szCs w:val="24"/>
        </w:rPr>
        <w:t>, információ</w:t>
      </w:r>
      <w:r w:rsidR="00DF6D04">
        <w:rPr>
          <w:rFonts w:asciiTheme="minorHAnsi" w:hAnsiTheme="minorHAnsi" w:cstheme="minorHAnsi"/>
          <w:szCs w:val="24"/>
        </w:rPr>
        <w:t>kat</w:t>
      </w:r>
      <w:r w:rsidR="007461E2">
        <w:rPr>
          <w:rFonts w:asciiTheme="minorHAnsi" w:hAnsiTheme="minorHAnsi" w:cstheme="minorHAnsi"/>
          <w:szCs w:val="24"/>
        </w:rPr>
        <w:t xml:space="preserve"> </w:t>
      </w:r>
      <w:r w:rsidR="00DF6D04">
        <w:rPr>
          <w:rFonts w:asciiTheme="minorHAnsi" w:hAnsiTheme="minorHAnsi" w:cstheme="minorHAnsi"/>
          <w:szCs w:val="24"/>
        </w:rPr>
        <w:t xml:space="preserve">Ajánlatkérőtől </w:t>
      </w:r>
      <w:r w:rsidR="007461E2">
        <w:rPr>
          <w:rFonts w:asciiTheme="minorHAnsi" w:hAnsiTheme="minorHAnsi" w:cstheme="minorHAnsi"/>
          <w:szCs w:val="24"/>
        </w:rPr>
        <w:t xml:space="preserve">2015. </w:t>
      </w:r>
      <w:r w:rsidR="00394D01">
        <w:rPr>
          <w:rFonts w:asciiTheme="minorHAnsi" w:hAnsiTheme="minorHAnsi" w:cstheme="minorHAnsi"/>
          <w:szCs w:val="24"/>
        </w:rPr>
        <w:t xml:space="preserve">november </w:t>
      </w:r>
      <w:r w:rsidRPr="00040614">
        <w:rPr>
          <w:rFonts w:asciiTheme="minorHAnsi" w:hAnsiTheme="minorHAnsi" w:cstheme="minorHAnsi"/>
          <w:szCs w:val="24"/>
        </w:rPr>
        <w:t xml:space="preserve">hó </w:t>
      </w:r>
      <w:r w:rsidR="001E792F">
        <w:rPr>
          <w:rFonts w:asciiTheme="minorHAnsi" w:hAnsiTheme="minorHAnsi" w:cstheme="minorHAnsi"/>
          <w:szCs w:val="24"/>
        </w:rPr>
        <w:t>25</w:t>
      </w:r>
      <w:r w:rsidR="007461E2">
        <w:rPr>
          <w:rFonts w:asciiTheme="minorHAnsi" w:hAnsiTheme="minorHAnsi" w:cstheme="minorHAnsi"/>
          <w:szCs w:val="24"/>
        </w:rPr>
        <w:t>.</w:t>
      </w:r>
      <w:r w:rsidRPr="00040614">
        <w:rPr>
          <w:rFonts w:asciiTheme="minorHAnsi" w:hAnsiTheme="minorHAnsi" w:cstheme="minorHAnsi"/>
          <w:szCs w:val="24"/>
        </w:rPr>
        <w:t xml:space="preserve"> nap 10:00-ig </w:t>
      </w:r>
      <w:r w:rsidRPr="00040614">
        <w:rPr>
          <w:rFonts w:asciiTheme="minorHAnsi" w:hAnsiTheme="minorHAnsi" w:cstheme="minorHAnsi"/>
          <w:b/>
          <w:bCs/>
          <w:szCs w:val="24"/>
        </w:rPr>
        <w:t>kizárólag írásban</w:t>
      </w:r>
      <w:r w:rsidRPr="00040614">
        <w:rPr>
          <w:rFonts w:asciiTheme="minorHAnsi" w:hAnsiTheme="minorHAnsi" w:cstheme="minorHAnsi"/>
          <w:szCs w:val="24"/>
        </w:rPr>
        <w:t xml:space="preserve"> a </w:t>
      </w:r>
      <w:hyperlink r:id="rId11" w:tooltip="http://www.electool.hu/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www.electool.hu</w:t>
        </w:r>
      </w:hyperlink>
      <w:r w:rsidRPr="00040614">
        <w:rPr>
          <w:rFonts w:asciiTheme="minorHAnsi" w:hAnsiTheme="minorHAnsi" w:cstheme="minorHAnsi"/>
          <w:szCs w:val="24"/>
        </w:rPr>
        <w:t xml:space="preserve"> felületen</w:t>
      </w:r>
      <w:r w:rsidR="00DF6D04">
        <w:rPr>
          <w:rFonts w:asciiTheme="minorHAnsi" w:hAnsiTheme="minorHAnsi" w:cstheme="minorHAnsi"/>
          <w:szCs w:val="24"/>
        </w:rPr>
        <w:t xml:space="preserve"> tehet fel, illetve kérhet.</w:t>
      </w:r>
    </w:p>
    <w:p w:rsidR="00C84347" w:rsidRPr="00040614" w:rsidRDefault="00C84347" w:rsidP="002643C7">
      <w:pPr>
        <w:pStyle w:val="BKV"/>
        <w:keepNext/>
        <w:tabs>
          <w:tab w:val="left" w:pos="540"/>
          <w:tab w:val="left" w:pos="468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2A678B" w:rsidRPr="00040614" w:rsidRDefault="00265EB4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</w:t>
      </w:r>
      <w:r w:rsidR="002A678B" w:rsidRPr="00040614">
        <w:rPr>
          <w:rFonts w:asciiTheme="minorHAnsi" w:hAnsiTheme="minorHAnsi" w:cstheme="minorHAnsi"/>
          <w:b/>
          <w:szCs w:val="24"/>
        </w:rPr>
        <w:t>jánlatok benyújtása:</w:t>
      </w:r>
    </w:p>
    <w:p w:rsidR="00265EB4" w:rsidRPr="00040614" w:rsidRDefault="00265EB4" w:rsidP="002643C7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</w:p>
    <w:p w:rsidR="002A678B" w:rsidRPr="00040614" w:rsidRDefault="002A678B" w:rsidP="002643C7">
      <w:pPr>
        <w:keepNext/>
        <w:ind w:left="43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BKV Zrt. a tárgyi eljárást elektronikus rendszerben folytatja le, az eljárásban való részvételhez külön regisztráció szükséges. Kérjük, amennyiben az eljárásban részt kíván venni, és még nincs regisztrálva az Electool tendereztető rendszerben</w:t>
      </w:r>
      <w:r w:rsidR="00DF6D04">
        <w:rPr>
          <w:rFonts w:asciiTheme="minorHAnsi" w:hAnsiTheme="minorHAnsi" w:cstheme="minorHAnsi"/>
          <w:szCs w:val="24"/>
        </w:rPr>
        <w:t>, úgy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7461E2">
        <w:rPr>
          <w:rFonts w:asciiTheme="minorHAnsi" w:hAnsiTheme="minorHAnsi" w:cstheme="minorHAnsi"/>
          <w:szCs w:val="24"/>
        </w:rPr>
        <w:t xml:space="preserve">2015. </w:t>
      </w:r>
      <w:r w:rsidR="00394D01">
        <w:rPr>
          <w:rFonts w:asciiTheme="minorHAnsi" w:hAnsiTheme="minorHAnsi" w:cstheme="minorHAnsi"/>
          <w:szCs w:val="24"/>
        </w:rPr>
        <w:t>november</w:t>
      </w:r>
      <w:r w:rsidR="007461E2" w:rsidRPr="00040614">
        <w:rPr>
          <w:rFonts w:asciiTheme="minorHAnsi" w:hAnsiTheme="minorHAnsi" w:cstheme="minorHAnsi"/>
          <w:szCs w:val="24"/>
        </w:rPr>
        <w:t xml:space="preserve"> hó </w:t>
      </w:r>
      <w:r w:rsidR="001E792F">
        <w:rPr>
          <w:rFonts w:asciiTheme="minorHAnsi" w:hAnsiTheme="minorHAnsi" w:cstheme="minorHAnsi"/>
          <w:szCs w:val="24"/>
        </w:rPr>
        <w:t>20</w:t>
      </w:r>
      <w:r w:rsidR="007461E2">
        <w:rPr>
          <w:rFonts w:asciiTheme="minorHAnsi" w:hAnsiTheme="minorHAnsi" w:cstheme="minorHAnsi"/>
          <w:szCs w:val="24"/>
        </w:rPr>
        <w:t>.</w:t>
      </w:r>
      <w:r w:rsidR="007461E2" w:rsidRPr="00040614">
        <w:rPr>
          <w:rFonts w:asciiTheme="minorHAnsi" w:hAnsiTheme="minorHAnsi" w:cstheme="minorHAnsi"/>
          <w:szCs w:val="24"/>
        </w:rPr>
        <w:t xml:space="preserve"> nap 10:00-ig </w:t>
      </w:r>
      <w:r w:rsidRPr="00040614">
        <w:rPr>
          <w:rFonts w:asciiTheme="minorHAnsi" w:hAnsiTheme="minorHAnsi" w:cstheme="minorHAnsi"/>
          <w:szCs w:val="24"/>
        </w:rPr>
        <w:t xml:space="preserve">szíveskedjenek részvételi szándékukat jelezni a </w:t>
      </w:r>
      <w:hyperlink r:id="rId12" w:history="1">
        <w:r w:rsidR="00656C21"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040614">
        <w:rPr>
          <w:rFonts w:asciiTheme="minorHAnsi" w:hAnsiTheme="minorHAnsi" w:cstheme="minorHAnsi"/>
          <w:szCs w:val="24"/>
        </w:rPr>
        <w:t xml:space="preserve"> e-mail címen, hogy a szükséges regisztrációra sor kerülhessen.</w:t>
      </w:r>
    </w:p>
    <w:p w:rsidR="00CD0210" w:rsidRPr="00040614" w:rsidRDefault="00CD0210" w:rsidP="002643C7">
      <w:pPr>
        <w:keepNext/>
        <w:ind w:left="432"/>
        <w:jc w:val="both"/>
        <w:rPr>
          <w:rFonts w:asciiTheme="minorHAnsi" w:hAnsiTheme="minorHAnsi" w:cstheme="minorHAnsi"/>
          <w:szCs w:val="24"/>
        </w:rPr>
      </w:pPr>
    </w:p>
    <w:p w:rsidR="00656C21" w:rsidRPr="00040614" w:rsidRDefault="005F6C85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 regisztráció, valamint azt követően az eljárásban való részvételre feljogosító meghívás időt vesz igénybe, így amennyiben részvételi szándékukat </w:t>
      </w:r>
      <w:r w:rsidR="00DF6D04">
        <w:rPr>
          <w:rFonts w:asciiTheme="minorHAnsi" w:hAnsiTheme="minorHAnsi" w:cstheme="minorHAnsi"/>
          <w:szCs w:val="24"/>
          <w:lang w:eastAsia="hu-HU"/>
        </w:rPr>
        <w:t>az</w:t>
      </w:r>
      <w:r w:rsidR="00C039DD" w:rsidRPr="00040614">
        <w:rPr>
          <w:rFonts w:asciiTheme="minorHAnsi" w:hAnsiTheme="minorHAnsi" w:cstheme="minorHAnsi"/>
          <w:szCs w:val="24"/>
          <w:lang w:eastAsia="hu-HU"/>
        </w:rPr>
        <w:t xml:space="preserve"> előzőekben megadott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határidőt követően jelzik, </w:t>
      </w:r>
      <w:r w:rsidR="00DF6D04">
        <w:rPr>
          <w:rFonts w:asciiTheme="minorHAnsi" w:hAnsiTheme="minorHAnsi" w:cstheme="minorHAnsi"/>
          <w:szCs w:val="24"/>
          <w:lang w:eastAsia="hu-HU"/>
        </w:rPr>
        <w:t>A</w:t>
      </w:r>
      <w:r w:rsidR="00DF6D04" w:rsidRPr="00040614">
        <w:rPr>
          <w:rFonts w:asciiTheme="minorHAnsi" w:hAnsiTheme="minorHAnsi" w:cstheme="minorHAnsi"/>
          <w:szCs w:val="24"/>
          <w:lang w:eastAsia="hu-HU"/>
        </w:rPr>
        <w:t xml:space="preserve">jánlatkérő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nem tudja garantálni az eljárásban való részvétel lehetőségét. Felhívjuk továbbá a figyelmet arra, hogy a regisztrációt követően </w:t>
      </w:r>
      <w:r w:rsidR="00DF6D04">
        <w:rPr>
          <w:rFonts w:asciiTheme="minorHAnsi" w:hAnsiTheme="minorHAnsi" w:cstheme="minorHAnsi"/>
          <w:szCs w:val="24"/>
          <w:lang w:eastAsia="hu-HU"/>
        </w:rPr>
        <w:t>A</w:t>
      </w:r>
      <w:r w:rsidR="00DF6D04" w:rsidRPr="00040614">
        <w:rPr>
          <w:rFonts w:asciiTheme="minorHAnsi" w:hAnsiTheme="minorHAnsi" w:cstheme="minorHAnsi"/>
          <w:szCs w:val="24"/>
          <w:lang w:eastAsia="hu-HU"/>
        </w:rPr>
        <w:t xml:space="preserve">jánlattevő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csak úgy vehet részt az eljárásban, ha Ajánlatkérő a konkrét  eljárásra meghívót küld. Ajánlattevőknek </w:t>
      </w:r>
      <w:r w:rsidR="007461E2">
        <w:rPr>
          <w:rFonts w:asciiTheme="minorHAnsi" w:hAnsiTheme="minorHAnsi" w:cstheme="minorHAnsi"/>
          <w:szCs w:val="24"/>
        </w:rPr>
        <w:t xml:space="preserve">2015. </w:t>
      </w:r>
      <w:r w:rsidR="00394D01">
        <w:rPr>
          <w:rFonts w:asciiTheme="minorHAnsi" w:hAnsiTheme="minorHAnsi" w:cstheme="minorHAnsi"/>
          <w:szCs w:val="24"/>
        </w:rPr>
        <w:t>november</w:t>
      </w:r>
      <w:r w:rsidR="007461E2" w:rsidRPr="00040614">
        <w:rPr>
          <w:rFonts w:asciiTheme="minorHAnsi" w:hAnsiTheme="minorHAnsi" w:cstheme="minorHAnsi"/>
          <w:szCs w:val="24"/>
        </w:rPr>
        <w:t xml:space="preserve"> hó </w:t>
      </w:r>
      <w:r w:rsidR="001E792F">
        <w:rPr>
          <w:rFonts w:asciiTheme="minorHAnsi" w:hAnsiTheme="minorHAnsi" w:cstheme="minorHAnsi"/>
          <w:szCs w:val="24"/>
        </w:rPr>
        <w:t>23</w:t>
      </w:r>
      <w:r w:rsidR="007461E2">
        <w:rPr>
          <w:rFonts w:asciiTheme="minorHAnsi" w:hAnsiTheme="minorHAnsi" w:cstheme="minorHAnsi"/>
          <w:szCs w:val="24"/>
        </w:rPr>
        <w:t>.</w:t>
      </w:r>
      <w:r w:rsidR="007461E2" w:rsidRPr="00040614">
        <w:rPr>
          <w:rFonts w:asciiTheme="minorHAnsi" w:hAnsiTheme="minorHAnsi" w:cstheme="minorHAnsi"/>
          <w:szCs w:val="24"/>
        </w:rPr>
        <w:t xml:space="preserve"> nap 10:00-ig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van lehetőségük arra, hogy jelezzék, ha a meghívót nem kapták meg. Amennyiben Ajánlatkérő ajánlattevőt az eljárásra meghívta és a meghatározott határidőig </w:t>
      </w:r>
      <w:r w:rsidR="00DF6D04">
        <w:rPr>
          <w:rFonts w:asciiTheme="minorHAnsi" w:hAnsiTheme="minorHAnsi" w:cstheme="minorHAnsi"/>
          <w:szCs w:val="24"/>
          <w:lang w:eastAsia="hu-HU"/>
        </w:rPr>
        <w:t>A</w:t>
      </w:r>
      <w:r w:rsidR="00DF6D04" w:rsidRPr="00040614">
        <w:rPr>
          <w:rFonts w:asciiTheme="minorHAnsi" w:hAnsiTheme="minorHAnsi" w:cstheme="minorHAnsi"/>
          <w:szCs w:val="24"/>
          <w:lang w:eastAsia="hu-HU"/>
        </w:rPr>
        <w:t xml:space="preserve">jánlattevő </w:t>
      </w:r>
      <w:r w:rsidRPr="00040614">
        <w:rPr>
          <w:rFonts w:asciiTheme="minorHAnsi" w:hAnsiTheme="minorHAnsi" w:cstheme="minorHAnsi"/>
          <w:szCs w:val="24"/>
          <w:lang w:eastAsia="hu-HU"/>
        </w:rPr>
        <w:t>nem jelzi, hogy a meghívót nem kapta meg, nem áll módunkban az ajánlat feltöltésével kapcsolatos kifogásokat elfogadni.</w:t>
      </w:r>
    </w:p>
    <w:p w:rsidR="00CD0210" w:rsidRPr="00040614" w:rsidRDefault="00CD0210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656C21" w:rsidRPr="00040614" w:rsidRDefault="00656C21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Felhívjuk a figyelmet, hogy az eljárásban kizárólag az elektronikus rendszerben van lehetőség az ajánlat benyújtására. </w:t>
      </w:r>
    </w:p>
    <w:p w:rsidR="00265EB4" w:rsidRPr="00040614" w:rsidRDefault="00265EB4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2A678B" w:rsidRPr="00040614" w:rsidRDefault="002A678B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ajánlatot és a csatolandó igazolásokat, nyilatkozatokat kitöltve és cégszerűen aláírva, digitalizálva az Electool oldalára (https://electool.com/sourcingtool/) kell feltölteni. </w:t>
      </w:r>
    </w:p>
    <w:p w:rsidR="00265EB4" w:rsidRPr="00040614" w:rsidRDefault="00265EB4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2A678B" w:rsidRPr="00040614" w:rsidRDefault="002A678B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Kérjük, hogy Ajánlattevő ajánlatában adja meg az elérhetőségéhez szükséges adatokat: ajánlattevő cég neve, székhelye, telefonszáma, telefax-száma, a kapcsolattartó személy neve, beosztása.</w:t>
      </w:r>
    </w:p>
    <w:p w:rsidR="00C84347" w:rsidRPr="00040614" w:rsidRDefault="00C84347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2A678B" w:rsidRPr="00040614" w:rsidRDefault="002A678B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benyújtásának (feltöltésének) határideje</w:t>
      </w:r>
      <w:r w:rsidR="00B46C0D" w:rsidRPr="00040614">
        <w:rPr>
          <w:rFonts w:asciiTheme="minorHAnsi" w:hAnsiTheme="minorHAnsi" w:cstheme="minorHAnsi"/>
          <w:b/>
          <w:szCs w:val="24"/>
        </w:rPr>
        <w:t xml:space="preserve"> (ajánlattételi határidő)</w:t>
      </w:r>
      <w:r w:rsidRPr="00040614">
        <w:rPr>
          <w:rFonts w:asciiTheme="minorHAnsi" w:hAnsiTheme="minorHAnsi" w:cstheme="minorHAnsi"/>
          <w:b/>
          <w:szCs w:val="24"/>
        </w:rPr>
        <w:t>:</w:t>
      </w:r>
    </w:p>
    <w:p w:rsidR="002A678B" w:rsidRPr="00040614" w:rsidRDefault="002A678B" w:rsidP="002643C7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2A678B" w:rsidRPr="00040614" w:rsidRDefault="007461E2" w:rsidP="002643C7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2015</w:t>
      </w:r>
      <w:r w:rsidR="00DC5489">
        <w:rPr>
          <w:rFonts w:asciiTheme="minorHAnsi" w:hAnsiTheme="minorHAnsi" w:cstheme="minorHAnsi"/>
          <w:b/>
          <w:szCs w:val="24"/>
        </w:rPr>
        <w:t xml:space="preserve">. </w:t>
      </w:r>
      <w:r w:rsidR="00394D01">
        <w:rPr>
          <w:rFonts w:asciiTheme="minorHAnsi" w:hAnsiTheme="minorHAnsi" w:cstheme="minorHAnsi"/>
          <w:b/>
          <w:szCs w:val="24"/>
        </w:rPr>
        <w:t xml:space="preserve">november hó </w:t>
      </w:r>
      <w:r w:rsidR="001E792F">
        <w:rPr>
          <w:rFonts w:asciiTheme="minorHAnsi" w:hAnsiTheme="minorHAnsi" w:cstheme="minorHAnsi"/>
          <w:b/>
          <w:szCs w:val="24"/>
        </w:rPr>
        <w:t>30</w:t>
      </w:r>
      <w:r w:rsidR="00FC7A41">
        <w:rPr>
          <w:rFonts w:asciiTheme="minorHAnsi" w:hAnsiTheme="minorHAnsi" w:cstheme="minorHAnsi"/>
          <w:b/>
          <w:szCs w:val="24"/>
        </w:rPr>
        <w:t>.</w:t>
      </w:r>
      <w:r w:rsidR="002A678B" w:rsidRPr="00040614">
        <w:rPr>
          <w:rFonts w:asciiTheme="minorHAnsi" w:hAnsiTheme="minorHAnsi" w:cstheme="minorHAnsi"/>
          <w:b/>
          <w:szCs w:val="24"/>
        </w:rPr>
        <w:t xml:space="preserve"> nap </w:t>
      </w:r>
      <w:r>
        <w:rPr>
          <w:rFonts w:asciiTheme="minorHAnsi" w:hAnsiTheme="minorHAnsi" w:cstheme="minorHAnsi"/>
          <w:b/>
          <w:szCs w:val="24"/>
        </w:rPr>
        <w:t>12</w:t>
      </w:r>
      <w:r w:rsidR="002A678B" w:rsidRPr="00040614">
        <w:rPr>
          <w:rFonts w:asciiTheme="minorHAnsi" w:hAnsiTheme="minorHAnsi" w:cstheme="minorHAnsi"/>
          <w:b/>
          <w:szCs w:val="24"/>
        </w:rPr>
        <w:t xml:space="preserve"> óra </w:t>
      </w:r>
      <w:r>
        <w:rPr>
          <w:rFonts w:asciiTheme="minorHAnsi" w:hAnsiTheme="minorHAnsi" w:cstheme="minorHAnsi"/>
          <w:b/>
          <w:szCs w:val="24"/>
        </w:rPr>
        <w:t>00</w:t>
      </w:r>
      <w:r w:rsidR="002A678B" w:rsidRPr="00040614">
        <w:rPr>
          <w:rFonts w:asciiTheme="minorHAnsi" w:hAnsiTheme="minorHAnsi" w:cstheme="minorHAnsi"/>
          <w:b/>
          <w:szCs w:val="24"/>
        </w:rPr>
        <w:t xml:space="preserve"> perc</w:t>
      </w:r>
    </w:p>
    <w:p w:rsidR="002A678B" w:rsidRPr="00040614" w:rsidRDefault="002A678B" w:rsidP="002643C7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C039DD" w:rsidRPr="00040614" w:rsidRDefault="002A678B" w:rsidP="002643C7">
      <w:pPr>
        <w:pStyle w:val="BKV"/>
        <w:keepNext/>
        <w:tabs>
          <w:tab w:val="left" w:pos="54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 </w:t>
      </w:r>
      <w:r w:rsidR="00C039DD" w:rsidRPr="00040614">
        <w:rPr>
          <w:rFonts w:asciiTheme="minorHAnsi" w:hAnsiTheme="minorHAnsi" w:cstheme="minorHAnsi"/>
          <w:b/>
          <w:szCs w:val="24"/>
        </w:rPr>
        <w:t>Az ajánlati árak megtekintése:</w:t>
      </w:r>
    </w:p>
    <w:p w:rsidR="00C039DD" w:rsidRPr="00040614" w:rsidRDefault="00C039DD" w:rsidP="002643C7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C039DD" w:rsidRPr="00040614" w:rsidRDefault="00FC7A41" w:rsidP="002643C7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2015</w:t>
      </w:r>
      <w:r w:rsidRPr="00040614">
        <w:rPr>
          <w:rFonts w:asciiTheme="minorHAnsi" w:hAnsiTheme="minorHAnsi" w:cstheme="minorHAnsi"/>
          <w:b/>
          <w:szCs w:val="24"/>
        </w:rPr>
        <w:t xml:space="preserve">. </w:t>
      </w:r>
      <w:r w:rsidR="00394D01">
        <w:rPr>
          <w:rFonts w:asciiTheme="minorHAnsi" w:hAnsiTheme="minorHAnsi" w:cstheme="minorHAnsi"/>
          <w:b/>
          <w:szCs w:val="24"/>
        </w:rPr>
        <w:t>november</w:t>
      </w:r>
      <w:r>
        <w:rPr>
          <w:rFonts w:asciiTheme="minorHAnsi" w:hAnsiTheme="minorHAnsi" w:cstheme="minorHAnsi"/>
          <w:b/>
          <w:szCs w:val="24"/>
        </w:rPr>
        <w:t xml:space="preserve"> hó </w:t>
      </w:r>
      <w:r w:rsidR="001E792F">
        <w:rPr>
          <w:rFonts w:asciiTheme="minorHAnsi" w:hAnsiTheme="minorHAnsi" w:cstheme="minorHAnsi"/>
          <w:b/>
          <w:szCs w:val="24"/>
        </w:rPr>
        <w:t>30</w:t>
      </w:r>
      <w:r>
        <w:rPr>
          <w:rFonts w:asciiTheme="minorHAnsi" w:hAnsiTheme="minorHAnsi" w:cstheme="minorHAnsi"/>
          <w:b/>
          <w:szCs w:val="24"/>
        </w:rPr>
        <w:t>.</w:t>
      </w:r>
      <w:r w:rsidRPr="00040614">
        <w:rPr>
          <w:rFonts w:asciiTheme="minorHAnsi" w:hAnsiTheme="minorHAnsi" w:cstheme="minorHAnsi"/>
          <w:b/>
          <w:szCs w:val="24"/>
        </w:rPr>
        <w:t xml:space="preserve"> nap</w:t>
      </w:r>
      <w:r w:rsidR="00C039DD" w:rsidRPr="00040614">
        <w:rPr>
          <w:rFonts w:asciiTheme="minorHAnsi" w:hAnsiTheme="minorHAnsi" w:cstheme="minorHAnsi"/>
          <w:b/>
          <w:szCs w:val="24"/>
        </w:rPr>
        <w:t xml:space="preserve"> </w:t>
      </w:r>
      <w:r w:rsidR="007461E2">
        <w:rPr>
          <w:rFonts w:asciiTheme="minorHAnsi" w:hAnsiTheme="minorHAnsi" w:cstheme="minorHAnsi"/>
          <w:b/>
          <w:szCs w:val="24"/>
        </w:rPr>
        <w:t xml:space="preserve">12 </w:t>
      </w:r>
      <w:r w:rsidR="00C039DD" w:rsidRPr="00040614">
        <w:rPr>
          <w:rFonts w:asciiTheme="minorHAnsi" w:hAnsiTheme="minorHAnsi" w:cstheme="minorHAnsi"/>
          <w:b/>
          <w:szCs w:val="24"/>
        </w:rPr>
        <w:t xml:space="preserve">óra </w:t>
      </w:r>
      <w:r w:rsidR="007461E2">
        <w:rPr>
          <w:rFonts w:asciiTheme="minorHAnsi" w:hAnsiTheme="minorHAnsi" w:cstheme="minorHAnsi"/>
          <w:b/>
          <w:szCs w:val="24"/>
        </w:rPr>
        <w:t xml:space="preserve">01 </w:t>
      </w:r>
      <w:r w:rsidR="00C039DD" w:rsidRPr="00040614">
        <w:rPr>
          <w:rFonts w:asciiTheme="minorHAnsi" w:hAnsiTheme="minorHAnsi" w:cstheme="minorHAnsi"/>
          <w:b/>
          <w:szCs w:val="24"/>
        </w:rPr>
        <w:t>perc</w:t>
      </w:r>
    </w:p>
    <w:p w:rsidR="00C84347" w:rsidRPr="00040614" w:rsidRDefault="00C84347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44EC4" w:rsidRPr="00040614" w:rsidRDefault="00444EC4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elbírálásának szempontja:</w:t>
      </w:r>
    </w:p>
    <w:p w:rsidR="00265EB4" w:rsidRPr="00040614" w:rsidRDefault="00265EB4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60B47" w:rsidRPr="007461E2" w:rsidRDefault="00444EC4" w:rsidP="002643C7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Ajánlatkérő az Ajánlati felhívásban meghatározott feltételeknek megfelelő ajánlatokat a </w:t>
      </w:r>
      <w:r w:rsidRPr="00040614">
        <w:rPr>
          <w:rFonts w:asciiTheme="minorHAnsi" w:hAnsiTheme="minorHAnsi" w:cstheme="minorHAnsi"/>
          <w:b/>
          <w:szCs w:val="24"/>
          <w:lang w:eastAsia="hu-HU"/>
        </w:rPr>
        <w:t>legalacsonyabb összegű ellenszolgáltatást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tartalmazó ajánlat alapján bírálja el.</w:t>
      </w:r>
    </w:p>
    <w:p w:rsidR="00DF6D04" w:rsidRDefault="00DF6D04" w:rsidP="00DF6D04">
      <w:pPr>
        <w:keepNext/>
        <w:ind w:left="426"/>
        <w:jc w:val="both"/>
        <w:rPr>
          <w:rFonts w:asciiTheme="minorHAnsi" w:hAnsiTheme="minorHAnsi" w:cstheme="minorHAnsi"/>
          <w:szCs w:val="24"/>
        </w:rPr>
      </w:pPr>
    </w:p>
    <w:p w:rsidR="00DF6D04" w:rsidRPr="00040614" w:rsidRDefault="00DF6D04" w:rsidP="00DF6D04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Ajánlatkérő az ajánlatok benyújtását követően elektronikus árlejtést tart, a végleges ajánlati árak kialakítása érdekében. Az </w:t>
      </w:r>
      <w:r>
        <w:rPr>
          <w:rFonts w:asciiTheme="minorHAnsi" w:hAnsiTheme="minorHAnsi" w:cstheme="minorHAnsi"/>
          <w:szCs w:val="24"/>
        </w:rPr>
        <w:t xml:space="preserve">elektronikus </w:t>
      </w:r>
      <w:r w:rsidRPr="00040614">
        <w:rPr>
          <w:rFonts w:asciiTheme="minorHAnsi" w:hAnsiTheme="minorHAnsi" w:cstheme="minorHAnsi"/>
          <w:szCs w:val="24"/>
        </w:rPr>
        <w:t>árlejtés tartásáról, azok menetéről az Ajánlatkérő egyidejűleg tájékoztatja valamennyi érvényes ajánlatot benyújtó Ajánlattevőt.</w:t>
      </w:r>
    </w:p>
    <w:p w:rsidR="00DF6D04" w:rsidRPr="00040614" w:rsidRDefault="00DF6D04" w:rsidP="00DF6D04">
      <w:pPr>
        <w:keepNext/>
        <w:ind w:left="426"/>
        <w:jc w:val="both"/>
        <w:rPr>
          <w:rFonts w:asciiTheme="minorHAnsi" w:hAnsiTheme="minorHAnsi" w:cstheme="minorHAnsi"/>
          <w:szCs w:val="24"/>
        </w:rPr>
      </w:pPr>
    </w:p>
    <w:p w:rsidR="00AA0100" w:rsidRDefault="00DF6D04" w:rsidP="005666A4">
      <w:pPr>
        <w:keepNext/>
        <w:tabs>
          <w:tab w:val="left" w:pos="9071"/>
        </w:tabs>
        <w:ind w:left="426" w:right="-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Az </w:t>
      </w:r>
      <w:r w:rsidRPr="00040614">
        <w:rPr>
          <w:rFonts w:asciiTheme="minorHAnsi" w:hAnsiTheme="minorHAnsi" w:cstheme="minorHAnsi"/>
          <w:szCs w:val="24"/>
        </w:rPr>
        <w:t xml:space="preserve">elektronikus árlejtés eredménye alapján kitöltött részletes ártáblázatot az elektronikus árlejtés alapján legkedvezőbb ajánlatot benyújtó ajánlattevő köteles az elektronikus árlejtést követő </w:t>
      </w:r>
      <w:r w:rsidRPr="00040614">
        <w:rPr>
          <w:rFonts w:asciiTheme="minorHAnsi" w:hAnsiTheme="minorHAnsi" w:cstheme="minorHAnsi"/>
          <w:b/>
          <w:szCs w:val="24"/>
          <w:u w:val="single"/>
        </w:rPr>
        <w:t>2 munkanapon</w:t>
      </w:r>
      <w:r w:rsidRPr="00040614">
        <w:rPr>
          <w:rFonts w:asciiTheme="minorHAnsi" w:hAnsiTheme="minorHAnsi" w:cstheme="minorHAnsi"/>
          <w:szCs w:val="24"/>
        </w:rPr>
        <w:t xml:space="preserve"> belül aláír</w:t>
      </w:r>
      <w:r>
        <w:rPr>
          <w:rFonts w:asciiTheme="minorHAnsi" w:hAnsiTheme="minorHAnsi" w:cstheme="minorHAnsi"/>
          <w:szCs w:val="24"/>
        </w:rPr>
        <w:t xml:space="preserve">va elektronikus úton pdf., vagy </w:t>
      </w:r>
      <w:r w:rsidRPr="00040614">
        <w:rPr>
          <w:rFonts w:asciiTheme="minorHAnsi" w:hAnsiTheme="minorHAnsi" w:cstheme="minorHAnsi"/>
          <w:szCs w:val="24"/>
        </w:rPr>
        <w:t>jpg</w:t>
      </w:r>
      <w:r>
        <w:rPr>
          <w:rFonts w:asciiTheme="minorHAnsi" w:hAnsiTheme="minorHAnsi" w:cstheme="minorHAnsi"/>
          <w:szCs w:val="24"/>
        </w:rPr>
        <w:t>.</w:t>
      </w:r>
      <w:r w:rsidRPr="00040614">
        <w:rPr>
          <w:rFonts w:asciiTheme="minorHAnsi" w:hAnsiTheme="minorHAnsi" w:cstheme="minorHAnsi"/>
          <w:szCs w:val="24"/>
        </w:rPr>
        <w:t xml:space="preserve"> formátumban a </w:t>
      </w:r>
      <w:hyperlink r:id="rId13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040614">
        <w:rPr>
          <w:rFonts w:asciiTheme="minorHAnsi" w:hAnsiTheme="minorHAnsi" w:cstheme="minorHAnsi"/>
          <w:szCs w:val="24"/>
        </w:rPr>
        <w:t xml:space="preserve"> e-mail címre vagy a 322-6438-as faxszámra megküldeni.</w:t>
      </w:r>
    </w:p>
    <w:p w:rsidR="00DF6D04" w:rsidRDefault="00DF6D04" w:rsidP="005666A4">
      <w:pPr>
        <w:keepNext/>
        <w:tabs>
          <w:tab w:val="left" w:pos="9071"/>
        </w:tabs>
        <w:ind w:left="426" w:right="-1"/>
        <w:jc w:val="both"/>
        <w:rPr>
          <w:rFonts w:asciiTheme="minorHAnsi" w:hAnsiTheme="minorHAnsi" w:cstheme="minorHAnsi"/>
          <w:szCs w:val="24"/>
        </w:rPr>
      </w:pPr>
    </w:p>
    <w:p w:rsidR="00AA0100" w:rsidRPr="00040614" w:rsidRDefault="00AA0100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Hiánypótlás:</w:t>
      </w:r>
    </w:p>
    <w:p w:rsidR="00AA0100" w:rsidRPr="00040614" w:rsidRDefault="00AA010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Ajánlatkérő a versenyeztetési eljárás során az Ajánlattevők részére teljes körű hiánypótlási lehetőséget biztosít. Ajánlatkérő a hiánypótlási felhívásban pontosan megjelölt hiányokról és a hiánypótlási határidőről elektronikus úton írásban tájékoztatja az Ajánlattevőket.</w:t>
      </w:r>
    </w:p>
    <w:p w:rsidR="00AA0100" w:rsidRPr="00040614" w:rsidRDefault="00AA0100" w:rsidP="002643C7">
      <w:pPr>
        <w:pStyle w:val="BKV"/>
        <w:keepNext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AA0100" w:rsidRPr="00040614" w:rsidRDefault="00AA0100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ajánlati kötöttség: </w:t>
      </w:r>
    </w:p>
    <w:p w:rsidR="00AA0100" w:rsidRPr="00040614" w:rsidRDefault="00AA0100" w:rsidP="002643C7">
      <w:pPr>
        <w:pStyle w:val="BKV"/>
        <w:keepNext/>
        <w:tabs>
          <w:tab w:val="left" w:pos="426"/>
        </w:tabs>
        <w:spacing w:line="240" w:lineRule="auto"/>
        <w:ind w:left="360" w:hanging="360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Ajánlattevő ajánlati kötöttsége az ajánlattételi határidő lejártával kezdődik. </w:t>
      </w:r>
      <w:r w:rsidR="00DF6D04"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jánlattevő ajánlatát e határidő lejártáig módosíthatja vagy visszavonhatja. Az ajánlati kötöttség az eredményhirdetéstől számított 30 napig tart azzal, hogy ezen időpontot követően </w:t>
      </w:r>
      <w:r w:rsidR="00DF6D04">
        <w:rPr>
          <w:rFonts w:asciiTheme="minorHAnsi" w:hAnsiTheme="minorHAnsi" w:cstheme="minorHAnsi"/>
          <w:szCs w:val="24"/>
        </w:rPr>
        <w:t>A</w:t>
      </w:r>
      <w:r w:rsidR="00DF6D04" w:rsidRPr="00040614">
        <w:rPr>
          <w:rFonts w:asciiTheme="minorHAnsi" w:hAnsiTheme="minorHAnsi" w:cstheme="minorHAnsi"/>
          <w:szCs w:val="24"/>
        </w:rPr>
        <w:t xml:space="preserve">jánlatkérő </w:t>
      </w:r>
      <w:r w:rsidRPr="00040614">
        <w:rPr>
          <w:rFonts w:asciiTheme="minorHAnsi" w:hAnsiTheme="minorHAnsi" w:cstheme="minorHAnsi"/>
          <w:szCs w:val="24"/>
        </w:rPr>
        <w:t xml:space="preserve">nyilatkozatot kérhet az ajánlat további fenntartására. Amennyiben </w:t>
      </w:r>
      <w:r w:rsidR="00DF6D04">
        <w:rPr>
          <w:rFonts w:asciiTheme="minorHAnsi" w:hAnsiTheme="minorHAnsi" w:cstheme="minorHAnsi"/>
          <w:szCs w:val="24"/>
        </w:rPr>
        <w:t>A</w:t>
      </w:r>
      <w:r w:rsidR="00DF6D04" w:rsidRPr="00040614">
        <w:rPr>
          <w:rFonts w:asciiTheme="minorHAnsi" w:hAnsiTheme="minorHAnsi" w:cstheme="minorHAnsi"/>
          <w:szCs w:val="24"/>
        </w:rPr>
        <w:t xml:space="preserve">jánlattevő </w:t>
      </w:r>
      <w:r w:rsidRPr="00040614">
        <w:rPr>
          <w:rFonts w:asciiTheme="minorHAnsi" w:hAnsiTheme="minorHAnsi" w:cstheme="minorHAnsi"/>
          <w:szCs w:val="24"/>
        </w:rPr>
        <w:t xml:space="preserve">nem nyilatkozik, </w:t>
      </w:r>
      <w:r w:rsidR="00DF6D04">
        <w:rPr>
          <w:rFonts w:asciiTheme="minorHAnsi" w:hAnsiTheme="minorHAnsi" w:cstheme="minorHAnsi"/>
          <w:szCs w:val="24"/>
        </w:rPr>
        <w:t xml:space="preserve">úgy </w:t>
      </w:r>
      <w:r w:rsidRPr="00040614">
        <w:rPr>
          <w:rFonts w:asciiTheme="minorHAnsi" w:hAnsiTheme="minorHAnsi" w:cstheme="minorHAnsi"/>
          <w:szCs w:val="24"/>
        </w:rPr>
        <w:t xml:space="preserve">azt </w:t>
      </w:r>
      <w:r w:rsidR="00DF6D04">
        <w:rPr>
          <w:rFonts w:asciiTheme="minorHAnsi" w:hAnsiTheme="minorHAnsi" w:cstheme="minorHAnsi"/>
          <w:szCs w:val="24"/>
        </w:rPr>
        <w:t>A</w:t>
      </w:r>
      <w:r w:rsidR="00DF6D04" w:rsidRPr="00040614">
        <w:rPr>
          <w:rFonts w:asciiTheme="minorHAnsi" w:hAnsiTheme="minorHAnsi" w:cstheme="minorHAnsi"/>
          <w:szCs w:val="24"/>
        </w:rPr>
        <w:t xml:space="preserve">jánlatkérő </w:t>
      </w:r>
      <w:r w:rsidRPr="00040614">
        <w:rPr>
          <w:rFonts w:asciiTheme="minorHAnsi" w:hAnsiTheme="minorHAnsi" w:cstheme="minorHAnsi"/>
          <w:szCs w:val="24"/>
        </w:rPr>
        <w:t>úgy tekinti, hogy ajánlatát fenntartja.</w:t>
      </w:r>
    </w:p>
    <w:p w:rsidR="00AA0100" w:rsidRPr="00040614" w:rsidRDefault="00AA0100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0100" w:rsidRPr="00040614" w:rsidRDefault="00AA0100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Ajánlatkérő az ajánlattételi határidő lejártáig visszavonhatja a felhívást.</w:t>
      </w:r>
    </w:p>
    <w:p w:rsidR="00C84347" w:rsidRPr="00040614" w:rsidRDefault="00C84347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127F88" w:rsidRPr="00040614" w:rsidRDefault="00127F88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Eredményhirdetés:</w:t>
      </w:r>
    </w:p>
    <w:p w:rsidR="00127F88" w:rsidRPr="00040614" w:rsidRDefault="00127F88" w:rsidP="002643C7">
      <w:pPr>
        <w:pStyle w:val="BKV"/>
        <w:keepNext/>
        <w:spacing w:line="240" w:lineRule="auto"/>
        <w:ind w:left="539" w:hanging="539"/>
        <w:rPr>
          <w:rFonts w:asciiTheme="minorHAnsi" w:hAnsiTheme="minorHAnsi" w:cstheme="minorHAnsi"/>
          <w:b/>
          <w:bCs/>
          <w:szCs w:val="24"/>
        </w:rPr>
      </w:pPr>
    </w:p>
    <w:p w:rsidR="00127F88" w:rsidRPr="00040614" w:rsidRDefault="00127F88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Ajánlatkérő az eljárás eredményéről írásban értesíti az Ajánlattevőket az árlejtés napját követő 30. napig. Ajánlatkérő az ajánlatok megfelelő értékelése érdekében jogosult az eredményhirdetés napját elhalasztani, amelyről írásban értesíti ajánlattevőket. </w:t>
      </w:r>
    </w:p>
    <w:p w:rsidR="00C84347" w:rsidRPr="00040614" w:rsidRDefault="00C84347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127F88" w:rsidRPr="00040614" w:rsidRDefault="00127F88" w:rsidP="002643C7">
      <w:pPr>
        <w:pStyle w:val="BKV"/>
        <w:keepNext/>
        <w:numPr>
          <w:ilvl w:val="0"/>
          <w:numId w:val="17"/>
        </w:numPr>
        <w:tabs>
          <w:tab w:val="left" w:pos="567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Egyéb rendelkezések:</w:t>
      </w:r>
    </w:p>
    <w:p w:rsidR="00127F88" w:rsidRPr="00040614" w:rsidRDefault="00127F88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27F88" w:rsidRDefault="00127F88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ajánlattételi nyilatkozat aláírásával az Ajánlattevő kifejezetten nyilatkozik a szerződéstervezet elfogadásáról. Az Ajánlatkérő fenntartja a jogot, hogy a szerződéses feltételekről vagy a benyújtott ajánlatok értékelésének eredményétől függően tárgyalást tartson.</w:t>
      </w:r>
    </w:p>
    <w:p w:rsidR="002A678B" w:rsidRPr="00040614" w:rsidRDefault="002A678B" w:rsidP="002643C7">
      <w:pPr>
        <w:pStyle w:val="BKV"/>
        <w:keepNext/>
        <w:spacing w:line="240" w:lineRule="auto"/>
        <w:ind w:left="301" w:firstLine="62"/>
        <w:rPr>
          <w:rFonts w:asciiTheme="minorHAnsi" w:hAnsiTheme="minorHAnsi" w:cstheme="minorHAnsi"/>
          <w:szCs w:val="24"/>
        </w:rPr>
      </w:pPr>
    </w:p>
    <w:p w:rsidR="00A30069" w:rsidRPr="00040614" w:rsidRDefault="00A30069" w:rsidP="002643C7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Ajánlatkérő fenntartja a jogot, hogy az ajánlatok elbírálása során az eljárást eredménytelennek nyilvánítsa</w:t>
      </w:r>
      <w:r w:rsidR="00053A41" w:rsidRPr="00040614">
        <w:rPr>
          <w:rFonts w:asciiTheme="minorHAnsi" w:hAnsiTheme="minorHAnsi" w:cstheme="minorHAnsi"/>
          <w:szCs w:val="24"/>
        </w:rPr>
        <w:t xml:space="preserve"> és adott esetben a legkedvezőbb ajánlatot benyújtó ajánlattevővel szemben a szerződés megkötését megtagadja</w:t>
      </w:r>
      <w:r w:rsidRPr="00040614">
        <w:rPr>
          <w:rFonts w:asciiTheme="minorHAnsi" w:hAnsiTheme="minorHAnsi" w:cstheme="minorHAnsi"/>
          <w:szCs w:val="24"/>
        </w:rPr>
        <w:t xml:space="preserve">. </w:t>
      </w:r>
    </w:p>
    <w:p w:rsidR="002A678B" w:rsidRPr="00040614" w:rsidRDefault="002A678B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B627DE" w:rsidRDefault="00FF2A1A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 szerződés a nyertes ajánlattevővel, írásban jön létre, mindkét fél általi aláírás időpontjában.</w:t>
      </w:r>
    </w:p>
    <w:p w:rsidR="00AA2EA8" w:rsidRDefault="00AA2EA8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2EA8" w:rsidRDefault="00AA2EA8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2EA8" w:rsidRDefault="00AA2EA8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AA2EA8" w:rsidRDefault="00AA2EA8" w:rsidP="002643C7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sectPr w:rsidR="00AA2EA8" w:rsidSect="00EC64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93" w:right="991" w:bottom="1134" w:left="1134" w:header="540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3A" w:rsidRDefault="00162A3A">
      <w:r>
        <w:separator/>
      </w:r>
    </w:p>
  </w:endnote>
  <w:endnote w:type="continuationSeparator" w:id="0">
    <w:p w:rsidR="00162A3A" w:rsidRDefault="00162A3A">
      <w:r>
        <w:continuationSeparator/>
      </w:r>
    </w:p>
  </w:endnote>
  <w:endnote w:type="continuationNotice" w:id="1">
    <w:p w:rsidR="00162A3A" w:rsidRDefault="00162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03714"/>
      <w:docPartObj>
        <w:docPartGallery w:val="Page Numbers (Bottom of Page)"/>
        <w:docPartUnique/>
      </w:docPartObj>
    </w:sdtPr>
    <w:sdtEndPr/>
    <w:sdtContent>
      <w:p w:rsidR="009A00F8" w:rsidRDefault="009A00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B1">
          <w:rPr>
            <w:noProof/>
          </w:rPr>
          <w:t>1</w:t>
        </w:r>
        <w:r>
          <w:fldChar w:fldCharType="end"/>
        </w:r>
      </w:p>
    </w:sdtContent>
  </w:sdt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3A" w:rsidRDefault="00162A3A">
      <w:r>
        <w:separator/>
      </w:r>
    </w:p>
  </w:footnote>
  <w:footnote w:type="continuationSeparator" w:id="0">
    <w:p w:rsidR="00162A3A" w:rsidRDefault="00162A3A">
      <w:r>
        <w:continuationSeparator/>
      </w:r>
    </w:p>
  </w:footnote>
  <w:footnote w:type="continuationNotice" w:id="1">
    <w:p w:rsidR="00162A3A" w:rsidRDefault="00162A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B1" w:rsidRDefault="008E74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C414A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4ABC2B4" wp14:editId="4C592DC2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AA5D34">
      <w:rPr>
        <w:rFonts w:asciiTheme="minorHAnsi" w:hAnsiTheme="minorHAnsi" w:cstheme="minorHAnsi"/>
        <w:szCs w:val="24"/>
      </w:rPr>
      <w:t xml:space="preserve">   </w:t>
    </w:r>
    <w:r w:rsidR="00EE5DC1">
      <w:rPr>
        <w:rFonts w:asciiTheme="minorHAnsi" w:hAnsiTheme="minorHAnsi" w:cstheme="minorHAnsi"/>
        <w:szCs w:val="24"/>
      </w:rPr>
      <w:t xml:space="preserve">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EE5DC1" w:rsidP="00EE5DC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      </w:t>
    </w:r>
    <w:r w:rsidR="00AB5BA2"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</w:t>
    </w:r>
    <w:r w:rsidR="00A10830">
      <w:rPr>
        <w:rFonts w:asciiTheme="minorHAnsi" w:hAnsiTheme="minorHAnsi" w:cstheme="minorHAnsi"/>
        <w:szCs w:val="24"/>
      </w:rPr>
      <w:t>306</w:t>
    </w:r>
    <w:r w:rsidR="00AB5BA2">
      <w:rPr>
        <w:rFonts w:asciiTheme="minorHAnsi" w:hAnsiTheme="minorHAnsi" w:cstheme="minorHAnsi"/>
        <w:szCs w:val="24"/>
      </w:rPr>
      <w:t>/15.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B1" w:rsidRDefault="008E74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D6FA6"/>
    <w:multiLevelType w:val="hybridMultilevel"/>
    <w:tmpl w:val="ED14B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73F2F"/>
    <w:multiLevelType w:val="hybridMultilevel"/>
    <w:tmpl w:val="26FCE58E"/>
    <w:lvl w:ilvl="0" w:tplc="31CCE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1082BB0"/>
    <w:multiLevelType w:val="hybridMultilevel"/>
    <w:tmpl w:val="5822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043A1"/>
    <w:multiLevelType w:val="hybridMultilevel"/>
    <w:tmpl w:val="638C8E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3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6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7"/>
  </w:num>
  <w:num w:numId="17">
    <w:abstractNumId w:val="22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2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15"/>
  </w:num>
  <w:num w:numId="28">
    <w:abstractNumId w:val="6"/>
  </w:num>
  <w:num w:numId="29">
    <w:abstractNumId w:val="21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0614"/>
    <w:rsid w:val="00043E92"/>
    <w:rsid w:val="00045944"/>
    <w:rsid w:val="00045EDD"/>
    <w:rsid w:val="000475A9"/>
    <w:rsid w:val="00053A41"/>
    <w:rsid w:val="0006194E"/>
    <w:rsid w:val="0006338E"/>
    <w:rsid w:val="0006495F"/>
    <w:rsid w:val="00071385"/>
    <w:rsid w:val="00073FC4"/>
    <w:rsid w:val="00080404"/>
    <w:rsid w:val="00081F6B"/>
    <w:rsid w:val="00082D40"/>
    <w:rsid w:val="000847C9"/>
    <w:rsid w:val="000856D5"/>
    <w:rsid w:val="000923E3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A3A"/>
    <w:rsid w:val="0016365E"/>
    <w:rsid w:val="00164C00"/>
    <w:rsid w:val="00170572"/>
    <w:rsid w:val="00172849"/>
    <w:rsid w:val="00180592"/>
    <w:rsid w:val="00187C05"/>
    <w:rsid w:val="00190178"/>
    <w:rsid w:val="001964BB"/>
    <w:rsid w:val="00196861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309D"/>
    <w:rsid w:val="001C752E"/>
    <w:rsid w:val="001D0836"/>
    <w:rsid w:val="001D49D7"/>
    <w:rsid w:val="001D5EA9"/>
    <w:rsid w:val="001E777F"/>
    <w:rsid w:val="001E792F"/>
    <w:rsid w:val="001F16E8"/>
    <w:rsid w:val="001F44D9"/>
    <w:rsid w:val="001F50EE"/>
    <w:rsid w:val="001F7AE0"/>
    <w:rsid w:val="00204EF4"/>
    <w:rsid w:val="00205552"/>
    <w:rsid w:val="00221AF0"/>
    <w:rsid w:val="0022698E"/>
    <w:rsid w:val="00230F12"/>
    <w:rsid w:val="00241B35"/>
    <w:rsid w:val="00242150"/>
    <w:rsid w:val="00243C24"/>
    <w:rsid w:val="00246759"/>
    <w:rsid w:val="00250C90"/>
    <w:rsid w:val="002564D2"/>
    <w:rsid w:val="002603B0"/>
    <w:rsid w:val="00261AA5"/>
    <w:rsid w:val="0026372D"/>
    <w:rsid w:val="00263CF7"/>
    <w:rsid w:val="002643C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272C"/>
    <w:rsid w:val="002D425D"/>
    <w:rsid w:val="002D5B79"/>
    <w:rsid w:val="002E508E"/>
    <w:rsid w:val="002E522B"/>
    <w:rsid w:val="002E7700"/>
    <w:rsid w:val="002E7A95"/>
    <w:rsid w:val="003009B2"/>
    <w:rsid w:val="00305448"/>
    <w:rsid w:val="00307C4B"/>
    <w:rsid w:val="00311707"/>
    <w:rsid w:val="003117F6"/>
    <w:rsid w:val="00312537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67DA"/>
    <w:rsid w:val="003722E2"/>
    <w:rsid w:val="00375331"/>
    <w:rsid w:val="00376CDE"/>
    <w:rsid w:val="0037762B"/>
    <w:rsid w:val="003833B2"/>
    <w:rsid w:val="00394D01"/>
    <w:rsid w:val="003B7962"/>
    <w:rsid w:val="003C1B55"/>
    <w:rsid w:val="003C3999"/>
    <w:rsid w:val="003D0ED4"/>
    <w:rsid w:val="003D1672"/>
    <w:rsid w:val="003D2E18"/>
    <w:rsid w:val="003D7C8F"/>
    <w:rsid w:val="003E3CAD"/>
    <w:rsid w:val="003E6780"/>
    <w:rsid w:val="003E71EF"/>
    <w:rsid w:val="003F783C"/>
    <w:rsid w:val="0040289B"/>
    <w:rsid w:val="00406443"/>
    <w:rsid w:val="00410D02"/>
    <w:rsid w:val="00417D66"/>
    <w:rsid w:val="00422490"/>
    <w:rsid w:val="0042416F"/>
    <w:rsid w:val="00430A75"/>
    <w:rsid w:val="00433E91"/>
    <w:rsid w:val="0043773D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2CB"/>
    <w:rsid w:val="00470C40"/>
    <w:rsid w:val="0047344F"/>
    <w:rsid w:val="00473E3B"/>
    <w:rsid w:val="0047780D"/>
    <w:rsid w:val="004818CA"/>
    <w:rsid w:val="0048222F"/>
    <w:rsid w:val="004867C6"/>
    <w:rsid w:val="00486B4A"/>
    <w:rsid w:val="00486FF0"/>
    <w:rsid w:val="004A2B63"/>
    <w:rsid w:val="004B4003"/>
    <w:rsid w:val="004B6235"/>
    <w:rsid w:val="004C3FB2"/>
    <w:rsid w:val="004D3581"/>
    <w:rsid w:val="004D6B88"/>
    <w:rsid w:val="004E1418"/>
    <w:rsid w:val="004F0B70"/>
    <w:rsid w:val="004F0BD6"/>
    <w:rsid w:val="004F1BCE"/>
    <w:rsid w:val="004F24C4"/>
    <w:rsid w:val="004F356D"/>
    <w:rsid w:val="004F414C"/>
    <w:rsid w:val="004F4BF3"/>
    <w:rsid w:val="00502457"/>
    <w:rsid w:val="00510933"/>
    <w:rsid w:val="0051166A"/>
    <w:rsid w:val="00511E8D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66A4"/>
    <w:rsid w:val="00571887"/>
    <w:rsid w:val="00577904"/>
    <w:rsid w:val="00590FC9"/>
    <w:rsid w:val="00592859"/>
    <w:rsid w:val="005A54E5"/>
    <w:rsid w:val="005B06EF"/>
    <w:rsid w:val="005B25AC"/>
    <w:rsid w:val="005B761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24A0"/>
    <w:rsid w:val="006252E4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CE0"/>
    <w:rsid w:val="00667441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399"/>
    <w:rsid w:val="006A5C9F"/>
    <w:rsid w:val="006A7D52"/>
    <w:rsid w:val="006B5C9C"/>
    <w:rsid w:val="006B608D"/>
    <w:rsid w:val="006B63D2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3ABA"/>
    <w:rsid w:val="00745811"/>
    <w:rsid w:val="007461E2"/>
    <w:rsid w:val="00751FED"/>
    <w:rsid w:val="007541EE"/>
    <w:rsid w:val="0075616E"/>
    <w:rsid w:val="00756E33"/>
    <w:rsid w:val="00760BFC"/>
    <w:rsid w:val="007618EB"/>
    <w:rsid w:val="007643BB"/>
    <w:rsid w:val="00764E9F"/>
    <w:rsid w:val="00765CFC"/>
    <w:rsid w:val="00766364"/>
    <w:rsid w:val="00776857"/>
    <w:rsid w:val="0078591F"/>
    <w:rsid w:val="00785B26"/>
    <w:rsid w:val="00787092"/>
    <w:rsid w:val="00791291"/>
    <w:rsid w:val="007962F6"/>
    <w:rsid w:val="007A15FB"/>
    <w:rsid w:val="007B1187"/>
    <w:rsid w:val="007B3A60"/>
    <w:rsid w:val="007C4ED7"/>
    <w:rsid w:val="007C56F8"/>
    <w:rsid w:val="007D1B18"/>
    <w:rsid w:val="007D6979"/>
    <w:rsid w:val="007E0AD8"/>
    <w:rsid w:val="007E49F1"/>
    <w:rsid w:val="007F0D45"/>
    <w:rsid w:val="007F2CC9"/>
    <w:rsid w:val="0080495D"/>
    <w:rsid w:val="00805688"/>
    <w:rsid w:val="00810256"/>
    <w:rsid w:val="008136CC"/>
    <w:rsid w:val="00813BE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E16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3310"/>
    <w:rsid w:val="008C34C0"/>
    <w:rsid w:val="008C4762"/>
    <w:rsid w:val="008C663A"/>
    <w:rsid w:val="008D040F"/>
    <w:rsid w:val="008D04E7"/>
    <w:rsid w:val="008D5AA8"/>
    <w:rsid w:val="008E2558"/>
    <w:rsid w:val="008E2F30"/>
    <w:rsid w:val="008E618A"/>
    <w:rsid w:val="008E74B1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492D"/>
    <w:rsid w:val="00955B98"/>
    <w:rsid w:val="00956145"/>
    <w:rsid w:val="0095658D"/>
    <w:rsid w:val="009576C2"/>
    <w:rsid w:val="00957847"/>
    <w:rsid w:val="0096307A"/>
    <w:rsid w:val="009645DC"/>
    <w:rsid w:val="00965FB6"/>
    <w:rsid w:val="00966C76"/>
    <w:rsid w:val="0097254D"/>
    <w:rsid w:val="00981D45"/>
    <w:rsid w:val="00983730"/>
    <w:rsid w:val="009915A5"/>
    <w:rsid w:val="00991C18"/>
    <w:rsid w:val="009A00F8"/>
    <w:rsid w:val="009A176B"/>
    <w:rsid w:val="009A1A12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30"/>
    <w:rsid w:val="00A12B9A"/>
    <w:rsid w:val="00A130B5"/>
    <w:rsid w:val="00A16BF3"/>
    <w:rsid w:val="00A206C1"/>
    <w:rsid w:val="00A30069"/>
    <w:rsid w:val="00A403DA"/>
    <w:rsid w:val="00A4147A"/>
    <w:rsid w:val="00A41F96"/>
    <w:rsid w:val="00A45B79"/>
    <w:rsid w:val="00A51D21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DE"/>
    <w:rsid w:val="00A94590"/>
    <w:rsid w:val="00AA0100"/>
    <w:rsid w:val="00AA29A0"/>
    <w:rsid w:val="00AA2EA8"/>
    <w:rsid w:val="00AA4DF3"/>
    <w:rsid w:val="00AA56AE"/>
    <w:rsid w:val="00AA5D34"/>
    <w:rsid w:val="00AA6039"/>
    <w:rsid w:val="00AB1A9A"/>
    <w:rsid w:val="00AB3C05"/>
    <w:rsid w:val="00AB5BA2"/>
    <w:rsid w:val="00AB6BE1"/>
    <w:rsid w:val="00AC0752"/>
    <w:rsid w:val="00AC33F8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6C43"/>
    <w:rsid w:val="00AE7F7F"/>
    <w:rsid w:val="00AF07CF"/>
    <w:rsid w:val="00AF39BC"/>
    <w:rsid w:val="00AF498B"/>
    <w:rsid w:val="00AF79AD"/>
    <w:rsid w:val="00B06DF2"/>
    <w:rsid w:val="00B07382"/>
    <w:rsid w:val="00B07439"/>
    <w:rsid w:val="00B12ED5"/>
    <w:rsid w:val="00B15D2A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2966"/>
    <w:rsid w:val="00B6001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351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6C6"/>
    <w:rsid w:val="00BC1B31"/>
    <w:rsid w:val="00BD1A3D"/>
    <w:rsid w:val="00BD2C32"/>
    <w:rsid w:val="00BD3DB6"/>
    <w:rsid w:val="00BE12C1"/>
    <w:rsid w:val="00BE3079"/>
    <w:rsid w:val="00BE3DCC"/>
    <w:rsid w:val="00BE4640"/>
    <w:rsid w:val="00BE4B8D"/>
    <w:rsid w:val="00BE55B7"/>
    <w:rsid w:val="00BF16F1"/>
    <w:rsid w:val="00BF1D76"/>
    <w:rsid w:val="00BF70E2"/>
    <w:rsid w:val="00C00678"/>
    <w:rsid w:val="00C00B9E"/>
    <w:rsid w:val="00C01934"/>
    <w:rsid w:val="00C039DD"/>
    <w:rsid w:val="00C056ED"/>
    <w:rsid w:val="00C07ED7"/>
    <w:rsid w:val="00C1374C"/>
    <w:rsid w:val="00C13A71"/>
    <w:rsid w:val="00C24F69"/>
    <w:rsid w:val="00C32953"/>
    <w:rsid w:val="00C330F7"/>
    <w:rsid w:val="00C3328D"/>
    <w:rsid w:val="00C3414B"/>
    <w:rsid w:val="00C351F5"/>
    <w:rsid w:val="00C414AD"/>
    <w:rsid w:val="00C43D51"/>
    <w:rsid w:val="00C52CBA"/>
    <w:rsid w:val="00C548CC"/>
    <w:rsid w:val="00C606BB"/>
    <w:rsid w:val="00C630EF"/>
    <w:rsid w:val="00C63789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27FB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662A"/>
    <w:rsid w:val="00CF7D4F"/>
    <w:rsid w:val="00D02995"/>
    <w:rsid w:val="00D06086"/>
    <w:rsid w:val="00D1116D"/>
    <w:rsid w:val="00D12F43"/>
    <w:rsid w:val="00D230FC"/>
    <w:rsid w:val="00D23869"/>
    <w:rsid w:val="00D2546F"/>
    <w:rsid w:val="00D268C7"/>
    <w:rsid w:val="00D578F5"/>
    <w:rsid w:val="00D611C4"/>
    <w:rsid w:val="00D62022"/>
    <w:rsid w:val="00D622DA"/>
    <w:rsid w:val="00D63C0E"/>
    <w:rsid w:val="00D65727"/>
    <w:rsid w:val="00D765FD"/>
    <w:rsid w:val="00D8518D"/>
    <w:rsid w:val="00D86F73"/>
    <w:rsid w:val="00D8776A"/>
    <w:rsid w:val="00D878A0"/>
    <w:rsid w:val="00D93CB2"/>
    <w:rsid w:val="00D96142"/>
    <w:rsid w:val="00D96E8B"/>
    <w:rsid w:val="00D97B75"/>
    <w:rsid w:val="00DA344F"/>
    <w:rsid w:val="00DA35B6"/>
    <w:rsid w:val="00DB3FA8"/>
    <w:rsid w:val="00DB5BC6"/>
    <w:rsid w:val="00DC5489"/>
    <w:rsid w:val="00DD1903"/>
    <w:rsid w:val="00DD328F"/>
    <w:rsid w:val="00DE0CE1"/>
    <w:rsid w:val="00DE3135"/>
    <w:rsid w:val="00DE5DE1"/>
    <w:rsid w:val="00DF11B5"/>
    <w:rsid w:val="00DF6887"/>
    <w:rsid w:val="00DF6D04"/>
    <w:rsid w:val="00E01613"/>
    <w:rsid w:val="00E14CF9"/>
    <w:rsid w:val="00E175FB"/>
    <w:rsid w:val="00E357CD"/>
    <w:rsid w:val="00E36316"/>
    <w:rsid w:val="00E376D9"/>
    <w:rsid w:val="00E44F01"/>
    <w:rsid w:val="00E4537F"/>
    <w:rsid w:val="00E54624"/>
    <w:rsid w:val="00E547FC"/>
    <w:rsid w:val="00E6129A"/>
    <w:rsid w:val="00E63395"/>
    <w:rsid w:val="00E66290"/>
    <w:rsid w:val="00E66A3E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19E0"/>
    <w:rsid w:val="00EA250A"/>
    <w:rsid w:val="00EA28BE"/>
    <w:rsid w:val="00EA7E9B"/>
    <w:rsid w:val="00EB301D"/>
    <w:rsid w:val="00EB3FAA"/>
    <w:rsid w:val="00EB57CC"/>
    <w:rsid w:val="00EB6523"/>
    <w:rsid w:val="00EC28F7"/>
    <w:rsid w:val="00EC641F"/>
    <w:rsid w:val="00ED04C4"/>
    <w:rsid w:val="00ED0CA9"/>
    <w:rsid w:val="00ED1FAE"/>
    <w:rsid w:val="00ED7A41"/>
    <w:rsid w:val="00EE1842"/>
    <w:rsid w:val="00EE1E40"/>
    <w:rsid w:val="00EE3E67"/>
    <w:rsid w:val="00EE5DC1"/>
    <w:rsid w:val="00EE60C7"/>
    <w:rsid w:val="00EE6A5D"/>
    <w:rsid w:val="00EF10FE"/>
    <w:rsid w:val="00EF3499"/>
    <w:rsid w:val="00EF53FF"/>
    <w:rsid w:val="00EF70EE"/>
    <w:rsid w:val="00EF73A2"/>
    <w:rsid w:val="00F03F78"/>
    <w:rsid w:val="00F13CA0"/>
    <w:rsid w:val="00F24696"/>
    <w:rsid w:val="00F40B1C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E91"/>
    <w:rsid w:val="00FC0F2B"/>
    <w:rsid w:val="00FC58BA"/>
    <w:rsid w:val="00FC7A41"/>
    <w:rsid w:val="00FC7F93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zbeszerzes@bkv.h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ozbeszerzes@bkv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ool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ozbeszerzes@bkv.h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BF65-49C9-4E55-87A5-00AE463D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1939</Words>
  <Characters>13384</Characters>
  <Application>Microsoft Office Word</Application>
  <DocSecurity>0</DocSecurity>
  <Lines>111</Lines>
  <Paragraphs>30</Paragraphs>
  <ScaleCrop>false</ScaleCrop>
  <Company/>
  <LinksUpToDate>false</LinksUpToDate>
  <CharactersWithSpaces>15293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2017-08-14T11:19:00Z</dcterms:created>
  <dcterms:modified xsi:type="dcterms:W3CDTF">2017-08-14T11:19:00Z</dcterms:modified>
</cp:coreProperties>
</file>