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0E144021" wp14:editId="39ECF50D">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DB153D" w:rsidP="008F1F7D">
      <w:pPr>
        <w:pStyle w:val="BKV"/>
        <w:keepNext/>
        <w:spacing w:line="276" w:lineRule="auto"/>
        <w:jc w:val="center"/>
        <w:rPr>
          <w:rFonts w:asciiTheme="minorHAnsi" w:hAnsiTheme="minorHAnsi" w:cstheme="minorHAnsi"/>
          <w:b/>
          <w:sz w:val="28"/>
          <w:szCs w:val="28"/>
        </w:rPr>
      </w:pPr>
      <w:proofErr w:type="spellStart"/>
      <w:r>
        <w:rPr>
          <w:rFonts w:asciiTheme="minorHAnsi" w:hAnsiTheme="minorHAnsi" w:cstheme="minorHAnsi"/>
          <w:b/>
          <w:sz w:val="28"/>
          <w:szCs w:val="28"/>
        </w:rPr>
        <w:t>Utasvédő</w:t>
      </w:r>
      <w:proofErr w:type="spellEnd"/>
      <w:r>
        <w:rPr>
          <w:rFonts w:asciiTheme="minorHAnsi" w:hAnsiTheme="minorHAnsi" w:cstheme="minorHAnsi"/>
          <w:b/>
          <w:sz w:val="28"/>
          <w:szCs w:val="28"/>
        </w:rPr>
        <w:t xml:space="preserve"> korlátok, parkolás gátló oszlopok javítása, cseréje</w:t>
      </w:r>
    </w:p>
    <w:p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proofErr w:type="gramStart"/>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proofErr w:type="gramEnd"/>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Eljárás száma: BKV </w:t>
      </w:r>
      <w:proofErr w:type="spellStart"/>
      <w:r w:rsidRPr="007E49F1">
        <w:rPr>
          <w:rFonts w:asciiTheme="minorHAnsi" w:hAnsiTheme="minorHAnsi" w:cstheme="minorHAnsi"/>
          <w:b/>
          <w:szCs w:val="24"/>
        </w:rPr>
        <w:t>Zrt</w:t>
      </w:r>
      <w:proofErr w:type="spellEnd"/>
      <w:r w:rsidRPr="007E49F1">
        <w:rPr>
          <w:rFonts w:asciiTheme="minorHAnsi" w:hAnsiTheme="minorHAnsi" w:cstheme="minorHAnsi"/>
          <w:b/>
          <w:szCs w:val="24"/>
        </w:rPr>
        <w:t>. V</w:t>
      </w:r>
      <w:r w:rsidR="00C11B0A" w:rsidRPr="00C11B0A">
        <w:rPr>
          <w:rFonts w:asciiTheme="minorHAnsi" w:hAnsiTheme="minorHAnsi" w:cstheme="minorHAnsi"/>
          <w:b/>
          <w:szCs w:val="24"/>
        </w:rPr>
        <w:t>-</w:t>
      </w:r>
      <w:r w:rsidR="00C11B0A">
        <w:rPr>
          <w:rFonts w:asciiTheme="minorHAnsi" w:hAnsiTheme="minorHAnsi" w:cstheme="minorHAnsi"/>
          <w:b/>
          <w:szCs w:val="24"/>
        </w:rPr>
        <w:t>364</w:t>
      </w:r>
      <w:r w:rsidR="00C11B0A" w:rsidRPr="00C11B0A">
        <w:rPr>
          <w:rFonts w:asciiTheme="minorHAnsi" w:hAnsiTheme="minorHAnsi" w:cstheme="minorHAnsi"/>
          <w:b/>
          <w:szCs w:val="24"/>
        </w:rPr>
        <w:t>/</w:t>
      </w:r>
      <w:r w:rsidR="00CA089B" w:rsidRPr="00C11B0A">
        <w:rPr>
          <w:rFonts w:asciiTheme="minorHAnsi" w:hAnsiTheme="minorHAnsi" w:cstheme="minorHAnsi"/>
          <w:b/>
          <w:szCs w:val="24"/>
        </w:rPr>
        <w:t>15</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E73501" w:rsidRPr="007E49F1">
        <w:rPr>
          <w:rFonts w:asciiTheme="minorHAnsi" w:hAnsiTheme="minorHAnsi" w:cstheme="minorHAnsi"/>
          <w:b/>
          <w:szCs w:val="24"/>
        </w:rPr>
        <w:t>201</w:t>
      </w:r>
      <w:r w:rsidR="00E73501">
        <w:rPr>
          <w:rFonts w:asciiTheme="minorHAnsi" w:hAnsiTheme="minorHAnsi" w:cstheme="minorHAnsi"/>
          <w:b/>
          <w:szCs w:val="24"/>
        </w:rPr>
        <w:t>6</w:t>
      </w:r>
      <w:r w:rsidRPr="007E49F1">
        <w:rPr>
          <w:rFonts w:asciiTheme="minorHAnsi" w:hAnsiTheme="minorHAnsi" w:cstheme="minorHAnsi"/>
          <w:b/>
          <w:szCs w:val="24"/>
        </w:rPr>
        <w:t xml:space="preserve">. </w:t>
      </w:r>
    </w:p>
    <w:p w:rsidR="007E49F1" w:rsidRP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BKV Zrt. V</w:t>
      </w:r>
      <w:r w:rsidR="00C11B0A" w:rsidRPr="007E49F1">
        <w:rPr>
          <w:rFonts w:asciiTheme="minorHAnsi" w:hAnsiTheme="minorHAnsi" w:cstheme="minorHAnsi"/>
          <w:b/>
          <w:szCs w:val="24"/>
        </w:rPr>
        <w:t>-</w:t>
      </w:r>
      <w:r w:rsidR="00C11B0A">
        <w:rPr>
          <w:rFonts w:asciiTheme="minorHAnsi" w:hAnsiTheme="minorHAnsi" w:cstheme="minorHAnsi"/>
          <w:b/>
          <w:szCs w:val="24"/>
        </w:rPr>
        <w:t>364</w:t>
      </w:r>
      <w:r w:rsidR="00C11B0A" w:rsidRPr="007E49F1">
        <w:rPr>
          <w:rFonts w:asciiTheme="minorHAnsi" w:hAnsiTheme="minorHAnsi" w:cstheme="minorHAnsi"/>
          <w:b/>
          <w:szCs w:val="24"/>
        </w:rPr>
        <w:t>/</w:t>
      </w:r>
      <w:r w:rsidR="00CA089B" w:rsidRPr="007E49F1">
        <w:rPr>
          <w:rFonts w:asciiTheme="minorHAnsi" w:hAnsiTheme="minorHAnsi" w:cstheme="minorHAnsi"/>
          <w:b/>
          <w:szCs w:val="24"/>
        </w:rPr>
        <w:t>1</w:t>
      </w:r>
      <w:r w:rsidR="00CA089B">
        <w:rPr>
          <w:rFonts w:asciiTheme="minorHAnsi" w:hAnsiTheme="minorHAnsi" w:cstheme="minorHAnsi"/>
          <w:b/>
          <w:szCs w:val="24"/>
        </w:rPr>
        <w:t>5</w:t>
      </w:r>
      <w:r w:rsidR="00CD0210" w:rsidRPr="007E49F1">
        <w:rPr>
          <w:rFonts w:asciiTheme="minorHAnsi" w:hAnsiTheme="minorHAnsi" w:cstheme="minorHAnsi"/>
          <w:b/>
          <w:szCs w:val="24"/>
        </w:rPr>
        <w:t>.</w:t>
      </w:r>
    </w:p>
    <w:p w:rsidR="009D1845" w:rsidRDefault="009D1845" w:rsidP="00C84347">
      <w:pPr>
        <w:pStyle w:val="BKV"/>
        <w:tabs>
          <w:tab w:val="left" w:pos="540"/>
        </w:tabs>
        <w:spacing w:line="240" w:lineRule="auto"/>
        <w:ind w:left="2600" w:hanging="2600"/>
        <w:rPr>
          <w:rFonts w:asciiTheme="minorHAnsi" w:hAnsiTheme="minorHAnsi" w:cstheme="minorHAnsi"/>
          <w:szCs w:val="24"/>
        </w:rPr>
      </w:pP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FC0F2B" w:rsidRPr="007E49F1" w:rsidRDefault="00B6447D" w:rsidP="00C84347">
      <w:pPr>
        <w:ind w:left="360"/>
        <w:jc w:val="both"/>
        <w:rPr>
          <w:rFonts w:asciiTheme="minorHAnsi" w:hAnsiTheme="minorHAnsi" w:cstheme="minorHAnsi"/>
          <w:szCs w:val="24"/>
        </w:rPr>
      </w:pPr>
      <w:r w:rsidRPr="007E49F1">
        <w:rPr>
          <w:rFonts w:asciiTheme="minorHAnsi" w:hAnsiTheme="minorHAnsi" w:cstheme="minorHAnsi"/>
          <w:w w:val="101"/>
          <w:szCs w:val="24"/>
        </w:rPr>
        <w:t>A beszerzése tárgya</w:t>
      </w:r>
      <w:r w:rsidR="009209C3" w:rsidRPr="007E49F1">
        <w:rPr>
          <w:rFonts w:asciiTheme="minorHAnsi" w:hAnsiTheme="minorHAnsi" w:cstheme="minorHAnsi"/>
          <w:w w:val="101"/>
          <w:szCs w:val="24"/>
        </w:rPr>
        <w:t xml:space="preserve"> </w:t>
      </w:r>
      <w:r w:rsidR="00DC02CB">
        <w:rPr>
          <w:rFonts w:asciiTheme="minorHAnsi" w:hAnsiTheme="minorHAnsi" w:cstheme="minorHAnsi"/>
          <w:w w:val="101"/>
          <w:szCs w:val="24"/>
        </w:rPr>
        <w:t xml:space="preserve">utasvédő </w:t>
      </w:r>
      <w:r w:rsidR="00656EEB">
        <w:rPr>
          <w:rFonts w:asciiTheme="minorHAnsi" w:hAnsiTheme="minorHAnsi" w:cstheme="minorHAnsi"/>
          <w:w w:val="101"/>
          <w:szCs w:val="24"/>
        </w:rPr>
        <w:t>korlátok, parkolás gátló oszlopok</w:t>
      </w:r>
      <w:r w:rsidR="00632E70">
        <w:rPr>
          <w:rFonts w:asciiTheme="minorHAnsi" w:hAnsiTheme="minorHAnsi" w:cstheme="minorHAnsi"/>
          <w:w w:val="101"/>
          <w:szCs w:val="24"/>
        </w:rPr>
        <w:t xml:space="preserve"> javítása, cseréje. A részletezést az 1.</w:t>
      </w:r>
      <w:r w:rsidR="00613B38">
        <w:rPr>
          <w:rFonts w:asciiTheme="minorHAnsi" w:hAnsiTheme="minorHAnsi" w:cstheme="minorHAnsi"/>
          <w:w w:val="101"/>
          <w:szCs w:val="24"/>
        </w:rPr>
        <w:t xml:space="preserve"> </w:t>
      </w:r>
      <w:r w:rsidR="00632E70">
        <w:rPr>
          <w:rFonts w:asciiTheme="minorHAnsi" w:hAnsiTheme="minorHAnsi" w:cstheme="minorHAnsi"/>
          <w:w w:val="101"/>
          <w:szCs w:val="24"/>
        </w:rPr>
        <w:t>számú függelék tartalmazza.</w:t>
      </w:r>
    </w:p>
    <w:p w:rsidR="00BB20B9" w:rsidRPr="007E49F1" w:rsidRDefault="00BB20B9" w:rsidP="00C84347">
      <w:pPr>
        <w:ind w:left="360"/>
        <w:jc w:val="both"/>
        <w:rPr>
          <w:rFonts w:asciiTheme="minorHAnsi" w:hAnsiTheme="minorHAnsi" w:cstheme="minorHAnsi"/>
          <w:szCs w:val="24"/>
        </w:rPr>
      </w:pPr>
    </w:p>
    <w:p w:rsidR="004B7A72" w:rsidRDefault="004B7A72" w:rsidP="00660297">
      <w:pPr>
        <w:pStyle w:val="BKV"/>
        <w:tabs>
          <w:tab w:val="left" w:pos="284"/>
        </w:tabs>
        <w:spacing w:line="240" w:lineRule="auto"/>
        <w:rPr>
          <w:rFonts w:asciiTheme="minorHAnsi" w:hAnsiTheme="minorHAnsi" w:cstheme="minorHAnsi"/>
          <w:w w:val="101"/>
          <w:szCs w:val="24"/>
        </w:rPr>
      </w:pPr>
    </w:p>
    <w:p w:rsidR="00291AA5" w:rsidRPr="007E49F1" w:rsidRDefault="00291AA5" w:rsidP="00660297">
      <w:pPr>
        <w:pStyle w:val="BKV"/>
        <w:tabs>
          <w:tab w:val="left" w:pos="284"/>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 xml:space="preserve">Részajánlattételi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632E70">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660297">
      <w:pPr>
        <w:pStyle w:val="BKV"/>
        <w:tabs>
          <w:tab w:val="left" w:pos="284"/>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Default="00291AA5" w:rsidP="00660297">
      <w:pPr>
        <w:ind w:left="426"/>
        <w:jc w:val="both"/>
        <w:rPr>
          <w:ins w:id="0" w:author="Hagymási Dóra Mária" w:date="2015-11-30T13:21:00Z"/>
          <w:rFonts w:asciiTheme="minorHAnsi" w:hAnsiTheme="minorHAnsi" w:cstheme="minorHAnsi"/>
          <w:w w:val="101"/>
          <w:szCs w:val="24"/>
        </w:rPr>
      </w:pPr>
      <w:r w:rsidRPr="007E49F1">
        <w:rPr>
          <w:rFonts w:asciiTheme="minorHAnsi" w:hAnsiTheme="minorHAnsi" w:cstheme="minorHAnsi"/>
          <w:w w:val="101"/>
          <w:szCs w:val="24"/>
        </w:rPr>
        <w:t>A beszerzés tárgyával kapcsolatos részletes műszaki követelményeket a jelen Ajánlati felhívás 1-es számú függeléke tartalmazza</w:t>
      </w:r>
      <w:r w:rsidR="00632E70">
        <w:rPr>
          <w:rFonts w:asciiTheme="minorHAnsi" w:hAnsiTheme="minorHAnsi" w:cstheme="minorHAnsi"/>
          <w:w w:val="101"/>
          <w:szCs w:val="24"/>
        </w:rPr>
        <w:t xml:space="preserve">. </w:t>
      </w:r>
      <w:r w:rsidR="00632E70" w:rsidRPr="007E49F1" w:rsidDel="00632E70">
        <w:rPr>
          <w:rFonts w:asciiTheme="minorHAnsi" w:hAnsiTheme="minorHAnsi" w:cstheme="minorHAnsi"/>
          <w:w w:val="101"/>
          <w:szCs w:val="24"/>
        </w:rPr>
        <w:t xml:space="preserve"> </w:t>
      </w:r>
    </w:p>
    <w:p w:rsidR="004303E9" w:rsidRPr="007E49F1" w:rsidRDefault="004303E9" w:rsidP="00660297">
      <w:pPr>
        <w:ind w:left="426"/>
        <w:jc w:val="both"/>
        <w:rPr>
          <w:rFonts w:asciiTheme="minorHAnsi" w:hAnsiTheme="minorHAnsi" w:cstheme="minorHAnsi"/>
          <w:w w:val="101"/>
          <w:szCs w:val="24"/>
        </w:rPr>
      </w:pPr>
    </w:p>
    <w:p w:rsidR="004303E9" w:rsidRPr="004303E9" w:rsidRDefault="004303E9" w:rsidP="004303E9">
      <w:pPr>
        <w:tabs>
          <w:tab w:val="left" w:pos="567"/>
        </w:tabs>
        <w:jc w:val="both"/>
        <w:rPr>
          <w:rFonts w:asciiTheme="minorHAnsi" w:hAnsiTheme="minorHAnsi" w:cstheme="minorHAnsi"/>
          <w:b/>
          <w:szCs w:val="24"/>
        </w:rPr>
      </w:pPr>
      <w:r w:rsidRPr="004303E9">
        <w:rPr>
          <w:rFonts w:asciiTheme="minorHAnsi" w:hAnsiTheme="minorHAnsi" w:cstheme="minorHAnsi"/>
          <w:b/>
          <w:szCs w:val="24"/>
        </w:rPr>
        <w:t>5.</w:t>
      </w:r>
      <w:r w:rsidRPr="004303E9">
        <w:rPr>
          <w:rFonts w:asciiTheme="minorHAnsi" w:hAnsiTheme="minorHAnsi" w:cstheme="minorHAnsi"/>
          <w:b/>
          <w:szCs w:val="24"/>
        </w:rPr>
        <w:tab/>
        <w:t>Helyszíni konzultáció:</w:t>
      </w:r>
    </w:p>
    <w:p w:rsidR="004303E9" w:rsidRPr="004303E9" w:rsidRDefault="004303E9" w:rsidP="004303E9">
      <w:pPr>
        <w:tabs>
          <w:tab w:val="left" w:pos="567"/>
        </w:tabs>
        <w:jc w:val="both"/>
        <w:rPr>
          <w:rFonts w:asciiTheme="minorHAnsi" w:hAnsiTheme="minorHAnsi" w:cstheme="minorHAnsi"/>
          <w:b/>
          <w:szCs w:val="24"/>
        </w:rPr>
      </w:pPr>
    </w:p>
    <w:p w:rsidR="004303E9" w:rsidRPr="004303E9" w:rsidRDefault="004303E9" w:rsidP="004303E9">
      <w:pPr>
        <w:ind w:left="432"/>
        <w:jc w:val="both"/>
        <w:rPr>
          <w:rFonts w:asciiTheme="minorHAnsi" w:hAnsiTheme="minorHAnsi" w:cstheme="minorHAnsi"/>
          <w:szCs w:val="24"/>
          <w:lang w:eastAsia="hu-HU"/>
        </w:rPr>
      </w:pPr>
      <w:r w:rsidRPr="004303E9">
        <w:rPr>
          <w:rFonts w:asciiTheme="minorHAnsi" w:hAnsiTheme="minorHAnsi" w:cstheme="minorHAnsi"/>
          <w:szCs w:val="24"/>
          <w:lang w:eastAsia="hu-HU"/>
        </w:rPr>
        <w:t xml:space="preserve">Az ajánlati szakaszban Ajánlatkérő - a megfelelő ajánlatok elkészítése érdekében- lehetőséget biztosít helyszíni bejárásra. A bejárás tervezett időpontja </w:t>
      </w:r>
      <w:r w:rsidR="00873B06">
        <w:rPr>
          <w:rFonts w:asciiTheme="minorHAnsi" w:hAnsiTheme="minorHAnsi" w:cstheme="minorHAnsi"/>
          <w:szCs w:val="24"/>
          <w:lang w:eastAsia="hu-HU"/>
        </w:rPr>
        <w:t xml:space="preserve">2016. január 27. (szerda) </w:t>
      </w:r>
      <w:r w:rsidRPr="004303E9">
        <w:rPr>
          <w:rFonts w:asciiTheme="minorHAnsi" w:hAnsiTheme="minorHAnsi" w:cstheme="minorHAnsi"/>
          <w:szCs w:val="24"/>
          <w:lang w:eastAsia="hu-HU"/>
        </w:rPr>
        <w:t>Ajánlatkérő az Ajánlattevővel a következő címen és időpontban találk</w:t>
      </w:r>
      <w:bookmarkStart w:id="1" w:name="_GoBack"/>
      <w:bookmarkEnd w:id="1"/>
      <w:r w:rsidRPr="004303E9">
        <w:rPr>
          <w:rFonts w:asciiTheme="minorHAnsi" w:hAnsiTheme="minorHAnsi" w:cstheme="minorHAnsi"/>
          <w:szCs w:val="24"/>
          <w:lang w:eastAsia="hu-HU"/>
        </w:rPr>
        <w:t xml:space="preserve">ozik: </w:t>
      </w:r>
      <w:r w:rsidR="00873B06">
        <w:rPr>
          <w:rFonts w:asciiTheme="minorHAnsi" w:hAnsiTheme="minorHAnsi" w:cstheme="minorHAnsi"/>
          <w:szCs w:val="24"/>
          <w:lang w:eastAsia="hu-HU"/>
        </w:rPr>
        <w:t>Blaha Lujza tér 4,6-os villamos megálló, Széll Kálmán tér felé tartó oldal; Találkozó időpontja: 10:00</w:t>
      </w:r>
    </w:p>
    <w:p w:rsidR="004303E9" w:rsidRPr="004303E9" w:rsidRDefault="004303E9" w:rsidP="004303E9">
      <w:pPr>
        <w:ind w:left="432"/>
        <w:jc w:val="both"/>
        <w:rPr>
          <w:rFonts w:asciiTheme="minorHAnsi" w:hAnsiTheme="minorHAnsi" w:cstheme="minorHAnsi"/>
          <w:szCs w:val="24"/>
          <w:lang w:eastAsia="hu-HU"/>
        </w:rPr>
      </w:pPr>
      <w:r w:rsidRPr="004303E9">
        <w:rPr>
          <w:rFonts w:asciiTheme="minorHAnsi" w:hAnsiTheme="minorHAnsi" w:cstheme="minorHAnsi"/>
          <w:szCs w:val="24"/>
          <w:lang w:eastAsia="hu-HU"/>
        </w:rPr>
        <w:t xml:space="preserve">Ajánlatkérő kéri Ajánlattevőt, hogy részvételi szándékát a helyszíni bejárást megelőző munkanapon 12 óráig írásban jelezni szíveskedjen a </w:t>
      </w:r>
      <w:hyperlink r:id="rId11" w:history="1">
        <w:r w:rsidRPr="004303E9">
          <w:rPr>
            <w:rFonts w:asciiTheme="minorHAnsi" w:hAnsiTheme="minorHAnsi" w:cstheme="minorHAnsi"/>
            <w:color w:val="0000FF" w:themeColor="hyperlink"/>
            <w:szCs w:val="24"/>
            <w:u w:val="single"/>
            <w:lang w:eastAsia="hu-HU"/>
          </w:rPr>
          <w:t>kozbeszerzes@bkv.hu</w:t>
        </w:r>
      </w:hyperlink>
      <w:r w:rsidRPr="004303E9">
        <w:rPr>
          <w:rFonts w:asciiTheme="minorHAnsi" w:hAnsiTheme="minorHAnsi" w:cstheme="minorHAnsi"/>
          <w:szCs w:val="24"/>
          <w:lang w:eastAsia="hu-HU"/>
        </w:rPr>
        <w:t xml:space="preserve"> email címen.</w:t>
      </w:r>
    </w:p>
    <w:p w:rsidR="004303E9" w:rsidRPr="004303E9" w:rsidRDefault="004303E9" w:rsidP="004303E9">
      <w:pPr>
        <w:ind w:left="432"/>
        <w:jc w:val="both"/>
        <w:rPr>
          <w:rFonts w:asciiTheme="minorHAnsi" w:hAnsiTheme="minorHAnsi" w:cstheme="minorHAnsi"/>
          <w:b/>
          <w:i/>
          <w:szCs w:val="24"/>
          <w:u w:val="single"/>
          <w:lang w:eastAsia="hu-HU"/>
        </w:rPr>
      </w:pPr>
      <w:r w:rsidRPr="004303E9">
        <w:rPr>
          <w:rFonts w:asciiTheme="minorHAnsi" w:hAnsiTheme="minorHAnsi" w:cstheme="minorHAnsi"/>
          <w:b/>
          <w:i/>
          <w:szCs w:val="24"/>
          <w:u w:val="single"/>
          <w:lang w:eastAsia="hu-HU"/>
        </w:rPr>
        <w:t>Jelentkező hiányában a helyszíni bejárás nem kerül megtartásra, amely körülményről a tervezett időpontot megelőző munkanapon 16 óráig tájékoztatást adunk!</w:t>
      </w:r>
    </w:p>
    <w:p w:rsidR="004303E9" w:rsidRPr="004303E9" w:rsidRDefault="004303E9" w:rsidP="004303E9">
      <w:pPr>
        <w:ind w:left="432"/>
        <w:jc w:val="both"/>
        <w:rPr>
          <w:rFonts w:asciiTheme="minorHAnsi" w:hAnsiTheme="minorHAnsi" w:cstheme="minorHAnsi"/>
          <w:szCs w:val="24"/>
          <w:lang w:eastAsia="hu-HU"/>
        </w:rPr>
      </w:pPr>
      <w:r w:rsidRPr="004303E9">
        <w:rPr>
          <w:rFonts w:asciiTheme="minorHAnsi" w:hAnsiTheme="minorHAnsi" w:cstheme="minorHAnsi"/>
          <w:szCs w:val="24"/>
          <w:lang w:eastAsia="hu-HU"/>
        </w:rPr>
        <w:t xml:space="preserve">A bejárás során felmerült esetleges Ajánlattevői kérdéseket, kéréseket a </w:t>
      </w:r>
      <w:hyperlink r:id="rId12" w:history="1">
        <w:r w:rsidRPr="004303E9">
          <w:rPr>
            <w:rFonts w:asciiTheme="minorHAnsi" w:hAnsiTheme="minorHAnsi" w:cstheme="minorHAnsi"/>
            <w:color w:val="0000FF" w:themeColor="hyperlink"/>
            <w:szCs w:val="24"/>
            <w:u w:val="single"/>
            <w:lang w:eastAsia="hu-HU"/>
          </w:rPr>
          <w:t>https://electool.com/sourcingtool/</w:t>
        </w:r>
      </w:hyperlink>
      <w:r w:rsidRPr="004303E9">
        <w:rPr>
          <w:rFonts w:asciiTheme="minorHAnsi" w:hAnsiTheme="minorHAnsi" w:cstheme="minorHAnsi"/>
          <w:szCs w:val="24"/>
          <w:lang w:eastAsia="hu-HU"/>
        </w:rPr>
        <w:t xml:space="preserve"> (</w:t>
      </w:r>
      <w:hyperlink r:id="rId13" w:history="1">
        <w:r w:rsidRPr="004303E9">
          <w:rPr>
            <w:rFonts w:asciiTheme="minorHAnsi" w:hAnsiTheme="minorHAnsi" w:cstheme="minorHAnsi"/>
            <w:color w:val="0000FF" w:themeColor="hyperlink"/>
            <w:szCs w:val="24"/>
            <w:u w:val="single"/>
            <w:lang w:eastAsia="hu-HU"/>
          </w:rPr>
          <w:t>www.electool.hu</w:t>
        </w:r>
      </w:hyperlink>
      <w:r w:rsidRPr="004303E9">
        <w:rPr>
          <w:rFonts w:asciiTheme="minorHAnsi" w:hAnsiTheme="minorHAnsi" w:cstheme="minorHAnsi"/>
          <w:szCs w:val="24"/>
          <w:lang w:eastAsia="hu-HU"/>
        </w:rPr>
        <w:t xml:space="preserve"> oldalról érhető el) elektronikus rendszerébe kérjük megküldeni, az ajánlat</w:t>
      </w:r>
      <w:r>
        <w:rPr>
          <w:rFonts w:asciiTheme="minorHAnsi" w:hAnsiTheme="minorHAnsi" w:cstheme="minorHAnsi"/>
          <w:szCs w:val="24"/>
          <w:lang w:eastAsia="hu-HU"/>
        </w:rPr>
        <w:t>i felhívás 14. pontjában megadott dátumig!</w:t>
      </w:r>
    </w:p>
    <w:p w:rsidR="00291AA5" w:rsidRDefault="00291AA5" w:rsidP="00DC02CB">
      <w:pPr>
        <w:ind w:left="360"/>
        <w:jc w:val="both"/>
        <w:rPr>
          <w:rFonts w:asciiTheme="minorHAnsi" w:hAnsiTheme="minorHAnsi" w:cstheme="minorHAnsi"/>
          <w:szCs w:val="24"/>
        </w:rPr>
      </w:pPr>
    </w:p>
    <w:p w:rsidR="00C84347" w:rsidRPr="007E49F1" w:rsidRDefault="00C84347" w:rsidP="00C84347">
      <w:pPr>
        <w:jc w:val="both"/>
        <w:rPr>
          <w:rFonts w:asciiTheme="minorHAnsi" w:hAnsiTheme="minorHAnsi" w:cstheme="minorHAnsi"/>
          <w:szCs w:val="24"/>
        </w:rPr>
      </w:pPr>
    </w:p>
    <w:p w:rsidR="00A30069" w:rsidRPr="007E49F1" w:rsidRDefault="004303E9" w:rsidP="00A97797">
      <w:pPr>
        <w:pStyle w:val="BKV"/>
        <w:tabs>
          <w:tab w:val="left" w:pos="284"/>
        </w:tabs>
        <w:spacing w:line="240" w:lineRule="auto"/>
        <w:rPr>
          <w:rFonts w:asciiTheme="minorHAnsi" w:hAnsiTheme="minorHAnsi" w:cstheme="minorHAnsi"/>
          <w:b/>
          <w:szCs w:val="24"/>
        </w:rPr>
      </w:pPr>
      <w:r>
        <w:rPr>
          <w:rFonts w:asciiTheme="minorHAnsi" w:hAnsiTheme="minorHAnsi" w:cstheme="minorHAnsi"/>
          <w:b/>
          <w:szCs w:val="24"/>
        </w:rPr>
        <w:t>6</w:t>
      </w:r>
      <w:r w:rsidR="00291AA5" w:rsidRPr="007E49F1">
        <w:rPr>
          <w:rFonts w:asciiTheme="minorHAnsi" w:hAnsiTheme="minorHAnsi" w:cstheme="minorHAnsi"/>
          <w:b/>
          <w:szCs w:val="24"/>
        </w:rPr>
        <w:t>.</w:t>
      </w:r>
      <w:r w:rsidR="00291AA5"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C84347">
      <w:pPr>
        <w:numPr>
          <w:ilvl w:val="12"/>
          <w:numId w:val="3"/>
        </w:numPr>
        <w:ind w:left="360"/>
        <w:jc w:val="both"/>
        <w:rPr>
          <w:rFonts w:asciiTheme="minorHAnsi" w:hAnsiTheme="minorHAnsi" w:cstheme="minorHAnsi"/>
          <w:szCs w:val="24"/>
        </w:rPr>
      </w:pPr>
    </w:p>
    <w:p w:rsidR="00A30069" w:rsidRPr="007E49F1" w:rsidRDefault="00291AA5" w:rsidP="00C84347">
      <w:pPr>
        <w:numPr>
          <w:ilvl w:val="12"/>
          <w:numId w:val="3"/>
        </w:numPr>
        <w:ind w:left="360"/>
        <w:jc w:val="both"/>
        <w:rPr>
          <w:rFonts w:asciiTheme="minorHAnsi" w:hAnsiTheme="minorHAnsi" w:cstheme="minorHAnsi"/>
          <w:szCs w:val="24"/>
        </w:rPr>
      </w:pPr>
      <w:r w:rsidRPr="007E49F1">
        <w:rPr>
          <w:rFonts w:asciiTheme="minorHAnsi" w:hAnsiTheme="minorHAnsi" w:cstheme="minorHAnsi"/>
          <w:szCs w:val="24"/>
        </w:rPr>
        <w:t xml:space="preserve"> </w:t>
      </w:r>
      <w:r w:rsidR="00A30069" w:rsidRPr="007E49F1">
        <w:rPr>
          <w:rFonts w:asciiTheme="minorHAnsi" w:hAnsiTheme="minorHAnsi" w:cstheme="minorHAnsi"/>
          <w:szCs w:val="24"/>
        </w:rPr>
        <w:t>A szerződés hatálya az aláírástól számít</w:t>
      </w:r>
      <w:r w:rsidR="00776857" w:rsidRPr="007E49F1">
        <w:rPr>
          <w:rFonts w:asciiTheme="minorHAnsi" w:hAnsiTheme="minorHAnsi" w:cstheme="minorHAnsi"/>
          <w:szCs w:val="24"/>
        </w:rPr>
        <w:t>va</w:t>
      </w:r>
      <w:r w:rsidR="00A30069" w:rsidRPr="007E49F1">
        <w:rPr>
          <w:rFonts w:asciiTheme="minorHAnsi" w:hAnsiTheme="minorHAnsi" w:cstheme="minorHAnsi"/>
          <w:szCs w:val="24"/>
        </w:rPr>
        <w:t xml:space="preserve"> </w:t>
      </w:r>
      <w:r w:rsidR="00632E70">
        <w:rPr>
          <w:rFonts w:asciiTheme="minorHAnsi" w:hAnsiTheme="minorHAnsi" w:cstheme="minorHAnsi"/>
          <w:szCs w:val="24"/>
        </w:rPr>
        <w:t xml:space="preserve">36 </w:t>
      </w:r>
      <w:r w:rsidR="00A30069" w:rsidRPr="007E49F1">
        <w:rPr>
          <w:rFonts w:asciiTheme="minorHAnsi" w:hAnsiTheme="minorHAnsi" w:cstheme="minorHAnsi"/>
          <w:szCs w:val="24"/>
        </w:rPr>
        <w:t xml:space="preserve">hónap. </w:t>
      </w:r>
    </w:p>
    <w:p w:rsidR="00CD0210" w:rsidRPr="007E49F1" w:rsidRDefault="00CD0210" w:rsidP="00C84347">
      <w:pPr>
        <w:numPr>
          <w:ilvl w:val="12"/>
          <w:numId w:val="3"/>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w:t>
      </w:r>
      <w:r w:rsidR="00C144F9">
        <w:rPr>
          <w:rFonts w:asciiTheme="minorHAnsi" w:hAnsiTheme="minorHAnsi" w:cstheme="minorHAnsi"/>
          <w:szCs w:val="24"/>
        </w:rPr>
        <w:t xml:space="preserve"> </w:t>
      </w:r>
      <w:r w:rsidRPr="007E49F1">
        <w:rPr>
          <w:rFonts w:asciiTheme="minorHAnsi" w:hAnsiTheme="minorHAnsi" w:cstheme="minorHAnsi"/>
          <w:szCs w:val="24"/>
        </w:rPr>
        <w:t>és a szerződés időtartama alatt az Ajánlatkérő által kért ütemezésben és a lehívások (Megrendelések) szerinti mennyiségben köteles teljesíteni</w:t>
      </w:r>
      <w:r w:rsidR="00DC02CB">
        <w:rPr>
          <w:rFonts w:asciiTheme="minorHAnsi" w:hAnsiTheme="minorHAnsi" w:cstheme="minorHAnsi"/>
          <w:szCs w:val="24"/>
        </w:rPr>
        <w:t>.</w:t>
      </w:r>
    </w:p>
    <w:p w:rsidR="00A30069" w:rsidRDefault="00A30069" w:rsidP="00C84347">
      <w:pPr>
        <w:pStyle w:val="BKV"/>
        <w:tabs>
          <w:tab w:val="left" w:pos="2700"/>
        </w:tabs>
        <w:spacing w:line="240" w:lineRule="auto"/>
        <w:ind w:left="431"/>
        <w:rPr>
          <w:rFonts w:asciiTheme="minorHAnsi" w:hAnsiTheme="minorHAnsi" w:cstheme="minorHAnsi"/>
          <w:b/>
          <w:szCs w:val="24"/>
        </w:rPr>
      </w:pPr>
    </w:p>
    <w:p w:rsidR="00DC02CB" w:rsidRPr="007E49F1" w:rsidRDefault="00DC02CB"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CD0210" w:rsidRDefault="00C05CD2" w:rsidP="00C84347">
      <w:pPr>
        <w:pStyle w:val="BKV"/>
        <w:spacing w:line="240" w:lineRule="auto"/>
        <w:ind w:left="426" w:right="-18"/>
        <w:rPr>
          <w:rFonts w:asciiTheme="minorHAnsi" w:hAnsiTheme="minorHAnsi" w:cstheme="minorHAnsi"/>
          <w:szCs w:val="24"/>
        </w:rPr>
      </w:pPr>
      <w:r>
        <w:rPr>
          <w:rFonts w:asciiTheme="minorHAnsi" w:hAnsiTheme="minorHAnsi" w:cstheme="minorHAnsi"/>
          <w:szCs w:val="24"/>
        </w:rPr>
        <w:t>Megrendelésenként kerül meghatározásra.</w:t>
      </w:r>
    </w:p>
    <w:p w:rsidR="00A30069" w:rsidRPr="007E49F1" w:rsidRDefault="00A30069" w:rsidP="0012056C">
      <w:pPr>
        <w:pStyle w:val="BKV"/>
        <w:spacing w:line="240" w:lineRule="auto"/>
        <w:ind w:left="360"/>
        <w:rPr>
          <w:rFonts w:asciiTheme="minorHAnsi" w:hAnsiTheme="minorHAnsi" w:cstheme="minorHAnsi"/>
          <w:szCs w:val="24"/>
        </w:rPr>
      </w:pPr>
      <w:r w:rsidRPr="007E49F1">
        <w:rPr>
          <w:rFonts w:asciiTheme="minorHAnsi" w:hAnsiTheme="minorHAnsi" w:cstheme="minorHAnsi"/>
          <w:szCs w:val="24"/>
        </w:rPr>
        <w:t xml:space="preserve">Ajánlattevőnek kifejezetten nyilatkoznia kell a teljesítési határidőről. </w:t>
      </w:r>
    </w:p>
    <w:p w:rsidR="00A30069" w:rsidRDefault="00A30069" w:rsidP="00C84347">
      <w:pPr>
        <w:pStyle w:val="BKV"/>
        <w:tabs>
          <w:tab w:val="left" w:pos="540"/>
        </w:tabs>
        <w:spacing w:line="240" w:lineRule="auto"/>
        <w:ind w:left="360"/>
        <w:rPr>
          <w:rFonts w:asciiTheme="minorHAnsi" w:hAnsiTheme="minorHAnsi" w:cstheme="minorHAnsi"/>
          <w:b/>
          <w:szCs w:val="24"/>
        </w:rPr>
      </w:pP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4303E9" w:rsidP="004303E9">
      <w:pPr>
        <w:pStyle w:val="BKV"/>
        <w:tabs>
          <w:tab w:val="left" w:pos="284"/>
        </w:tabs>
        <w:spacing w:line="240" w:lineRule="auto"/>
        <w:rPr>
          <w:rFonts w:asciiTheme="minorHAnsi" w:hAnsiTheme="minorHAnsi" w:cstheme="minorHAnsi"/>
          <w:b/>
          <w:szCs w:val="24"/>
        </w:rPr>
      </w:pPr>
      <w:r>
        <w:rPr>
          <w:rFonts w:asciiTheme="minorHAnsi" w:hAnsiTheme="minorHAnsi" w:cstheme="minorHAnsi"/>
          <w:b/>
          <w:szCs w:val="24"/>
        </w:rPr>
        <w:t xml:space="preserve">7.  </w:t>
      </w:r>
      <w:r w:rsidR="001F44D9"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001F44D9"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C05CD2" w:rsidRDefault="000E07BB" w:rsidP="00C05CD2">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megrendelések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 az adott Megrendelésben megjelölt helyszín</w:t>
      </w:r>
      <w:r w:rsidR="00C05CD2">
        <w:rPr>
          <w:rFonts w:asciiTheme="minorHAnsi" w:hAnsiTheme="minorHAnsi" w:cstheme="minorHAnsi"/>
          <w:szCs w:val="24"/>
        </w:rPr>
        <w:t xml:space="preserve">: BKV Zrt. </w:t>
      </w:r>
      <w:r w:rsidR="00C144F9">
        <w:rPr>
          <w:rFonts w:asciiTheme="minorHAnsi" w:hAnsiTheme="minorHAnsi" w:cstheme="minorHAnsi"/>
          <w:szCs w:val="24"/>
        </w:rPr>
        <w:t xml:space="preserve">budapesti </w:t>
      </w:r>
      <w:r w:rsidR="00C05CD2">
        <w:rPr>
          <w:rFonts w:asciiTheme="minorHAnsi" w:hAnsiTheme="minorHAnsi" w:cstheme="minorHAnsi"/>
          <w:szCs w:val="24"/>
        </w:rPr>
        <w:t>és a budapesti agglomerációban lévő telephelye</w:t>
      </w:r>
      <w:r w:rsidR="00DC02CB">
        <w:rPr>
          <w:rFonts w:asciiTheme="minorHAnsi" w:hAnsiTheme="minorHAnsi" w:cstheme="minorHAnsi"/>
          <w:szCs w:val="24"/>
        </w:rPr>
        <w:t>i</w:t>
      </w:r>
      <w:r w:rsidR="00C05CD2">
        <w:rPr>
          <w:rFonts w:asciiTheme="minorHAnsi" w:hAnsiTheme="minorHAnsi" w:cstheme="minorHAnsi"/>
          <w:szCs w:val="24"/>
        </w:rPr>
        <w:t>, végállomás</w:t>
      </w:r>
      <w:r w:rsidR="00DC02CB">
        <w:rPr>
          <w:rFonts w:asciiTheme="minorHAnsi" w:hAnsiTheme="minorHAnsi" w:cstheme="minorHAnsi"/>
          <w:szCs w:val="24"/>
        </w:rPr>
        <w:t>ai</w:t>
      </w:r>
      <w:r w:rsidR="00C05CD2">
        <w:rPr>
          <w:rFonts w:asciiTheme="minorHAnsi" w:hAnsiTheme="minorHAnsi" w:cstheme="minorHAnsi"/>
          <w:szCs w:val="24"/>
        </w:rPr>
        <w:t xml:space="preserve"> és egyéb vonali területe</w:t>
      </w:r>
      <w:r w:rsidR="00DC02CB">
        <w:rPr>
          <w:rFonts w:asciiTheme="minorHAnsi" w:hAnsiTheme="minorHAnsi" w:cstheme="minorHAnsi"/>
          <w:szCs w:val="24"/>
        </w:rPr>
        <w:t>i</w:t>
      </w:r>
      <w:r w:rsidR="00C05CD2">
        <w:rPr>
          <w:rFonts w:asciiTheme="minorHAnsi" w:hAnsiTheme="minorHAnsi" w:cstheme="minorHAnsi"/>
          <w:szCs w:val="24"/>
        </w:rPr>
        <w:t>.</w:t>
      </w:r>
    </w:p>
    <w:p w:rsidR="008D040F" w:rsidRPr="007E49F1" w:rsidRDefault="008D040F" w:rsidP="00DC02CB">
      <w:pPr>
        <w:pStyle w:val="BKV"/>
        <w:spacing w:line="240" w:lineRule="auto"/>
        <w:ind w:left="426"/>
        <w:rPr>
          <w:rFonts w:asciiTheme="minorHAnsi" w:hAnsiTheme="minorHAnsi" w:cstheme="minorHAnsi"/>
          <w:w w:val="101"/>
          <w:szCs w:val="24"/>
        </w:rPr>
      </w:pPr>
    </w:p>
    <w:p w:rsidR="00C84347" w:rsidRPr="007E49F1" w:rsidRDefault="00C84347" w:rsidP="00C84347">
      <w:pPr>
        <w:pStyle w:val="BKV"/>
        <w:spacing w:line="240" w:lineRule="auto"/>
        <w:ind w:left="426"/>
        <w:rPr>
          <w:rFonts w:asciiTheme="minorHAnsi" w:hAnsiTheme="minorHAnsi" w:cstheme="minorHAnsi"/>
          <w:szCs w:val="24"/>
        </w:rPr>
      </w:pPr>
    </w:p>
    <w:p w:rsidR="002A678B" w:rsidRPr="007E49F1" w:rsidRDefault="004303E9" w:rsidP="004303E9">
      <w:pPr>
        <w:pStyle w:val="BKV"/>
        <w:keepNext/>
        <w:tabs>
          <w:tab w:val="left" w:pos="284"/>
        </w:tabs>
        <w:spacing w:line="240" w:lineRule="auto"/>
        <w:rPr>
          <w:rFonts w:asciiTheme="minorHAnsi" w:hAnsiTheme="minorHAnsi" w:cstheme="minorHAnsi"/>
          <w:b/>
          <w:szCs w:val="24"/>
        </w:rPr>
      </w:pPr>
      <w:r>
        <w:rPr>
          <w:rFonts w:asciiTheme="minorHAnsi" w:hAnsiTheme="minorHAnsi" w:cstheme="minorHAnsi"/>
          <w:b/>
          <w:szCs w:val="24"/>
        </w:rPr>
        <w:t xml:space="preserve">8.  </w:t>
      </w:r>
      <w:r w:rsidR="002A678B" w:rsidRPr="007E49F1">
        <w:rPr>
          <w:rFonts w:asciiTheme="minorHAnsi" w:hAnsiTheme="minorHAnsi" w:cstheme="minorHAnsi"/>
          <w:b/>
          <w:szCs w:val="24"/>
        </w:rPr>
        <w:t>Szerződést biztosító mellékkötelezettségek:</w:t>
      </w:r>
    </w:p>
    <w:p w:rsidR="00C144F9" w:rsidRDefault="00C144F9" w:rsidP="00C84347">
      <w:pPr>
        <w:pStyle w:val="BKV"/>
        <w:keepNext/>
        <w:spacing w:line="240" w:lineRule="auto"/>
        <w:ind w:left="426"/>
        <w:rPr>
          <w:rFonts w:asciiTheme="minorHAnsi" w:hAnsiTheme="minorHAnsi" w:cstheme="minorHAnsi"/>
          <w:w w:val="101"/>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8D040F" w:rsidRPr="007E49F1" w:rsidRDefault="008D040F" w:rsidP="00C84347">
      <w:pPr>
        <w:pStyle w:val="BKV"/>
        <w:spacing w:line="240" w:lineRule="auto"/>
        <w:ind w:left="426"/>
        <w:rPr>
          <w:rFonts w:asciiTheme="minorHAnsi" w:hAnsiTheme="minorHAnsi" w:cstheme="minorHAnsi"/>
          <w:w w:val="101"/>
          <w:szCs w:val="24"/>
        </w:rPr>
      </w:pPr>
    </w:p>
    <w:p w:rsidR="002A678B" w:rsidRPr="007E49F1" w:rsidRDefault="002A678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Ajánlattevőnek az átvételtől számított, legalább </w:t>
      </w:r>
      <w:r w:rsidR="00C05CD2">
        <w:rPr>
          <w:rFonts w:asciiTheme="minorHAnsi" w:hAnsiTheme="minorHAnsi" w:cstheme="minorHAnsi"/>
          <w:w w:val="101"/>
          <w:szCs w:val="24"/>
        </w:rPr>
        <w:t>12</w:t>
      </w:r>
      <w:r w:rsidR="00C05CD2" w:rsidRPr="007E49F1">
        <w:rPr>
          <w:rFonts w:asciiTheme="minorHAnsi" w:hAnsiTheme="minorHAnsi" w:cstheme="minorHAnsi"/>
          <w:w w:val="101"/>
          <w:szCs w:val="24"/>
        </w:rPr>
        <w:t xml:space="preserve"> </w:t>
      </w:r>
      <w:r w:rsidRPr="007E49F1">
        <w:rPr>
          <w:rFonts w:asciiTheme="minorHAnsi" w:hAnsiTheme="minorHAnsi" w:cstheme="minorHAnsi"/>
          <w:w w:val="101"/>
          <w:szCs w:val="24"/>
        </w:rPr>
        <w:t>hónap jótállást kell vállalnia.</w:t>
      </w:r>
    </w:p>
    <w:p w:rsidR="002A678B" w:rsidRPr="007E49F1" w:rsidRDefault="002A678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Ajánlattevőnek ajánlatában</w:t>
      </w:r>
      <w:r w:rsidR="00DC02CB">
        <w:rPr>
          <w:rFonts w:asciiTheme="minorHAnsi" w:hAnsiTheme="minorHAnsi" w:cstheme="minorHAnsi"/>
          <w:w w:val="101"/>
          <w:szCs w:val="24"/>
        </w:rPr>
        <w:t xml:space="preserve"> k</w:t>
      </w:r>
      <w:r w:rsidRPr="007E49F1">
        <w:rPr>
          <w:rFonts w:asciiTheme="minorHAnsi" w:hAnsiTheme="minorHAnsi" w:cstheme="minorHAnsi"/>
          <w:w w:val="101"/>
          <w:szCs w:val="24"/>
        </w:rPr>
        <w:t>ifejezetten nyilatkoznia kell az általa vállalt jótállás időtartalmáról.</w:t>
      </w:r>
    </w:p>
    <w:p w:rsidR="002A678B" w:rsidRPr="007E49F1" w:rsidRDefault="002A678B" w:rsidP="00C84347">
      <w:pPr>
        <w:jc w:val="both"/>
        <w:rPr>
          <w:rFonts w:asciiTheme="minorHAnsi" w:hAnsiTheme="minorHAnsi" w:cstheme="minorHAnsi"/>
          <w:szCs w:val="24"/>
        </w:rPr>
      </w:pP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4303E9" w:rsidP="004303E9">
      <w:pPr>
        <w:pStyle w:val="BKV"/>
        <w:tabs>
          <w:tab w:val="left" w:pos="0"/>
        </w:tabs>
        <w:spacing w:line="240" w:lineRule="auto"/>
        <w:rPr>
          <w:rFonts w:asciiTheme="minorHAnsi" w:hAnsiTheme="minorHAnsi" w:cstheme="minorHAnsi"/>
          <w:b/>
          <w:szCs w:val="24"/>
        </w:rPr>
      </w:pPr>
      <w:r>
        <w:rPr>
          <w:rFonts w:asciiTheme="minorHAnsi" w:hAnsiTheme="minorHAnsi" w:cstheme="minorHAnsi"/>
          <w:b/>
          <w:szCs w:val="24"/>
        </w:rPr>
        <w:t xml:space="preserve">9. </w:t>
      </w:r>
      <w:r w:rsidR="00AA0100"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DC02CB">
        <w:rPr>
          <w:rFonts w:asciiTheme="minorHAnsi" w:hAnsiTheme="minorHAnsi" w:cstheme="minorHAnsi"/>
          <w:w w:val="101"/>
          <w:szCs w:val="24"/>
        </w:rPr>
        <w:t xml:space="preserve"> e</w:t>
      </w:r>
      <w:r w:rsidRPr="007E49F1">
        <w:rPr>
          <w:rFonts w:asciiTheme="minorHAnsi" w:hAnsiTheme="minorHAnsi" w:cstheme="minorHAnsi"/>
          <w:w w:val="101"/>
          <w:szCs w:val="24"/>
        </w:rPr>
        <w:t xml:space="preserv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7E49F1" w:rsidRDefault="00AA0100" w:rsidP="00C84347">
      <w:pPr>
        <w:pStyle w:val="BKV"/>
        <w:spacing w:line="240" w:lineRule="auto"/>
        <w:ind w:left="426"/>
        <w:rPr>
          <w:rFonts w:asciiTheme="minorHAnsi" w:hAnsiTheme="minorHAnsi" w:cstheme="minorHAnsi"/>
          <w:w w:val="101"/>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C84347">
      <w:pPr>
        <w:numPr>
          <w:ilvl w:val="12"/>
          <w:numId w:val="0"/>
        </w:numPr>
        <w:ind w:left="360"/>
        <w:jc w:val="both"/>
        <w:rPr>
          <w:rFonts w:asciiTheme="minorHAnsi" w:hAnsiTheme="minorHAnsi" w:cstheme="minorHAnsi"/>
          <w:szCs w:val="24"/>
        </w:rPr>
      </w:pPr>
    </w:p>
    <w:p w:rsidR="00AA0100" w:rsidRPr="007E49F1" w:rsidRDefault="00AA0100" w:rsidP="00C84347">
      <w:pPr>
        <w:numPr>
          <w:ilvl w:val="12"/>
          <w:numId w:val="0"/>
        </w:num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AA0100" w:rsidRDefault="00AA0100" w:rsidP="00C84347">
      <w:pPr>
        <w:ind w:right="57"/>
        <w:jc w:val="both"/>
        <w:rPr>
          <w:rFonts w:asciiTheme="minorHAnsi" w:hAnsiTheme="minorHAnsi" w:cstheme="minorHAnsi"/>
          <w:szCs w:val="24"/>
        </w:rPr>
      </w:pPr>
    </w:p>
    <w:p w:rsidR="00C84347" w:rsidRPr="007E49F1" w:rsidRDefault="00C84347" w:rsidP="00C84347">
      <w:pPr>
        <w:ind w:right="57"/>
        <w:jc w:val="both"/>
        <w:rPr>
          <w:rFonts w:asciiTheme="minorHAnsi" w:hAnsiTheme="minorHAnsi" w:cstheme="minorHAnsi"/>
          <w:szCs w:val="24"/>
        </w:rPr>
      </w:pPr>
    </w:p>
    <w:p w:rsidR="00AA0100" w:rsidRPr="007E49F1" w:rsidRDefault="004303E9" w:rsidP="004303E9">
      <w:pPr>
        <w:pStyle w:val="BKV"/>
        <w:spacing w:line="240" w:lineRule="auto"/>
        <w:rPr>
          <w:rFonts w:asciiTheme="minorHAnsi" w:hAnsiTheme="minorHAnsi" w:cstheme="minorHAnsi"/>
          <w:b/>
          <w:szCs w:val="24"/>
        </w:rPr>
      </w:pPr>
      <w:r>
        <w:rPr>
          <w:rFonts w:asciiTheme="minorHAnsi" w:hAnsiTheme="minorHAnsi" w:cstheme="minorHAnsi"/>
          <w:b/>
          <w:szCs w:val="24"/>
        </w:rPr>
        <w:t xml:space="preserve">10.  </w:t>
      </w:r>
      <w:r w:rsidR="00AA0100" w:rsidRPr="007E49F1">
        <w:rPr>
          <w:rFonts w:asciiTheme="minorHAnsi" w:hAnsiTheme="minorHAnsi" w:cstheme="minorHAnsi"/>
          <w:b/>
          <w:szCs w:val="24"/>
        </w:rPr>
        <w:t>Ajánlattevőkkel szemben támasztott gazdasági és pénzügyi alkalmassági követelmények</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C84347">
      <w:pPr>
        <w:numPr>
          <w:ilvl w:val="0"/>
          <w:numId w:val="20"/>
        </w:numPr>
        <w:ind w:right="57"/>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a </w:t>
      </w:r>
      <w:r w:rsidR="00C05CD2">
        <w:rPr>
          <w:rFonts w:asciiTheme="minorHAnsi" w:hAnsiTheme="minorHAnsi" w:cstheme="minorHAnsi"/>
          <w:szCs w:val="24"/>
        </w:rPr>
        <w:t xml:space="preserve">6 </w:t>
      </w:r>
      <w:r w:rsidRPr="007E49F1">
        <w:rPr>
          <w:rFonts w:asciiTheme="minorHAnsi" w:hAnsiTheme="minorHAnsi" w:cstheme="minorHAnsi"/>
          <w:szCs w:val="24"/>
        </w:rPr>
        <w:t>millió Forintot.</w:t>
      </w:r>
    </w:p>
    <w:p w:rsidR="00535233" w:rsidRDefault="00535233" w:rsidP="00535233">
      <w:pPr>
        <w:pStyle w:val="BKV"/>
        <w:spacing w:line="240" w:lineRule="auto"/>
        <w:rPr>
          <w:rFonts w:asciiTheme="minorHAnsi" w:hAnsiTheme="minorHAnsi" w:cstheme="minorHAnsi"/>
          <w:b/>
          <w:szCs w:val="24"/>
        </w:rPr>
      </w:pPr>
    </w:p>
    <w:p w:rsidR="00F57FF4" w:rsidRDefault="00F57FF4" w:rsidP="00535233">
      <w:pPr>
        <w:pStyle w:val="BKV"/>
        <w:spacing w:line="240" w:lineRule="auto"/>
        <w:rPr>
          <w:rFonts w:asciiTheme="minorHAnsi" w:hAnsiTheme="minorHAnsi" w:cstheme="minorHAnsi"/>
          <w:b/>
          <w:szCs w:val="24"/>
        </w:rPr>
      </w:pPr>
    </w:p>
    <w:p w:rsidR="004673B3" w:rsidRPr="007E49F1" w:rsidRDefault="00DC02CB" w:rsidP="004303E9">
      <w:pPr>
        <w:pStyle w:val="BKV"/>
        <w:spacing w:line="240" w:lineRule="auto"/>
        <w:ind w:left="567"/>
        <w:rPr>
          <w:rFonts w:asciiTheme="minorHAnsi" w:hAnsiTheme="minorHAnsi" w:cstheme="minorHAnsi"/>
          <w:b/>
          <w:szCs w:val="24"/>
        </w:rPr>
      </w:pPr>
      <w:r>
        <w:rPr>
          <w:rFonts w:asciiTheme="minorHAnsi" w:hAnsiTheme="minorHAnsi" w:cstheme="minorHAnsi"/>
          <w:b/>
          <w:szCs w:val="24"/>
        </w:rPr>
        <w:t>G</w:t>
      </w:r>
      <w:r w:rsidR="004673B3" w:rsidRPr="007E49F1">
        <w:rPr>
          <w:rFonts w:asciiTheme="minorHAnsi" w:hAnsiTheme="minorHAnsi" w:cstheme="minorHAnsi"/>
          <w:b/>
          <w:szCs w:val="24"/>
        </w:rPr>
        <w:t>azdasági és pénzügyi alkalmasság igazolására kért adatok és tények (igazolás módja)</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numPr>
          <w:ilvl w:val="12"/>
          <w:numId w:val="0"/>
        </w:numPr>
        <w:ind w:left="36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p>
    <w:p w:rsidR="00127F88" w:rsidRPr="007E49F1" w:rsidRDefault="004303E9" w:rsidP="004303E9">
      <w:pPr>
        <w:pStyle w:val="BKV"/>
        <w:spacing w:line="240" w:lineRule="auto"/>
        <w:rPr>
          <w:rFonts w:asciiTheme="minorHAnsi" w:hAnsiTheme="minorHAnsi" w:cstheme="minorHAnsi"/>
          <w:b/>
          <w:szCs w:val="24"/>
        </w:rPr>
      </w:pPr>
      <w:r>
        <w:rPr>
          <w:rFonts w:asciiTheme="minorHAnsi" w:hAnsiTheme="minorHAnsi" w:cstheme="minorHAnsi"/>
          <w:b/>
          <w:szCs w:val="24"/>
        </w:rPr>
        <w:t xml:space="preserve">11.   </w:t>
      </w:r>
      <w:r w:rsidR="00127F88" w:rsidRPr="007E49F1">
        <w:rPr>
          <w:rFonts w:asciiTheme="minorHAnsi" w:hAnsiTheme="minorHAnsi" w:cstheme="minorHAnsi"/>
          <w:b/>
          <w:szCs w:val="24"/>
        </w:rPr>
        <w:t>Ajánlattevőkkel szemben támasztott műszaki, szakmai alkalmassági követelmények</w:t>
      </w:r>
    </w:p>
    <w:p w:rsidR="00127F88" w:rsidRPr="007E49F1" w:rsidRDefault="00127F88" w:rsidP="00C84347">
      <w:pPr>
        <w:ind w:left="540"/>
        <w:jc w:val="both"/>
        <w:rPr>
          <w:rFonts w:asciiTheme="minorHAnsi" w:hAnsiTheme="minorHAnsi" w:cstheme="minorHAnsi"/>
          <w:szCs w:val="24"/>
        </w:rPr>
      </w:pPr>
    </w:p>
    <w:p w:rsidR="007D1627" w:rsidRPr="007E49F1" w:rsidRDefault="00127F88" w:rsidP="007D1627">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rendelkezik a felhívás feladását megelőző </w:t>
      </w:r>
      <w:r w:rsidR="003F0DC6">
        <w:rPr>
          <w:rFonts w:asciiTheme="minorHAnsi" w:hAnsiTheme="minorHAnsi" w:cstheme="minorHAnsi"/>
          <w:szCs w:val="24"/>
        </w:rPr>
        <w:t>3 év</w:t>
      </w:r>
      <w:r w:rsidR="00D566F4">
        <w:rPr>
          <w:rFonts w:asciiTheme="minorHAnsi" w:hAnsiTheme="minorHAnsi" w:cstheme="minorHAnsi"/>
          <w:szCs w:val="24"/>
        </w:rPr>
        <w:t xml:space="preserve"> (2012.</w:t>
      </w:r>
      <w:r w:rsidR="00C144F9">
        <w:rPr>
          <w:rFonts w:asciiTheme="minorHAnsi" w:hAnsiTheme="minorHAnsi" w:cstheme="minorHAnsi"/>
          <w:szCs w:val="24"/>
        </w:rPr>
        <w:t xml:space="preserve">, </w:t>
      </w:r>
      <w:r w:rsidR="00D566F4">
        <w:rPr>
          <w:rFonts w:asciiTheme="minorHAnsi" w:hAnsiTheme="minorHAnsi" w:cstheme="minorHAnsi"/>
          <w:szCs w:val="24"/>
        </w:rPr>
        <w:t xml:space="preserve"> 2013</w:t>
      </w:r>
      <w:r w:rsidR="00C144F9">
        <w:rPr>
          <w:rFonts w:asciiTheme="minorHAnsi" w:hAnsiTheme="minorHAnsi" w:cstheme="minorHAnsi"/>
          <w:szCs w:val="24"/>
        </w:rPr>
        <w:t xml:space="preserve">., </w:t>
      </w:r>
      <w:r w:rsidR="00D566F4">
        <w:rPr>
          <w:rFonts w:asciiTheme="minorHAnsi" w:hAnsiTheme="minorHAnsi" w:cstheme="minorHAnsi"/>
          <w:szCs w:val="24"/>
        </w:rPr>
        <w:t>2014</w:t>
      </w:r>
      <w:r w:rsidR="00C144F9">
        <w:rPr>
          <w:rFonts w:asciiTheme="minorHAnsi" w:hAnsiTheme="minorHAnsi" w:cstheme="minorHAnsi"/>
          <w:szCs w:val="24"/>
        </w:rPr>
        <w:t>.</w:t>
      </w:r>
      <w:r w:rsidR="00D566F4">
        <w:rPr>
          <w:rFonts w:asciiTheme="minorHAnsi" w:hAnsiTheme="minorHAnsi" w:cstheme="minorHAnsi"/>
          <w:szCs w:val="24"/>
        </w:rPr>
        <w:t>)</w:t>
      </w:r>
      <w:r w:rsidRPr="007E49F1">
        <w:rPr>
          <w:rFonts w:asciiTheme="minorHAnsi" w:hAnsiTheme="minorHAnsi" w:cstheme="minorHAnsi"/>
          <w:szCs w:val="24"/>
        </w:rPr>
        <w:t xml:space="preserve"> során teljesített, általános forgalmi adó nélkül számított</w:t>
      </w:r>
      <w:r w:rsidR="00D566F4">
        <w:rPr>
          <w:rFonts w:asciiTheme="minorHAnsi" w:hAnsiTheme="minorHAnsi" w:cstheme="minorHAnsi"/>
          <w:szCs w:val="24"/>
        </w:rPr>
        <w:t>, összesen</w:t>
      </w:r>
      <w:r w:rsidRPr="007E49F1">
        <w:rPr>
          <w:rFonts w:asciiTheme="minorHAnsi" w:hAnsiTheme="minorHAnsi" w:cstheme="minorHAnsi"/>
          <w:szCs w:val="24"/>
        </w:rPr>
        <w:t xml:space="preserve"> </w:t>
      </w:r>
      <w:r w:rsidR="00C05CD2">
        <w:rPr>
          <w:rFonts w:asciiTheme="minorHAnsi" w:hAnsiTheme="minorHAnsi" w:cstheme="minorHAnsi"/>
          <w:szCs w:val="24"/>
        </w:rPr>
        <w:t xml:space="preserve"> </w:t>
      </w:r>
      <w:r w:rsidR="001A21DF">
        <w:rPr>
          <w:rFonts w:asciiTheme="minorHAnsi" w:hAnsiTheme="minorHAnsi" w:cstheme="minorHAnsi"/>
          <w:szCs w:val="24"/>
        </w:rPr>
        <w:t xml:space="preserve">legalább </w:t>
      </w:r>
      <w:r w:rsidR="00C05CD2">
        <w:rPr>
          <w:rFonts w:asciiTheme="minorHAnsi" w:hAnsiTheme="minorHAnsi" w:cstheme="minorHAnsi"/>
          <w:szCs w:val="24"/>
        </w:rPr>
        <w:t xml:space="preserve">4 millió </w:t>
      </w:r>
      <w:r w:rsidRPr="007E49F1">
        <w:rPr>
          <w:rFonts w:asciiTheme="minorHAnsi" w:hAnsiTheme="minorHAnsi" w:cstheme="minorHAnsi"/>
          <w:szCs w:val="24"/>
        </w:rPr>
        <w:t xml:space="preserve">forint értékű </w:t>
      </w:r>
      <w:r w:rsidR="00D566F4">
        <w:rPr>
          <w:rFonts w:asciiTheme="minorHAnsi" w:hAnsiTheme="minorHAnsi" w:cstheme="minorHAnsi"/>
          <w:szCs w:val="24"/>
        </w:rPr>
        <w:t xml:space="preserve">fémszerelvények gyártására vagy előállítására vagy szerelésére </w:t>
      </w:r>
      <w:r w:rsidRPr="007E49F1">
        <w:rPr>
          <w:rFonts w:asciiTheme="minorHAnsi" w:hAnsiTheme="minorHAnsi" w:cstheme="minorHAnsi"/>
          <w:szCs w:val="24"/>
        </w:rPr>
        <w:t xml:space="preserve"> vonatkozó referenciával.</w:t>
      </w:r>
      <w:r w:rsidR="007D1627">
        <w:rPr>
          <w:rFonts w:asciiTheme="minorHAnsi" w:hAnsiTheme="minorHAnsi" w:cstheme="minorHAnsi"/>
          <w:szCs w:val="24"/>
        </w:rPr>
        <w:t xml:space="preserve"> A meghatározott érték több (4 millió forintot el nem érő) referenciával is teljesíthető. </w:t>
      </w:r>
    </w:p>
    <w:p w:rsidR="00127F88" w:rsidRPr="007E49F1" w:rsidRDefault="00127F88" w:rsidP="007D1627">
      <w:pPr>
        <w:ind w:left="1260"/>
        <w:jc w:val="both"/>
        <w:rPr>
          <w:rFonts w:asciiTheme="minorHAnsi" w:hAnsiTheme="minorHAnsi" w:cstheme="minorHAnsi"/>
          <w:szCs w:val="24"/>
        </w:rPr>
      </w:pPr>
    </w:p>
    <w:p w:rsidR="001A5A7C" w:rsidRPr="007E49F1" w:rsidRDefault="001A5A7C" w:rsidP="00C84347">
      <w:pPr>
        <w:pStyle w:val="standard"/>
        <w:jc w:val="both"/>
        <w:rPr>
          <w:rFonts w:asciiTheme="minorHAnsi" w:hAnsiTheme="minorHAnsi" w:cstheme="minorHAnsi"/>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1A5A7C" w:rsidRPr="007E49F1" w:rsidRDefault="001A5A7C" w:rsidP="00C84347">
      <w:pPr>
        <w:ind w:left="540"/>
        <w:jc w:val="both"/>
        <w:rPr>
          <w:rFonts w:asciiTheme="minorHAnsi" w:hAnsiTheme="minorHAnsi" w:cstheme="minorHAnsi"/>
          <w:szCs w:val="24"/>
        </w:rPr>
      </w:pPr>
    </w:p>
    <w:p w:rsidR="008F1F7D" w:rsidRPr="007E49F1" w:rsidRDefault="001767F3"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Az ajánlattevőnek (közös ajánlattevőnek) és az általa igénybe venni kívánt alvállalkozójának </w:t>
      </w:r>
      <w:r>
        <w:rPr>
          <w:rFonts w:asciiTheme="minorHAnsi" w:hAnsiTheme="minorHAnsi" w:cstheme="minorHAnsi"/>
          <w:szCs w:val="24"/>
        </w:rPr>
        <w:t>i</w:t>
      </w:r>
      <w:r w:rsidR="008F1F7D" w:rsidRPr="007E49F1">
        <w:rPr>
          <w:rFonts w:asciiTheme="minorHAnsi" w:hAnsiTheme="minorHAnsi" w:cstheme="minorHAnsi"/>
          <w:szCs w:val="24"/>
        </w:rPr>
        <w:t xml:space="preserve">smertetnie kell a felhívás megküldését megelőző </w:t>
      </w:r>
      <w:r w:rsidR="00D566F4">
        <w:rPr>
          <w:rFonts w:asciiTheme="minorHAnsi" w:hAnsiTheme="minorHAnsi" w:cstheme="minorHAnsi"/>
          <w:szCs w:val="24"/>
        </w:rPr>
        <w:t>3 év (2012</w:t>
      </w:r>
      <w:r w:rsidR="00C144F9">
        <w:rPr>
          <w:rFonts w:asciiTheme="minorHAnsi" w:hAnsiTheme="minorHAnsi" w:cstheme="minorHAnsi"/>
          <w:szCs w:val="24"/>
        </w:rPr>
        <w:t>.</w:t>
      </w:r>
      <w:r w:rsidR="00D566F4">
        <w:rPr>
          <w:rFonts w:asciiTheme="minorHAnsi" w:hAnsiTheme="minorHAnsi" w:cstheme="minorHAnsi"/>
          <w:szCs w:val="24"/>
        </w:rPr>
        <w:t>, 2013</w:t>
      </w:r>
      <w:r w:rsidR="00C144F9">
        <w:rPr>
          <w:rFonts w:asciiTheme="minorHAnsi" w:hAnsiTheme="minorHAnsi" w:cstheme="minorHAnsi"/>
          <w:szCs w:val="24"/>
        </w:rPr>
        <w:t>.</w:t>
      </w:r>
      <w:r w:rsidR="00D566F4">
        <w:rPr>
          <w:rFonts w:asciiTheme="minorHAnsi" w:hAnsiTheme="minorHAnsi" w:cstheme="minorHAnsi"/>
          <w:szCs w:val="24"/>
        </w:rPr>
        <w:t>, 2014</w:t>
      </w:r>
      <w:r w:rsidR="00C144F9">
        <w:rPr>
          <w:rFonts w:asciiTheme="minorHAnsi" w:hAnsiTheme="minorHAnsi" w:cstheme="minorHAnsi"/>
          <w:szCs w:val="24"/>
        </w:rPr>
        <w:t>.</w:t>
      </w:r>
      <w:r w:rsidR="00D566F4">
        <w:rPr>
          <w:rFonts w:asciiTheme="minorHAnsi" w:hAnsiTheme="minorHAnsi" w:cstheme="minorHAnsi"/>
          <w:szCs w:val="24"/>
        </w:rPr>
        <w:t>)</w:t>
      </w:r>
      <w:r w:rsidR="00D566F4" w:rsidRPr="007E49F1">
        <w:rPr>
          <w:rFonts w:asciiTheme="minorHAnsi" w:hAnsiTheme="minorHAnsi" w:cstheme="minorHAnsi"/>
          <w:szCs w:val="24"/>
        </w:rPr>
        <w:t xml:space="preserve"> </w:t>
      </w:r>
      <w:r w:rsidR="008F1F7D" w:rsidRPr="007E49F1">
        <w:rPr>
          <w:rFonts w:asciiTheme="minorHAnsi" w:hAnsiTheme="minorHAnsi" w:cstheme="minorHAnsi"/>
          <w:szCs w:val="24"/>
        </w:rPr>
        <w:t>során végzett legjelentősebb teljesítéseit. A referencia nyilatkozatnak legalább a következő adatokat kell tartalmaznia: az ellenszolgáltatás összege, a teljesítés ideje és helye, továbbá nyilatkozni kell arról, hogy a teljesítés az előírásoknak és a szerződésnek megfelelően történt-e.</w:t>
      </w:r>
    </w:p>
    <w:p w:rsidR="002A678B" w:rsidRDefault="002A678B" w:rsidP="00C84347">
      <w:pPr>
        <w:jc w:val="both"/>
        <w:rPr>
          <w:rFonts w:asciiTheme="minorHAnsi" w:hAnsiTheme="minorHAnsi" w:cstheme="minorHAnsi"/>
          <w:szCs w:val="24"/>
        </w:rPr>
      </w:pPr>
    </w:p>
    <w:p w:rsidR="00C84347" w:rsidRPr="007E49F1" w:rsidRDefault="00C84347" w:rsidP="00C84347">
      <w:pPr>
        <w:jc w:val="both"/>
        <w:rPr>
          <w:rFonts w:asciiTheme="minorHAnsi" w:hAnsiTheme="minorHAnsi" w:cstheme="minorHAnsi"/>
          <w:szCs w:val="24"/>
        </w:rPr>
      </w:pPr>
    </w:p>
    <w:p w:rsidR="002A678B" w:rsidRPr="007E49F1" w:rsidRDefault="004303E9" w:rsidP="004303E9">
      <w:pPr>
        <w:pStyle w:val="BKV"/>
        <w:keepNext/>
        <w:tabs>
          <w:tab w:val="left" w:pos="0"/>
        </w:tabs>
        <w:spacing w:line="240" w:lineRule="auto"/>
        <w:rPr>
          <w:rFonts w:asciiTheme="minorHAnsi" w:hAnsiTheme="minorHAnsi" w:cstheme="minorHAnsi"/>
          <w:b/>
          <w:szCs w:val="24"/>
        </w:rPr>
      </w:pPr>
      <w:r>
        <w:rPr>
          <w:rFonts w:asciiTheme="minorHAnsi" w:hAnsiTheme="minorHAnsi" w:cstheme="minorHAnsi"/>
          <w:b/>
          <w:szCs w:val="24"/>
        </w:rPr>
        <w:t xml:space="preserve">12.   </w:t>
      </w:r>
      <w:r w:rsidR="002A678B" w:rsidRPr="007E49F1">
        <w:rPr>
          <w:rFonts w:asciiTheme="minorHAnsi" w:hAnsiTheme="minorHAnsi" w:cstheme="minorHAnsi"/>
          <w:b/>
          <w:szCs w:val="24"/>
        </w:rPr>
        <w:t>Az ajánlattevő által az ajánlathoz kötelezően csatolandó igazolások, nyilatkozatok:</w:t>
      </w:r>
    </w:p>
    <w:p w:rsidR="007E49F1" w:rsidRDefault="007E49F1" w:rsidP="00C84347">
      <w:pPr>
        <w:pStyle w:val="BKV"/>
        <w:keepNext/>
        <w:tabs>
          <w:tab w:val="left" w:pos="2700"/>
        </w:tabs>
        <w:spacing w:line="240" w:lineRule="auto"/>
        <w:rPr>
          <w:rFonts w:asciiTheme="minorHAnsi" w:hAnsiTheme="minorHAnsi" w:cstheme="minorHAnsi"/>
          <w:b/>
          <w:szCs w:val="24"/>
        </w:rPr>
      </w:pPr>
    </w:p>
    <w:p w:rsidR="001E70A7" w:rsidRDefault="001E70A7"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5315"/>
        <w:gridCol w:w="1661"/>
      </w:tblGrid>
      <w:tr w:rsidR="001E70A7" w:rsidRPr="007E49F1" w:rsidTr="00963C69">
        <w:trPr>
          <w:jc w:val="center"/>
        </w:trPr>
        <w:tc>
          <w:tcPr>
            <w:tcW w:w="0" w:type="auto"/>
            <w:shd w:val="clear" w:color="auto" w:fill="auto"/>
            <w:vAlign w:val="center"/>
          </w:tcPr>
          <w:p w:rsidR="001E70A7" w:rsidRPr="007E49F1" w:rsidRDefault="001E70A7" w:rsidP="00963C69">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1E70A7" w:rsidRPr="007E49F1" w:rsidRDefault="001E70A7" w:rsidP="00963C69">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1E70A7" w:rsidRPr="007E49F1" w:rsidRDefault="001E70A7" w:rsidP="00963C69">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1E70A7" w:rsidRPr="007E49F1" w:rsidTr="00963C69">
        <w:trPr>
          <w:jc w:val="center"/>
        </w:trPr>
        <w:tc>
          <w:tcPr>
            <w:tcW w:w="0" w:type="auto"/>
            <w:shd w:val="clear" w:color="auto" w:fill="auto"/>
            <w:vAlign w:val="center"/>
          </w:tcPr>
          <w:p w:rsidR="001E70A7" w:rsidRPr="007E49F1" w:rsidRDefault="001E70A7" w:rsidP="00963C69">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1E70A7" w:rsidRPr="007E49F1" w:rsidRDefault="001E70A7" w:rsidP="00963C69">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1E70A7" w:rsidRPr="007E49F1" w:rsidRDefault="001E70A7" w:rsidP="001E70A7">
            <w:pPr>
              <w:pStyle w:val="BKV"/>
              <w:keepNext/>
              <w:numPr>
                <w:ilvl w:val="0"/>
                <w:numId w:val="24"/>
              </w:numPr>
              <w:tabs>
                <w:tab w:val="left" w:pos="232"/>
              </w:tabs>
              <w:spacing w:line="240" w:lineRule="auto"/>
              <w:ind w:hanging="720"/>
              <w:rPr>
                <w:rFonts w:asciiTheme="minorHAnsi" w:hAnsiTheme="minorHAnsi" w:cstheme="minorHAnsi"/>
                <w:szCs w:val="24"/>
              </w:rPr>
            </w:pPr>
            <w:r w:rsidRPr="007E49F1">
              <w:rPr>
                <w:rFonts w:asciiTheme="minorHAnsi" w:hAnsiTheme="minorHAnsi" w:cstheme="minorHAnsi"/>
                <w:szCs w:val="24"/>
              </w:rPr>
              <w:t>sz. melléklet</w:t>
            </w:r>
          </w:p>
        </w:tc>
      </w:tr>
      <w:tr w:rsidR="001E70A7" w:rsidRPr="007E49F1" w:rsidTr="00963C69">
        <w:trPr>
          <w:jc w:val="center"/>
        </w:trPr>
        <w:tc>
          <w:tcPr>
            <w:tcW w:w="0" w:type="auto"/>
            <w:shd w:val="clear" w:color="auto" w:fill="auto"/>
            <w:vAlign w:val="center"/>
          </w:tcPr>
          <w:p w:rsidR="001E70A7" w:rsidRPr="007E49F1" w:rsidRDefault="001E70A7" w:rsidP="00963C6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Pr="007E49F1">
              <w:rPr>
                <w:rFonts w:asciiTheme="minorHAnsi" w:hAnsiTheme="minorHAnsi" w:cstheme="minorHAnsi"/>
                <w:szCs w:val="24"/>
              </w:rPr>
              <w:t>)</w:t>
            </w:r>
          </w:p>
        </w:tc>
        <w:tc>
          <w:tcPr>
            <w:tcW w:w="0" w:type="auto"/>
            <w:shd w:val="clear" w:color="auto" w:fill="auto"/>
            <w:vAlign w:val="center"/>
          </w:tcPr>
          <w:p w:rsidR="001E70A7" w:rsidRDefault="001E70A7" w:rsidP="00963C69">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Pr>
                <w:rFonts w:asciiTheme="minorHAnsi" w:hAnsiTheme="minorHAnsi" w:cstheme="minorHAnsi"/>
                <w:szCs w:val="24"/>
              </w:rPr>
              <w:t xml:space="preserve">az Ajánlattevő által a szerződés </w:t>
            </w:r>
          </w:p>
          <w:p w:rsidR="001E70A7" w:rsidRPr="007E49F1" w:rsidRDefault="001E70A7" w:rsidP="00963C69">
            <w:pPr>
              <w:pStyle w:val="BKV"/>
              <w:keepNext/>
              <w:spacing w:line="240" w:lineRule="auto"/>
              <w:rPr>
                <w:rFonts w:asciiTheme="minorHAnsi" w:hAnsiTheme="minorHAnsi" w:cstheme="minorHAnsi"/>
                <w:szCs w:val="24"/>
              </w:rPr>
            </w:pPr>
            <w:r>
              <w:rPr>
                <w:rFonts w:asciiTheme="minorHAnsi" w:hAnsiTheme="minorHAnsi" w:cstheme="minorHAnsi"/>
                <w:szCs w:val="24"/>
              </w:rPr>
              <w:t>teljesítéséhez igénybe venni kívánt alvállalkozó(k)ról</w:t>
            </w:r>
          </w:p>
        </w:tc>
        <w:tc>
          <w:tcPr>
            <w:tcW w:w="0" w:type="auto"/>
            <w:shd w:val="clear" w:color="auto" w:fill="auto"/>
            <w:vAlign w:val="center"/>
          </w:tcPr>
          <w:p w:rsidR="001E70A7" w:rsidRPr="007E49F1" w:rsidRDefault="001E70A7" w:rsidP="00963C6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7E49F1">
              <w:rPr>
                <w:rFonts w:asciiTheme="minorHAnsi" w:hAnsiTheme="minorHAnsi" w:cstheme="minorHAnsi"/>
                <w:szCs w:val="24"/>
              </w:rPr>
              <w:t xml:space="preserve"> sz. melléklet</w:t>
            </w:r>
          </w:p>
        </w:tc>
      </w:tr>
      <w:tr w:rsidR="001E70A7" w:rsidRPr="007E49F1" w:rsidTr="00963C69">
        <w:trPr>
          <w:jc w:val="center"/>
        </w:trPr>
        <w:tc>
          <w:tcPr>
            <w:tcW w:w="0" w:type="auto"/>
            <w:shd w:val="clear" w:color="auto" w:fill="auto"/>
          </w:tcPr>
          <w:p w:rsidR="001E70A7" w:rsidRPr="007E49F1" w:rsidRDefault="001E70A7" w:rsidP="00963C6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Pr="007E49F1">
              <w:rPr>
                <w:rFonts w:asciiTheme="minorHAnsi" w:hAnsiTheme="minorHAnsi" w:cstheme="minorHAnsi"/>
                <w:szCs w:val="24"/>
              </w:rPr>
              <w:t>)</w:t>
            </w:r>
          </w:p>
        </w:tc>
        <w:tc>
          <w:tcPr>
            <w:tcW w:w="0" w:type="auto"/>
            <w:shd w:val="clear" w:color="auto" w:fill="auto"/>
            <w:vAlign w:val="center"/>
          </w:tcPr>
          <w:p w:rsidR="001E70A7" w:rsidRPr="007E49F1" w:rsidRDefault="001E70A7" w:rsidP="00963C69">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Pr>
                <w:rFonts w:asciiTheme="minorHAnsi" w:hAnsiTheme="minorHAnsi" w:cstheme="minorHAnsi"/>
                <w:szCs w:val="24"/>
              </w:rPr>
              <w:t xml:space="preserve">a kizáró okokról </w:t>
            </w:r>
          </w:p>
        </w:tc>
        <w:tc>
          <w:tcPr>
            <w:tcW w:w="0" w:type="auto"/>
            <w:shd w:val="clear" w:color="auto" w:fill="auto"/>
            <w:vAlign w:val="center"/>
          </w:tcPr>
          <w:p w:rsidR="001E70A7" w:rsidRDefault="001E70A7" w:rsidP="00963C6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Pr="007E49F1">
              <w:rPr>
                <w:rFonts w:asciiTheme="minorHAnsi" w:hAnsiTheme="minorHAnsi" w:cstheme="minorHAnsi"/>
                <w:szCs w:val="24"/>
              </w:rPr>
              <w:t xml:space="preserve"> sz. melléklet</w:t>
            </w:r>
          </w:p>
          <w:p w:rsidR="001E70A7" w:rsidRPr="007E49F1" w:rsidRDefault="001E70A7" w:rsidP="00963C69">
            <w:pPr>
              <w:pStyle w:val="BKV"/>
              <w:keepNext/>
              <w:tabs>
                <w:tab w:val="left" w:pos="540"/>
              </w:tabs>
              <w:spacing w:line="240" w:lineRule="auto"/>
              <w:rPr>
                <w:rFonts w:asciiTheme="minorHAnsi" w:hAnsiTheme="minorHAnsi" w:cstheme="minorHAnsi"/>
                <w:szCs w:val="24"/>
              </w:rPr>
            </w:pPr>
          </w:p>
        </w:tc>
      </w:tr>
      <w:tr w:rsidR="001E70A7" w:rsidRPr="007E49F1" w:rsidTr="00963C69">
        <w:trPr>
          <w:jc w:val="center"/>
        </w:trPr>
        <w:tc>
          <w:tcPr>
            <w:tcW w:w="0" w:type="auto"/>
            <w:shd w:val="clear" w:color="auto" w:fill="auto"/>
          </w:tcPr>
          <w:p w:rsidR="001E70A7" w:rsidRDefault="001E70A7" w:rsidP="00963C6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p>
        </w:tc>
        <w:tc>
          <w:tcPr>
            <w:tcW w:w="0" w:type="auto"/>
            <w:shd w:val="clear" w:color="auto" w:fill="auto"/>
            <w:vAlign w:val="center"/>
          </w:tcPr>
          <w:p w:rsidR="001E70A7" w:rsidRPr="007E49F1" w:rsidRDefault="001E70A7" w:rsidP="00963C69">
            <w:pPr>
              <w:pStyle w:val="BKV"/>
              <w:keepNext/>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1E70A7" w:rsidRDefault="001E70A7" w:rsidP="00963C6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 sz. melléklet</w:t>
            </w:r>
          </w:p>
        </w:tc>
      </w:tr>
      <w:tr w:rsidR="001E70A7" w:rsidRPr="007E49F1" w:rsidTr="00963C69">
        <w:trPr>
          <w:jc w:val="center"/>
        </w:trPr>
        <w:tc>
          <w:tcPr>
            <w:tcW w:w="0" w:type="auto"/>
            <w:shd w:val="clear" w:color="auto" w:fill="auto"/>
            <w:vAlign w:val="center"/>
          </w:tcPr>
          <w:p w:rsidR="001E70A7" w:rsidRPr="007E49F1" w:rsidRDefault="00B35831" w:rsidP="00963C6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r w:rsidR="001E70A7" w:rsidRPr="007E49F1">
              <w:rPr>
                <w:rFonts w:asciiTheme="minorHAnsi" w:hAnsiTheme="minorHAnsi" w:cstheme="minorHAnsi"/>
                <w:szCs w:val="24"/>
              </w:rPr>
              <w:t>)</w:t>
            </w:r>
          </w:p>
        </w:tc>
        <w:tc>
          <w:tcPr>
            <w:tcW w:w="0" w:type="auto"/>
            <w:shd w:val="clear" w:color="auto" w:fill="auto"/>
            <w:vAlign w:val="center"/>
          </w:tcPr>
          <w:p w:rsidR="001E70A7" w:rsidRPr="007E49F1" w:rsidRDefault="001E70A7" w:rsidP="00963C6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Referencianyilatkozat</w:t>
            </w:r>
          </w:p>
        </w:tc>
        <w:tc>
          <w:tcPr>
            <w:tcW w:w="0" w:type="auto"/>
            <w:shd w:val="clear" w:color="auto" w:fill="auto"/>
            <w:vAlign w:val="center"/>
          </w:tcPr>
          <w:p w:rsidR="001E70A7" w:rsidRPr="007E49F1" w:rsidRDefault="001E70A7" w:rsidP="00963C6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Pr="007E49F1">
              <w:rPr>
                <w:rFonts w:asciiTheme="minorHAnsi" w:hAnsiTheme="minorHAnsi" w:cstheme="minorHAnsi"/>
                <w:szCs w:val="24"/>
              </w:rPr>
              <w:t xml:space="preserve"> sz. melléklet</w:t>
            </w:r>
          </w:p>
        </w:tc>
      </w:tr>
      <w:tr w:rsidR="001E70A7" w:rsidRPr="007E49F1" w:rsidTr="00963C69">
        <w:trPr>
          <w:jc w:val="center"/>
        </w:trPr>
        <w:tc>
          <w:tcPr>
            <w:tcW w:w="0" w:type="auto"/>
            <w:shd w:val="clear" w:color="auto" w:fill="auto"/>
            <w:vAlign w:val="center"/>
          </w:tcPr>
          <w:p w:rsidR="001E70A7" w:rsidRPr="007E49F1" w:rsidRDefault="00B35831" w:rsidP="00963C6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1E70A7" w:rsidRPr="007E49F1">
              <w:rPr>
                <w:rFonts w:asciiTheme="minorHAnsi" w:hAnsiTheme="minorHAnsi" w:cstheme="minorHAnsi"/>
                <w:szCs w:val="24"/>
              </w:rPr>
              <w:t xml:space="preserve">)   </w:t>
            </w:r>
          </w:p>
        </w:tc>
        <w:tc>
          <w:tcPr>
            <w:tcW w:w="0" w:type="auto"/>
            <w:shd w:val="clear" w:color="auto" w:fill="auto"/>
            <w:vAlign w:val="center"/>
          </w:tcPr>
          <w:p w:rsidR="001E70A7" w:rsidRPr="007E49F1" w:rsidRDefault="001E70A7" w:rsidP="00963C6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w:t>
            </w:r>
          </w:p>
        </w:tc>
        <w:tc>
          <w:tcPr>
            <w:tcW w:w="0" w:type="auto"/>
            <w:shd w:val="clear" w:color="auto" w:fill="auto"/>
            <w:vAlign w:val="center"/>
          </w:tcPr>
          <w:p w:rsidR="001E70A7" w:rsidRPr="007E49F1" w:rsidRDefault="001E70A7" w:rsidP="00963C6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1E70A7" w:rsidRPr="007E49F1" w:rsidTr="00963C69">
        <w:trPr>
          <w:jc w:val="center"/>
        </w:trPr>
        <w:tc>
          <w:tcPr>
            <w:tcW w:w="0" w:type="auto"/>
            <w:shd w:val="clear" w:color="auto" w:fill="auto"/>
            <w:vAlign w:val="center"/>
          </w:tcPr>
          <w:p w:rsidR="001E70A7" w:rsidRPr="007E49F1" w:rsidRDefault="00B35831" w:rsidP="00963C6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r w:rsidR="001E70A7">
              <w:rPr>
                <w:rFonts w:asciiTheme="minorHAnsi" w:hAnsiTheme="minorHAnsi" w:cstheme="minorHAnsi"/>
                <w:szCs w:val="24"/>
              </w:rPr>
              <w:t>)</w:t>
            </w:r>
          </w:p>
        </w:tc>
        <w:tc>
          <w:tcPr>
            <w:tcW w:w="0" w:type="auto"/>
            <w:shd w:val="clear" w:color="auto" w:fill="auto"/>
            <w:vAlign w:val="center"/>
          </w:tcPr>
          <w:p w:rsidR="001E70A7" w:rsidRPr="007E49F1" w:rsidDel="00F662C8" w:rsidRDefault="001E70A7" w:rsidP="00963C6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 másolata</w:t>
            </w:r>
          </w:p>
        </w:tc>
        <w:tc>
          <w:tcPr>
            <w:tcW w:w="0" w:type="auto"/>
            <w:shd w:val="clear" w:color="auto" w:fill="auto"/>
            <w:vAlign w:val="center"/>
          </w:tcPr>
          <w:p w:rsidR="001E70A7" w:rsidRDefault="001E70A7" w:rsidP="00963C69">
            <w:pPr>
              <w:pStyle w:val="BKV"/>
              <w:keepNext/>
              <w:tabs>
                <w:tab w:val="left" w:pos="540"/>
              </w:tabs>
              <w:spacing w:line="240" w:lineRule="auto"/>
              <w:rPr>
                <w:rFonts w:asciiTheme="minorHAnsi" w:hAnsiTheme="minorHAnsi" w:cstheme="minorHAnsi"/>
                <w:szCs w:val="24"/>
              </w:rPr>
            </w:pPr>
          </w:p>
        </w:tc>
      </w:tr>
    </w:tbl>
    <w:p w:rsidR="001E70A7" w:rsidRDefault="001E70A7" w:rsidP="001E70A7">
      <w:pPr>
        <w:tabs>
          <w:tab w:val="num" w:pos="720"/>
        </w:tabs>
        <w:jc w:val="both"/>
        <w:rPr>
          <w:rFonts w:asciiTheme="minorHAnsi" w:hAnsiTheme="minorHAnsi" w:cstheme="minorHAnsi"/>
          <w:szCs w:val="24"/>
        </w:rPr>
      </w:pPr>
    </w:p>
    <w:p w:rsidR="001E70A7" w:rsidRDefault="001E70A7" w:rsidP="00C84347">
      <w:pPr>
        <w:pStyle w:val="BKV"/>
        <w:keepNext/>
        <w:tabs>
          <w:tab w:val="left" w:pos="2700"/>
        </w:tabs>
        <w:spacing w:line="240" w:lineRule="auto"/>
        <w:rPr>
          <w:rFonts w:asciiTheme="minorHAnsi" w:hAnsiTheme="minorHAnsi" w:cstheme="minorHAnsi"/>
          <w:b/>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Default="00F57FF4" w:rsidP="00C84347">
      <w:pPr>
        <w:tabs>
          <w:tab w:val="num" w:pos="720"/>
        </w:tabs>
        <w:jc w:val="both"/>
        <w:rPr>
          <w:rFonts w:asciiTheme="minorHAnsi" w:hAnsiTheme="minorHAnsi" w:cstheme="minorHAnsi"/>
          <w:szCs w:val="24"/>
        </w:rPr>
      </w:pPr>
      <w:r>
        <w:rPr>
          <w:rFonts w:asciiTheme="minorHAnsi" w:hAnsiTheme="minorHAnsi" w:cstheme="minorHAnsi"/>
          <w:szCs w:val="24"/>
        </w:rPr>
        <w:br w:type="page"/>
      </w:r>
    </w:p>
    <w:p w:rsidR="002A678B" w:rsidRPr="007E49F1" w:rsidRDefault="004303E9" w:rsidP="004303E9">
      <w:pPr>
        <w:pStyle w:val="BKV"/>
        <w:spacing w:line="240" w:lineRule="auto"/>
        <w:rPr>
          <w:rFonts w:asciiTheme="minorHAnsi" w:hAnsiTheme="minorHAnsi" w:cstheme="minorHAnsi"/>
          <w:b/>
          <w:szCs w:val="24"/>
        </w:rPr>
      </w:pPr>
      <w:r>
        <w:rPr>
          <w:rFonts w:asciiTheme="minorHAnsi" w:hAnsiTheme="minorHAnsi" w:cstheme="minorHAnsi"/>
          <w:b/>
          <w:szCs w:val="24"/>
        </w:rPr>
        <w:t xml:space="preserve">13.   </w:t>
      </w:r>
      <w:r w:rsidR="002A678B"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ellenszolgáltatás nettó értékét a</w:t>
      </w:r>
      <w:r w:rsidR="00D566F4">
        <w:rPr>
          <w:rFonts w:asciiTheme="minorHAnsi" w:hAnsiTheme="minorHAnsi" w:cstheme="minorHAnsi"/>
          <w:szCs w:val="24"/>
        </w:rPr>
        <w:t xml:space="preserve">z 1. számú </w:t>
      </w:r>
      <w:r w:rsidRPr="007E49F1">
        <w:rPr>
          <w:rFonts w:asciiTheme="minorHAnsi" w:hAnsiTheme="minorHAnsi" w:cstheme="minorHAnsi"/>
          <w:szCs w:val="24"/>
        </w:rPr>
        <w:t>mellékl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magyar forintban kell megadni. </w:t>
      </w:r>
    </w:p>
    <w:p w:rsidR="008F1F7D" w:rsidRPr="007E49F1" w:rsidRDefault="008F1F7D" w:rsidP="00C84347">
      <w:pPr>
        <w:pStyle w:val="BKV"/>
        <w:spacing w:line="240" w:lineRule="auto"/>
        <w:ind w:left="426"/>
        <w:rPr>
          <w:rFonts w:asciiTheme="minorHAnsi" w:hAnsiTheme="minorHAnsi" w:cstheme="minorHAnsi"/>
          <w:szCs w:val="24"/>
        </w:rPr>
      </w:pPr>
    </w:p>
    <w:p w:rsidR="008F1F7D" w:rsidRDefault="004B7A72" w:rsidP="00C84347">
      <w:pPr>
        <w:pStyle w:val="BKV"/>
        <w:spacing w:line="240" w:lineRule="auto"/>
        <w:ind w:left="709" w:hanging="283"/>
        <w:rPr>
          <w:rFonts w:asciiTheme="minorHAnsi" w:hAnsiTheme="minorHAnsi" w:cstheme="minorHAnsi"/>
          <w:szCs w:val="24"/>
        </w:rPr>
      </w:pPr>
      <w:r>
        <w:rPr>
          <w:rFonts w:asciiTheme="minorHAnsi" w:hAnsiTheme="minorHAnsi" w:cstheme="minorHAnsi"/>
          <w:szCs w:val="24"/>
        </w:rPr>
        <w:t>A részletes egységárakat a 2. számú függelék kitöltésével kell megadni.</w:t>
      </w:r>
    </w:p>
    <w:p w:rsidR="004B7A72" w:rsidRPr="007E49F1" w:rsidRDefault="004B7A72" w:rsidP="00C84347">
      <w:pPr>
        <w:pStyle w:val="BKV"/>
        <w:spacing w:line="240" w:lineRule="auto"/>
        <w:ind w:left="709" w:hanging="283"/>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7E49F1">
        <w:rPr>
          <w:rFonts w:asciiTheme="minorHAnsi" w:hAnsiTheme="minorHAnsi" w:cstheme="minorHAnsi"/>
          <w:szCs w:val="24"/>
        </w:rPr>
        <w:t xml:space="preserve"> </w:t>
      </w:r>
      <w:r w:rsidR="00D566F4">
        <w:rPr>
          <w:rFonts w:asciiTheme="minorHAnsi" w:hAnsiTheme="minorHAnsi" w:cstheme="minorHAnsi"/>
          <w:szCs w:val="24"/>
        </w:rPr>
        <w:t>k</w:t>
      </w:r>
      <w:r w:rsidRPr="007E49F1">
        <w:rPr>
          <w:rFonts w:asciiTheme="minorHAnsi" w:hAnsiTheme="minorHAnsi" w:cstheme="minorHAnsi"/>
          <w:szCs w:val="24"/>
        </w:rPr>
        <w:t>öltségeit is – valamint a különféle vámköltségeket és adókat az általános forgalmi adó kivételével.</w:t>
      </w:r>
    </w:p>
    <w:p w:rsidR="002A678B" w:rsidRDefault="002A678B" w:rsidP="00C84347">
      <w:pPr>
        <w:pStyle w:val="BKV"/>
        <w:spacing w:line="240" w:lineRule="auto"/>
        <w:rPr>
          <w:rFonts w:asciiTheme="minorHAnsi" w:hAnsiTheme="minorHAnsi" w:cstheme="minorHAnsi"/>
          <w:b/>
          <w:szCs w:val="24"/>
        </w:rPr>
      </w:pPr>
    </w:p>
    <w:p w:rsidR="00C84347" w:rsidRPr="007E49F1" w:rsidRDefault="00C84347" w:rsidP="00C84347">
      <w:pPr>
        <w:pStyle w:val="BKV"/>
        <w:spacing w:line="240" w:lineRule="auto"/>
        <w:rPr>
          <w:rFonts w:asciiTheme="minorHAnsi" w:hAnsiTheme="minorHAnsi" w:cstheme="minorHAnsi"/>
          <w:b/>
          <w:szCs w:val="24"/>
        </w:rPr>
      </w:pPr>
    </w:p>
    <w:p w:rsidR="00D93CB2" w:rsidRPr="007E49F1" w:rsidRDefault="004303E9" w:rsidP="004303E9">
      <w:pPr>
        <w:pStyle w:val="BKV"/>
        <w:spacing w:line="240" w:lineRule="auto"/>
        <w:rPr>
          <w:rFonts w:asciiTheme="minorHAnsi" w:hAnsiTheme="minorHAnsi" w:cstheme="minorHAnsi"/>
          <w:b/>
          <w:szCs w:val="24"/>
        </w:rPr>
      </w:pPr>
      <w:r>
        <w:rPr>
          <w:rFonts w:asciiTheme="minorHAnsi" w:hAnsiTheme="minorHAnsi" w:cstheme="minorHAnsi"/>
          <w:b/>
          <w:szCs w:val="24"/>
        </w:rPr>
        <w:t xml:space="preserve">14.    </w:t>
      </w:r>
      <w:r w:rsidR="00D93CB2"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00D93CB2"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 xml:space="preserve">Az eljárással kapcsolatos kérdések feltevése, információ kérése </w:t>
      </w:r>
      <w:r w:rsidR="007D1627" w:rsidRPr="007E49F1">
        <w:rPr>
          <w:rFonts w:asciiTheme="minorHAnsi" w:hAnsiTheme="minorHAnsi" w:cstheme="minorHAnsi"/>
          <w:szCs w:val="24"/>
        </w:rPr>
        <w:t>201</w:t>
      </w:r>
      <w:r w:rsidR="007D1627">
        <w:rPr>
          <w:rFonts w:asciiTheme="minorHAnsi" w:hAnsiTheme="minorHAnsi" w:cstheme="minorHAnsi"/>
          <w:szCs w:val="24"/>
        </w:rPr>
        <w:t>6</w:t>
      </w:r>
      <w:r w:rsidR="007D1627" w:rsidRPr="007E49F1">
        <w:rPr>
          <w:rFonts w:asciiTheme="minorHAnsi" w:hAnsiTheme="minorHAnsi" w:cstheme="minorHAnsi"/>
          <w:szCs w:val="24"/>
        </w:rPr>
        <w:t>.</w:t>
      </w:r>
      <w:r w:rsidR="00873B06">
        <w:rPr>
          <w:rFonts w:asciiTheme="minorHAnsi" w:hAnsiTheme="minorHAnsi" w:cstheme="minorHAnsi"/>
          <w:szCs w:val="24"/>
        </w:rPr>
        <w:t xml:space="preserve"> január</w:t>
      </w:r>
      <w:r w:rsidRPr="007E49F1">
        <w:rPr>
          <w:rFonts w:asciiTheme="minorHAnsi" w:hAnsiTheme="minorHAnsi" w:cstheme="minorHAnsi"/>
          <w:szCs w:val="24"/>
        </w:rPr>
        <w:t xml:space="preserve"> hó </w:t>
      </w:r>
      <w:r w:rsidR="00873B06">
        <w:rPr>
          <w:rFonts w:asciiTheme="minorHAnsi" w:hAnsiTheme="minorHAnsi" w:cstheme="minorHAnsi"/>
          <w:szCs w:val="24"/>
        </w:rPr>
        <w:t>29.</w:t>
      </w:r>
      <w:r w:rsidR="00873B06" w:rsidRPr="007E49F1">
        <w:rPr>
          <w:rFonts w:asciiTheme="minorHAnsi" w:hAnsiTheme="minorHAnsi" w:cstheme="minorHAnsi"/>
          <w:szCs w:val="24"/>
        </w:rPr>
        <w:t xml:space="preserve"> </w:t>
      </w:r>
      <w:r w:rsidRPr="007E49F1">
        <w:rPr>
          <w:rFonts w:asciiTheme="minorHAnsi" w:hAnsiTheme="minorHAnsi" w:cstheme="minorHAnsi"/>
          <w:szCs w:val="24"/>
        </w:rPr>
        <w:t xml:space="preserve">nap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4"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D93CB2" w:rsidRDefault="00D93CB2" w:rsidP="00C84347">
      <w:pPr>
        <w:pStyle w:val="BKV"/>
        <w:tabs>
          <w:tab w:val="left" w:pos="540"/>
          <w:tab w:val="left" w:pos="4680"/>
        </w:tabs>
        <w:spacing w:line="240" w:lineRule="auto"/>
        <w:ind w:left="432"/>
        <w:rPr>
          <w:rFonts w:asciiTheme="minorHAnsi" w:hAnsiTheme="minorHAnsi" w:cstheme="minorHAnsi"/>
          <w:szCs w:val="24"/>
        </w:rPr>
      </w:pPr>
    </w:p>
    <w:p w:rsidR="00C84347" w:rsidRPr="007E49F1" w:rsidRDefault="00C84347"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4303E9" w:rsidP="004303E9">
      <w:pPr>
        <w:pStyle w:val="BKV"/>
        <w:tabs>
          <w:tab w:val="left" w:pos="426"/>
        </w:tabs>
        <w:spacing w:line="240" w:lineRule="auto"/>
        <w:rPr>
          <w:rFonts w:asciiTheme="minorHAnsi" w:hAnsiTheme="minorHAnsi" w:cstheme="minorHAnsi"/>
          <w:b/>
          <w:szCs w:val="24"/>
        </w:rPr>
      </w:pPr>
      <w:r>
        <w:rPr>
          <w:rFonts w:asciiTheme="minorHAnsi" w:hAnsiTheme="minorHAnsi" w:cstheme="minorHAnsi"/>
          <w:b/>
          <w:szCs w:val="24"/>
        </w:rPr>
        <w:t xml:space="preserve">15.   </w:t>
      </w:r>
      <w:r w:rsidR="00265EB4"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r w:rsidR="007D1627" w:rsidRPr="007E49F1">
        <w:rPr>
          <w:rFonts w:asciiTheme="minorHAnsi" w:hAnsiTheme="minorHAnsi" w:cstheme="minorHAnsi"/>
          <w:szCs w:val="24"/>
        </w:rPr>
        <w:t>201</w:t>
      </w:r>
      <w:r w:rsidR="007D1627">
        <w:rPr>
          <w:rFonts w:asciiTheme="minorHAnsi" w:hAnsiTheme="minorHAnsi" w:cstheme="minorHAnsi"/>
          <w:szCs w:val="24"/>
        </w:rPr>
        <w:t>6</w:t>
      </w:r>
      <w:r w:rsidR="00873B06" w:rsidRPr="007E49F1">
        <w:rPr>
          <w:rFonts w:asciiTheme="minorHAnsi" w:hAnsiTheme="minorHAnsi" w:cstheme="minorHAnsi"/>
          <w:szCs w:val="24"/>
        </w:rPr>
        <w:t>.</w:t>
      </w:r>
      <w:r w:rsidR="00873B06">
        <w:rPr>
          <w:rFonts w:asciiTheme="minorHAnsi" w:hAnsiTheme="minorHAnsi" w:cstheme="minorHAnsi"/>
          <w:szCs w:val="24"/>
        </w:rPr>
        <w:t xml:space="preserve"> január</w:t>
      </w:r>
      <w:r w:rsidR="00873B06" w:rsidRPr="007E49F1">
        <w:rPr>
          <w:rFonts w:asciiTheme="minorHAnsi" w:hAnsiTheme="minorHAnsi" w:cstheme="minorHAnsi"/>
          <w:szCs w:val="24"/>
        </w:rPr>
        <w:t xml:space="preserve"> </w:t>
      </w:r>
      <w:r w:rsidR="00873B06">
        <w:rPr>
          <w:rFonts w:asciiTheme="minorHAnsi" w:hAnsiTheme="minorHAnsi" w:cstheme="minorHAnsi"/>
          <w:szCs w:val="24"/>
        </w:rPr>
        <w:t>29</w:t>
      </w:r>
      <w:r w:rsidR="00873B06" w:rsidRPr="007E49F1">
        <w:rPr>
          <w:rFonts w:asciiTheme="minorHAnsi" w:hAnsiTheme="minorHAnsi" w:cstheme="minorHAnsi"/>
          <w:szCs w:val="24"/>
        </w:rPr>
        <w:t>-</w:t>
      </w:r>
      <w:r w:rsidRPr="007E49F1">
        <w:rPr>
          <w:rFonts w:asciiTheme="minorHAnsi" w:hAnsiTheme="minorHAnsi" w:cstheme="minorHAnsi"/>
          <w:szCs w:val="24"/>
        </w:rPr>
        <w:t xml:space="preserve">én </w:t>
      </w:r>
      <w:r w:rsidR="00873B06">
        <w:rPr>
          <w:rFonts w:asciiTheme="minorHAnsi" w:hAnsiTheme="minorHAnsi" w:cstheme="minorHAnsi"/>
          <w:szCs w:val="24"/>
        </w:rPr>
        <w:t xml:space="preserve">10:00 </w:t>
      </w:r>
      <w:r w:rsidRPr="007E49F1">
        <w:rPr>
          <w:rFonts w:asciiTheme="minorHAnsi" w:hAnsiTheme="minorHAnsi" w:cstheme="minorHAnsi"/>
          <w:szCs w:val="24"/>
        </w:rPr>
        <w:t xml:space="preserve">óráig szíveskedjenek részvételi szándékukat jelezni a </w:t>
      </w:r>
      <w:hyperlink r:id="rId15"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r w:rsidR="00322566">
        <w:rPr>
          <w:rFonts w:asciiTheme="minorHAnsi" w:hAnsiTheme="minorHAnsi" w:cstheme="minorHAnsi"/>
          <w:szCs w:val="24"/>
        </w:rPr>
        <w:t>, továbbá meglévő regisztráció esetén az eljárásra a meghívás megtörténhessen</w:t>
      </w:r>
      <w:r w:rsidRPr="007E49F1">
        <w:rPr>
          <w:rFonts w:asciiTheme="minorHAnsi" w:hAnsiTheme="minorHAnsi" w:cstheme="minorHAnsi"/>
          <w:szCs w:val="24"/>
        </w:rPr>
        <w:t>.</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7D1627" w:rsidRPr="007E49F1">
        <w:rPr>
          <w:rFonts w:asciiTheme="minorHAnsi" w:hAnsiTheme="minorHAnsi" w:cstheme="minorHAnsi"/>
          <w:szCs w:val="24"/>
          <w:lang w:eastAsia="hu-HU"/>
        </w:rPr>
        <w:t>201</w:t>
      </w:r>
      <w:r w:rsidR="007D1627">
        <w:rPr>
          <w:rFonts w:asciiTheme="minorHAnsi" w:hAnsiTheme="minorHAnsi" w:cstheme="minorHAnsi"/>
          <w:szCs w:val="24"/>
          <w:lang w:eastAsia="hu-HU"/>
        </w:rPr>
        <w:t>6</w:t>
      </w:r>
      <w:r w:rsidRPr="007E49F1">
        <w:rPr>
          <w:rFonts w:asciiTheme="minorHAnsi" w:hAnsiTheme="minorHAnsi" w:cstheme="minorHAnsi"/>
          <w:szCs w:val="24"/>
          <w:lang w:eastAsia="hu-HU"/>
        </w:rPr>
        <w:t xml:space="preserve">. </w:t>
      </w:r>
      <w:r w:rsidR="00873B06">
        <w:rPr>
          <w:rFonts w:asciiTheme="minorHAnsi" w:hAnsiTheme="minorHAnsi" w:cstheme="minorHAnsi"/>
          <w:szCs w:val="24"/>
          <w:lang w:eastAsia="hu-HU"/>
        </w:rPr>
        <w:t>január 29. 9:00</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Pr="007E49F1" w:rsidRDefault="00C84347" w:rsidP="00C84347">
      <w:pPr>
        <w:pStyle w:val="BKV"/>
        <w:spacing w:line="240" w:lineRule="auto"/>
        <w:ind w:left="432"/>
        <w:rPr>
          <w:rFonts w:asciiTheme="minorHAnsi" w:hAnsiTheme="minorHAnsi" w:cstheme="minorHAnsi"/>
          <w:szCs w:val="24"/>
        </w:rPr>
      </w:pPr>
    </w:p>
    <w:p w:rsidR="002A678B" w:rsidRPr="007E49F1" w:rsidRDefault="004303E9" w:rsidP="004303E9">
      <w:pPr>
        <w:pStyle w:val="BKV"/>
        <w:spacing w:line="240" w:lineRule="auto"/>
        <w:rPr>
          <w:rFonts w:asciiTheme="minorHAnsi" w:hAnsiTheme="minorHAnsi" w:cstheme="minorHAnsi"/>
          <w:b/>
          <w:szCs w:val="24"/>
        </w:rPr>
      </w:pPr>
      <w:r>
        <w:rPr>
          <w:rFonts w:asciiTheme="minorHAnsi" w:hAnsiTheme="minorHAnsi" w:cstheme="minorHAnsi"/>
          <w:b/>
          <w:szCs w:val="24"/>
        </w:rPr>
        <w:t xml:space="preserve">16.    </w:t>
      </w:r>
      <w:r w:rsidR="002A678B"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002A678B" w:rsidRPr="007E49F1">
        <w:rPr>
          <w:rFonts w:asciiTheme="minorHAnsi" w:hAnsiTheme="minorHAnsi" w:cstheme="minorHAnsi"/>
          <w:b/>
          <w:szCs w:val="24"/>
        </w:rPr>
        <w:t>:</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7D1627"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Pr>
          <w:rFonts w:asciiTheme="minorHAnsi" w:hAnsiTheme="minorHAnsi" w:cstheme="minorHAnsi"/>
          <w:b/>
          <w:szCs w:val="24"/>
        </w:rPr>
        <w:t>6</w:t>
      </w:r>
      <w:r w:rsidR="00873B06" w:rsidRPr="007E49F1">
        <w:rPr>
          <w:rFonts w:asciiTheme="minorHAnsi" w:hAnsiTheme="minorHAnsi" w:cstheme="minorHAnsi"/>
          <w:b/>
          <w:szCs w:val="24"/>
        </w:rPr>
        <w:t>.</w:t>
      </w:r>
      <w:r w:rsidR="00873B06">
        <w:rPr>
          <w:rFonts w:asciiTheme="minorHAnsi" w:hAnsiTheme="minorHAnsi" w:cstheme="minorHAnsi"/>
          <w:b/>
          <w:szCs w:val="24"/>
        </w:rPr>
        <w:t xml:space="preserve"> február</w:t>
      </w:r>
      <w:r w:rsidR="00873B06" w:rsidRPr="007E49F1">
        <w:rPr>
          <w:rFonts w:asciiTheme="minorHAnsi" w:hAnsiTheme="minorHAnsi" w:cstheme="minorHAnsi"/>
          <w:b/>
          <w:szCs w:val="24"/>
        </w:rPr>
        <w:t xml:space="preserve"> </w:t>
      </w:r>
      <w:r w:rsidR="00873B06" w:rsidRPr="007E49F1">
        <w:rPr>
          <w:rFonts w:asciiTheme="minorHAnsi" w:hAnsiTheme="minorHAnsi" w:cstheme="minorHAnsi"/>
          <w:b/>
          <w:szCs w:val="24"/>
        </w:rPr>
        <w:t>hó 08. nap</w:t>
      </w:r>
      <w:r w:rsidR="00873B06">
        <w:rPr>
          <w:rFonts w:asciiTheme="minorHAnsi" w:hAnsiTheme="minorHAnsi" w:cstheme="minorHAnsi"/>
          <w:b/>
          <w:szCs w:val="24"/>
        </w:rPr>
        <w:t xml:space="preserve"> 10</w:t>
      </w:r>
      <w:r w:rsidR="00873B06" w:rsidRPr="007E49F1">
        <w:rPr>
          <w:rFonts w:asciiTheme="minorHAnsi" w:hAnsiTheme="minorHAnsi" w:cstheme="minorHAnsi"/>
          <w:b/>
          <w:szCs w:val="24"/>
        </w:rPr>
        <w:t xml:space="preserve"> óra</w:t>
      </w:r>
      <w:r w:rsidR="002A678B" w:rsidRPr="007E49F1">
        <w:rPr>
          <w:rFonts w:asciiTheme="minorHAnsi" w:hAnsiTheme="minorHAnsi" w:cstheme="minorHAnsi"/>
          <w:b/>
          <w:szCs w:val="24"/>
        </w:rPr>
        <w:t xml:space="preserve"> </w:t>
      </w:r>
      <w:r w:rsidR="00873B06">
        <w:rPr>
          <w:rFonts w:asciiTheme="minorHAnsi" w:hAnsiTheme="minorHAnsi" w:cstheme="minorHAnsi"/>
          <w:b/>
          <w:szCs w:val="24"/>
        </w:rPr>
        <w:t>00</w:t>
      </w:r>
      <w:r w:rsidR="00873B06" w:rsidRPr="007E49F1">
        <w:rPr>
          <w:rFonts w:asciiTheme="minorHAnsi" w:hAnsiTheme="minorHAnsi" w:cstheme="minorHAnsi"/>
          <w:b/>
          <w:szCs w:val="24"/>
        </w:rPr>
        <w:t xml:space="preserve"> perc</w:t>
      </w:r>
    </w:p>
    <w:p w:rsidR="002A678B" w:rsidRPr="007E49F1" w:rsidRDefault="002A678B" w:rsidP="00C84347">
      <w:pPr>
        <w:pStyle w:val="BKV"/>
        <w:spacing w:line="240" w:lineRule="auto"/>
        <w:ind w:left="432"/>
        <w:rPr>
          <w:rFonts w:asciiTheme="minorHAnsi" w:hAnsiTheme="minorHAnsi" w:cstheme="minorHAnsi"/>
          <w:szCs w:val="24"/>
        </w:rPr>
      </w:pP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039DD" w:rsidP="00C84347">
      <w:pPr>
        <w:pStyle w:val="BKV"/>
        <w:spacing w:line="240" w:lineRule="auto"/>
        <w:ind w:left="432"/>
        <w:rPr>
          <w:rFonts w:asciiTheme="minorHAnsi" w:hAnsiTheme="minorHAnsi" w:cstheme="minorHAnsi"/>
          <w:szCs w:val="24"/>
        </w:rPr>
      </w:pPr>
    </w:p>
    <w:p w:rsidR="00873B06" w:rsidRPr="007E49F1" w:rsidRDefault="00873B06" w:rsidP="00873B06">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Pr>
          <w:rFonts w:asciiTheme="minorHAnsi" w:hAnsiTheme="minorHAnsi" w:cstheme="minorHAnsi"/>
          <w:b/>
          <w:szCs w:val="24"/>
        </w:rPr>
        <w:t>6</w:t>
      </w:r>
      <w:r w:rsidRPr="007E49F1">
        <w:rPr>
          <w:rFonts w:asciiTheme="minorHAnsi" w:hAnsiTheme="minorHAnsi" w:cstheme="minorHAnsi"/>
          <w:b/>
          <w:szCs w:val="24"/>
        </w:rPr>
        <w:t>.</w:t>
      </w:r>
      <w:r>
        <w:rPr>
          <w:rFonts w:asciiTheme="minorHAnsi" w:hAnsiTheme="minorHAnsi" w:cstheme="minorHAnsi"/>
          <w:b/>
          <w:szCs w:val="24"/>
        </w:rPr>
        <w:t xml:space="preserve"> február</w:t>
      </w:r>
      <w:r w:rsidRPr="007E49F1">
        <w:rPr>
          <w:rFonts w:asciiTheme="minorHAnsi" w:hAnsiTheme="minorHAnsi" w:cstheme="minorHAnsi"/>
          <w:b/>
          <w:szCs w:val="24"/>
        </w:rPr>
        <w:t xml:space="preserve"> </w:t>
      </w:r>
      <w:r w:rsidRPr="007E49F1">
        <w:rPr>
          <w:rFonts w:asciiTheme="minorHAnsi" w:hAnsiTheme="minorHAnsi" w:cstheme="minorHAnsi"/>
          <w:b/>
          <w:szCs w:val="24"/>
        </w:rPr>
        <w:t>hó 08. nap</w:t>
      </w:r>
      <w:r>
        <w:rPr>
          <w:rFonts w:asciiTheme="minorHAnsi" w:hAnsiTheme="minorHAnsi" w:cstheme="minorHAnsi"/>
          <w:b/>
          <w:szCs w:val="24"/>
        </w:rPr>
        <w:t xml:space="preserve"> 10</w:t>
      </w:r>
      <w:r w:rsidRPr="007E49F1">
        <w:rPr>
          <w:rFonts w:asciiTheme="minorHAnsi" w:hAnsiTheme="minorHAnsi" w:cstheme="minorHAnsi"/>
          <w:b/>
          <w:szCs w:val="24"/>
        </w:rPr>
        <w:t xml:space="preserve"> óra </w:t>
      </w:r>
      <w:r>
        <w:rPr>
          <w:rFonts w:asciiTheme="minorHAnsi" w:hAnsiTheme="minorHAnsi" w:cstheme="minorHAnsi"/>
          <w:b/>
          <w:szCs w:val="24"/>
        </w:rPr>
        <w:t>01</w:t>
      </w:r>
      <w:r w:rsidRPr="007E49F1">
        <w:rPr>
          <w:rFonts w:asciiTheme="minorHAnsi" w:hAnsiTheme="minorHAnsi" w:cstheme="minorHAnsi"/>
          <w:b/>
          <w:szCs w:val="24"/>
        </w:rPr>
        <w:t xml:space="preserve"> perc</w:t>
      </w:r>
    </w:p>
    <w:p w:rsidR="002A678B" w:rsidRDefault="002A678B" w:rsidP="00C84347">
      <w:pPr>
        <w:pStyle w:val="BKV"/>
        <w:spacing w:line="240" w:lineRule="auto"/>
        <w:ind w:left="432"/>
        <w:rPr>
          <w:rFonts w:asciiTheme="minorHAnsi" w:hAnsiTheme="minorHAnsi" w:cstheme="minorHAnsi"/>
          <w:szCs w:val="24"/>
        </w:rPr>
      </w:pPr>
    </w:p>
    <w:p w:rsidR="00444EC4" w:rsidRPr="007E49F1" w:rsidRDefault="004303E9" w:rsidP="00F57FF4">
      <w:pPr>
        <w:pStyle w:val="BKV"/>
        <w:spacing w:line="240" w:lineRule="auto"/>
        <w:ind w:left="567" w:hanging="567"/>
        <w:rPr>
          <w:rFonts w:asciiTheme="minorHAnsi" w:hAnsiTheme="minorHAnsi" w:cstheme="minorHAnsi"/>
          <w:b/>
          <w:szCs w:val="24"/>
        </w:rPr>
      </w:pPr>
      <w:r>
        <w:rPr>
          <w:rFonts w:asciiTheme="minorHAnsi" w:hAnsiTheme="minorHAnsi" w:cstheme="minorHAnsi"/>
          <w:b/>
          <w:szCs w:val="24"/>
        </w:rPr>
        <w:t xml:space="preserve">17. </w:t>
      </w:r>
      <w:r w:rsidR="00F57FF4">
        <w:rPr>
          <w:rFonts w:asciiTheme="minorHAnsi" w:hAnsiTheme="minorHAnsi" w:cstheme="minorHAnsi"/>
          <w:b/>
          <w:szCs w:val="24"/>
        </w:rPr>
        <w:t xml:space="preserve">    </w:t>
      </w:r>
      <w:r w:rsidR="00444EC4"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A60B47" w:rsidRDefault="00A60B47"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Ajánlatkérő az Ajánlati felhívásban, meghatározott feltételeknek megfelelő ajánlatokat </w:t>
      </w:r>
      <w:r w:rsidR="00AA56AE" w:rsidRPr="007E49F1">
        <w:rPr>
          <w:rFonts w:asciiTheme="minorHAnsi" w:hAnsiTheme="minorHAnsi" w:cstheme="minorHAnsi"/>
          <w:szCs w:val="24"/>
          <w:lang w:eastAsia="hu-HU"/>
        </w:rPr>
        <w:t>(</w:t>
      </w:r>
      <w:r w:rsidRPr="007E49F1">
        <w:rPr>
          <w:rFonts w:asciiTheme="minorHAnsi" w:hAnsiTheme="minorHAnsi" w:cstheme="minorHAnsi"/>
          <w:szCs w:val="24"/>
          <w:lang w:eastAsia="hu-HU"/>
        </w:rPr>
        <w:t>részenként</w:t>
      </w:r>
      <w:r w:rsidR="00AA56AE" w:rsidRPr="007E49F1">
        <w:rPr>
          <w:rFonts w:asciiTheme="minorHAnsi" w:hAnsiTheme="minorHAnsi" w:cstheme="minorHAnsi"/>
          <w:szCs w:val="24"/>
          <w:lang w:eastAsia="hu-HU"/>
        </w:rPr>
        <w:t>)</w:t>
      </w:r>
      <w:r w:rsidRPr="007E49F1">
        <w:rPr>
          <w:rFonts w:asciiTheme="minorHAnsi" w:hAnsiTheme="minorHAnsi" w:cstheme="minorHAnsi"/>
          <w:szCs w:val="24"/>
          <w:lang w:eastAsia="hu-HU"/>
        </w:rPr>
        <w:t xml:space="preserve"> az </w:t>
      </w:r>
      <w:r w:rsidRPr="007E49F1">
        <w:rPr>
          <w:rFonts w:asciiTheme="minorHAnsi" w:hAnsiTheme="minorHAnsi" w:cstheme="minorHAnsi"/>
          <w:b/>
          <w:szCs w:val="24"/>
          <w:lang w:eastAsia="hu-HU"/>
        </w:rPr>
        <w:t>összességében legelőnyösebb ajánlat</w:t>
      </w:r>
      <w:r w:rsidRPr="007E49F1">
        <w:rPr>
          <w:rFonts w:asciiTheme="minorHAnsi" w:hAnsiTheme="minorHAnsi" w:cstheme="minorHAnsi"/>
          <w:szCs w:val="24"/>
          <w:lang w:eastAsia="hu-HU"/>
        </w:rPr>
        <w:t xml:space="preserve"> bírálati szempontja alapján bírálja el, az alábbi szempontok és súlyszámok alapján:</w:t>
      </w:r>
    </w:p>
    <w:p w:rsidR="007933C8" w:rsidRDefault="007933C8" w:rsidP="00C84347">
      <w:pPr>
        <w:ind w:left="432"/>
        <w:jc w:val="both"/>
        <w:rPr>
          <w:rFonts w:asciiTheme="minorHAnsi" w:hAnsiTheme="minorHAnsi" w:cstheme="minorHAnsi"/>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1"/>
        <w:gridCol w:w="1134"/>
        <w:gridCol w:w="2234"/>
      </w:tblGrid>
      <w:tr w:rsidR="00881487" w:rsidRPr="00FF0EB5" w:rsidTr="00AE410E">
        <w:tc>
          <w:tcPr>
            <w:tcW w:w="5921" w:type="dxa"/>
            <w:vAlign w:val="center"/>
          </w:tcPr>
          <w:p w:rsidR="00881487" w:rsidRPr="00FF0EB5" w:rsidRDefault="00881487" w:rsidP="00AE410E">
            <w:pPr>
              <w:pStyle w:val="Listaszerbekezds"/>
              <w:ind w:left="0"/>
              <w:jc w:val="center"/>
              <w:rPr>
                <w:rFonts w:asciiTheme="minorHAnsi" w:hAnsiTheme="minorHAnsi"/>
                <w:i/>
                <w:szCs w:val="24"/>
              </w:rPr>
            </w:pPr>
            <w:r w:rsidRPr="00FF0EB5">
              <w:rPr>
                <w:rFonts w:asciiTheme="minorHAnsi" w:hAnsiTheme="minorHAnsi"/>
                <w:i/>
                <w:szCs w:val="24"/>
              </w:rPr>
              <w:t>Értékelési szempont</w:t>
            </w:r>
          </w:p>
        </w:tc>
        <w:tc>
          <w:tcPr>
            <w:tcW w:w="1134" w:type="dxa"/>
            <w:vAlign w:val="center"/>
          </w:tcPr>
          <w:p w:rsidR="00881487" w:rsidRPr="00FF0EB5" w:rsidRDefault="00881487" w:rsidP="00AE410E">
            <w:pPr>
              <w:pStyle w:val="Listaszerbekezds"/>
              <w:ind w:left="0"/>
              <w:jc w:val="center"/>
              <w:rPr>
                <w:rFonts w:asciiTheme="minorHAnsi" w:hAnsiTheme="minorHAnsi"/>
                <w:i/>
                <w:szCs w:val="24"/>
              </w:rPr>
            </w:pPr>
            <w:r w:rsidRPr="00FF0EB5">
              <w:rPr>
                <w:rFonts w:asciiTheme="minorHAnsi" w:hAnsiTheme="minorHAnsi"/>
                <w:i/>
                <w:szCs w:val="24"/>
              </w:rPr>
              <w:t>Súlyszám</w:t>
            </w:r>
          </w:p>
        </w:tc>
        <w:tc>
          <w:tcPr>
            <w:tcW w:w="2234" w:type="dxa"/>
            <w:vAlign w:val="center"/>
          </w:tcPr>
          <w:p w:rsidR="00881487" w:rsidRPr="00FF0EB5" w:rsidRDefault="00881487" w:rsidP="00AE410E">
            <w:pPr>
              <w:pStyle w:val="Listaszerbekezds"/>
              <w:ind w:left="0"/>
              <w:jc w:val="center"/>
              <w:rPr>
                <w:rFonts w:asciiTheme="minorHAnsi" w:hAnsiTheme="minorHAnsi"/>
                <w:i/>
                <w:szCs w:val="24"/>
              </w:rPr>
            </w:pPr>
            <w:r w:rsidRPr="00FF0EB5">
              <w:rPr>
                <w:rFonts w:asciiTheme="minorHAnsi" w:hAnsiTheme="minorHAnsi"/>
                <w:i/>
                <w:szCs w:val="24"/>
              </w:rPr>
              <w:t>Értékelés módszere</w:t>
            </w:r>
          </w:p>
        </w:tc>
      </w:tr>
      <w:tr w:rsidR="00881487" w:rsidRPr="00FF0EB5" w:rsidTr="00AE410E">
        <w:tc>
          <w:tcPr>
            <w:tcW w:w="5921" w:type="dxa"/>
          </w:tcPr>
          <w:p w:rsidR="00881487" w:rsidRPr="00DF4729" w:rsidRDefault="00881487" w:rsidP="00881487">
            <w:pPr>
              <w:pStyle w:val="Listaszerbekezds"/>
              <w:numPr>
                <w:ilvl w:val="0"/>
                <w:numId w:val="23"/>
              </w:numPr>
              <w:jc w:val="both"/>
              <w:rPr>
                <w:rFonts w:asciiTheme="minorHAnsi" w:hAnsiTheme="minorHAnsi"/>
                <w:szCs w:val="24"/>
              </w:rPr>
            </w:pPr>
            <w:r w:rsidRPr="00DF4729">
              <w:rPr>
                <w:rFonts w:asciiTheme="minorHAnsi" w:hAnsiTheme="minorHAnsi"/>
                <w:szCs w:val="24"/>
              </w:rPr>
              <w:t>Ajánlati ár</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95</w:t>
            </w:r>
          </w:p>
        </w:tc>
        <w:tc>
          <w:tcPr>
            <w:tcW w:w="2234" w:type="dxa"/>
          </w:tcPr>
          <w:p w:rsidR="00881487" w:rsidRPr="00FF0EB5" w:rsidRDefault="006D36C7" w:rsidP="00AE410E">
            <w:pPr>
              <w:pStyle w:val="Listaszerbekezds"/>
              <w:ind w:left="0"/>
              <w:jc w:val="both"/>
              <w:rPr>
                <w:rFonts w:asciiTheme="minorHAnsi" w:hAnsiTheme="minorHAnsi"/>
                <w:szCs w:val="24"/>
              </w:rPr>
            </w:pPr>
            <w:r>
              <w:rPr>
                <w:rFonts w:asciiTheme="minorHAnsi" w:hAnsiTheme="minorHAnsi"/>
                <w:szCs w:val="24"/>
              </w:rPr>
              <w:t xml:space="preserve">fordított </w:t>
            </w:r>
            <w:r w:rsidR="00881487">
              <w:rPr>
                <w:rFonts w:asciiTheme="minorHAnsi" w:hAnsiTheme="minorHAnsi"/>
                <w:szCs w:val="24"/>
              </w:rPr>
              <w:t>arányosítás</w:t>
            </w:r>
          </w:p>
        </w:tc>
      </w:tr>
      <w:tr w:rsidR="00881487" w:rsidRPr="00FF0EB5" w:rsidTr="00AE410E">
        <w:tc>
          <w:tcPr>
            <w:tcW w:w="5921" w:type="dxa"/>
          </w:tcPr>
          <w:p w:rsidR="00881487" w:rsidRPr="00FF0EB5" w:rsidRDefault="00881487" w:rsidP="00881487">
            <w:pPr>
              <w:pStyle w:val="Listaszerbekezds"/>
              <w:numPr>
                <w:ilvl w:val="1"/>
                <w:numId w:val="22"/>
              </w:numPr>
              <w:ind w:left="426" w:firstLine="284"/>
              <w:jc w:val="both"/>
              <w:rPr>
                <w:rFonts w:asciiTheme="minorHAnsi" w:hAnsiTheme="minorHAnsi"/>
                <w:szCs w:val="24"/>
              </w:rPr>
            </w:pPr>
            <w:r>
              <w:rPr>
                <w:rFonts w:asciiTheme="minorHAnsi" w:hAnsiTheme="minorHAnsi"/>
                <w:szCs w:val="24"/>
              </w:rPr>
              <w:t>Korlát bontásának munkadíja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10</w:t>
            </w:r>
          </w:p>
        </w:tc>
        <w:tc>
          <w:tcPr>
            <w:tcW w:w="2234" w:type="dxa"/>
          </w:tcPr>
          <w:p w:rsidR="00881487" w:rsidRPr="00FF0EB5"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1"/>
                <w:numId w:val="22"/>
              </w:numPr>
              <w:ind w:hanging="10"/>
              <w:jc w:val="both"/>
              <w:rPr>
                <w:rFonts w:asciiTheme="minorHAnsi" w:hAnsiTheme="minorHAnsi"/>
                <w:szCs w:val="24"/>
              </w:rPr>
            </w:pPr>
            <w:r>
              <w:rPr>
                <w:rFonts w:asciiTheme="minorHAnsi" w:hAnsiTheme="minorHAnsi"/>
                <w:szCs w:val="24"/>
              </w:rPr>
              <w:t>Korlát telepítésének munkadíja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10</w:t>
            </w:r>
          </w:p>
        </w:tc>
        <w:tc>
          <w:tcPr>
            <w:tcW w:w="2234" w:type="dxa"/>
          </w:tcPr>
          <w:p w:rsidR="00881487" w:rsidRPr="00FF0EB5"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535CF4" w:rsidRDefault="00881487" w:rsidP="00881487">
            <w:pPr>
              <w:pStyle w:val="Listaszerbekezds"/>
              <w:numPr>
                <w:ilvl w:val="1"/>
                <w:numId w:val="22"/>
              </w:numPr>
              <w:ind w:left="1419" w:hanging="709"/>
              <w:jc w:val="both"/>
              <w:rPr>
                <w:rFonts w:asciiTheme="minorHAnsi" w:hAnsiTheme="minorHAnsi"/>
                <w:szCs w:val="24"/>
              </w:rPr>
            </w:pPr>
            <w:r w:rsidRPr="00535CF4">
              <w:rPr>
                <w:rFonts w:asciiTheme="minorHAnsi" w:hAnsiTheme="minorHAnsi"/>
                <w:szCs w:val="24"/>
              </w:rPr>
              <w:t>5/4" horganyzott hajlított magas korlát</w:t>
            </w:r>
            <w:r>
              <w:rPr>
                <w:rFonts w:asciiTheme="minorHAnsi" w:hAnsiTheme="minorHAnsi"/>
                <w:szCs w:val="24"/>
              </w:rPr>
              <w:t xml:space="preserve">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9</w:t>
            </w:r>
          </w:p>
        </w:tc>
        <w:tc>
          <w:tcPr>
            <w:tcW w:w="2234" w:type="dxa"/>
          </w:tcPr>
          <w:p w:rsidR="00881487" w:rsidRPr="00FF0EB5"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2405CE" w:rsidRDefault="00881487" w:rsidP="00881487">
            <w:pPr>
              <w:pStyle w:val="Listaszerbekezds"/>
              <w:numPr>
                <w:ilvl w:val="1"/>
                <w:numId w:val="22"/>
              </w:numPr>
              <w:ind w:left="1419" w:hanging="709"/>
              <w:jc w:val="both"/>
              <w:rPr>
                <w:rFonts w:asciiTheme="minorHAnsi" w:hAnsiTheme="minorHAnsi"/>
                <w:szCs w:val="24"/>
              </w:rPr>
            </w:pPr>
            <w:r w:rsidRPr="002405CE">
              <w:rPr>
                <w:rFonts w:asciiTheme="minorHAnsi" w:hAnsiTheme="minorHAnsi"/>
                <w:szCs w:val="24"/>
              </w:rPr>
              <w:t>6/4" horganyzott hajlított magas korlát</w:t>
            </w:r>
            <w:r>
              <w:rPr>
                <w:rFonts w:asciiTheme="minorHAnsi" w:hAnsiTheme="minorHAnsi"/>
                <w:szCs w:val="24"/>
              </w:rPr>
              <w:t xml:space="preserve">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5</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1"/>
                <w:numId w:val="22"/>
              </w:numPr>
              <w:ind w:left="1419" w:hanging="709"/>
              <w:jc w:val="both"/>
              <w:rPr>
                <w:rFonts w:asciiTheme="minorHAnsi" w:hAnsiTheme="minorHAnsi"/>
                <w:szCs w:val="24"/>
              </w:rPr>
            </w:pPr>
            <w:r w:rsidRPr="002405CE">
              <w:rPr>
                <w:rFonts w:asciiTheme="minorHAnsi" w:hAnsiTheme="minorHAnsi"/>
                <w:szCs w:val="24"/>
              </w:rPr>
              <w:t>5/4" horganyzott hajlított magas pálcás korlát</w:t>
            </w:r>
            <w:r>
              <w:rPr>
                <w:rFonts w:asciiTheme="minorHAnsi" w:hAnsiTheme="minorHAnsi"/>
                <w:szCs w:val="24"/>
              </w:rPr>
              <w:t xml:space="preserve">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9</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1"/>
                <w:numId w:val="22"/>
              </w:numPr>
              <w:ind w:left="1419" w:hanging="709"/>
              <w:jc w:val="both"/>
              <w:rPr>
                <w:rFonts w:asciiTheme="minorHAnsi" w:hAnsiTheme="minorHAnsi"/>
                <w:szCs w:val="24"/>
              </w:rPr>
            </w:pPr>
            <w:r w:rsidRPr="002405CE">
              <w:rPr>
                <w:rFonts w:asciiTheme="minorHAnsi" w:hAnsiTheme="minorHAnsi"/>
                <w:szCs w:val="24"/>
              </w:rPr>
              <w:t>6/4" horganyzott hajlított magas pálcás korlát</w:t>
            </w:r>
            <w:r>
              <w:rPr>
                <w:rFonts w:asciiTheme="minorHAnsi" w:hAnsiTheme="minorHAnsi"/>
                <w:szCs w:val="24"/>
              </w:rPr>
              <w:t xml:space="preserve">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5</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1"/>
                <w:numId w:val="22"/>
              </w:numPr>
              <w:ind w:left="1419" w:hanging="709"/>
              <w:jc w:val="both"/>
              <w:rPr>
                <w:rFonts w:asciiTheme="minorHAnsi" w:hAnsiTheme="minorHAnsi"/>
                <w:szCs w:val="24"/>
              </w:rPr>
            </w:pPr>
            <w:r w:rsidRPr="002405CE">
              <w:rPr>
                <w:rFonts w:asciiTheme="minorHAnsi" w:hAnsiTheme="minorHAnsi"/>
                <w:szCs w:val="24"/>
              </w:rPr>
              <w:t>5/4 " Szinterezett hajlított magas korlát</w:t>
            </w:r>
            <w:r>
              <w:rPr>
                <w:rFonts w:asciiTheme="minorHAnsi" w:hAnsiTheme="minorHAnsi"/>
                <w:szCs w:val="24"/>
              </w:rPr>
              <w:t xml:space="preserve">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5</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1"/>
                <w:numId w:val="22"/>
              </w:numPr>
              <w:ind w:left="1419" w:hanging="709"/>
              <w:jc w:val="both"/>
              <w:rPr>
                <w:rFonts w:asciiTheme="minorHAnsi" w:hAnsiTheme="minorHAnsi"/>
                <w:szCs w:val="24"/>
              </w:rPr>
            </w:pPr>
            <w:r>
              <w:rPr>
                <w:rFonts w:asciiTheme="minorHAnsi" w:hAnsiTheme="minorHAnsi"/>
                <w:szCs w:val="24"/>
              </w:rPr>
              <w:t>6/4 " Szinterezett hajlított</w:t>
            </w:r>
            <w:r w:rsidRPr="002405CE">
              <w:rPr>
                <w:rFonts w:asciiTheme="minorHAnsi" w:hAnsiTheme="minorHAnsi"/>
                <w:szCs w:val="24"/>
              </w:rPr>
              <w:t xml:space="preserve"> magas korlát</w:t>
            </w:r>
            <w:r>
              <w:rPr>
                <w:rFonts w:asciiTheme="minorHAnsi" w:hAnsiTheme="minorHAnsi"/>
                <w:szCs w:val="24"/>
              </w:rPr>
              <w:t xml:space="preserve">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5</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1"/>
                <w:numId w:val="22"/>
              </w:numPr>
              <w:ind w:left="1419" w:hanging="709"/>
              <w:jc w:val="both"/>
              <w:rPr>
                <w:rFonts w:asciiTheme="minorHAnsi" w:hAnsiTheme="minorHAnsi"/>
                <w:szCs w:val="24"/>
              </w:rPr>
            </w:pPr>
            <w:r>
              <w:rPr>
                <w:rFonts w:asciiTheme="minorHAnsi" w:hAnsiTheme="minorHAnsi"/>
                <w:szCs w:val="24"/>
              </w:rPr>
              <w:t>5/4" Szinterezett hajlított</w:t>
            </w:r>
            <w:r w:rsidRPr="002405CE">
              <w:rPr>
                <w:rFonts w:asciiTheme="minorHAnsi" w:hAnsiTheme="minorHAnsi"/>
                <w:szCs w:val="24"/>
              </w:rPr>
              <w:t xml:space="preserve"> magas pálcás korlát</w:t>
            </w:r>
            <w:r>
              <w:rPr>
                <w:rFonts w:asciiTheme="minorHAnsi" w:hAnsiTheme="minorHAnsi"/>
                <w:szCs w:val="24"/>
              </w:rPr>
              <w:t xml:space="preserve">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5</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1"/>
                <w:numId w:val="22"/>
              </w:numPr>
              <w:ind w:left="1419" w:hanging="709"/>
              <w:jc w:val="both"/>
              <w:rPr>
                <w:rFonts w:asciiTheme="minorHAnsi" w:hAnsiTheme="minorHAnsi"/>
                <w:szCs w:val="24"/>
              </w:rPr>
            </w:pPr>
            <w:r w:rsidRPr="002405CE">
              <w:rPr>
                <w:rFonts w:asciiTheme="minorHAnsi" w:hAnsiTheme="minorHAnsi"/>
                <w:szCs w:val="24"/>
              </w:rPr>
              <w:t>Rozsdamentes z</w:t>
            </w:r>
            <w:r>
              <w:rPr>
                <w:rFonts w:asciiTheme="minorHAnsi" w:hAnsiTheme="minorHAnsi"/>
                <w:szCs w:val="24"/>
              </w:rPr>
              <w:t>ártszelvény 1 pálcás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5</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1"/>
                <w:numId w:val="22"/>
              </w:numPr>
              <w:ind w:left="1419" w:hanging="709"/>
              <w:jc w:val="both"/>
              <w:rPr>
                <w:rFonts w:asciiTheme="minorHAnsi" w:hAnsiTheme="minorHAnsi"/>
                <w:szCs w:val="24"/>
              </w:rPr>
            </w:pPr>
            <w:r w:rsidRPr="002405CE">
              <w:rPr>
                <w:rFonts w:asciiTheme="minorHAnsi" w:hAnsiTheme="minorHAnsi"/>
                <w:szCs w:val="24"/>
              </w:rPr>
              <w:t>Rozsdamentes zártszelvény 2 pálcás</w:t>
            </w:r>
            <w:r>
              <w:rPr>
                <w:rFonts w:asciiTheme="minorHAnsi" w:hAnsiTheme="minorHAnsi"/>
                <w:szCs w:val="24"/>
              </w:rPr>
              <w:t xml:space="preserve">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5</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1"/>
                <w:numId w:val="22"/>
              </w:numPr>
              <w:ind w:left="1419" w:hanging="709"/>
              <w:jc w:val="both"/>
              <w:rPr>
                <w:rFonts w:asciiTheme="minorHAnsi" w:hAnsiTheme="minorHAnsi"/>
                <w:szCs w:val="24"/>
              </w:rPr>
            </w:pPr>
            <w:r w:rsidRPr="002405CE">
              <w:rPr>
                <w:rFonts w:asciiTheme="minorHAnsi" w:hAnsiTheme="minorHAnsi"/>
                <w:szCs w:val="24"/>
              </w:rPr>
              <w:t>Rozsdamentes magas acél RKM-1</w:t>
            </w:r>
            <w:r>
              <w:rPr>
                <w:rFonts w:asciiTheme="minorHAnsi" w:hAnsiTheme="minorHAnsi"/>
                <w:szCs w:val="24"/>
              </w:rPr>
              <w:t xml:space="preserve"> korlát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5</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1"/>
                <w:numId w:val="22"/>
              </w:numPr>
              <w:ind w:left="1419" w:hanging="709"/>
              <w:jc w:val="both"/>
              <w:rPr>
                <w:rFonts w:asciiTheme="minorHAnsi" w:hAnsiTheme="minorHAnsi"/>
                <w:szCs w:val="24"/>
              </w:rPr>
            </w:pPr>
            <w:r w:rsidRPr="002405CE">
              <w:rPr>
                <w:rFonts w:asciiTheme="minorHAnsi" w:hAnsiTheme="minorHAnsi"/>
                <w:szCs w:val="24"/>
              </w:rPr>
              <w:t>PI korlát</w:t>
            </w:r>
            <w:r>
              <w:rPr>
                <w:rFonts w:asciiTheme="minorHAnsi" w:hAnsiTheme="minorHAnsi"/>
                <w:szCs w:val="24"/>
              </w:rPr>
              <w:t xml:space="preserve">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2</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1"/>
                <w:numId w:val="22"/>
              </w:numPr>
              <w:ind w:left="1419" w:hanging="709"/>
              <w:jc w:val="both"/>
              <w:rPr>
                <w:rFonts w:asciiTheme="minorHAnsi" w:hAnsiTheme="minorHAnsi"/>
                <w:szCs w:val="24"/>
              </w:rPr>
            </w:pPr>
            <w:r w:rsidRPr="002405CE">
              <w:rPr>
                <w:rFonts w:asciiTheme="minorHAnsi" w:hAnsiTheme="minorHAnsi"/>
                <w:szCs w:val="24"/>
              </w:rPr>
              <w:t>Parkolásgátló oszlop</w:t>
            </w:r>
            <w:r>
              <w:rPr>
                <w:rFonts w:asciiTheme="minorHAnsi" w:hAnsiTheme="minorHAnsi"/>
                <w:szCs w:val="24"/>
              </w:rPr>
              <w:t xml:space="preserve">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2</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1"/>
                <w:numId w:val="22"/>
              </w:numPr>
              <w:ind w:left="1419" w:hanging="709"/>
              <w:jc w:val="both"/>
              <w:rPr>
                <w:rFonts w:asciiTheme="minorHAnsi" w:hAnsiTheme="minorHAnsi"/>
                <w:szCs w:val="24"/>
              </w:rPr>
            </w:pPr>
            <w:r w:rsidRPr="002405CE">
              <w:rPr>
                <w:rFonts w:asciiTheme="minorHAnsi" w:hAnsiTheme="minorHAnsi"/>
                <w:szCs w:val="24"/>
              </w:rPr>
              <w:t>Egyedi fém korlát (Ibl, cső, szögvas stb)</w:t>
            </w:r>
            <w:r>
              <w:rPr>
                <w:rFonts w:asciiTheme="minorHAnsi" w:hAnsiTheme="minorHAnsi"/>
                <w:szCs w:val="24"/>
              </w:rPr>
              <w:t xml:space="preserve">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5</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1"/>
                <w:numId w:val="22"/>
              </w:numPr>
              <w:ind w:left="1419" w:hanging="709"/>
              <w:jc w:val="both"/>
              <w:rPr>
                <w:rFonts w:asciiTheme="minorHAnsi" w:hAnsiTheme="minorHAnsi"/>
                <w:szCs w:val="24"/>
              </w:rPr>
            </w:pPr>
            <w:r w:rsidRPr="002405CE">
              <w:rPr>
                <w:rFonts w:asciiTheme="minorHAnsi" w:hAnsiTheme="minorHAnsi"/>
                <w:szCs w:val="24"/>
              </w:rPr>
              <w:t>Acél szalagkorlát</w:t>
            </w:r>
            <w:r>
              <w:rPr>
                <w:rFonts w:asciiTheme="minorHAnsi" w:hAnsiTheme="minorHAnsi"/>
                <w:szCs w:val="24"/>
              </w:rPr>
              <w:t xml:space="preserve"> anyagdíj (Ft/m)</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2</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1"/>
                <w:numId w:val="22"/>
              </w:numPr>
              <w:ind w:left="1419" w:hanging="709"/>
              <w:jc w:val="both"/>
              <w:rPr>
                <w:rFonts w:asciiTheme="minorHAnsi" w:hAnsiTheme="minorHAnsi"/>
                <w:szCs w:val="24"/>
              </w:rPr>
            </w:pPr>
            <w:r w:rsidRPr="002405CE">
              <w:rPr>
                <w:rFonts w:asciiTheme="minorHAnsi" w:hAnsiTheme="minorHAnsi"/>
                <w:szCs w:val="24"/>
              </w:rPr>
              <w:t>Acél szalagkorlát láb</w:t>
            </w:r>
            <w:r>
              <w:rPr>
                <w:rFonts w:asciiTheme="minorHAnsi" w:hAnsiTheme="minorHAnsi"/>
                <w:szCs w:val="24"/>
              </w:rPr>
              <w:t xml:space="preserve">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2</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1"/>
                <w:numId w:val="22"/>
              </w:numPr>
              <w:ind w:left="1419" w:hanging="709"/>
              <w:jc w:val="both"/>
              <w:rPr>
                <w:rFonts w:asciiTheme="minorHAnsi" w:hAnsiTheme="minorHAnsi"/>
                <w:szCs w:val="24"/>
              </w:rPr>
            </w:pPr>
            <w:r w:rsidRPr="003812D0">
              <w:rPr>
                <w:rFonts w:asciiTheme="minorHAnsi" w:hAnsiTheme="minorHAnsi"/>
                <w:szCs w:val="24"/>
              </w:rPr>
              <w:t>Acél szalagkorlát végelem (ponty farok)</w:t>
            </w:r>
            <w:r>
              <w:rPr>
                <w:rFonts w:asciiTheme="minorHAnsi" w:hAnsiTheme="minorHAnsi"/>
                <w:szCs w:val="24"/>
              </w:rPr>
              <w:t xml:space="preserve">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2</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3812D0" w:rsidRDefault="00881487" w:rsidP="00881487">
            <w:pPr>
              <w:pStyle w:val="Listaszerbekezds"/>
              <w:numPr>
                <w:ilvl w:val="1"/>
                <w:numId w:val="22"/>
              </w:numPr>
              <w:ind w:left="1419" w:hanging="709"/>
              <w:jc w:val="both"/>
              <w:rPr>
                <w:rFonts w:asciiTheme="minorHAnsi" w:hAnsiTheme="minorHAnsi"/>
                <w:szCs w:val="24"/>
              </w:rPr>
            </w:pPr>
            <w:r w:rsidRPr="003812D0">
              <w:rPr>
                <w:rFonts w:asciiTheme="minorHAnsi" w:hAnsiTheme="minorHAnsi"/>
                <w:szCs w:val="24"/>
              </w:rPr>
              <w:lastRenderedPageBreak/>
              <w:t>Acél szalagkorlát betételem (torziós elem)</w:t>
            </w:r>
            <w:r>
              <w:rPr>
                <w:rFonts w:asciiTheme="minorHAnsi" w:hAnsiTheme="minorHAnsi"/>
                <w:szCs w:val="24"/>
              </w:rPr>
              <w:t xml:space="preserve"> anyagdíj (Ft/db)</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2</w:t>
            </w:r>
          </w:p>
        </w:tc>
        <w:tc>
          <w:tcPr>
            <w:tcW w:w="2234" w:type="dxa"/>
          </w:tcPr>
          <w:p w:rsidR="00881487" w:rsidRDefault="00881487" w:rsidP="00AE410E">
            <w:pPr>
              <w:pStyle w:val="Listaszerbekezds"/>
              <w:ind w:left="0"/>
              <w:jc w:val="both"/>
              <w:rPr>
                <w:rFonts w:asciiTheme="minorHAnsi" w:hAnsiTheme="minorHAnsi"/>
                <w:szCs w:val="24"/>
              </w:rPr>
            </w:pPr>
          </w:p>
        </w:tc>
      </w:tr>
      <w:tr w:rsidR="00881487" w:rsidRPr="00FF0EB5" w:rsidTr="00AE410E">
        <w:tc>
          <w:tcPr>
            <w:tcW w:w="5921" w:type="dxa"/>
          </w:tcPr>
          <w:p w:rsidR="00881487" w:rsidRPr="00FF0EB5" w:rsidRDefault="00881487" w:rsidP="00881487">
            <w:pPr>
              <w:pStyle w:val="Listaszerbekezds"/>
              <w:numPr>
                <w:ilvl w:val="0"/>
                <w:numId w:val="22"/>
              </w:numPr>
              <w:jc w:val="both"/>
              <w:rPr>
                <w:rFonts w:asciiTheme="minorHAnsi" w:hAnsiTheme="minorHAnsi"/>
                <w:szCs w:val="24"/>
              </w:rPr>
            </w:pPr>
            <w:r>
              <w:rPr>
                <w:b/>
                <w:iCs/>
              </w:rPr>
              <w:t>V</w:t>
            </w:r>
            <w:r w:rsidRPr="00365025">
              <w:rPr>
                <w:b/>
                <w:iCs/>
              </w:rPr>
              <w:t>állalt többletjótállás</w:t>
            </w:r>
            <w:r>
              <w:rPr>
                <w:b/>
                <w:iCs/>
              </w:rPr>
              <w:t xml:space="preserve"> </w:t>
            </w:r>
            <w:r w:rsidRPr="002E4BF3">
              <w:t>(</w:t>
            </w:r>
            <w:r>
              <w:t>a</w:t>
            </w:r>
            <w:r w:rsidRPr="002E4BF3">
              <w:t xml:space="preserve">z alapjótállási idő </w:t>
            </w:r>
            <w:r>
              <w:t xml:space="preserve">12 </w:t>
            </w:r>
            <w:r w:rsidRPr="002E4BF3">
              <w:t>hónap)</w:t>
            </w:r>
          </w:p>
        </w:tc>
        <w:tc>
          <w:tcPr>
            <w:tcW w:w="11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5</w:t>
            </w:r>
          </w:p>
        </w:tc>
        <w:tc>
          <w:tcPr>
            <w:tcW w:w="2234" w:type="dxa"/>
          </w:tcPr>
          <w:p w:rsidR="00881487" w:rsidRPr="00FF0EB5" w:rsidRDefault="00881487" w:rsidP="00AE410E">
            <w:pPr>
              <w:pStyle w:val="Listaszerbekezds"/>
              <w:ind w:left="0"/>
              <w:jc w:val="both"/>
              <w:rPr>
                <w:rFonts w:asciiTheme="minorHAnsi" w:hAnsiTheme="minorHAnsi"/>
                <w:szCs w:val="24"/>
              </w:rPr>
            </w:pPr>
            <w:r>
              <w:rPr>
                <w:rFonts w:asciiTheme="minorHAnsi" w:hAnsiTheme="minorHAnsi"/>
                <w:szCs w:val="24"/>
              </w:rPr>
              <w:t>arányosítás</w:t>
            </w:r>
          </w:p>
        </w:tc>
      </w:tr>
    </w:tbl>
    <w:p w:rsidR="00881487" w:rsidRPr="00FF0EB5" w:rsidRDefault="00881487" w:rsidP="00881487">
      <w:pPr>
        <w:jc w:val="both"/>
        <w:rPr>
          <w:rFonts w:asciiTheme="minorHAnsi" w:hAnsiTheme="minorHAnsi"/>
          <w:b/>
          <w:szCs w:val="24"/>
        </w:rPr>
      </w:pPr>
    </w:p>
    <w:p w:rsidR="00127F88" w:rsidRPr="007E49F1" w:rsidRDefault="00127F88"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Az az érvényes ajánlatot tevő Ajánlattevő lesz az eljárás nyertese, amelyik összességében a legkedvezőbb ajánlatot teszi, azaz az értékelés során a legmagasabb pontszámot éri el.</w:t>
      </w:r>
    </w:p>
    <w:p w:rsidR="00127F88" w:rsidRPr="007E49F1" w:rsidRDefault="00127F88" w:rsidP="00C84347">
      <w:pPr>
        <w:ind w:left="431"/>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ajánlati árat úgy kell megadni, hogy az tartalmazza az összes, a teljesítéssel összefüggő költséget. </w:t>
      </w:r>
    </w:p>
    <w:p w:rsidR="00A60B47" w:rsidRPr="00774E87" w:rsidRDefault="00350661" w:rsidP="00774E87">
      <w:pPr>
        <w:pStyle w:val="BKV"/>
        <w:spacing w:line="240" w:lineRule="auto"/>
        <w:ind w:left="426"/>
        <w:rPr>
          <w:rFonts w:asciiTheme="minorHAnsi" w:hAnsiTheme="minorHAnsi" w:cstheme="minorHAnsi"/>
          <w:szCs w:val="24"/>
          <w:lang w:eastAsia="hu-HU"/>
        </w:rPr>
      </w:pPr>
      <w:r w:rsidRPr="00774E87">
        <w:rPr>
          <w:rFonts w:asciiTheme="minorHAnsi" w:hAnsiTheme="minorHAnsi" w:cstheme="minorHAnsi"/>
          <w:b/>
          <w:szCs w:val="24"/>
          <w:lang w:eastAsia="hu-HU"/>
        </w:rPr>
        <w:t>Fordított arányosítás</w:t>
      </w:r>
      <w:r w:rsidRPr="00774E87">
        <w:rPr>
          <w:rFonts w:asciiTheme="minorHAnsi" w:hAnsiTheme="minorHAnsi" w:cstheme="minorHAnsi"/>
          <w:szCs w:val="24"/>
          <w:lang w:eastAsia="hu-HU"/>
        </w:rPr>
        <w:t xml:space="preserve"> (= minél alacsonyabb, annál kedvezőbb</w:t>
      </w:r>
      <w:r w:rsidR="001C1604" w:rsidRPr="00774E87">
        <w:rPr>
          <w:rFonts w:asciiTheme="minorHAnsi" w:hAnsiTheme="minorHAnsi" w:cstheme="minorHAnsi"/>
          <w:szCs w:val="24"/>
          <w:lang w:eastAsia="hu-HU"/>
        </w:rPr>
        <w:t>, vagyis a legalacsonyabb érték a legkedvezőbb</w:t>
      </w:r>
      <w:r w:rsidRPr="00774E87">
        <w:rPr>
          <w:rFonts w:asciiTheme="minorHAnsi" w:hAnsiTheme="minorHAnsi" w:cstheme="minorHAnsi"/>
          <w:szCs w:val="24"/>
          <w:lang w:eastAsia="hu-HU"/>
        </w:rPr>
        <w:t>) számításánál alkalmazott képlet:</w:t>
      </w:r>
    </w:p>
    <w:p w:rsidR="00350661" w:rsidRPr="00774E87" w:rsidRDefault="00F311D3" w:rsidP="00F311D3">
      <w:pPr>
        <w:pStyle w:val="BKV"/>
        <w:spacing w:line="240" w:lineRule="auto"/>
        <w:ind w:left="426" w:firstLine="60"/>
        <w:rPr>
          <w:rFonts w:asciiTheme="minorHAnsi" w:hAnsiTheme="minorHAnsi" w:cstheme="minorHAnsi"/>
          <w:szCs w:val="24"/>
          <w:lang w:eastAsia="hu-HU"/>
        </w:rPr>
      </w:pPr>
      <w:r>
        <w:rPr>
          <w:rFonts w:asciiTheme="minorHAnsi" w:hAnsiTheme="minorHAnsi" w:cstheme="minorHAnsi"/>
          <w:szCs w:val="24"/>
          <w:lang w:eastAsia="hu-HU"/>
        </w:rPr>
        <w:t>Értékelési pontszám</w:t>
      </w:r>
      <w:r w:rsidR="001C1604" w:rsidRPr="00774E87">
        <w:rPr>
          <w:rFonts w:asciiTheme="minorHAnsi" w:hAnsiTheme="minorHAnsi" w:cstheme="minorHAnsi"/>
          <w:szCs w:val="24"/>
          <w:lang w:eastAsia="hu-HU"/>
        </w:rPr>
        <w:t xml:space="preserve">= </w:t>
      </w:r>
      <w:r w:rsidR="008D2FD8">
        <w:rPr>
          <w:rFonts w:asciiTheme="minorHAnsi" w:hAnsiTheme="minorHAnsi" w:cstheme="minorHAnsi"/>
          <w:szCs w:val="24"/>
          <w:lang w:eastAsia="hu-HU"/>
        </w:rPr>
        <w:t>A</w:t>
      </w:r>
      <w:r w:rsidR="00774E87" w:rsidRPr="008D2FD8">
        <w:rPr>
          <w:rFonts w:asciiTheme="minorHAnsi" w:hAnsiTheme="minorHAnsi" w:cstheme="minorHAnsi"/>
          <w:szCs w:val="24"/>
          <w:vertAlign w:val="subscript"/>
          <w:lang w:eastAsia="hu-HU"/>
        </w:rPr>
        <w:t>l</w:t>
      </w:r>
      <w:r w:rsidR="00774E87" w:rsidRPr="00774E87">
        <w:rPr>
          <w:rFonts w:asciiTheme="minorHAnsi" w:hAnsiTheme="minorHAnsi" w:cstheme="minorHAnsi"/>
          <w:szCs w:val="24"/>
          <w:vertAlign w:val="subscript"/>
          <w:lang w:eastAsia="hu-HU"/>
        </w:rPr>
        <w:t>egjobb</w:t>
      </w:r>
      <w:r w:rsidR="001C1604" w:rsidRPr="00774E87">
        <w:rPr>
          <w:rFonts w:asciiTheme="minorHAnsi" w:hAnsiTheme="minorHAnsi" w:cstheme="minorHAnsi"/>
          <w:szCs w:val="24"/>
          <w:lang w:eastAsia="hu-HU"/>
        </w:rPr>
        <w:t>/A</w:t>
      </w:r>
      <w:r w:rsidR="001C1604" w:rsidRPr="00774E87">
        <w:rPr>
          <w:rFonts w:asciiTheme="minorHAnsi" w:hAnsiTheme="minorHAnsi" w:cstheme="minorHAnsi"/>
          <w:szCs w:val="24"/>
          <w:vertAlign w:val="subscript"/>
          <w:lang w:eastAsia="hu-HU"/>
        </w:rPr>
        <w:t>vizsgált</w:t>
      </w:r>
      <w:r w:rsidR="001C1604" w:rsidRPr="00774E87">
        <w:rPr>
          <w:rFonts w:asciiTheme="minorHAnsi" w:hAnsiTheme="minorHAnsi" w:cstheme="minorHAnsi"/>
          <w:szCs w:val="24"/>
          <w:lang w:eastAsia="hu-HU"/>
        </w:rPr>
        <w:t>xP</w:t>
      </w:r>
    </w:p>
    <w:p w:rsidR="00AA0100" w:rsidRPr="00774E87" w:rsidRDefault="00AA0100" w:rsidP="00C84347">
      <w:pPr>
        <w:tabs>
          <w:tab w:val="left" w:pos="9071"/>
        </w:tabs>
        <w:ind w:left="540" w:right="-1"/>
        <w:jc w:val="both"/>
        <w:rPr>
          <w:rFonts w:asciiTheme="minorHAnsi" w:hAnsiTheme="minorHAnsi" w:cstheme="minorHAnsi"/>
          <w:szCs w:val="24"/>
        </w:rPr>
      </w:pPr>
    </w:p>
    <w:p w:rsidR="001C1604" w:rsidRPr="00774E87" w:rsidRDefault="001C1604" w:rsidP="00C84347">
      <w:pPr>
        <w:tabs>
          <w:tab w:val="left" w:pos="9071"/>
        </w:tabs>
        <w:ind w:left="540" w:right="-1"/>
        <w:jc w:val="both"/>
        <w:rPr>
          <w:rFonts w:asciiTheme="minorHAnsi" w:hAnsiTheme="minorHAnsi" w:cstheme="minorHAnsi"/>
          <w:szCs w:val="24"/>
        </w:rPr>
      </w:pPr>
      <w:r w:rsidRPr="00774E87">
        <w:rPr>
          <w:rFonts w:asciiTheme="minorHAnsi" w:hAnsiTheme="minorHAnsi" w:cstheme="minorHAnsi"/>
          <w:szCs w:val="24"/>
        </w:rPr>
        <w:t>ahol:</w:t>
      </w:r>
    </w:p>
    <w:p w:rsidR="001C1604" w:rsidRPr="00774E87" w:rsidRDefault="001C1604" w:rsidP="00C84347">
      <w:pPr>
        <w:tabs>
          <w:tab w:val="left" w:pos="9071"/>
        </w:tabs>
        <w:ind w:left="540" w:right="-1"/>
        <w:jc w:val="both"/>
        <w:rPr>
          <w:rFonts w:asciiTheme="minorHAnsi" w:hAnsiTheme="minorHAnsi" w:cstheme="minorHAnsi"/>
          <w:szCs w:val="24"/>
        </w:rPr>
      </w:pPr>
      <w:r w:rsidRPr="00774E87">
        <w:rPr>
          <w:rFonts w:asciiTheme="minorHAnsi" w:hAnsiTheme="minorHAnsi" w:cstheme="minorHAnsi"/>
          <w:szCs w:val="24"/>
        </w:rPr>
        <w:t>P: a vizsgált ajánlati elem adott szempontra vonatkozó pontszáma</w:t>
      </w:r>
    </w:p>
    <w:p w:rsidR="001C1604" w:rsidRPr="00774E87" w:rsidRDefault="001C1604" w:rsidP="00C84347">
      <w:pPr>
        <w:tabs>
          <w:tab w:val="left" w:pos="9071"/>
        </w:tabs>
        <w:ind w:left="540" w:right="-1"/>
        <w:jc w:val="both"/>
        <w:rPr>
          <w:rFonts w:asciiTheme="minorHAnsi" w:hAnsiTheme="minorHAnsi" w:cstheme="minorHAnsi"/>
          <w:szCs w:val="24"/>
        </w:rPr>
      </w:pPr>
      <w:r w:rsidRPr="00774E87">
        <w:rPr>
          <w:rFonts w:asciiTheme="minorHAnsi" w:hAnsiTheme="minorHAnsi" w:cstheme="minorHAnsi"/>
          <w:szCs w:val="24"/>
        </w:rPr>
        <w:t>A</w:t>
      </w:r>
      <w:r w:rsidRPr="00774E87">
        <w:rPr>
          <w:rFonts w:asciiTheme="minorHAnsi" w:hAnsiTheme="minorHAnsi" w:cstheme="minorHAnsi"/>
          <w:szCs w:val="24"/>
          <w:vertAlign w:val="subscript"/>
        </w:rPr>
        <w:t>legjobb</w:t>
      </w:r>
      <w:r w:rsidRPr="00774E87">
        <w:rPr>
          <w:rFonts w:asciiTheme="minorHAnsi" w:hAnsiTheme="minorHAnsi" w:cstheme="minorHAnsi"/>
          <w:szCs w:val="24"/>
        </w:rPr>
        <w:t>: a legelőnyösebb ajánlat tartalmi eleme</w:t>
      </w:r>
    </w:p>
    <w:p w:rsidR="001C1604" w:rsidRPr="00774E87" w:rsidRDefault="001C1604" w:rsidP="00C84347">
      <w:pPr>
        <w:tabs>
          <w:tab w:val="left" w:pos="9071"/>
        </w:tabs>
        <w:ind w:left="540" w:right="-1"/>
        <w:jc w:val="both"/>
        <w:rPr>
          <w:rFonts w:asciiTheme="minorHAnsi" w:hAnsiTheme="minorHAnsi" w:cstheme="minorHAnsi"/>
          <w:szCs w:val="24"/>
        </w:rPr>
      </w:pPr>
      <w:r w:rsidRPr="00774E87">
        <w:rPr>
          <w:rFonts w:asciiTheme="minorHAnsi" w:hAnsiTheme="minorHAnsi" w:cstheme="minorHAnsi"/>
          <w:szCs w:val="24"/>
        </w:rPr>
        <w:t>A</w:t>
      </w:r>
      <w:r w:rsidRPr="00774E87">
        <w:rPr>
          <w:rFonts w:asciiTheme="minorHAnsi" w:hAnsiTheme="minorHAnsi" w:cstheme="minorHAnsi"/>
          <w:szCs w:val="24"/>
          <w:vertAlign w:val="subscript"/>
        </w:rPr>
        <w:t>vizsgált</w:t>
      </w:r>
      <w:r w:rsidRPr="00774E87">
        <w:rPr>
          <w:rFonts w:asciiTheme="minorHAnsi" w:hAnsiTheme="minorHAnsi" w:cstheme="minorHAnsi"/>
          <w:szCs w:val="24"/>
        </w:rPr>
        <w:t>: a vizsgált ajánlat tartalmi eleme</w:t>
      </w:r>
    </w:p>
    <w:p w:rsidR="001C1604" w:rsidRPr="00774E87" w:rsidRDefault="001C1604" w:rsidP="00C84347">
      <w:pPr>
        <w:tabs>
          <w:tab w:val="left" w:pos="9071"/>
        </w:tabs>
        <w:ind w:left="540" w:right="-1"/>
        <w:jc w:val="both"/>
        <w:rPr>
          <w:rFonts w:asciiTheme="minorHAnsi" w:hAnsiTheme="minorHAnsi" w:cstheme="minorHAnsi"/>
          <w:szCs w:val="24"/>
        </w:rPr>
      </w:pPr>
    </w:p>
    <w:p w:rsidR="001C1604" w:rsidRPr="00774E87" w:rsidRDefault="001C1604" w:rsidP="00E92D54">
      <w:pPr>
        <w:tabs>
          <w:tab w:val="left" w:pos="9071"/>
        </w:tabs>
        <w:ind w:left="426" w:right="-1"/>
        <w:jc w:val="both"/>
        <w:rPr>
          <w:rFonts w:asciiTheme="minorHAnsi" w:hAnsiTheme="minorHAnsi" w:cstheme="minorHAnsi"/>
          <w:szCs w:val="24"/>
        </w:rPr>
      </w:pPr>
      <w:r w:rsidRPr="00774E87">
        <w:rPr>
          <w:rFonts w:asciiTheme="minorHAnsi" w:hAnsiTheme="minorHAnsi" w:cstheme="minorHAnsi"/>
          <w:b/>
          <w:szCs w:val="24"/>
        </w:rPr>
        <w:t>Arányosítás</w:t>
      </w:r>
      <w:r w:rsidRPr="00774E87">
        <w:rPr>
          <w:rFonts w:asciiTheme="minorHAnsi" w:hAnsiTheme="minorHAnsi" w:cstheme="minorHAnsi"/>
          <w:szCs w:val="24"/>
        </w:rPr>
        <w:t xml:space="preserve"> (= minél több, annál kedvezőbb, vagyis a legmagasabb érték a legkedvezőbb) számításánál alkalmazott képlet:</w:t>
      </w:r>
    </w:p>
    <w:p w:rsidR="00321498" w:rsidRPr="00774E87" w:rsidRDefault="00F311D3" w:rsidP="00E92D54">
      <w:pPr>
        <w:pStyle w:val="BKV"/>
        <w:spacing w:line="240" w:lineRule="auto"/>
        <w:ind w:left="426"/>
        <w:rPr>
          <w:rFonts w:asciiTheme="minorHAnsi" w:hAnsiTheme="minorHAnsi" w:cstheme="minorHAnsi"/>
          <w:szCs w:val="24"/>
          <w:lang w:eastAsia="hu-HU"/>
        </w:rPr>
      </w:pPr>
      <w:r>
        <w:rPr>
          <w:rFonts w:asciiTheme="minorHAnsi" w:hAnsiTheme="minorHAnsi" w:cstheme="minorHAnsi"/>
          <w:szCs w:val="24"/>
          <w:lang w:eastAsia="hu-HU"/>
        </w:rPr>
        <w:t>Értékelési pontszám</w:t>
      </w:r>
      <w:r w:rsidR="00321498" w:rsidRPr="00774E87">
        <w:rPr>
          <w:rFonts w:asciiTheme="minorHAnsi" w:hAnsiTheme="minorHAnsi" w:cstheme="minorHAnsi"/>
          <w:szCs w:val="24"/>
          <w:lang w:eastAsia="hu-HU"/>
        </w:rPr>
        <w:t>= A</w:t>
      </w:r>
      <w:r w:rsidR="00321498" w:rsidRPr="00774E87">
        <w:rPr>
          <w:rFonts w:asciiTheme="minorHAnsi" w:hAnsiTheme="minorHAnsi" w:cstheme="minorHAnsi"/>
          <w:szCs w:val="24"/>
          <w:vertAlign w:val="subscript"/>
          <w:lang w:eastAsia="hu-HU"/>
        </w:rPr>
        <w:t>vizsgált</w:t>
      </w:r>
      <w:r w:rsidR="00321498" w:rsidRPr="00774E87">
        <w:rPr>
          <w:rFonts w:asciiTheme="minorHAnsi" w:hAnsiTheme="minorHAnsi" w:cstheme="minorHAnsi"/>
          <w:szCs w:val="24"/>
          <w:lang w:eastAsia="hu-HU"/>
        </w:rPr>
        <w:t>/A</w:t>
      </w:r>
      <w:r w:rsidR="00321498" w:rsidRPr="00774E87">
        <w:rPr>
          <w:rFonts w:asciiTheme="minorHAnsi" w:hAnsiTheme="minorHAnsi" w:cstheme="minorHAnsi"/>
          <w:szCs w:val="24"/>
          <w:vertAlign w:val="subscript"/>
          <w:lang w:eastAsia="hu-HU"/>
        </w:rPr>
        <w:t>legjobb</w:t>
      </w:r>
      <w:r w:rsidR="00321498" w:rsidRPr="00774E87">
        <w:rPr>
          <w:rFonts w:asciiTheme="minorHAnsi" w:hAnsiTheme="minorHAnsi" w:cstheme="minorHAnsi"/>
          <w:szCs w:val="24"/>
          <w:lang w:eastAsia="hu-HU"/>
        </w:rPr>
        <w:t>xP</w:t>
      </w:r>
    </w:p>
    <w:p w:rsidR="00321498" w:rsidRPr="00774E87" w:rsidRDefault="00321498" w:rsidP="00C84347">
      <w:pPr>
        <w:tabs>
          <w:tab w:val="left" w:pos="9071"/>
        </w:tabs>
        <w:ind w:left="540" w:right="-1"/>
        <w:jc w:val="both"/>
        <w:rPr>
          <w:rFonts w:asciiTheme="minorHAnsi" w:hAnsiTheme="minorHAnsi" w:cstheme="minorHAnsi"/>
          <w:szCs w:val="24"/>
        </w:rPr>
      </w:pPr>
    </w:p>
    <w:p w:rsidR="00321498" w:rsidRPr="00774E87" w:rsidRDefault="00321498" w:rsidP="00C84347">
      <w:pPr>
        <w:tabs>
          <w:tab w:val="left" w:pos="9071"/>
        </w:tabs>
        <w:ind w:left="540" w:right="-1"/>
        <w:jc w:val="both"/>
        <w:rPr>
          <w:rFonts w:asciiTheme="minorHAnsi" w:hAnsiTheme="minorHAnsi" w:cstheme="minorHAnsi"/>
          <w:szCs w:val="24"/>
        </w:rPr>
      </w:pPr>
      <w:r w:rsidRPr="00774E87">
        <w:rPr>
          <w:rFonts w:asciiTheme="minorHAnsi" w:hAnsiTheme="minorHAnsi" w:cstheme="minorHAnsi"/>
          <w:szCs w:val="24"/>
        </w:rPr>
        <w:t>ahol:</w:t>
      </w:r>
    </w:p>
    <w:p w:rsidR="00321498" w:rsidRPr="00774E87" w:rsidRDefault="00321498" w:rsidP="00321498">
      <w:pPr>
        <w:tabs>
          <w:tab w:val="left" w:pos="9071"/>
        </w:tabs>
        <w:ind w:left="540" w:right="-1"/>
        <w:jc w:val="both"/>
        <w:rPr>
          <w:rFonts w:asciiTheme="minorHAnsi" w:hAnsiTheme="minorHAnsi" w:cstheme="minorHAnsi"/>
          <w:szCs w:val="24"/>
        </w:rPr>
      </w:pPr>
      <w:r w:rsidRPr="00774E87">
        <w:rPr>
          <w:rFonts w:asciiTheme="minorHAnsi" w:hAnsiTheme="minorHAnsi" w:cstheme="minorHAnsi"/>
          <w:szCs w:val="24"/>
        </w:rPr>
        <w:t>P: a vizsgált ajánlati elem adott szempontra vonatkozó pontszáma</w:t>
      </w:r>
    </w:p>
    <w:p w:rsidR="00321498" w:rsidRPr="00774E87" w:rsidRDefault="00321498" w:rsidP="00321498">
      <w:pPr>
        <w:tabs>
          <w:tab w:val="left" w:pos="9071"/>
        </w:tabs>
        <w:ind w:left="540" w:right="-1"/>
        <w:jc w:val="both"/>
        <w:rPr>
          <w:rFonts w:asciiTheme="minorHAnsi" w:hAnsiTheme="minorHAnsi" w:cstheme="minorHAnsi"/>
          <w:szCs w:val="24"/>
        </w:rPr>
      </w:pPr>
      <w:r w:rsidRPr="00774E87">
        <w:rPr>
          <w:rFonts w:asciiTheme="minorHAnsi" w:hAnsiTheme="minorHAnsi" w:cstheme="minorHAnsi"/>
          <w:szCs w:val="24"/>
        </w:rPr>
        <w:t>A</w:t>
      </w:r>
      <w:r w:rsidRPr="00774E87">
        <w:rPr>
          <w:rFonts w:asciiTheme="minorHAnsi" w:hAnsiTheme="minorHAnsi" w:cstheme="minorHAnsi"/>
          <w:szCs w:val="24"/>
          <w:vertAlign w:val="subscript"/>
        </w:rPr>
        <w:t>legjobb</w:t>
      </w:r>
      <w:r w:rsidRPr="00774E87">
        <w:rPr>
          <w:rFonts w:asciiTheme="minorHAnsi" w:hAnsiTheme="minorHAnsi" w:cstheme="minorHAnsi"/>
          <w:szCs w:val="24"/>
        </w:rPr>
        <w:t>: a legelőnyösebb ajánlat tartalmi eleme</w:t>
      </w:r>
    </w:p>
    <w:p w:rsidR="00321498" w:rsidRDefault="00321498" w:rsidP="00321498">
      <w:pPr>
        <w:tabs>
          <w:tab w:val="left" w:pos="9071"/>
        </w:tabs>
        <w:ind w:left="540" w:right="-1"/>
        <w:jc w:val="both"/>
        <w:rPr>
          <w:rFonts w:asciiTheme="minorHAnsi" w:hAnsiTheme="minorHAnsi" w:cstheme="minorHAnsi"/>
          <w:szCs w:val="24"/>
        </w:rPr>
      </w:pPr>
      <w:r w:rsidRPr="00774E87">
        <w:rPr>
          <w:rFonts w:asciiTheme="minorHAnsi" w:hAnsiTheme="minorHAnsi" w:cstheme="minorHAnsi"/>
          <w:szCs w:val="24"/>
        </w:rPr>
        <w:t>A</w:t>
      </w:r>
      <w:r w:rsidRPr="00774E87">
        <w:rPr>
          <w:rFonts w:asciiTheme="minorHAnsi" w:hAnsiTheme="minorHAnsi" w:cstheme="minorHAnsi"/>
          <w:szCs w:val="24"/>
          <w:vertAlign w:val="subscript"/>
        </w:rPr>
        <w:t>vizsgált</w:t>
      </w:r>
      <w:r w:rsidRPr="00774E87">
        <w:rPr>
          <w:rFonts w:asciiTheme="minorHAnsi" w:hAnsiTheme="minorHAnsi" w:cstheme="minorHAnsi"/>
          <w:szCs w:val="24"/>
        </w:rPr>
        <w:t>: a vizsgált ajánlat tartalmi eleme</w:t>
      </w:r>
    </w:p>
    <w:p w:rsidR="00321498" w:rsidRDefault="00321498" w:rsidP="00C84347">
      <w:pPr>
        <w:tabs>
          <w:tab w:val="left" w:pos="9071"/>
        </w:tabs>
        <w:ind w:left="540" w:right="-1"/>
        <w:jc w:val="both"/>
        <w:rPr>
          <w:rFonts w:asciiTheme="minorHAnsi" w:hAnsiTheme="minorHAnsi" w:cstheme="minorHAnsi"/>
          <w:szCs w:val="24"/>
        </w:rPr>
      </w:pPr>
    </w:p>
    <w:p w:rsidR="00321498" w:rsidRPr="007E49F1" w:rsidRDefault="00321498" w:rsidP="00C84347">
      <w:pPr>
        <w:tabs>
          <w:tab w:val="left" w:pos="9071"/>
        </w:tabs>
        <w:ind w:left="540" w:right="-1"/>
        <w:jc w:val="both"/>
        <w:rPr>
          <w:rFonts w:asciiTheme="minorHAnsi" w:hAnsiTheme="minorHAnsi" w:cstheme="minorHAnsi"/>
          <w:szCs w:val="24"/>
        </w:rPr>
      </w:pPr>
    </w:p>
    <w:p w:rsidR="00AA0100" w:rsidRPr="007E49F1" w:rsidRDefault="004303E9" w:rsidP="004303E9">
      <w:pPr>
        <w:pStyle w:val="BKV"/>
        <w:tabs>
          <w:tab w:val="left" w:pos="426"/>
        </w:tabs>
        <w:spacing w:line="240" w:lineRule="auto"/>
        <w:rPr>
          <w:rFonts w:asciiTheme="minorHAnsi" w:hAnsiTheme="minorHAnsi" w:cstheme="minorHAnsi"/>
          <w:b/>
          <w:szCs w:val="24"/>
        </w:rPr>
      </w:pPr>
      <w:r>
        <w:rPr>
          <w:rFonts w:asciiTheme="minorHAnsi" w:hAnsiTheme="minorHAnsi" w:cstheme="minorHAnsi"/>
          <w:b/>
          <w:szCs w:val="24"/>
        </w:rPr>
        <w:t xml:space="preserve">18.   </w:t>
      </w:r>
      <w:r w:rsidR="00AA0100"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4303E9" w:rsidP="004303E9">
      <w:pPr>
        <w:pStyle w:val="BKV"/>
        <w:tabs>
          <w:tab w:val="left" w:pos="426"/>
        </w:tabs>
        <w:spacing w:line="240" w:lineRule="auto"/>
        <w:rPr>
          <w:rFonts w:asciiTheme="minorHAnsi" w:hAnsiTheme="minorHAnsi" w:cstheme="minorHAnsi"/>
          <w:b/>
          <w:szCs w:val="24"/>
        </w:rPr>
      </w:pPr>
      <w:r>
        <w:rPr>
          <w:rFonts w:asciiTheme="minorHAnsi" w:hAnsiTheme="minorHAnsi" w:cstheme="minorHAnsi"/>
          <w:b/>
          <w:szCs w:val="24"/>
        </w:rPr>
        <w:t xml:space="preserve">19.   </w:t>
      </w:r>
      <w:r w:rsidR="00AA0100"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844D42" w:rsidP="00C84347">
      <w:pPr>
        <w:pStyle w:val="BKV"/>
        <w:spacing w:line="240" w:lineRule="auto"/>
        <w:ind w:left="301" w:firstLine="62"/>
        <w:rPr>
          <w:rFonts w:asciiTheme="minorHAnsi" w:hAnsiTheme="minorHAnsi" w:cstheme="minorHAnsi"/>
          <w:szCs w:val="24"/>
          <w:highlight w:val="yellow"/>
          <w:lang w:eastAsia="hu-HU"/>
        </w:rPr>
      </w:pPr>
      <w:r>
        <w:rPr>
          <w:rFonts w:asciiTheme="minorHAnsi" w:hAnsiTheme="minorHAnsi" w:cstheme="minorHAnsi"/>
          <w:szCs w:val="24"/>
          <w:highlight w:val="yellow"/>
          <w:lang w:eastAsia="hu-HU"/>
        </w:rPr>
        <w:br w:type="page"/>
      </w:r>
    </w:p>
    <w:p w:rsidR="00127F88" w:rsidRPr="007E49F1" w:rsidRDefault="004303E9" w:rsidP="004303E9">
      <w:pPr>
        <w:pStyle w:val="BKV"/>
        <w:tabs>
          <w:tab w:val="left" w:pos="0"/>
        </w:tabs>
        <w:spacing w:line="240" w:lineRule="auto"/>
        <w:rPr>
          <w:rFonts w:asciiTheme="minorHAnsi" w:hAnsiTheme="minorHAnsi" w:cstheme="minorHAnsi"/>
          <w:b/>
          <w:szCs w:val="24"/>
        </w:rPr>
      </w:pPr>
      <w:r>
        <w:rPr>
          <w:rFonts w:asciiTheme="minorHAnsi" w:hAnsiTheme="minorHAnsi" w:cstheme="minorHAnsi"/>
          <w:b/>
          <w:szCs w:val="24"/>
        </w:rPr>
        <w:t xml:space="preserve">20. </w:t>
      </w:r>
      <w:r w:rsidR="00127F88"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4303E9" w:rsidP="004303E9">
      <w:pPr>
        <w:pStyle w:val="BKV"/>
        <w:spacing w:line="240" w:lineRule="auto"/>
        <w:rPr>
          <w:rFonts w:asciiTheme="minorHAnsi" w:hAnsiTheme="minorHAnsi" w:cstheme="minorHAnsi"/>
          <w:b/>
          <w:szCs w:val="24"/>
        </w:rPr>
      </w:pPr>
      <w:r>
        <w:rPr>
          <w:rFonts w:asciiTheme="minorHAnsi" w:hAnsiTheme="minorHAnsi" w:cstheme="minorHAnsi"/>
          <w:b/>
          <w:szCs w:val="24"/>
        </w:rPr>
        <w:t xml:space="preserve">21.   </w:t>
      </w:r>
      <w:r w:rsidR="00127F88" w:rsidRPr="007E49F1">
        <w:rPr>
          <w:rFonts w:asciiTheme="minorHAnsi" w:hAnsiTheme="minorHAnsi" w:cstheme="minorHAnsi"/>
          <w:b/>
          <w:szCs w:val="24"/>
        </w:rPr>
        <w:t>Egyéb rendelkezések:</w:t>
      </w:r>
    </w:p>
    <w:p w:rsidR="00127F88" w:rsidRPr="007E49F1" w:rsidRDefault="00127F88" w:rsidP="00C84347">
      <w:pPr>
        <w:pStyle w:val="BKV"/>
        <w:spacing w:line="240" w:lineRule="auto"/>
        <w:ind w:left="426"/>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ártáblázatot az ártárgyalás/elektronikus árlejtés alapján </w:t>
      </w:r>
      <w:r w:rsidR="00262F7B">
        <w:rPr>
          <w:rFonts w:asciiTheme="minorHAnsi" w:hAnsiTheme="minorHAnsi" w:cstheme="minorHAnsi"/>
          <w:szCs w:val="24"/>
        </w:rPr>
        <w:t>érvényes</w:t>
      </w:r>
      <w:r w:rsidR="00262F7B" w:rsidRPr="007E49F1">
        <w:rPr>
          <w:rFonts w:asciiTheme="minorHAnsi" w:hAnsiTheme="minorHAnsi" w:cstheme="minorHAnsi"/>
          <w:szCs w:val="24"/>
        </w:rPr>
        <w:t xml:space="preserve"> </w:t>
      </w:r>
      <w:r w:rsidRPr="007E49F1">
        <w:rPr>
          <w:rFonts w:asciiTheme="minorHAnsi" w:hAnsiTheme="minorHAnsi" w:cstheme="minorHAnsi"/>
          <w:szCs w:val="24"/>
        </w:rPr>
        <w:t xml:space="preserve">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6"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rsidR="002A678B" w:rsidRPr="007E49F1" w:rsidRDefault="002A678B" w:rsidP="00C84347">
      <w:pPr>
        <w:ind w:left="426"/>
        <w:jc w:val="both"/>
        <w:rPr>
          <w:rFonts w:asciiTheme="minorHAnsi" w:hAnsiTheme="minorHAnsi" w:cstheme="minorHAnsi"/>
          <w:szCs w:val="24"/>
          <w:lang w:eastAsia="hu-HU"/>
        </w:rPr>
      </w:pPr>
    </w:p>
    <w:p w:rsidR="00B627DE" w:rsidRPr="007E49F1" w:rsidRDefault="00FF2A1A" w:rsidP="00C84347">
      <w:pPr>
        <w:ind w:left="426"/>
        <w:jc w:val="both"/>
        <w:rPr>
          <w:rFonts w:asciiTheme="minorHAnsi" w:hAnsiTheme="minorHAnsi" w:cstheme="minorHAnsi"/>
          <w:szCs w:val="24"/>
        </w:rPr>
      </w:pPr>
      <w:r w:rsidRPr="007E49F1">
        <w:rPr>
          <w:rFonts w:asciiTheme="minorHAnsi" w:hAnsiTheme="minorHAnsi" w:cstheme="minorHAnsi"/>
          <w:szCs w:val="24"/>
          <w:lang w:eastAsia="hu-HU"/>
        </w:rPr>
        <w:t>A szerződés a nyertes ajánlattevővel, írásban jön létre, mindkét fél általi aláírás időpontjában.</w:t>
      </w:r>
    </w:p>
    <w:sectPr w:rsidR="00B627DE" w:rsidRPr="007E49F1" w:rsidSect="00AE4489">
      <w:headerReference w:type="default" r:id="rId17"/>
      <w:footerReference w:type="even" r:id="rId18"/>
      <w:footerReference w:type="default" r:id="rId19"/>
      <w:footerReference w:type="first" r:id="rId20"/>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74" w:rsidRDefault="00E50B74">
      <w:r>
        <w:separator/>
      </w:r>
    </w:p>
  </w:endnote>
  <w:endnote w:type="continuationSeparator" w:id="0">
    <w:p w:rsidR="00E50B74" w:rsidRDefault="00E50B74">
      <w:r>
        <w:continuationSeparator/>
      </w:r>
    </w:p>
  </w:endnote>
  <w:endnote w:type="continuationNotice" w:id="1">
    <w:p w:rsidR="00E50B74" w:rsidRDefault="00E50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A1951">
      <w:rPr>
        <w:rStyle w:val="Oldalszm"/>
        <w:noProof/>
      </w:rPr>
      <w:t>8</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74" w:rsidRDefault="00E50B74">
      <w:r>
        <w:separator/>
      </w:r>
    </w:p>
  </w:footnote>
  <w:footnote w:type="continuationSeparator" w:id="0">
    <w:p w:rsidR="00E50B74" w:rsidRDefault="00E50B74">
      <w:r>
        <w:continuationSeparator/>
      </w:r>
    </w:p>
  </w:footnote>
  <w:footnote w:type="continuationNotice" w:id="1">
    <w:p w:rsidR="00E50B74" w:rsidRDefault="00E50B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Pr="00C414AD" w:rsidRDefault="00C414AD"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6B91FBB1" wp14:editId="5A71A099">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CA6090" w:rsidRPr="00C414AD" w:rsidRDefault="00CA6090"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C414AD">
      <w:rPr>
        <w:rFonts w:asciiTheme="minorHAnsi" w:hAnsiTheme="minorHAnsi" w:cstheme="minorHAnsi"/>
        <w:szCs w:val="24"/>
      </w:rPr>
      <w:t xml:space="preserve">BKV </w:t>
    </w:r>
    <w:proofErr w:type="spellStart"/>
    <w:r w:rsidRPr="00C414AD">
      <w:rPr>
        <w:rFonts w:asciiTheme="minorHAnsi" w:hAnsiTheme="minorHAnsi" w:cstheme="minorHAnsi"/>
        <w:szCs w:val="24"/>
      </w:rPr>
      <w:t>Zrt</w:t>
    </w:r>
    <w:proofErr w:type="spellEnd"/>
    <w:r w:rsidRPr="00C414AD">
      <w:rPr>
        <w:rFonts w:asciiTheme="minorHAnsi" w:hAnsiTheme="minorHAnsi" w:cstheme="minorHAnsi"/>
        <w:szCs w:val="24"/>
      </w:rPr>
      <w:t>. V</w:t>
    </w:r>
    <w:r w:rsidR="00C11B0A" w:rsidRPr="00C11B0A">
      <w:rPr>
        <w:rFonts w:asciiTheme="minorHAnsi" w:hAnsiTheme="minorHAnsi" w:cstheme="minorHAnsi"/>
        <w:szCs w:val="24"/>
      </w:rPr>
      <w:t>-3</w:t>
    </w:r>
    <w:r w:rsidR="00C11B0A">
      <w:rPr>
        <w:rFonts w:asciiTheme="minorHAnsi" w:hAnsiTheme="minorHAnsi" w:cstheme="minorHAnsi"/>
        <w:szCs w:val="24"/>
      </w:rPr>
      <w:t>64</w:t>
    </w:r>
    <w:r w:rsidR="00C11B0A" w:rsidRPr="00C414AD">
      <w:rPr>
        <w:rFonts w:asciiTheme="minorHAnsi" w:hAnsiTheme="minorHAnsi" w:cstheme="minorHAnsi"/>
        <w:szCs w:val="24"/>
      </w:rPr>
      <w:t>/</w:t>
    </w:r>
    <w:r w:rsidR="00CA089B" w:rsidRPr="00C414AD">
      <w:rPr>
        <w:rFonts w:asciiTheme="minorHAnsi" w:hAnsiTheme="minorHAnsi" w:cstheme="minorHAnsi"/>
        <w:szCs w:val="24"/>
      </w:rPr>
      <w:t>1</w:t>
    </w:r>
    <w:r w:rsidR="00CA089B">
      <w:rPr>
        <w:rFonts w:asciiTheme="minorHAnsi" w:hAnsiTheme="minorHAnsi" w:cstheme="minorHAnsi"/>
        <w:szCs w:val="24"/>
      </w:rPr>
      <w:t>5</w:t>
    </w:r>
    <w:r w:rsidRPr="00C414AD">
      <w:rPr>
        <w:rFonts w:asciiTheme="minorHAnsi" w:hAnsiTheme="minorHAnsi" w:cstheme="minorHAnsi"/>
        <w:szCs w:val="24"/>
      </w:rPr>
      <w:t>.</w:t>
    </w:r>
    <w:r w:rsidRPr="00C414AD">
      <w:rPr>
        <w:rFonts w:asciiTheme="minorHAnsi" w:hAnsiTheme="minorHAnsi" w:cstheme="minorHAnsi"/>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3">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4">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6">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B269B6"/>
    <w:multiLevelType w:val="hybridMultilevel"/>
    <w:tmpl w:val="2FAE73E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41760A39"/>
    <w:multiLevelType w:val="hybridMultilevel"/>
    <w:tmpl w:val="92BCD5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22000B6"/>
    <w:multiLevelType w:val="multilevel"/>
    <w:tmpl w:val="AA4A5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3">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7">
    <w:nsid w:val="5C1318FA"/>
    <w:multiLevelType w:val="hybridMultilevel"/>
    <w:tmpl w:val="D65414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9">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1">
    <w:nsid w:val="6FCE0119"/>
    <w:multiLevelType w:val="hybridMultilevel"/>
    <w:tmpl w:val="91A26A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4">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4"/>
  </w:num>
  <w:num w:numId="2">
    <w:abstractNumId w:val="0"/>
  </w:num>
  <w:num w:numId="3">
    <w:abstractNumId w:val="9"/>
  </w:num>
  <w:num w:numId="4">
    <w:abstractNumId w:val="20"/>
  </w:num>
  <w:num w:numId="5">
    <w:abstractNumId w:val="12"/>
  </w:num>
  <w:num w:numId="6">
    <w:abstractNumId w:val="14"/>
  </w:num>
  <w:num w:numId="7">
    <w:abstractNumId w:val="5"/>
  </w:num>
  <w:num w:numId="8">
    <w:abstractNumId w:val="18"/>
  </w:num>
  <w:num w:numId="9">
    <w:abstractNumId w:val="23"/>
  </w:num>
  <w:num w:numId="10">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15"/>
  </w:num>
  <w:num w:numId="15">
    <w:abstractNumId w:val="13"/>
  </w:num>
  <w:num w:numId="16">
    <w:abstractNumId w:val="24"/>
  </w:num>
  <w:num w:numId="17">
    <w:abstractNumId w:val="19"/>
  </w:num>
  <w:num w:numId="18">
    <w:abstractNumId w:val="16"/>
  </w:num>
  <w:num w:numId="19">
    <w:abstractNumId w:val="22"/>
  </w:num>
  <w:num w:numId="20">
    <w:abstractNumId w:val="8"/>
  </w:num>
  <w:num w:numId="21">
    <w:abstractNumId w:val="6"/>
  </w:num>
  <w:num w:numId="22">
    <w:abstractNumId w:val="11"/>
  </w:num>
  <w:num w:numId="23">
    <w:abstractNumId w:val="21"/>
  </w:num>
  <w:num w:numId="24">
    <w:abstractNumId w:val="17"/>
  </w:num>
  <w:num w:numId="25">
    <w:abstractNumId w:val="10"/>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1" w:cryptProviderType="rsaFull" w:cryptAlgorithmClass="hash" w:cryptAlgorithmType="typeAny" w:cryptAlgorithmSid="4" w:cryptSpinCount="100000" w:hash="4zkfOyZW1AAaEQhYWBc9U7SL+jc=" w:salt="HcR78tTeef9lRyloXUxOHA=="/>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3E92"/>
    <w:rsid w:val="00045944"/>
    <w:rsid w:val="00045EDD"/>
    <w:rsid w:val="000475A9"/>
    <w:rsid w:val="00053A41"/>
    <w:rsid w:val="0006194E"/>
    <w:rsid w:val="0006338E"/>
    <w:rsid w:val="0006495F"/>
    <w:rsid w:val="00073FC4"/>
    <w:rsid w:val="00080404"/>
    <w:rsid w:val="00081F6B"/>
    <w:rsid w:val="00082D40"/>
    <w:rsid w:val="000847C9"/>
    <w:rsid w:val="000970D7"/>
    <w:rsid w:val="000A4E2B"/>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F0FA7"/>
    <w:rsid w:val="000F2093"/>
    <w:rsid w:val="000F7752"/>
    <w:rsid w:val="00100E4A"/>
    <w:rsid w:val="001035F2"/>
    <w:rsid w:val="00107B1E"/>
    <w:rsid w:val="001110C9"/>
    <w:rsid w:val="00111254"/>
    <w:rsid w:val="001124A2"/>
    <w:rsid w:val="00114863"/>
    <w:rsid w:val="0012056C"/>
    <w:rsid w:val="00127F88"/>
    <w:rsid w:val="00130B1D"/>
    <w:rsid w:val="001324C0"/>
    <w:rsid w:val="00132E9C"/>
    <w:rsid w:val="001354BD"/>
    <w:rsid w:val="00140E26"/>
    <w:rsid w:val="001523D3"/>
    <w:rsid w:val="00152E9F"/>
    <w:rsid w:val="00154C6E"/>
    <w:rsid w:val="0015661E"/>
    <w:rsid w:val="00157AD6"/>
    <w:rsid w:val="00160908"/>
    <w:rsid w:val="0016365E"/>
    <w:rsid w:val="00164C00"/>
    <w:rsid w:val="001704BC"/>
    <w:rsid w:val="00170572"/>
    <w:rsid w:val="00172849"/>
    <w:rsid w:val="001767F3"/>
    <w:rsid w:val="00180592"/>
    <w:rsid w:val="00187C05"/>
    <w:rsid w:val="00190178"/>
    <w:rsid w:val="001A21DF"/>
    <w:rsid w:val="001A44D2"/>
    <w:rsid w:val="001A5A7C"/>
    <w:rsid w:val="001B17B9"/>
    <w:rsid w:val="001B41C1"/>
    <w:rsid w:val="001B4936"/>
    <w:rsid w:val="001B6DE4"/>
    <w:rsid w:val="001B722F"/>
    <w:rsid w:val="001C1325"/>
    <w:rsid w:val="001C1604"/>
    <w:rsid w:val="001C2A8D"/>
    <w:rsid w:val="001D0836"/>
    <w:rsid w:val="001D49D7"/>
    <w:rsid w:val="001D5EA9"/>
    <w:rsid w:val="001E0F81"/>
    <w:rsid w:val="001E70A7"/>
    <w:rsid w:val="001E777F"/>
    <w:rsid w:val="001F16E8"/>
    <w:rsid w:val="001F44D9"/>
    <w:rsid w:val="001F50EE"/>
    <w:rsid w:val="001F7AE0"/>
    <w:rsid w:val="00204EF4"/>
    <w:rsid w:val="00205552"/>
    <w:rsid w:val="00221AF0"/>
    <w:rsid w:val="00230F12"/>
    <w:rsid w:val="00241B35"/>
    <w:rsid w:val="00242150"/>
    <w:rsid w:val="00243C24"/>
    <w:rsid w:val="00246759"/>
    <w:rsid w:val="00250C90"/>
    <w:rsid w:val="002564D2"/>
    <w:rsid w:val="00261AA5"/>
    <w:rsid w:val="00262F7B"/>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7D20"/>
    <w:rsid w:val="002C1244"/>
    <w:rsid w:val="002C38FD"/>
    <w:rsid w:val="002D425D"/>
    <w:rsid w:val="002D5B79"/>
    <w:rsid w:val="002E508E"/>
    <w:rsid w:val="002E7700"/>
    <w:rsid w:val="002E7A95"/>
    <w:rsid w:val="003009B2"/>
    <w:rsid w:val="00300BFC"/>
    <w:rsid w:val="00305448"/>
    <w:rsid w:val="00307C4B"/>
    <w:rsid w:val="003117F6"/>
    <w:rsid w:val="00313F12"/>
    <w:rsid w:val="00321498"/>
    <w:rsid w:val="00322566"/>
    <w:rsid w:val="0032498C"/>
    <w:rsid w:val="0032595A"/>
    <w:rsid w:val="003336B0"/>
    <w:rsid w:val="003379D6"/>
    <w:rsid w:val="0034278E"/>
    <w:rsid w:val="00343DAE"/>
    <w:rsid w:val="00346958"/>
    <w:rsid w:val="00346E4B"/>
    <w:rsid w:val="00350661"/>
    <w:rsid w:val="00350C82"/>
    <w:rsid w:val="00353E1A"/>
    <w:rsid w:val="00360D2B"/>
    <w:rsid w:val="003628E1"/>
    <w:rsid w:val="00363E34"/>
    <w:rsid w:val="00365888"/>
    <w:rsid w:val="003722E2"/>
    <w:rsid w:val="00375331"/>
    <w:rsid w:val="0037762B"/>
    <w:rsid w:val="003B7962"/>
    <w:rsid w:val="003C1B55"/>
    <w:rsid w:val="003C3999"/>
    <w:rsid w:val="003D0ED4"/>
    <w:rsid w:val="003D2E18"/>
    <w:rsid w:val="003D7C8F"/>
    <w:rsid w:val="003E6780"/>
    <w:rsid w:val="003E71EF"/>
    <w:rsid w:val="003F0DC6"/>
    <w:rsid w:val="003F783C"/>
    <w:rsid w:val="00406443"/>
    <w:rsid w:val="00410D02"/>
    <w:rsid w:val="00417D66"/>
    <w:rsid w:val="00422490"/>
    <w:rsid w:val="0042416F"/>
    <w:rsid w:val="004303E9"/>
    <w:rsid w:val="00430A75"/>
    <w:rsid w:val="00433E91"/>
    <w:rsid w:val="00437752"/>
    <w:rsid w:val="00443C4C"/>
    <w:rsid w:val="00444DB5"/>
    <w:rsid w:val="00444EC4"/>
    <w:rsid w:val="0044620F"/>
    <w:rsid w:val="00450CD0"/>
    <w:rsid w:val="00451D12"/>
    <w:rsid w:val="004624D8"/>
    <w:rsid w:val="00464992"/>
    <w:rsid w:val="00464C9F"/>
    <w:rsid w:val="00467386"/>
    <w:rsid w:val="004673B3"/>
    <w:rsid w:val="0047344F"/>
    <w:rsid w:val="00473E3B"/>
    <w:rsid w:val="00476508"/>
    <w:rsid w:val="004818CA"/>
    <w:rsid w:val="0048222F"/>
    <w:rsid w:val="00484FCF"/>
    <w:rsid w:val="004867C6"/>
    <w:rsid w:val="00486B4A"/>
    <w:rsid w:val="00486FF0"/>
    <w:rsid w:val="004A0EC5"/>
    <w:rsid w:val="004A2B63"/>
    <w:rsid w:val="004B4003"/>
    <w:rsid w:val="004B7A72"/>
    <w:rsid w:val="004C3FB2"/>
    <w:rsid w:val="004D3581"/>
    <w:rsid w:val="004D6B88"/>
    <w:rsid w:val="004F0B70"/>
    <w:rsid w:val="004F0BD6"/>
    <w:rsid w:val="004F1BCE"/>
    <w:rsid w:val="004F24C4"/>
    <w:rsid w:val="004F356D"/>
    <w:rsid w:val="004F414C"/>
    <w:rsid w:val="00502457"/>
    <w:rsid w:val="00510933"/>
    <w:rsid w:val="0052470F"/>
    <w:rsid w:val="00524746"/>
    <w:rsid w:val="005248F4"/>
    <w:rsid w:val="00534CDC"/>
    <w:rsid w:val="00535233"/>
    <w:rsid w:val="005411F3"/>
    <w:rsid w:val="00541798"/>
    <w:rsid w:val="00545B84"/>
    <w:rsid w:val="00547B60"/>
    <w:rsid w:val="00553613"/>
    <w:rsid w:val="0056011F"/>
    <w:rsid w:val="00561897"/>
    <w:rsid w:val="00562DCE"/>
    <w:rsid w:val="00562E87"/>
    <w:rsid w:val="00563A7C"/>
    <w:rsid w:val="00571887"/>
    <w:rsid w:val="00577904"/>
    <w:rsid w:val="00584483"/>
    <w:rsid w:val="00590FC9"/>
    <w:rsid w:val="00592859"/>
    <w:rsid w:val="005A54E5"/>
    <w:rsid w:val="005B25AC"/>
    <w:rsid w:val="005C2BBD"/>
    <w:rsid w:val="005C6C2E"/>
    <w:rsid w:val="005D2119"/>
    <w:rsid w:val="005D3884"/>
    <w:rsid w:val="005D6352"/>
    <w:rsid w:val="005D7F70"/>
    <w:rsid w:val="005E18B3"/>
    <w:rsid w:val="005E4D55"/>
    <w:rsid w:val="005E73AB"/>
    <w:rsid w:val="005F4D88"/>
    <w:rsid w:val="005F5E52"/>
    <w:rsid w:val="005F6C85"/>
    <w:rsid w:val="006005B2"/>
    <w:rsid w:val="0060713A"/>
    <w:rsid w:val="00613B38"/>
    <w:rsid w:val="006264DB"/>
    <w:rsid w:val="00626B55"/>
    <w:rsid w:val="00627E6E"/>
    <w:rsid w:val="006324E6"/>
    <w:rsid w:val="00632E70"/>
    <w:rsid w:val="0063405A"/>
    <w:rsid w:val="00641682"/>
    <w:rsid w:val="00641851"/>
    <w:rsid w:val="00644878"/>
    <w:rsid w:val="0064595F"/>
    <w:rsid w:val="006502A0"/>
    <w:rsid w:val="00655A43"/>
    <w:rsid w:val="00656C21"/>
    <w:rsid w:val="00656EEB"/>
    <w:rsid w:val="00660297"/>
    <w:rsid w:val="0066160C"/>
    <w:rsid w:val="00661AAB"/>
    <w:rsid w:val="00661DB9"/>
    <w:rsid w:val="00670A55"/>
    <w:rsid w:val="00670C8A"/>
    <w:rsid w:val="00671987"/>
    <w:rsid w:val="00675099"/>
    <w:rsid w:val="00684720"/>
    <w:rsid w:val="00685AF1"/>
    <w:rsid w:val="00686C16"/>
    <w:rsid w:val="006879E4"/>
    <w:rsid w:val="00687AED"/>
    <w:rsid w:val="00690CD0"/>
    <w:rsid w:val="006A0713"/>
    <w:rsid w:val="006A1157"/>
    <w:rsid w:val="006A298B"/>
    <w:rsid w:val="006A5C9F"/>
    <w:rsid w:val="006A7D52"/>
    <w:rsid w:val="006B5C9C"/>
    <w:rsid w:val="006B608D"/>
    <w:rsid w:val="006B7845"/>
    <w:rsid w:val="006C2367"/>
    <w:rsid w:val="006D231B"/>
    <w:rsid w:val="006D36C7"/>
    <w:rsid w:val="006D7881"/>
    <w:rsid w:val="006D7D03"/>
    <w:rsid w:val="006E1437"/>
    <w:rsid w:val="006E3E1B"/>
    <w:rsid w:val="006E5175"/>
    <w:rsid w:val="006F1212"/>
    <w:rsid w:val="006F160C"/>
    <w:rsid w:val="006F4689"/>
    <w:rsid w:val="006F540B"/>
    <w:rsid w:val="006F64B2"/>
    <w:rsid w:val="006F6E03"/>
    <w:rsid w:val="00705F8D"/>
    <w:rsid w:val="007064DF"/>
    <w:rsid w:val="00710C8B"/>
    <w:rsid w:val="00714384"/>
    <w:rsid w:val="00714CD9"/>
    <w:rsid w:val="0072416F"/>
    <w:rsid w:val="007246FA"/>
    <w:rsid w:val="007274B3"/>
    <w:rsid w:val="0072756F"/>
    <w:rsid w:val="007351EB"/>
    <w:rsid w:val="0074001C"/>
    <w:rsid w:val="00745811"/>
    <w:rsid w:val="00751FED"/>
    <w:rsid w:val="007541EE"/>
    <w:rsid w:val="00755B57"/>
    <w:rsid w:val="0075616E"/>
    <w:rsid w:val="00756E33"/>
    <w:rsid w:val="00760BFC"/>
    <w:rsid w:val="007618EB"/>
    <w:rsid w:val="00764E9F"/>
    <w:rsid w:val="00765CFC"/>
    <w:rsid w:val="00766364"/>
    <w:rsid w:val="00774E87"/>
    <w:rsid w:val="00776857"/>
    <w:rsid w:val="0078591F"/>
    <w:rsid w:val="00785B26"/>
    <w:rsid w:val="00787092"/>
    <w:rsid w:val="00791212"/>
    <w:rsid w:val="007933C8"/>
    <w:rsid w:val="0079448B"/>
    <w:rsid w:val="007962F6"/>
    <w:rsid w:val="007A15FB"/>
    <w:rsid w:val="007B1187"/>
    <w:rsid w:val="007B3A60"/>
    <w:rsid w:val="007B711B"/>
    <w:rsid w:val="007C29D3"/>
    <w:rsid w:val="007C4ED7"/>
    <w:rsid w:val="007C56F8"/>
    <w:rsid w:val="007D1627"/>
    <w:rsid w:val="007D1B18"/>
    <w:rsid w:val="007D31E7"/>
    <w:rsid w:val="007D6979"/>
    <w:rsid w:val="007E49F1"/>
    <w:rsid w:val="007F08B3"/>
    <w:rsid w:val="007F0D45"/>
    <w:rsid w:val="007F2CC9"/>
    <w:rsid w:val="007F4FF1"/>
    <w:rsid w:val="0080495D"/>
    <w:rsid w:val="00805688"/>
    <w:rsid w:val="00810256"/>
    <w:rsid w:val="008136CC"/>
    <w:rsid w:val="00816790"/>
    <w:rsid w:val="00820FBF"/>
    <w:rsid w:val="00830A22"/>
    <w:rsid w:val="00831E78"/>
    <w:rsid w:val="00832069"/>
    <w:rsid w:val="00834C78"/>
    <w:rsid w:val="008364E2"/>
    <w:rsid w:val="00836637"/>
    <w:rsid w:val="00843A19"/>
    <w:rsid w:val="00844D42"/>
    <w:rsid w:val="00845456"/>
    <w:rsid w:val="00853ED9"/>
    <w:rsid w:val="00860BAF"/>
    <w:rsid w:val="00865C05"/>
    <w:rsid w:val="00873B06"/>
    <w:rsid w:val="00873F1B"/>
    <w:rsid w:val="008812D0"/>
    <w:rsid w:val="00881487"/>
    <w:rsid w:val="008842B8"/>
    <w:rsid w:val="00891179"/>
    <w:rsid w:val="00893846"/>
    <w:rsid w:val="008963FB"/>
    <w:rsid w:val="008A1217"/>
    <w:rsid w:val="008A1DFF"/>
    <w:rsid w:val="008A1F96"/>
    <w:rsid w:val="008A3D30"/>
    <w:rsid w:val="008A5A1A"/>
    <w:rsid w:val="008B039E"/>
    <w:rsid w:val="008B0B8A"/>
    <w:rsid w:val="008B1710"/>
    <w:rsid w:val="008C34C0"/>
    <w:rsid w:val="008C4762"/>
    <w:rsid w:val="008C663A"/>
    <w:rsid w:val="008D040F"/>
    <w:rsid w:val="008D04E7"/>
    <w:rsid w:val="008D2FD8"/>
    <w:rsid w:val="008E2558"/>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3DC2"/>
    <w:rsid w:val="00942005"/>
    <w:rsid w:val="00943AFB"/>
    <w:rsid w:val="0094492D"/>
    <w:rsid w:val="0094521B"/>
    <w:rsid w:val="00952681"/>
    <w:rsid w:val="00955B98"/>
    <w:rsid w:val="00956145"/>
    <w:rsid w:val="0095658D"/>
    <w:rsid w:val="009576C2"/>
    <w:rsid w:val="00957847"/>
    <w:rsid w:val="0096307A"/>
    <w:rsid w:val="00965FB6"/>
    <w:rsid w:val="00966C76"/>
    <w:rsid w:val="0097254D"/>
    <w:rsid w:val="00981D45"/>
    <w:rsid w:val="00983730"/>
    <w:rsid w:val="009915A5"/>
    <w:rsid w:val="00991C18"/>
    <w:rsid w:val="009A176B"/>
    <w:rsid w:val="009A27D2"/>
    <w:rsid w:val="009A4144"/>
    <w:rsid w:val="009B099D"/>
    <w:rsid w:val="009B4A67"/>
    <w:rsid w:val="009B6CF1"/>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6BF3"/>
    <w:rsid w:val="00A30069"/>
    <w:rsid w:val="00A36099"/>
    <w:rsid w:val="00A403DA"/>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4590"/>
    <w:rsid w:val="00A97797"/>
    <w:rsid w:val="00AA0100"/>
    <w:rsid w:val="00AA29A0"/>
    <w:rsid w:val="00AA4DF3"/>
    <w:rsid w:val="00AA56AE"/>
    <w:rsid w:val="00AA6039"/>
    <w:rsid w:val="00AB1A9A"/>
    <w:rsid w:val="00AB3C05"/>
    <w:rsid w:val="00AB6BE1"/>
    <w:rsid w:val="00AC0752"/>
    <w:rsid w:val="00AC4852"/>
    <w:rsid w:val="00AC556C"/>
    <w:rsid w:val="00AD0136"/>
    <w:rsid w:val="00AD0478"/>
    <w:rsid w:val="00AD70E4"/>
    <w:rsid w:val="00AE3763"/>
    <w:rsid w:val="00AE39A6"/>
    <w:rsid w:val="00AE3F27"/>
    <w:rsid w:val="00AE4489"/>
    <w:rsid w:val="00AE7F7F"/>
    <w:rsid w:val="00AF07CF"/>
    <w:rsid w:val="00AF39BC"/>
    <w:rsid w:val="00AF498B"/>
    <w:rsid w:val="00AF79AD"/>
    <w:rsid w:val="00B06DF2"/>
    <w:rsid w:val="00B07382"/>
    <w:rsid w:val="00B07439"/>
    <w:rsid w:val="00B1714D"/>
    <w:rsid w:val="00B17B96"/>
    <w:rsid w:val="00B23C3A"/>
    <w:rsid w:val="00B2792C"/>
    <w:rsid w:val="00B306B2"/>
    <w:rsid w:val="00B30D8F"/>
    <w:rsid w:val="00B322BF"/>
    <w:rsid w:val="00B33019"/>
    <w:rsid w:val="00B35831"/>
    <w:rsid w:val="00B443CA"/>
    <w:rsid w:val="00B464B9"/>
    <w:rsid w:val="00B46C0D"/>
    <w:rsid w:val="00B50A62"/>
    <w:rsid w:val="00B527C8"/>
    <w:rsid w:val="00B600D9"/>
    <w:rsid w:val="00B625EC"/>
    <w:rsid w:val="00B627DE"/>
    <w:rsid w:val="00B62CD1"/>
    <w:rsid w:val="00B6447D"/>
    <w:rsid w:val="00B64857"/>
    <w:rsid w:val="00B66DD0"/>
    <w:rsid w:val="00B75404"/>
    <w:rsid w:val="00B76AE9"/>
    <w:rsid w:val="00B77D6E"/>
    <w:rsid w:val="00B827D5"/>
    <w:rsid w:val="00B82C04"/>
    <w:rsid w:val="00B82E8B"/>
    <w:rsid w:val="00B84AFB"/>
    <w:rsid w:val="00B87945"/>
    <w:rsid w:val="00B91920"/>
    <w:rsid w:val="00B93420"/>
    <w:rsid w:val="00B93E55"/>
    <w:rsid w:val="00B93E6F"/>
    <w:rsid w:val="00B942EF"/>
    <w:rsid w:val="00BA01E4"/>
    <w:rsid w:val="00BA091D"/>
    <w:rsid w:val="00BB20B9"/>
    <w:rsid w:val="00BB3726"/>
    <w:rsid w:val="00BB5C23"/>
    <w:rsid w:val="00BC1B31"/>
    <w:rsid w:val="00BD1A3D"/>
    <w:rsid w:val="00BD3DB6"/>
    <w:rsid w:val="00BE12C1"/>
    <w:rsid w:val="00BE3079"/>
    <w:rsid w:val="00BE3DCC"/>
    <w:rsid w:val="00BE4640"/>
    <w:rsid w:val="00BF1D76"/>
    <w:rsid w:val="00C00678"/>
    <w:rsid w:val="00C00B9E"/>
    <w:rsid w:val="00C039DD"/>
    <w:rsid w:val="00C056ED"/>
    <w:rsid w:val="00C05CD2"/>
    <w:rsid w:val="00C07ED7"/>
    <w:rsid w:val="00C11B0A"/>
    <w:rsid w:val="00C1374C"/>
    <w:rsid w:val="00C13A71"/>
    <w:rsid w:val="00C144F9"/>
    <w:rsid w:val="00C24F69"/>
    <w:rsid w:val="00C30CC0"/>
    <w:rsid w:val="00C32953"/>
    <w:rsid w:val="00C330F7"/>
    <w:rsid w:val="00C3414B"/>
    <w:rsid w:val="00C351F5"/>
    <w:rsid w:val="00C414AD"/>
    <w:rsid w:val="00C43D51"/>
    <w:rsid w:val="00C52CBA"/>
    <w:rsid w:val="00C548CC"/>
    <w:rsid w:val="00C606BB"/>
    <w:rsid w:val="00C630EF"/>
    <w:rsid w:val="00C6636E"/>
    <w:rsid w:val="00C67142"/>
    <w:rsid w:val="00C77D29"/>
    <w:rsid w:val="00C83174"/>
    <w:rsid w:val="00C84347"/>
    <w:rsid w:val="00C84C26"/>
    <w:rsid w:val="00C85F76"/>
    <w:rsid w:val="00C87B48"/>
    <w:rsid w:val="00C922C3"/>
    <w:rsid w:val="00C94FA4"/>
    <w:rsid w:val="00C97BD7"/>
    <w:rsid w:val="00CA02ED"/>
    <w:rsid w:val="00CA089B"/>
    <w:rsid w:val="00CA1951"/>
    <w:rsid w:val="00CA3C03"/>
    <w:rsid w:val="00CA6090"/>
    <w:rsid w:val="00CB760F"/>
    <w:rsid w:val="00CB7668"/>
    <w:rsid w:val="00CC1C9F"/>
    <w:rsid w:val="00CC25D1"/>
    <w:rsid w:val="00CC5DEB"/>
    <w:rsid w:val="00CC66D9"/>
    <w:rsid w:val="00CD0210"/>
    <w:rsid w:val="00CD409C"/>
    <w:rsid w:val="00CD748C"/>
    <w:rsid w:val="00CD7FDD"/>
    <w:rsid w:val="00CE0255"/>
    <w:rsid w:val="00CE3DC5"/>
    <w:rsid w:val="00CE41F4"/>
    <w:rsid w:val="00CE72B0"/>
    <w:rsid w:val="00CE73D6"/>
    <w:rsid w:val="00CE790A"/>
    <w:rsid w:val="00CE7CC4"/>
    <w:rsid w:val="00CF4490"/>
    <w:rsid w:val="00CF7D4F"/>
    <w:rsid w:val="00D02995"/>
    <w:rsid w:val="00D06086"/>
    <w:rsid w:val="00D1116D"/>
    <w:rsid w:val="00D12F43"/>
    <w:rsid w:val="00D17317"/>
    <w:rsid w:val="00D230FC"/>
    <w:rsid w:val="00D23869"/>
    <w:rsid w:val="00D2546F"/>
    <w:rsid w:val="00D566F4"/>
    <w:rsid w:val="00D578F5"/>
    <w:rsid w:val="00D611C4"/>
    <w:rsid w:val="00D62022"/>
    <w:rsid w:val="00D622DA"/>
    <w:rsid w:val="00D63C0E"/>
    <w:rsid w:val="00D65727"/>
    <w:rsid w:val="00D8518D"/>
    <w:rsid w:val="00D86F73"/>
    <w:rsid w:val="00D8776A"/>
    <w:rsid w:val="00D93CB2"/>
    <w:rsid w:val="00D96142"/>
    <w:rsid w:val="00D96E8B"/>
    <w:rsid w:val="00D97B75"/>
    <w:rsid w:val="00DA344F"/>
    <w:rsid w:val="00DA35B6"/>
    <w:rsid w:val="00DA3802"/>
    <w:rsid w:val="00DB153D"/>
    <w:rsid w:val="00DB3FA8"/>
    <w:rsid w:val="00DB5BC6"/>
    <w:rsid w:val="00DC02CB"/>
    <w:rsid w:val="00DD1903"/>
    <w:rsid w:val="00DD328F"/>
    <w:rsid w:val="00DE0CE1"/>
    <w:rsid w:val="00DE3135"/>
    <w:rsid w:val="00DE5DE1"/>
    <w:rsid w:val="00DF11B5"/>
    <w:rsid w:val="00DF6887"/>
    <w:rsid w:val="00E01613"/>
    <w:rsid w:val="00E14CF9"/>
    <w:rsid w:val="00E175FB"/>
    <w:rsid w:val="00E357CD"/>
    <w:rsid w:val="00E36316"/>
    <w:rsid w:val="00E4537F"/>
    <w:rsid w:val="00E472DA"/>
    <w:rsid w:val="00E50B74"/>
    <w:rsid w:val="00E54624"/>
    <w:rsid w:val="00E547FC"/>
    <w:rsid w:val="00E6129A"/>
    <w:rsid w:val="00E63395"/>
    <w:rsid w:val="00E66290"/>
    <w:rsid w:val="00E67227"/>
    <w:rsid w:val="00E70E5B"/>
    <w:rsid w:val="00E71E3A"/>
    <w:rsid w:val="00E734F0"/>
    <w:rsid w:val="00E73501"/>
    <w:rsid w:val="00E74876"/>
    <w:rsid w:val="00E756BA"/>
    <w:rsid w:val="00E811BF"/>
    <w:rsid w:val="00E92D54"/>
    <w:rsid w:val="00E92D91"/>
    <w:rsid w:val="00E943CD"/>
    <w:rsid w:val="00E94913"/>
    <w:rsid w:val="00E96F05"/>
    <w:rsid w:val="00EA250A"/>
    <w:rsid w:val="00EA28BE"/>
    <w:rsid w:val="00EA7E9B"/>
    <w:rsid w:val="00EB3FAA"/>
    <w:rsid w:val="00EB57CC"/>
    <w:rsid w:val="00EB6523"/>
    <w:rsid w:val="00EC1647"/>
    <w:rsid w:val="00EC28F7"/>
    <w:rsid w:val="00ED04C4"/>
    <w:rsid w:val="00ED0CA9"/>
    <w:rsid w:val="00ED1FAE"/>
    <w:rsid w:val="00ED7A41"/>
    <w:rsid w:val="00EE1842"/>
    <w:rsid w:val="00EE1E40"/>
    <w:rsid w:val="00EE60C7"/>
    <w:rsid w:val="00EF10FE"/>
    <w:rsid w:val="00EF3499"/>
    <w:rsid w:val="00EF53FF"/>
    <w:rsid w:val="00EF70EE"/>
    <w:rsid w:val="00EF73A2"/>
    <w:rsid w:val="00F07A94"/>
    <w:rsid w:val="00F13CA0"/>
    <w:rsid w:val="00F24696"/>
    <w:rsid w:val="00F311D3"/>
    <w:rsid w:val="00F42695"/>
    <w:rsid w:val="00F57FF4"/>
    <w:rsid w:val="00F667D2"/>
    <w:rsid w:val="00F722E2"/>
    <w:rsid w:val="00F72E7D"/>
    <w:rsid w:val="00F74882"/>
    <w:rsid w:val="00F84577"/>
    <w:rsid w:val="00F867D3"/>
    <w:rsid w:val="00F90125"/>
    <w:rsid w:val="00F90EBC"/>
    <w:rsid w:val="00F92A83"/>
    <w:rsid w:val="00F95814"/>
    <w:rsid w:val="00F96405"/>
    <w:rsid w:val="00F96981"/>
    <w:rsid w:val="00FA7127"/>
    <w:rsid w:val="00FB3654"/>
    <w:rsid w:val="00FB4348"/>
    <w:rsid w:val="00FB4D9B"/>
    <w:rsid w:val="00FC0F2B"/>
    <w:rsid w:val="00FC58BA"/>
    <w:rsid w:val="00FD2445"/>
    <w:rsid w:val="00FE4D3D"/>
    <w:rsid w:val="00FF0905"/>
    <w:rsid w:val="00FF1E2E"/>
    <w:rsid w:val="00FF2A1A"/>
    <w:rsid w:val="00FF322B"/>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ctool.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lectool.com/sourcingtoo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ozbeszerzes@bkv.h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kv.hu" TargetMode="External"/><Relationship Id="rId5" Type="http://schemas.openxmlformats.org/officeDocument/2006/relationships/settings" Target="settings.xml"/><Relationship Id="rId15" Type="http://schemas.openxmlformats.org/officeDocument/2006/relationships/hyperlink" Target="mailto:kozbeszerzes@bkv.hu" TargetMode="External"/><Relationship Id="rId10" Type="http://schemas.openxmlformats.org/officeDocument/2006/relationships/hyperlink" Target="mailto:kozbeszerzes@bkv.h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lectool.h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0174-FD19-43A0-A9E4-05060EE2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1769</Words>
  <Characters>12213</Characters>
  <Application>Microsoft Office Word</Application>
  <DocSecurity>8</DocSecurity>
  <Lines>101</Lines>
  <Paragraphs>27</Paragraphs>
  <ScaleCrop>false</ScaleCrop>
  <HeadingPairs>
    <vt:vector size="2" baseType="variant">
      <vt:variant>
        <vt:lpstr>Cím</vt:lpstr>
      </vt:variant>
      <vt:variant>
        <vt:i4>1</vt:i4>
      </vt:variant>
    </vt:vector>
  </HeadingPairs>
  <TitlesOfParts>
    <vt:vector size="1" baseType="lpstr">
      <vt:lpstr>AJÁNLATI FELHÍVÁS</vt:lpstr>
    </vt:vector>
  </TitlesOfParts>
  <Company/>
  <LinksUpToDate>false</LinksUpToDate>
  <CharactersWithSpaces>13955</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Hagymási Dóra Mária</cp:lastModifiedBy>
  <cp:revision>3</cp:revision>
  <cp:lastPrinted>2016-01-13T07:49:00Z</cp:lastPrinted>
  <dcterms:created xsi:type="dcterms:W3CDTF">2016-01-13T07:48:00Z</dcterms:created>
  <dcterms:modified xsi:type="dcterms:W3CDTF">2016-01-13T07:49:00Z</dcterms:modified>
</cp:coreProperties>
</file>