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Pr="007E49F1" w:rsidRDefault="0094521B" w:rsidP="008A50E1">
      <w:pPr>
        <w:pStyle w:val="Cmsor1"/>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94521B"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r w:rsidRPr="009C5CD7">
        <w:rPr>
          <w:noProof/>
          <w:sz w:val="20"/>
          <w:lang w:eastAsia="hu-HU"/>
        </w:rPr>
        <w:drawing>
          <wp:inline distT="0" distB="0" distL="0" distR="0" wp14:anchorId="2522EE3F" wp14:editId="481ABB2E">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Default="007E49F1" w:rsidP="008F1F7D">
      <w:pPr>
        <w:keepNext/>
        <w:spacing w:line="276" w:lineRule="auto"/>
        <w:jc w:val="center"/>
        <w:rPr>
          <w:rFonts w:asciiTheme="minorHAnsi" w:hAnsiTheme="minorHAnsi" w:cstheme="minorHAnsi"/>
          <w:szCs w:val="24"/>
        </w:rPr>
      </w:pPr>
    </w:p>
    <w:p w:rsidR="007E49F1" w:rsidRPr="007E49F1" w:rsidRDefault="007E49F1"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0852B5" w:rsidP="008F1F7D">
      <w:pPr>
        <w:pStyle w:val="BKV"/>
        <w:keepNext/>
        <w:spacing w:line="276" w:lineRule="auto"/>
        <w:jc w:val="center"/>
        <w:rPr>
          <w:rFonts w:asciiTheme="minorHAnsi" w:hAnsiTheme="minorHAnsi" w:cstheme="minorHAnsi"/>
          <w:b/>
          <w:sz w:val="28"/>
          <w:szCs w:val="28"/>
        </w:rPr>
      </w:pPr>
      <w:r>
        <w:rPr>
          <w:rFonts w:asciiTheme="minorHAnsi" w:hAnsiTheme="minorHAnsi" w:cstheme="minorHAnsi"/>
          <w:b/>
          <w:sz w:val="28"/>
          <w:szCs w:val="28"/>
        </w:rPr>
        <w:t>M1, M2 vonali rádiórendszer beszédforgalom külső rendszerekre gyakorolt zavarásának megszüntetése</w:t>
      </w:r>
    </w:p>
    <w:p w:rsidR="00B627DE" w:rsidRPr="007E49F1" w:rsidRDefault="00B627DE" w:rsidP="008F1F7D">
      <w:pPr>
        <w:pStyle w:val="Szvegtrzs3"/>
        <w:keepNext/>
        <w:spacing w:line="276" w:lineRule="auto"/>
        <w:jc w:val="center"/>
        <w:rPr>
          <w:rFonts w:asciiTheme="minorHAnsi" w:hAnsiTheme="minorHAnsi" w:cstheme="minorHAnsi"/>
          <w:b/>
          <w:color w:val="auto"/>
          <w:szCs w:val="24"/>
        </w:rPr>
      </w:pPr>
    </w:p>
    <w:p w:rsidR="0094521B" w:rsidRPr="007E49F1" w:rsidRDefault="00A30069" w:rsidP="008F1F7D">
      <w:pPr>
        <w:pStyle w:val="Szvegtrzs3"/>
        <w:keepNext/>
        <w:spacing w:line="276" w:lineRule="auto"/>
        <w:jc w:val="center"/>
        <w:rPr>
          <w:rFonts w:asciiTheme="minorHAnsi" w:hAnsiTheme="minorHAnsi" w:cstheme="minorHAnsi"/>
          <w:b/>
          <w:color w:val="auto"/>
          <w:szCs w:val="24"/>
        </w:rPr>
      </w:pPr>
      <w:r w:rsidRPr="007E49F1">
        <w:rPr>
          <w:rFonts w:asciiTheme="minorHAnsi" w:hAnsiTheme="minorHAnsi" w:cstheme="minorHAnsi"/>
          <w:b/>
          <w:color w:val="auto"/>
          <w:szCs w:val="24"/>
        </w:rPr>
        <w:t>e-v</w:t>
      </w:r>
      <w:r w:rsidR="00190178" w:rsidRPr="007E49F1">
        <w:rPr>
          <w:rFonts w:asciiTheme="minorHAnsi" w:hAnsiTheme="minorHAnsi" w:cstheme="minorHAnsi"/>
          <w:b/>
          <w:color w:val="auto"/>
          <w:szCs w:val="24"/>
        </w:rPr>
        <w:t>ersenyeztetési</w:t>
      </w:r>
      <w:r w:rsidR="007B1187" w:rsidRPr="007E49F1">
        <w:rPr>
          <w:rFonts w:asciiTheme="minorHAnsi" w:hAnsiTheme="minorHAnsi" w:cstheme="minorHAnsi"/>
          <w:b/>
          <w:color w:val="auto"/>
          <w:szCs w:val="24"/>
        </w:rPr>
        <w:t xml:space="preserve"> eljárás</w:t>
      </w:r>
    </w:p>
    <w:p w:rsidR="0094521B" w:rsidRDefault="0094521B" w:rsidP="008F1F7D">
      <w:pPr>
        <w:keepNext/>
        <w:spacing w:line="276" w:lineRule="auto"/>
        <w:jc w:val="center"/>
        <w:rPr>
          <w:rFonts w:asciiTheme="minorHAnsi" w:hAnsiTheme="minorHAnsi" w:cstheme="minorHAnsi"/>
          <w:b/>
          <w:szCs w:val="24"/>
        </w:rPr>
      </w:pPr>
    </w:p>
    <w:p w:rsidR="000852B5" w:rsidRPr="007E49F1" w:rsidRDefault="000852B5"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 xml:space="preserve">Eljárás száma: BKV </w:t>
      </w:r>
      <w:proofErr w:type="spellStart"/>
      <w:r w:rsidRPr="007E49F1">
        <w:rPr>
          <w:rFonts w:asciiTheme="minorHAnsi" w:hAnsiTheme="minorHAnsi" w:cstheme="minorHAnsi"/>
          <w:b/>
          <w:szCs w:val="24"/>
        </w:rPr>
        <w:t>Zrt</w:t>
      </w:r>
      <w:proofErr w:type="spellEnd"/>
      <w:r w:rsidRPr="007E49F1">
        <w:rPr>
          <w:rFonts w:asciiTheme="minorHAnsi" w:hAnsiTheme="minorHAnsi" w:cstheme="minorHAnsi"/>
          <w:b/>
          <w:szCs w:val="24"/>
        </w:rPr>
        <w:t>. V</w:t>
      </w:r>
      <w:r w:rsidR="003F47E1">
        <w:rPr>
          <w:rFonts w:asciiTheme="minorHAnsi" w:hAnsiTheme="minorHAnsi" w:cstheme="minorHAnsi"/>
          <w:b/>
          <w:szCs w:val="24"/>
        </w:rPr>
        <w:t>-363</w:t>
      </w:r>
      <w:r w:rsidR="004F0BD6" w:rsidRPr="003F47E1">
        <w:rPr>
          <w:rFonts w:asciiTheme="minorHAnsi" w:hAnsiTheme="minorHAnsi" w:cstheme="minorHAnsi"/>
          <w:b/>
          <w:szCs w:val="24"/>
        </w:rPr>
        <w:t>/</w:t>
      </w:r>
      <w:r w:rsidR="00CA089B" w:rsidRPr="003F47E1">
        <w:rPr>
          <w:rFonts w:asciiTheme="minorHAnsi" w:hAnsiTheme="minorHAnsi" w:cstheme="minorHAnsi"/>
          <w:b/>
          <w:szCs w:val="24"/>
        </w:rPr>
        <w:t>15</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627DE" w:rsidRDefault="00B627DE" w:rsidP="008F1F7D">
      <w:pPr>
        <w:keepNext/>
        <w:spacing w:line="276" w:lineRule="auto"/>
        <w:jc w:val="center"/>
        <w:rPr>
          <w:rFonts w:asciiTheme="minorHAnsi" w:hAnsiTheme="minorHAnsi" w:cstheme="minorHAnsi"/>
          <w:b/>
          <w:szCs w:val="24"/>
        </w:rPr>
      </w:pPr>
    </w:p>
    <w:p w:rsidR="000852B5" w:rsidRPr="007E49F1" w:rsidRDefault="000852B5" w:rsidP="008F1F7D">
      <w:pPr>
        <w:keepNext/>
        <w:spacing w:line="276" w:lineRule="auto"/>
        <w:jc w:val="center"/>
        <w:rPr>
          <w:rFonts w:asciiTheme="minorHAnsi" w:hAnsiTheme="minorHAnsi" w:cstheme="minorHAnsi"/>
          <w:b/>
          <w:szCs w:val="24"/>
        </w:rPr>
      </w:pPr>
    </w:p>
    <w:p w:rsidR="0094521B" w:rsidRPr="007E49F1" w:rsidRDefault="0094521B" w:rsidP="008F1F7D">
      <w:pPr>
        <w:pStyle w:val="BKV"/>
        <w:keepNext/>
        <w:spacing w:line="276" w:lineRule="auto"/>
        <w:jc w:val="center"/>
        <w:rPr>
          <w:rFonts w:asciiTheme="minorHAnsi" w:hAnsiTheme="minorHAnsi" w:cstheme="minorHAnsi"/>
          <w:b/>
          <w:sz w:val="28"/>
          <w:szCs w:val="28"/>
        </w:rPr>
      </w:pPr>
      <w:r w:rsidRPr="007E49F1">
        <w:rPr>
          <w:rFonts w:asciiTheme="minorHAnsi" w:hAnsiTheme="minorHAnsi" w:cstheme="minorHAnsi"/>
          <w:b/>
          <w:sz w:val="28"/>
          <w:szCs w:val="28"/>
        </w:rPr>
        <w:t>AJÁNLATI FELHÍVÁS</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8812D0" w:rsidP="008F1F7D">
      <w:pPr>
        <w:keepNext/>
        <w:spacing w:line="276" w:lineRule="auto"/>
        <w:jc w:val="center"/>
        <w:rPr>
          <w:rFonts w:asciiTheme="minorHAnsi" w:hAnsiTheme="minorHAnsi" w:cstheme="minorHAnsi"/>
          <w:szCs w:val="24"/>
        </w:rPr>
      </w:pPr>
      <w:r w:rsidRPr="007E49F1">
        <w:rPr>
          <w:rFonts w:asciiTheme="minorHAnsi" w:hAnsiTheme="minorHAnsi" w:cstheme="minorHAnsi"/>
          <w:szCs w:val="24"/>
        </w:rPr>
        <w:t xml:space="preserve"> </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0852B5" w:rsidRDefault="000852B5" w:rsidP="000852B5">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Budapest, 201</w:t>
      </w:r>
      <w:r w:rsidR="00B63F78">
        <w:rPr>
          <w:rFonts w:asciiTheme="minorHAnsi" w:hAnsiTheme="minorHAnsi" w:cstheme="minorHAnsi"/>
          <w:b/>
          <w:szCs w:val="24"/>
        </w:rPr>
        <w:t>6</w:t>
      </w:r>
      <w:r w:rsidRPr="007E49F1">
        <w:rPr>
          <w:rFonts w:asciiTheme="minorHAnsi" w:hAnsiTheme="minorHAnsi" w:cstheme="minorHAnsi"/>
          <w:b/>
          <w:szCs w:val="24"/>
        </w:rPr>
        <w:t xml:space="preserve">. </w:t>
      </w:r>
    </w:p>
    <w:p w:rsidR="00B627DE" w:rsidRPr="007E49F1" w:rsidRDefault="00B627DE" w:rsidP="008F1F7D">
      <w:pPr>
        <w:keepNext/>
        <w:spacing w:line="276" w:lineRule="auto"/>
        <w:jc w:val="center"/>
        <w:rPr>
          <w:rFonts w:asciiTheme="minorHAnsi" w:hAnsiTheme="minorHAnsi" w:cstheme="minorHAnsi"/>
          <w:szCs w:val="24"/>
        </w:rPr>
      </w:pPr>
    </w:p>
    <w:p w:rsidR="008A50E1" w:rsidRPr="007E49F1" w:rsidRDefault="008A50E1" w:rsidP="000852B5">
      <w:pPr>
        <w:keepNext/>
        <w:rPr>
          <w:rFonts w:asciiTheme="minorHAnsi" w:hAnsiTheme="minorHAnsi" w:cstheme="minorHAnsi"/>
          <w:b/>
          <w:szCs w:val="24"/>
        </w:rPr>
      </w:pPr>
      <w:bookmarkStart w:id="0" w:name="_GoBack"/>
      <w:bookmarkEnd w:id="0"/>
      <w:r>
        <w:rPr>
          <w:rFonts w:asciiTheme="minorHAnsi" w:hAnsiTheme="minorHAnsi" w:cstheme="minorHAnsi"/>
          <w:b/>
          <w:szCs w:val="24"/>
        </w:rPr>
        <w:br w:type="page"/>
      </w:r>
    </w:p>
    <w:p w:rsidR="000B431E" w:rsidRPr="007E49F1" w:rsidRDefault="000B431E" w:rsidP="00C84347">
      <w:pPr>
        <w:jc w:val="center"/>
        <w:rPr>
          <w:rFonts w:asciiTheme="minorHAnsi" w:hAnsiTheme="minorHAnsi" w:cstheme="minorHAnsi"/>
          <w:b/>
          <w:szCs w:val="24"/>
        </w:rPr>
      </w:pPr>
      <w:proofErr w:type="gramStart"/>
      <w:r w:rsidRPr="007E49F1">
        <w:rPr>
          <w:rFonts w:asciiTheme="minorHAnsi" w:hAnsiTheme="minorHAnsi" w:cstheme="minorHAnsi"/>
          <w:b/>
          <w:szCs w:val="24"/>
        </w:rPr>
        <w:t xml:space="preserve">AJÁNLATI </w:t>
      </w:r>
      <w:r w:rsidR="00655A43" w:rsidRPr="007E49F1">
        <w:rPr>
          <w:rFonts w:asciiTheme="minorHAnsi" w:hAnsiTheme="minorHAnsi" w:cstheme="minorHAnsi"/>
          <w:b/>
          <w:szCs w:val="24"/>
        </w:rPr>
        <w:t xml:space="preserve"> </w:t>
      </w:r>
      <w:r w:rsidRPr="007E49F1">
        <w:rPr>
          <w:rFonts w:asciiTheme="minorHAnsi" w:hAnsiTheme="minorHAnsi" w:cstheme="minorHAnsi"/>
          <w:b/>
          <w:szCs w:val="24"/>
        </w:rPr>
        <w:t>FELHÍVÁS</w:t>
      </w:r>
      <w:proofErr w:type="gramEnd"/>
    </w:p>
    <w:p w:rsidR="00C84347" w:rsidRDefault="00C84347" w:rsidP="00C84347">
      <w:pPr>
        <w:pStyle w:val="BKV"/>
        <w:tabs>
          <w:tab w:val="left" w:pos="567"/>
        </w:tabs>
        <w:spacing w:line="240" w:lineRule="auto"/>
        <w:ind w:firstLine="540"/>
        <w:rPr>
          <w:rFonts w:asciiTheme="minorHAnsi" w:hAnsiTheme="minorHAnsi" w:cstheme="minorHAnsi"/>
          <w:b/>
          <w:szCs w:val="24"/>
        </w:rPr>
      </w:pPr>
    </w:p>
    <w:p w:rsidR="00107B1E" w:rsidRPr="007E49F1" w:rsidRDefault="000B431E" w:rsidP="00C84347">
      <w:pPr>
        <w:pStyle w:val="BKV"/>
        <w:tabs>
          <w:tab w:val="left" w:pos="567"/>
        </w:tabs>
        <w:spacing w:line="240" w:lineRule="auto"/>
        <w:ind w:firstLine="540"/>
        <w:rPr>
          <w:rFonts w:asciiTheme="minorHAnsi" w:hAnsiTheme="minorHAnsi" w:cstheme="minorHAnsi"/>
          <w:b/>
          <w:szCs w:val="24"/>
        </w:rPr>
      </w:pPr>
      <w:r w:rsidRPr="007E49F1">
        <w:rPr>
          <w:rFonts w:asciiTheme="minorHAnsi" w:hAnsiTheme="minorHAnsi" w:cstheme="minorHAnsi"/>
          <w:b/>
          <w:szCs w:val="24"/>
        </w:rPr>
        <w:t>Ajánlatkérő neve:</w:t>
      </w:r>
      <w:r w:rsidR="00417D66" w:rsidRPr="007E49F1">
        <w:rPr>
          <w:rFonts w:asciiTheme="minorHAnsi" w:hAnsiTheme="minorHAnsi" w:cstheme="minorHAnsi"/>
          <w:b/>
          <w:szCs w:val="24"/>
        </w:rPr>
        <w:tab/>
      </w:r>
    </w:p>
    <w:p w:rsidR="000B431E" w:rsidRPr="007E49F1" w:rsidRDefault="00107B1E" w:rsidP="00C84347">
      <w:pPr>
        <w:pStyle w:val="BKV"/>
        <w:tabs>
          <w:tab w:val="left" w:pos="2694"/>
        </w:tabs>
        <w:spacing w:line="240" w:lineRule="auto"/>
        <w:ind w:left="360"/>
        <w:rPr>
          <w:rFonts w:asciiTheme="minorHAnsi" w:hAnsiTheme="minorHAnsi" w:cstheme="minorHAnsi"/>
          <w:szCs w:val="24"/>
        </w:rPr>
      </w:pPr>
      <w:r w:rsidRPr="007E49F1">
        <w:rPr>
          <w:rFonts w:asciiTheme="minorHAnsi" w:hAnsiTheme="minorHAnsi" w:cstheme="minorHAnsi"/>
          <w:szCs w:val="24"/>
        </w:rPr>
        <w:tab/>
      </w:r>
      <w:r w:rsidR="00873F1B" w:rsidRPr="007E49F1">
        <w:rPr>
          <w:rFonts w:asciiTheme="minorHAnsi" w:hAnsiTheme="minorHAnsi" w:cstheme="minorHAnsi"/>
          <w:szCs w:val="24"/>
        </w:rPr>
        <w:t>Budapesti Közlekedési Z</w:t>
      </w:r>
      <w:r w:rsidRPr="007E49F1">
        <w:rPr>
          <w:rFonts w:asciiTheme="minorHAnsi" w:hAnsiTheme="minorHAnsi" w:cstheme="minorHAnsi"/>
          <w:szCs w:val="24"/>
        </w:rPr>
        <w:t>ártkörűen Működő Részvénytársaság</w:t>
      </w:r>
      <w:r w:rsidR="00873F1B" w:rsidRPr="007E49F1">
        <w:rPr>
          <w:rFonts w:asciiTheme="minorHAnsi" w:hAnsiTheme="minorHAnsi" w:cstheme="minorHAnsi"/>
          <w:szCs w:val="24"/>
        </w:rPr>
        <w:t xml:space="preserve"> </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Gazdasági</w:t>
      </w:r>
      <w:r w:rsidR="000B431E" w:rsidRPr="007E49F1">
        <w:rPr>
          <w:rFonts w:asciiTheme="minorHAnsi" w:hAnsiTheme="minorHAnsi" w:cstheme="minorHAnsi"/>
          <w:szCs w:val="24"/>
        </w:rPr>
        <w:t xml:space="preserve"> Igazgatóság</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 xml:space="preserve">Beszerzési </w:t>
      </w:r>
      <w:r w:rsidR="00C83174" w:rsidRPr="007E49F1">
        <w:rPr>
          <w:rFonts w:asciiTheme="minorHAnsi" w:hAnsiTheme="minorHAnsi" w:cstheme="minorHAnsi"/>
          <w:szCs w:val="24"/>
        </w:rPr>
        <w:t>Főosztály</w:t>
      </w:r>
    </w:p>
    <w:p w:rsidR="000B431E" w:rsidRPr="007E49F1" w:rsidRDefault="000B431E" w:rsidP="00C84347">
      <w:pPr>
        <w:ind w:left="2880" w:hanging="186"/>
        <w:jc w:val="both"/>
        <w:rPr>
          <w:rFonts w:asciiTheme="minorHAnsi" w:hAnsiTheme="minorHAnsi" w:cstheme="minorHAnsi"/>
          <w:szCs w:val="24"/>
        </w:rPr>
      </w:pPr>
      <w:r w:rsidRPr="007E49F1">
        <w:rPr>
          <w:rFonts w:asciiTheme="minorHAnsi" w:hAnsiTheme="minorHAnsi" w:cstheme="minorHAnsi"/>
          <w:szCs w:val="24"/>
        </w:rPr>
        <w:t>1072 Budapest</w:t>
      </w:r>
      <w:r w:rsidR="009D1845" w:rsidRPr="007E49F1">
        <w:rPr>
          <w:rFonts w:asciiTheme="minorHAnsi" w:hAnsiTheme="minorHAnsi" w:cstheme="minorHAnsi"/>
          <w:szCs w:val="24"/>
        </w:rPr>
        <w:t>,</w:t>
      </w:r>
      <w:r w:rsidRPr="007E49F1">
        <w:rPr>
          <w:rFonts w:asciiTheme="minorHAnsi" w:hAnsiTheme="minorHAnsi" w:cstheme="minorHAnsi"/>
          <w:szCs w:val="24"/>
        </w:rPr>
        <w:t xml:space="preserve"> Akácfa u. 15. </w:t>
      </w:r>
    </w:p>
    <w:p w:rsidR="003336B0" w:rsidRPr="003336B0" w:rsidRDefault="003336B0" w:rsidP="003336B0">
      <w:pPr>
        <w:ind w:left="2880" w:hanging="186"/>
        <w:jc w:val="both"/>
        <w:rPr>
          <w:rFonts w:asciiTheme="minorHAnsi" w:hAnsiTheme="minorHAnsi" w:cstheme="minorHAnsi"/>
          <w:szCs w:val="24"/>
        </w:rPr>
      </w:pPr>
      <w:r w:rsidRPr="003336B0">
        <w:rPr>
          <w:rFonts w:asciiTheme="minorHAnsi" w:hAnsiTheme="minorHAnsi" w:cstheme="minorHAnsi"/>
          <w:szCs w:val="24"/>
        </w:rPr>
        <w:t>Tel</w:t>
      </w:r>
      <w:r>
        <w:rPr>
          <w:rFonts w:asciiTheme="minorHAnsi" w:hAnsiTheme="minorHAnsi" w:cstheme="minorHAnsi"/>
          <w:szCs w:val="24"/>
        </w:rPr>
        <w:t>efon</w:t>
      </w:r>
      <w:r w:rsidR="00745811">
        <w:rPr>
          <w:rFonts w:asciiTheme="minorHAnsi" w:hAnsiTheme="minorHAnsi" w:cstheme="minorHAnsi"/>
          <w:szCs w:val="24"/>
        </w:rPr>
        <w:t>/Fax</w:t>
      </w:r>
      <w:r w:rsidRPr="003336B0">
        <w:rPr>
          <w:rFonts w:asciiTheme="minorHAnsi" w:hAnsiTheme="minorHAnsi" w:cstheme="minorHAnsi"/>
          <w:szCs w:val="24"/>
        </w:rPr>
        <w:t xml:space="preserve">: </w:t>
      </w:r>
      <w:r w:rsidR="009E7C7A">
        <w:rPr>
          <w:rFonts w:asciiTheme="minorHAnsi" w:hAnsiTheme="minorHAnsi" w:cstheme="minorHAnsi"/>
          <w:szCs w:val="24"/>
        </w:rPr>
        <w:t>322-64-38</w:t>
      </w:r>
    </w:p>
    <w:p w:rsidR="003336B0" w:rsidRDefault="003336B0" w:rsidP="003336B0">
      <w:pPr>
        <w:ind w:left="2880" w:hanging="186"/>
        <w:jc w:val="both"/>
        <w:rPr>
          <w:rFonts w:asciiTheme="minorHAnsi" w:hAnsiTheme="minorHAnsi" w:cstheme="minorHAnsi"/>
          <w:szCs w:val="24"/>
        </w:rPr>
      </w:pPr>
      <w:r>
        <w:rPr>
          <w:rFonts w:asciiTheme="minorHAnsi" w:hAnsiTheme="minorHAnsi" w:cstheme="minorHAnsi"/>
          <w:szCs w:val="24"/>
        </w:rPr>
        <w:t xml:space="preserve">E-mail: </w:t>
      </w:r>
      <w:hyperlink r:id="rId10" w:history="1">
        <w:r w:rsidRPr="00DA5B26">
          <w:rPr>
            <w:rStyle w:val="Hiperhivatkozs"/>
            <w:rFonts w:asciiTheme="minorHAnsi" w:hAnsiTheme="minorHAnsi" w:cstheme="minorHAnsi"/>
            <w:szCs w:val="24"/>
          </w:rPr>
          <w:t>kozbeszerzes@bkv.hu</w:t>
        </w:r>
      </w:hyperlink>
    </w:p>
    <w:p w:rsidR="003336B0" w:rsidRDefault="003336B0" w:rsidP="003336B0">
      <w:pPr>
        <w:ind w:left="2880" w:hanging="186"/>
        <w:jc w:val="both"/>
        <w:rPr>
          <w:rFonts w:asciiTheme="minorHAnsi" w:hAnsiTheme="minorHAnsi" w:cstheme="minorHAnsi"/>
          <w:szCs w:val="24"/>
        </w:rPr>
      </w:pPr>
    </w:p>
    <w:p w:rsidR="00C7421D" w:rsidRPr="007E49F1" w:rsidRDefault="00C7421D" w:rsidP="003336B0">
      <w:pPr>
        <w:ind w:left="2880" w:hanging="186"/>
        <w:jc w:val="both"/>
        <w:rPr>
          <w:rFonts w:asciiTheme="minorHAnsi" w:hAnsiTheme="minorHAnsi" w:cstheme="minorHAnsi"/>
          <w:szCs w:val="24"/>
        </w:rPr>
      </w:pPr>
    </w:p>
    <w:p w:rsidR="00873F1B" w:rsidRPr="007E49F1" w:rsidRDefault="00873F1B" w:rsidP="00C84347">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Az eljárás száma: </w:t>
      </w:r>
      <w:r w:rsidR="004A2B63" w:rsidRPr="007E49F1">
        <w:rPr>
          <w:rFonts w:asciiTheme="minorHAnsi" w:hAnsiTheme="minorHAnsi" w:cstheme="minorHAnsi"/>
          <w:b/>
          <w:szCs w:val="24"/>
        </w:rPr>
        <w:t xml:space="preserve">BKV </w:t>
      </w:r>
      <w:proofErr w:type="spellStart"/>
      <w:r w:rsidR="004A2B63" w:rsidRPr="007E49F1">
        <w:rPr>
          <w:rFonts w:asciiTheme="minorHAnsi" w:hAnsiTheme="minorHAnsi" w:cstheme="minorHAnsi"/>
          <w:b/>
          <w:szCs w:val="24"/>
        </w:rPr>
        <w:t>Zrt</w:t>
      </w:r>
      <w:proofErr w:type="spellEnd"/>
      <w:r w:rsidR="004A2B63" w:rsidRPr="007E49F1">
        <w:rPr>
          <w:rFonts w:asciiTheme="minorHAnsi" w:hAnsiTheme="minorHAnsi" w:cstheme="minorHAnsi"/>
          <w:b/>
          <w:szCs w:val="24"/>
        </w:rPr>
        <w:t>. V</w:t>
      </w:r>
      <w:r w:rsidR="009A452F" w:rsidRPr="007E49F1">
        <w:rPr>
          <w:rFonts w:asciiTheme="minorHAnsi" w:hAnsiTheme="minorHAnsi" w:cstheme="minorHAnsi"/>
          <w:b/>
          <w:szCs w:val="24"/>
        </w:rPr>
        <w:t>-</w:t>
      </w:r>
      <w:r w:rsidR="009A452F">
        <w:rPr>
          <w:rFonts w:asciiTheme="minorHAnsi" w:hAnsiTheme="minorHAnsi" w:cstheme="minorHAnsi"/>
          <w:b/>
          <w:szCs w:val="24"/>
        </w:rPr>
        <w:t>363</w:t>
      </w:r>
      <w:r w:rsidR="009A452F" w:rsidRPr="007E49F1">
        <w:rPr>
          <w:rFonts w:asciiTheme="minorHAnsi" w:hAnsiTheme="minorHAnsi" w:cstheme="minorHAnsi"/>
          <w:b/>
          <w:szCs w:val="24"/>
        </w:rPr>
        <w:t>/</w:t>
      </w:r>
      <w:r w:rsidR="00CA089B" w:rsidRPr="007E49F1">
        <w:rPr>
          <w:rFonts w:asciiTheme="minorHAnsi" w:hAnsiTheme="minorHAnsi" w:cstheme="minorHAnsi"/>
          <w:b/>
          <w:szCs w:val="24"/>
        </w:rPr>
        <w:t>1</w:t>
      </w:r>
      <w:r w:rsidR="00CA089B">
        <w:rPr>
          <w:rFonts w:asciiTheme="minorHAnsi" w:hAnsiTheme="minorHAnsi" w:cstheme="minorHAnsi"/>
          <w:b/>
          <w:szCs w:val="24"/>
        </w:rPr>
        <w:t>5</w:t>
      </w:r>
      <w:r w:rsidR="00CD0210" w:rsidRPr="007E49F1">
        <w:rPr>
          <w:rFonts w:asciiTheme="minorHAnsi" w:hAnsiTheme="minorHAnsi" w:cstheme="minorHAnsi"/>
          <w:b/>
          <w:szCs w:val="24"/>
        </w:rPr>
        <w:t>.</w:t>
      </w:r>
    </w:p>
    <w:p w:rsidR="009D1845" w:rsidRDefault="009D1845" w:rsidP="00C84347">
      <w:pPr>
        <w:pStyle w:val="BKV"/>
        <w:tabs>
          <w:tab w:val="left" w:pos="540"/>
        </w:tabs>
        <w:spacing w:line="240" w:lineRule="auto"/>
        <w:ind w:left="2600" w:hanging="2600"/>
        <w:rPr>
          <w:rFonts w:asciiTheme="minorHAnsi" w:hAnsiTheme="minorHAnsi" w:cstheme="minorHAnsi"/>
          <w:szCs w:val="24"/>
        </w:rPr>
      </w:pPr>
    </w:p>
    <w:p w:rsidR="00C84347" w:rsidRDefault="00C84347" w:rsidP="00C84347">
      <w:pPr>
        <w:pStyle w:val="BKV"/>
        <w:tabs>
          <w:tab w:val="left" w:pos="540"/>
        </w:tabs>
        <w:spacing w:line="240" w:lineRule="auto"/>
        <w:ind w:left="2600" w:hanging="2600"/>
        <w:rPr>
          <w:rFonts w:asciiTheme="minorHAnsi" w:hAnsiTheme="minorHAnsi" w:cstheme="minorHAnsi"/>
          <w:szCs w:val="24"/>
        </w:rPr>
      </w:pPr>
    </w:p>
    <w:p w:rsidR="000B431E" w:rsidRPr="007E49F1" w:rsidRDefault="000B431E" w:rsidP="00C84347">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 </w:t>
      </w:r>
      <w:r w:rsidR="00157AD6" w:rsidRPr="007E49F1">
        <w:rPr>
          <w:rFonts w:asciiTheme="minorHAnsi" w:hAnsiTheme="minorHAnsi" w:cstheme="minorHAnsi"/>
          <w:b/>
          <w:szCs w:val="24"/>
        </w:rPr>
        <w:t>beszerzés</w:t>
      </w:r>
      <w:r w:rsidRPr="007E49F1">
        <w:rPr>
          <w:rFonts w:asciiTheme="minorHAnsi" w:hAnsiTheme="minorHAnsi" w:cstheme="minorHAnsi"/>
          <w:b/>
          <w:szCs w:val="24"/>
        </w:rPr>
        <w:t xml:space="preserve"> tárgya és mennyisége:</w:t>
      </w:r>
    </w:p>
    <w:p w:rsidR="008D040F" w:rsidRPr="007E49F1" w:rsidRDefault="008D040F" w:rsidP="00C84347">
      <w:pPr>
        <w:pStyle w:val="BKV"/>
        <w:tabs>
          <w:tab w:val="left" w:pos="540"/>
        </w:tabs>
        <w:spacing w:line="240" w:lineRule="auto"/>
        <w:rPr>
          <w:rFonts w:asciiTheme="minorHAnsi" w:hAnsiTheme="minorHAnsi" w:cstheme="minorHAnsi"/>
          <w:b/>
          <w:szCs w:val="24"/>
        </w:rPr>
      </w:pPr>
    </w:p>
    <w:p w:rsidR="00FC0F2B" w:rsidRPr="007E49F1" w:rsidRDefault="00B6447D" w:rsidP="00C84347">
      <w:pPr>
        <w:ind w:left="360"/>
        <w:jc w:val="both"/>
        <w:rPr>
          <w:rFonts w:asciiTheme="minorHAnsi" w:hAnsiTheme="minorHAnsi" w:cstheme="minorHAnsi"/>
          <w:szCs w:val="24"/>
        </w:rPr>
      </w:pPr>
      <w:r w:rsidRPr="007E49F1">
        <w:rPr>
          <w:rFonts w:asciiTheme="minorHAnsi" w:hAnsiTheme="minorHAnsi" w:cstheme="minorHAnsi"/>
          <w:w w:val="101"/>
          <w:szCs w:val="24"/>
        </w:rPr>
        <w:t>A beszerzése tárgya</w:t>
      </w:r>
      <w:r w:rsidR="009209C3" w:rsidRPr="007E49F1">
        <w:rPr>
          <w:rFonts w:asciiTheme="minorHAnsi" w:hAnsiTheme="minorHAnsi" w:cstheme="minorHAnsi"/>
          <w:w w:val="101"/>
          <w:szCs w:val="24"/>
        </w:rPr>
        <w:t xml:space="preserve"> </w:t>
      </w:r>
      <w:r w:rsidR="000852B5">
        <w:rPr>
          <w:rFonts w:asciiTheme="minorHAnsi" w:hAnsiTheme="minorHAnsi" w:cstheme="minorHAnsi"/>
          <w:w w:val="101"/>
          <w:szCs w:val="24"/>
        </w:rPr>
        <w:t>M1, M2 vonali rádiórendszer beszédforgalom külső rendszerekre gyakorolt zavarásának megszüntetése.</w:t>
      </w:r>
    </w:p>
    <w:p w:rsidR="00BB20B9" w:rsidRDefault="00BB20B9" w:rsidP="00C84347">
      <w:pPr>
        <w:ind w:left="360"/>
        <w:jc w:val="both"/>
        <w:rPr>
          <w:rFonts w:asciiTheme="minorHAnsi" w:hAnsiTheme="minorHAnsi" w:cstheme="minorHAnsi"/>
          <w:szCs w:val="24"/>
        </w:rPr>
      </w:pPr>
    </w:p>
    <w:p w:rsidR="00291AA5" w:rsidRPr="007E49F1" w:rsidRDefault="00291AA5" w:rsidP="00281A60">
      <w:pPr>
        <w:jc w:val="both"/>
        <w:rPr>
          <w:rFonts w:asciiTheme="minorHAnsi" w:hAnsiTheme="minorHAnsi" w:cstheme="minorHAnsi"/>
          <w:b/>
          <w:szCs w:val="24"/>
        </w:rPr>
      </w:pPr>
      <w:r w:rsidRPr="007E49F1">
        <w:rPr>
          <w:rFonts w:asciiTheme="minorHAnsi" w:hAnsiTheme="minorHAnsi" w:cstheme="minorHAnsi"/>
          <w:b/>
          <w:szCs w:val="24"/>
        </w:rPr>
        <w:t>3.</w:t>
      </w:r>
      <w:r w:rsidRPr="007E49F1">
        <w:rPr>
          <w:rFonts w:asciiTheme="minorHAnsi" w:hAnsiTheme="minorHAnsi" w:cstheme="minorHAnsi"/>
          <w:b/>
          <w:szCs w:val="24"/>
        </w:rPr>
        <w:tab/>
      </w:r>
      <w:proofErr w:type="spellStart"/>
      <w:r w:rsidRPr="007E49F1">
        <w:rPr>
          <w:rFonts w:asciiTheme="minorHAnsi" w:hAnsiTheme="minorHAnsi" w:cstheme="minorHAnsi"/>
          <w:b/>
          <w:szCs w:val="24"/>
        </w:rPr>
        <w:t>Részajánlattételi</w:t>
      </w:r>
      <w:proofErr w:type="spellEnd"/>
      <w:r w:rsidRPr="007E49F1">
        <w:rPr>
          <w:rFonts w:asciiTheme="minorHAnsi" w:hAnsiTheme="minorHAnsi" w:cstheme="minorHAnsi"/>
          <w:b/>
          <w:szCs w:val="24"/>
        </w:rPr>
        <w:t xml:space="preserve"> lehetőség </w:t>
      </w:r>
    </w:p>
    <w:p w:rsidR="00291AA5" w:rsidRPr="007E49F1" w:rsidRDefault="00291AA5" w:rsidP="00C84347">
      <w:pPr>
        <w:ind w:left="360"/>
        <w:jc w:val="both"/>
        <w:rPr>
          <w:rFonts w:asciiTheme="minorHAnsi" w:hAnsiTheme="minorHAnsi" w:cstheme="minorHAnsi"/>
          <w:szCs w:val="24"/>
        </w:rPr>
      </w:pPr>
    </w:p>
    <w:p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Ajánlatkérő csak teljes körű ajánlatot fogad el</w:t>
      </w:r>
      <w:r w:rsidR="00C7421D">
        <w:rPr>
          <w:rFonts w:asciiTheme="minorHAnsi" w:hAnsiTheme="minorHAnsi" w:cstheme="minorHAnsi"/>
          <w:w w:val="101"/>
          <w:szCs w:val="24"/>
        </w:rPr>
        <w:t>.</w:t>
      </w:r>
    </w:p>
    <w:p w:rsidR="00C84347" w:rsidRDefault="00C84347" w:rsidP="00C84347">
      <w:pPr>
        <w:pStyle w:val="BKV"/>
        <w:tabs>
          <w:tab w:val="left" w:pos="540"/>
        </w:tabs>
        <w:spacing w:line="240" w:lineRule="auto"/>
        <w:rPr>
          <w:rFonts w:asciiTheme="minorHAnsi" w:hAnsiTheme="minorHAnsi" w:cstheme="minorHAnsi"/>
          <w:b/>
          <w:szCs w:val="24"/>
        </w:rPr>
      </w:pPr>
    </w:p>
    <w:p w:rsidR="00C84347" w:rsidRDefault="00C84347" w:rsidP="00C84347">
      <w:pPr>
        <w:pStyle w:val="BKV"/>
        <w:tabs>
          <w:tab w:val="left" w:pos="540"/>
        </w:tabs>
        <w:spacing w:line="240" w:lineRule="auto"/>
        <w:rPr>
          <w:rFonts w:asciiTheme="minorHAnsi" w:hAnsiTheme="minorHAnsi" w:cstheme="minorHAnsi"/>
          <w:b/>
          <w:szCs w:val="24"/>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4.</w:t>
      </w:r>
      <w:r w:rsidRPr="007E49F1">
        <w:rPr>
          <w:rFonts w:asciiTheme="minorHAnsi" w:hAnsiTheme="minorHAnsi" w:cstheme="minorHAnsi"/>
          <w:b/>
          <w:szCs w:val="24"/>
        </w:rPr>
        <w:tab/>
        <w:t>A beszerzés tárgyával kapcsolatos műszaki, minőségi követelmények</w:t>
      </w:r>
    </w:p>
    <w:p w:rsidR="00291AA5" w:rsidRPr="007E49F1" w:rsidRDefault="00291AA5" w:rsidP="00C84347">
      <w:pPr>
        <w:pStyle w:val="Lista2"/>
        <w:spacing w:after="0"/>
        <w:ind w:left="0" w:firstLine="0"/>
        <w:jc w:val="both"/>
        <w:rPr>
          <w:rFonts w:asciiTheme="minorHAnsi" w:hAnsiTheme="minorHAnsi" w:cstheme="minorHAnsi"/>
          <w:szCs w:val="24"/>
          <w:lang w:val="hu-HU"/>
        </w:rPr>
      </w:pPr>
    </w:p>
    <w:p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A beszerzés tárgyával kapcsolatos részletes műszaki követelményeket a jelen Ajánlati felhívás 1-es számú függeléke tartalmazza</w:t>
      </w:r>
      <w:r w:rsidR="005C687D">
        <w:rPr>
          <w:rFonts w:asciiTheme="minorHAnsi" w:hAnsiTheme="minorHAnsi" w:cstheme="minorHAnsi"/>
          <w:w w:val="101"/>
          <w:szCs w:val="24"/>
        </w:rPr>
        <w:t>.</w:t>
      </w:r>
    </w:p>
    <w:p w:rsidR="000C53B5" w:rsidRDefault="000C53B5" w:rsidP="000C53B5">
      <w:pPr>
        <w:ind w:left="360"/>
        <w:jc w:val="both"/>
        <w:rPr>
          <w:rFonts w:asciiTheme="minorHAnsi" w:hAnsiTheme="minorHAnsi" w:cstheme="minorHAnsi"/>
          <w:w w:val="101"/>
          <w:szCs w:val="24"/>
        </w:rPr>
      </w:pPr>
      <w:r>
        <w:rPr>
          <w:rFonts w:asciiTheme="minorHAnsi" w:hAnsiTheme="minorHAnsi" w:cstheme="minorHAnsi"/>
          <w:w w:val="101"/>
          <w:szCs w:val="24"/>
        </w:rPr>
        <w:t>A munka kizárólag a Metró Hírközlési és Karbantartó Üzemének szakfelügyeletével végezhető.</w:t>
      </w:r>
    </w:p>
    <w:p w:rsidR="00291AA5" w:rsidRDefault="000C53B5" w:rsidP="000C53B5">
      <w:pPr>
        <w:ind w:left="426"/>
        <w:jc w:val="both"/>
        <w:rPr>
          <w:rFonts w:asciiTheme="minorHAnsi" w:hAnsiTheme="minorHAnsi" w:cstheme="minorHAnsi"/>
          <w:szCs w:val="24"/>
        </w:rPr>
      </w:pPr>
      <w:r>
        <w:rPr>
          <w:rFonts w:asciiTheme="minorHAnsi" w:hAnsiTheme="minorHAnsi" w:cstheme="minorHAnsi"/>
          <w:w w:val="101"/>
          <w:szCs w:val="24"/>
        </w:rPr>
        <w:t>Bizonyos berendezések csak éjszakai üzemszünetben javíthatóak, mely az egyes megrendeléseken adott esetben meghatározásra kerül. Éjszakai üzemszünet ideje: 0:10-3:35</w:t>
      </w:r>
    </w:p>
    <w:p w:rsidR="00C84347" w:rsidRPr="007E49F1" w:rsidRDefault="00C84347" w:rsidP="00C84347">
      <w:pPr>
        <w:jc w:val="both"/>
        <w:rPr>
          <w:rFonts w:asciiTheme="minorHAnsi" w:hAnsiTheme="minorHAnsi" w:cstheme="minorHAnsi"/>
          <w:szCs w:val="24"/>
        </w:rPr>
      </w:pPr>
    </w:p>
    <w:p w:rsidR="00A30069"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5.</w:t>
      </w:r>
      <w:r w:rsidRPr="007E49F1">
        <w:rPr>
          <w:rFonts w:asciiTheme="minorHAnsi" w:hAnsiTheme="minorHAnsi" w:cstheme="minorHAnsi"/>
          <w:b/>
          <w:szCs w:val="24"/>
        </w:rPr>
        <w:tab/>
      </w:r>
      <w:r w:rsidR="00A30069" w:rsidRPr="007E49F1">
        <w:rPr>
          <w:rFonts w:asciiTheme="minorHAnsi" w:hAnsiTheme="minorHAnsi" w:cstheme="minorHAnsi"/>
          <w:b/>
          <w:szCs w:val="24"/>
        </w:rPr>
        <w:t>A szerződés hatálya, a teljesítés ütemezése, teljesítési határidő:</w:t>
      </w:r>
    </w:p>
    <w:p w:rsidR="00291AA5" w:rsidRPr="007E49F1" w:rsidRDefault="00291AA5" w:rsidP="00C84347">
      <w:pPr>
        <w:numPr>
          <w:ilvl w:val="12"/>
          <w:numId w:val="3"/>
        </w:numPr>
        <w:ind w:left="360"/>
        <w:jc w:val="both"/>
        <w:rPr>
          <w:rFonts w:asciiTheme="minorHAnsi" w:hAnsiTheme="minorHAnsi" w:cstheme="minorHAnsi"/>
          <w:szCs w:val="24"/>
        </w:rPr>
      </w:pPr>
    </w:p>
    <w:p w:rsidR="00A30069" w:rsidRPr="007E49F1" w:rsidRDefault="00291AA5" w:rsidP="00C84347">
      <w:pPr>
        <w:numPr>
          <w:ilvl w:val="12"/>
          <w:numId w:val="3"/>
        </w:numPr>
        <w:ind w:left="360"/>
        <w:jc w:val="both"/>
        <w:rPr>
          <w:rFonts w:asciiTheme="minorHAnsi" w:hAnsiTheme="minorHAnsi" w:cstheme="minorHAnsi"/>
          <w:szCs w:val="24"/>
        </w:rPr>
      </w:pPr>
      <w:r w:rsidRPr="007E49F1">
        <w:rPr>
          <w:rFonts w:asciiTheme="minorHAnsi" w:hAnsiTheme="minorHAnsi" w:cstheme="minorHAnsi"/>
          <w:szCs w:val="24"/>
        </w:rPr>
        <w:t xml:space="preserve"> </w:t>
      </w:r>
      <w:r w:rsidR="00A30069" w:rsidRPr="007E49F1">
        <w:rPr>
          <w:rFonts w:asciiTheme="minorHAnsi" w:hAnsiTheme="minorHAnsi" w:cstheme="minorHAnsi"/>
          <w:szCs w:val="24"/>
        </w:rPr>
        <w:t>A szerződés hatálya az aláírástól számít</w:t>
      </w:r>
      <w:r w:rsidR="00776857" w:rsidRPr="007E49F1">
        <w:rPr>
          <w:rFonts w:asciiTheme="minorHAnsi" w:hAnsiTheme="minorHAnsi" w:cstheme="minorHAnsi"/>
          <w:szCs w:val="24"/>
        </w:rPr>
        <w:t>va</w:t>
      </w:r>
      <w:r w:rsidR="00A30069" w:rsidRPr="007E49F1">
        <w:rPr>
          <w:rFonts w:asciiTheme="minorHAnsi" w:hAnsiTheme="minorHAnsi" w:cstheme="minorHAnsi"/>
          <w:szCs w:val="24"/>
        </w:rPr>
        <w:t xml:space="preserve"> </w:t>
      </w:r>
      <w:r w:rsidR="005C687D">
        <w:rPr>
          <w:rFonts w:asciiTheme="minorHAnsi" w:hAnsiTheme="minorHAnsi" w:cstheme="minorHAnsi"/>
          <w:szCs w:val="24"/>
        </w:rPr>
        <w:t>2016. március 31.</w:t>
      </w:r>
      <w:r w:rsidR="00A30069" w:rsidRPr="007E49F1">
        <w:rPr>
          <w:rFonts w:asciiTheme="minorHAnsi" w:hAnsiTheme="minorHAnsi" w:cstheme="minorHAnsi"/>
          <w:szCs w:val="24"/>
        </w:rPr>
        <w:t xml:space="preserve"> </w:t>
      </w:r>
    </w:p>
    <w:p w:rsidR="00CD0210" w:rsidRPr="007E49F1" w:rsidRDefault="00CD0210" w:rsidP="00C84347">
      <w:pPr>
        <w:numPr>
          <w:ilvl w:val="12"/>
          <w:numId w:val="3"/>
        </w:numPr>
        <w:ind w:left="360"/>
        <w:jc w:val="both"/>
        <w:rPr>
          <w:rFonts w:asciiTheme="minorHAnsi" w:hAnsiTheme="minorHAnsi" w:cstheme="minorHAnsi"/>
          <w:szCs w:val="24"/>
        </w:rPr>
      </w:pPr>
    </w:p>
    <w:p w:rsidR="00A30069" w:rsidRPr="007E49F1" w:rsidRDefault="00A30069" w:rsidP="00C84347">
      <w:pPr>
        <w:pStyle w:val="BKV"/>
        <w:tabs>
          <w:tab w:val="left" w:pos="2700"/>
        </w:tabs>
        <w:spacing w:line="240" w:lineRule="auto"/>
        <w:ind w:left="426"/>
        <w:rPr>
          <w:rFonts w:asciiTheme="minorHAnsi" w:hAnsiTheme="minorHAnsi" w:cstheme="minorHAnsi"/>
          <w:szCs w:val="24"/>
        </w:rPr>
      </w:pPr>
      <w:r w:rsidRPr="007E49F1">
        <w:rPr>
          <w:rFonts w:asciiTheme="minorHAnsi" w:hAnsiTheme="minorHAnsi" w:cstheme="minorHAnsi"/>
          <w:szCs w:val="24"/>
        </w:rPr>
        <w:t>Ajánlattevő a teljesítést a szerződés hatályba lépését követően haladéktalanul köteles megkezdeni, és a szerződés időtartama alatt az Ajánlatkérő által kért ütemezésben és a lehívások (Megrendelések) szerinti mennyiségben köteles teljesíteni.</w:t>
      </w: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r w:rsidRPr="007E49F1">
        <w:rPr>
          <w:rFonts w:asciiTheme="minorHAnsi" w:hAnsiTheme="minorHAnsi" w:cstheme="minorHAnsi"/>
          <w:b/>
          <w:szCs w:val="24"/>
        </w:rPr>
        <w:t>Teljesítési határidő:</w:t>
      </w:r>
    </w:p>
    <w:p w:rsidR="008A50E1" w:rsidRDefault="008A50E1" w:rsidP="00C84347">
      <w:pPr>
        <w:pStyle w:val="BKV"/>
        <w:spacing w:line="240" w:lineRule="auto"/>
        <w:ind w:left="426" w:right="-18"/>
        <w:rPr>
          <w:rFonts w:asciiTheme="minorHAnsi" w:hAnsiTheme="minorHAnsi" w:cstheme="minorHAnsi"/>
          <w:b/>
          <w:szCs w:val="24"/>
        </w:rPr>
      </w:pPr>
    </w:p>
    <w:p w:rsidR="00A30069" w:rsidRPr="007E49F1" w:rsidRDefault="00A30069" w:rsidP="00C84347">
      <w:pPr>
        <w:pStyle w:val="BKV"/>
        <w:spacing w:line="240" w:lineRule="auto"/>
        <w:ind w:left="426" w:right="-18"/>
        <w:rPr>
          <w:rFonts w:asciiTheme="minorHAnsi" w:hAnsiTheme="minorHAnsi" w:cstheme="minorHAnsi"/>
          <w:szCs w:val="24"/>
        </w:rPr>
      </w:pPr>
      <w:r w:rsidRPr="007E49F1">
        <w:rPr>
          <w:rFonts w:asciiTheme="minorHAnsi" w:hAnsiTheme="minorHAnsi" w:cstheme="minorHAnsi"/>
          <w:szCs w:val="24"/>
        </w:rPr>
        <w:t xml:space="preserve">Legkésőbb a szerződés megkötésétől/Megrendelés kiadásától számított </w:t>
      </w:r>
      <w:r w:rsidR="00472FE3">
        <w:rPr>
          <w:rFonts w:asciiTheme="minorHAnsi" w:hAnsiTheme="minorHAnsi" w:cstheme="minorHAnsi"/>
          <w:szCs w:val="24"/>
        </w:rPr>
        <w:t>2016. március 31.</w:t>
      </w:r>
    </w:p>
    <w:p w:rsidR="00CD0210" w:rsidRPr="007E49F1" w:rsidRDefault="000369D3" w:rsidP="00C84347">
      <w:pPr>
        <w:pStyle w:val="BKV"/>
        <w:spacing w:line="240" w:lineRule="auto"/>
        <w:ind w:left="426" w:right="-18"/>
        <w:rPr>
          <w:rFonts w:asciiTheme="minorHAnsi" w:hAnsiTheme="minorHAnsi" w:cstheme="minorHAnsi"/>
          <w:szCs w:val="24"/>
        </w:rPr>
      </w:pPr>
      <w:r>
        <w:rPr>
          <w:rFonts w:asciiTheme="minorHAnsi" w:hAnsiTheme="minorHAnsi" w:cstheme="minorHAnsi"/>
          <w:szCs w:val="24"/>
        </w:rPr>
        <w:t>Előteljesítés lehetséges</w:t>
      </w:r>
      <w:r w:rsidR="00501BB7">
        <w:rPr>
          <w:rFonts w:asciiTheme="minorHAnsi" w:hAnsiTheme="minorHAnsi" w:cstheme="minorHAnsi"/>
          <w:szCs w:val="24"/>
        </w:rPr>
        <w:t>!</w:t>
      </w:r>
    </w:p>
    <w:p w:rsidR="00A30069" w:rsidRPr="007E49F1" w:rsidRDefault="00472FE3" w:rsidP="00C84347">
      <w:pPr>
        <w:pStyle w:val="BKV"/>
        <w:tabs>
          <w:tab w:val="left" w:pos="540"/>
        </w:tabs>
        <w:spacing w:line="240" w:lineRule="auto"/>
        <w:ind w:left="360"/>
        <w:rPr>
          <w:rFonts w:asciiTheme="minorHAnsi" w:hAnsiTheme="minorHAnsi" w:cstheme="minorHAnsi"/>
          <w:szCs w:val="24"/>
        </w:rPr>
      </w:pPr>
      <w:r>
        <w:rPr>
          <w:rFonts w:asciiTheme="minorHAnsi" w:hAnsiTheme="minorHAnsi" w:cstheme="minorHAnsi"/>
          <w:szCs w:val="24"/>
        </w:rPr>
        <w:t xml:space="preserve"> </w:t>
      </w:r>
      <w:r w:rsidR="00A30069" w:rsidRPr="007E49F1">
        <w:rPr>
          <w:rFonts w:asciiTheme="minorHAnsi" w:hAnsiTheme="minorHAnsi" w:cstheme="minorHAnsi"/>
          <w:szCs w:val="24"/>
        </w:rPr>
        <w:t xml:space="preserve">Ajánlattevőnek kifejezetten nyilatkoznia kell a teljesítési határidőről. </w:t>
      </w:r>
    </w:p>
    <w:p w:rsidR="00501BB7" w:rsidRDefault="00501BB7" w:rsidP="00501BB7">
      <w:pPr>
        <w:pStyle w:val="BKV"/>
        <w:spacing w:line="240" w:lineRule="auto"/>
        <w:ind w:left="426"/>
        <w:rPr>
          <w:rFonts w:asciiTheme="minorHAnsi" w:hAnsiTheme="minorHAnsi" w:cstheme="minorHAnsi"/>
          <w:szCs w:val="24"/>
        </w:rPr>
      </w:pPr>
      <w:r>
        <w:rPr>
          <w:rFonts w:asciiTheme="minorHAnsi" w:hAnsiTheme="minorHAnsi" w:cstheme="minorHAnsi"/>
          <w:szCs w:val="24"/>
        </w:rPr>
        <w:t>Teljesítés minőségi átvételének módja: külső zavarás mérése, működőképesség ellenőrzése</w:t>
      </w:r>
      <w:r w:rsidR="000C53B5">
        <w:rPr>
          <w:rFonts w:asciiTheme="minorHAnsi" w:hAnsiTheme="minorHAnsi" w:cstheme="minorHAnsi"/>
          <w:szCs w:val="24"/>
        </w:rPr>
        <w:t>.</w:t>
      </w:r>
    </w:p>
    <w:p w:rsidR="00A30069" w:rsidRDefault="00A30069" w:rsidP="00C84347">
      <w:pPr>
        <w:pStyle w:val="BKV"/>
        <w:tabs>
          <w:tab w:val="left" w:pos="540"/>
        </w:tabs>
        <w:spacing w:line="240" w:lineRule="auto"/>
        <w:ind w:left="360"/>
        <w:rPr>
          <w:rFonts w:asciiTheme="minorHAnsi" w:hAnsiTheme="minorHAnsi" w:cstheme="minorHAnsi"/>
          <w:b/>
          <w:szCs w:val="24"/>
        </w:rPr>
      </w:pPr>
    </w:p>
    <w:p w:rsidR="000B431E" w:rsidRPr="007E49F1" w:rsidRDefault="001F44D9" w:rsidP="00C84347">
      <w:pPr>
        <w:pStyle w:val="BKV"/>
        <w:numPr>
          <w:ilvl w:val="0"/>
          <w:numId w:val="17"/>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lastRenderedPageBreak/>
        <w:t>A</w:t>
      </w:r>
      <w:r w:rsidR="000E07BB" w:rsidRPr="007E49F1">
        <w:rPr>
          <w:rFonts w:asciiTheme="minorHAnsi" w:hAnsiTheme="minorHAnsi" w:cstheme="minorHAnsi"/>
          <w:b/>
          <w:szCs w:val="24"/>
        </w:rPr>
        <w:t xml:space="preserve"> megrendelés módja és</w:t>
      </w:r>
      <w:r w:rsidRPr="007E49F1">
        <w:rPr>
          <w:rFonts w:asciiTheme="minorHAnsi" w:hAnsiTheme="minorHAnsi" w:cstheme="minorHAnsi"/>
          <w:b/>
          <w:szCs w:val="24"/>
        </w:rPr>
        <w:t xml:space="preserve"> t</w:t>
      </w:r>
      <w:r w:rsidR="000B431E" w:rsidRPr="007E49F1">
        <w:rPr>
          <w:rFonts w:asciiTheme="minorHAnsi" w:hAnsiTheme="minorHAnsi" w:cstheme="minorHAnsi"/>
          <w:b/>
          <w:szCs w:val="24"/>
        </w:rPr>
        <w:t>eljesítés helye</w:t>
      </w:r>
      <w:r w:rsidR="00F13CA0" w:rsidRPr="007E49F1">
        <w:rPr>
          <w:rFonts w:asciiTheme="minorHAnsi" w:hAnsiTheme="minorHAnsi" w:cstheme="minorHAnsi"/>
          <w:b/>
          <w:szCs w:val="24"/>
        </w:rPr>
        <w:t>i</w:t>
      </w:r>
      <w:r w:rsidR="000B431E" w:rsidRPr="007E49F1">
        <w:rPr>
          <w:rFonts w:asciiTheme="minorHAnsi" w:hAnsiTheme="minorHAnsi" w:cstheme="minorHAnsi"/>
          <w:b/>
          <w:szCs w:val="24"/>
        </w:rPr>
        <w:t>:</w:t>
      </w:r>
    </w:p>
    <w:p w:rsidR="00CD0210" w:rsidRPr="007E49F1" w:rsidRDefault="00CD0210" w:rsidP="00C84347">
      <w:pPr>
        <w:pStyle w:val="BKV"/>
        <w:tabs>
          <w:tab w:val="left" w:pos="567"/>
        </w:tabs>
        <w:spacing w:line="240" w:lineRule="auto"/>
        <w:ind w:left="567"/>
        <w:rPr>
          <w:rFonts w:asciiTheme="minorHAnsi" w:hAnsiTheme="minorHAnsi" w:cstheme="minorHAnsi"/>
          <w:b/>
          <w:szCs w:val="24"/>
        </w:rPr>
      </w:pPr>
    </w:p>
    <w:p w:rsidR="008D040F" w:rsidRPr="007E49F1" w:rsidRDefault="000E07BB" w:rsidP="00472FE3">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 teljesítés</w:t>
      </w:r>
      <w:r w:rsidR="00893846" w:rsidRPr="007E49F1">
        <w:rPr>
          <w:rFonts w:asciiTheme="minorHAnsi" w:hAnsiTheme="minorHAnsi" w:cstheme="minorHAnsi"/>
          <w:w w:val="101"/>
          <w:szCs w:val="24"/>
        </w:rPr>
        <w:t xml:space="preserve"> az</w:t>
      </w:r>
      <w:r w:rsidRPr="007E49F1">
        <w:rPr>
          <w:rFonts w:asciiTheme="minorHAnsi" w:hAnsiTheme="minorHAnsi" w:cstheme="minorHAnsi"/>
          <w:w w:val="101"/>
          <w:szCs w:val="24"/>
        </w:rPr>
        <w:t xml:space="preserve"> Ajánlatkérő által kért ütemezés szerint, konkrét megrendelések (BMR) alapján történik.</w:t>
      </w:r>
      <w:r w:rsidR="001B41C1" w:rsidRPr="007E49F1">
        <w:rPr>
          <w:rFonts w:asciiTheme="minorHAnsi" w:hAnsiTheme="minorHAnsi" w:cstheme="minorHAnsi"/>
          <w:w w:val="101"/>
          <w:szCs w:val="24"/>
        </w:rPr>
        <w:t xml:space="preserve"> </w:t>
      </w:r>
      <w:r w:rsidR="00A55419" w:rsidRPr="007E49F1">
        <w:rPr>
          <w:rFonts w:asciiTheme="minorHAnsi" w:hAnsiTheme="minorHAnsi" w:cstheme="minorHAnsi"/>
          <w:szCs w:val="24"/>
        </w:rPr>
        <w:t>A teljesítés helye az adott Megrendelésben megjelölt helyszín</w:t>
      </w:r>
      <w:r w:rsidR="00472FE3">
        <w:rPr>
          <w:rFonts w:asciiTheme="minorHAnsi" w:hAnsiTheme="minorHAnsi" w:cstheme="minorHAnsi"/>
          <w:szCs w:val="24"/>
        </w:rPr>
        <w:t>: M1, M2 metróvonal állomásai, és a Mexikói úti, valamint Fehér úti járműtelepek.</w:t>
      </w:r>
    </w:p>
    <w:p w:rsidR="00C84347" w:rsidRPr="007E49F1" w:rsidRDefault="00C84347" w:rsidP="00C84347">
      <w:pPr>
        <w:pStyle w:val="BKV"/>
        <w:spacing w:line="240" w:lineRule="auto"/>
        <w:ind w:left="426"/>
        <w:rPr>
          <w:rFonts w:asciiTheme="minorHAnsi" w:hAnsiTheme="minorHAnsi" w:cstheme="minorHAnsi"/>
          <w:szCs w:val="24"/>
        </w:rPr>
      </w:pPr>
    </w:p>
    <w:p w:rsidR="002A678B" w:rsidRPr="007E49F1" w:rsidRDefault="002A678B" w:rsidP="00C84347">
      <w:pPr>
        <w:pStyle w:val="BKV"/>
        <w:keepNext/>
        <w:numPr>
          <w:ilvl w:val="0"/>
          <w:numId w:val="17"/>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Szerződést biztosító mellékkötelezettségek:</w:t>
      </w:r>
    </w:p>
    <w:p w:rsidR="001324C0" w:rsidRPr="007E49F1" w:rsidRDefault="001324C0" w:rsidP="00C84347">
      <w:pPr>
        <w:pStyle w:val="BKV"/>
        <w:keepNext/>
        <w:spacing w:line="240" w:lineRule="auto"/>
        <w:ind w:left="426"/>
        <w:rPr>
          <w:rFonts w:asciiTheme="minorHAnsi" w:hAnsiTheme="minorHAnsi" w:cstheme="minorHAnsi"/>
          <w:szCs w:val="24"/>
        </w:rPr>
      </w:pPr>
    </w:p>
    <w:p w:rsidR="001324C0" w:rsidRPr="007E49F1" w:rsidRDefault="001324C0" w:rsidP="00C84347">
      <w:pPr>
        <w:pStyle w:val="BKV"/>
        <w:keepNext/>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Ajánlatkérő késedelmes teljesítés esetén naponta 0,5%, hibás teljesítés, illetve a teljesítés meghiúsulása esetén 15%-os kötbért érvényesíthet. A részletes szabályokat a szerződéstervezet tartalmazza.</w:t>
      </w:r>
    </w:p>
    <w:p w:rsidR="008D040F" w:rsidRPr="007E49F1" w:rsidRDefault="008D040F" w:rsidP="00C84347">
      <w:pPr>
        <w:pStyle w:val="BKV"/>
        <w:spacing w:line="240" w:lineRule="auto"/>
        <w:ind w:left="426"/>
        <w:rPr>
          <w:rFonts w:asciiTheme="minorHAnsi" w:hAnsiTheme="minorHAnsi" w:cstheme="minorHAnsi"/>
          <w:w w:val="101"/>
          <w:szCs w:val="24"/>
        </w:rPr>
      </w:pPr>
    </w:p>
    <w:p w:rsidR="002A678B" w:rsidRPr="007E49F1" w:rsidRDefault="002A678B"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 xml:space="preserve">Ajánlattevőnek </w:t>
      </w:r>
      <w:r w:rsidR="00A511E4" w:rsidRPr="007E49F1">
        <w:rPr>
          <w:rFonts w:asciiTheme="minorHAnsi" w:hAnsiTheme="minorHAnsi" w:cstheme="minorHAnsi"/>
          <w:w w:val="101"/>
          <w:szCs w:val="24"/>
        </w:rPr>
        <w:t>a</w:t>
      </w:r>
      <w:r w:rsidR="00A511E4">
        <w:rPr>
          <w:rFonts w:asciiTheme="minorHAnsi" w:hAnsiTheme="minorHAnsi" w:cstheme="minorHAnsi"/>
          <w:w w:val="101"/>
          <w:szCs w:val="24"/>
        </w:rPr>
        <w:t xml:space="preserve"> minőségi</w:t>
      </w:r>
      <w:r w:rsidR="00A511E4" w:rsidRPr="007E49F1">
        <w:rPr>
          <w:rFonts w:asciiTheme="minorHAnsi" w:hAnsiTheme="minorHAnsi" w:cstheme="minorHAnsi"/>
          <w:w w:val="101"/>
          <w:szCs w:val="24"/>
        </w:rPr>
        <w:t xml:space="preserve"> </w:t>
      </w:r>
      <w:r w:rsidRPr="007E49F1">
        <w:rPr>
          <w:rFonts w:asciiTheme="minorHAnsi" w:hAnsiTheme="minorHAnsi" w:cstheme="minorHAnsi"/>
          <w:w w:val="101"/>
          <w:szCs w:val="24"/>
        </w:rPr>
        <w:t xml:space="preserve">átvételtől számított, legalább </w:t>
      </w:r>
      <w:r w:rsidR="0011698F">
        <w:rPr>
          <w:rFonts w:asciiTheme="minorHAnsi" w:hAnsiTheme="minorHAnsi" w:cstheme="minorHAnsi"/>
          <w:w w:val="101"/>
          <w:szCs w:val="24"/>
        </w:rPr>
        <w:t>36</w:t>
      </w:r>
      <w:r w:rsidR="0011698F" w:rsidRPr="007E49F1">
        <w:rPr>
          <w:rFonts w:asciiTheme="minorHAnsi" w:hAnsiTheme="minorHAnsi" w:cstheme="minorHAnsi"/>
          <w:w w:val="101"/>
          <w:szCs w:val="24"/>
        </w:rPr>
        <w:t xml:space="preserve"> </w:t>
      </w:r>
      <w:r w:rsidRPr="007E49F1">
        <w:rPr>
          <w:rFonts w:asciiTheme="minorHAnsi" w:hAnsiTheme="minorHAnsi" w:cstheme="minorHAnsi"/>
          <w:w w:val="101"/>
          <w:szCs w:val="24"/>
        </w:rPr>
        <w:t>hónap jótállást kell vállalnia.</w:t>
      </w:r>
    </w:p>
    <w:p w:rsidR="002A678B" w:rsidRPr="007E49F1" w:rsidRDefault="002A678B"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Ajánlattevőnek ajánlatában kifejezetten nyilatkoznia kell az általa vállalt jótállás időtartalmáról.</w:t>
      </w:r>
    </w:p>
    <w:p w:rsidR="002A678B" w:rsidRPr="007E49F1" w:rsidRDefault="002A678B" w:rsidP="00C84347">
      <w:pPr>
        <w:jc w:val="both"/>
        <w:rPr>
          <w:rFonts w:asciiTheme="minorHAnsi" w:hAnsiTheme="minorHAnsi" w:cstheme="minorHAnsi"/>
          <w:szCs w:val="24"/>
        </w:rPr>
      </w:pPr>
    </w:p>
    <w:p w:rsidR="00C84347" w:rsidRDefault="00C84347" w:rsidP="00C84347">
      <w:pPr>
        <w:pStyle w:val="BKV"/>
        <w:tabs>
          <w:tab w:val="left" w:pos="567"/>
        </w:tabs>
        <w:spacing w:line="240" w:lineRule="auto"/>
        <w:ind w:left="720"/>
        <w:rPr>
          <w:rFonts w:asciiTheme="minorHAnsi" w:hAnsiTheme="minorHAnsi" w:cstheme="minorHAnsi"/>
          <w:b/>
          <w:szCs w:val="24"/>
        </w:rPr>
      </w:pPr>
    </w:p>
    <w:p w:rsidR="00AA0100" w:rsidRPr="007E49F1" w:rsidRDefault="00AA0100" w:rsidP="00C84347">
      <w:pPr>
        <w:pStyle w:val="BKV"/>
        <w:numPr>
          <w:ilvl w:val="0"/>
          <w:numId w:val="17"/>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Az ellenszolgáltatás teljesítésének feltétele:</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 xml:space="preserve">A szerződés tárgyát képező szolgáltatás ellenértékének kiegyenlítése a megrendelés teljesítésének Ajánlatkérő általi igazolását követően, az Ajánlatkérőhöz benyújtott számla alapján, a számla kézhezvételétől számított 30 (harminc) naptári napon belül, átutalással történik. </w:t>
      </w:r>
    </w:p>
    <w:p w:rsidR="00AA0100" w:rsidRPr="007E49F1" w:rsidRDefault="00AA0100" w:rsidP="00C84347">
      <w:pPr>
        <w:pStyle w:val="BKV"/>
        <w:spacing w:line="240" w:lineRule="auto"/>
        <w:ind w:left="426"/>
        <w:rPr>
          <w:rFonts w:asciiTheme="minorHAnsi" w:hAnsiTheme="minorHAnsi" w:cstheme="minorHAnsi"/>
          <w:w w:val="101"/>
          <w:szCs w:val="24"/>
        </w:rPr>
      </w:pP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Ajánlatkérő előleget nem fizet.</w:t>
      </w:r>
    </w:p>
    <w:p w:rsidR="00AA0100" w:rsidRPr="007E49F1" w:rsidRDefault="00AA0100" w:rsidP="00C84347">
      <w:pPr>
        <w:numPr>
          <w:ilvl w:val="12"/>
          <w:numId w:val="0"/>
        </w:numPr>
        <w:ind w:left="360"/>
        <w:jc w:val="both"/>
        <w:rPr>
          <w:rFonts w:asciiTheme="minorHAnsi" w:hAnsiTheme="minorHAnsi" w:cstheme="minorHAnsi"/>
          <w:szCs w:val="24"/>
        </w:rPr>
      </w:pPr>
    </w:p>
    <w:p w:rsidR="00AA0100" w:rsidRPr="007E49F1" w:rsidRDefault="00AA0100" w:rsidP="00C84347">
      <w:pPr>
        <w:numPr>
          <w:ilvl w:val="12"/>
          <w:numId w:val="0"/>
        </w:numPr>
        <w:ind w:left="360"/>
        <w:jc w:val="both"/>
        <w:rPr>
          <w:rFonts w:asciiTheme="minorHAnsi" w:hAnsiTheme="minorHAnsi" w:cstheme="minorHAnsi"/>
          <w:szCs w:val="24"/>
        </w:rPr>
      </w:pPr>
      <w:r w:rsidRPr="007E49F1">
        <w:rPr>
          <w:rFonts w:asciiTheme="minorHAnsi" w:hAnsiTheme="minorHAnsi" w:cstheme="minorHAnsi"/>
          <w:szCs w:val="24"/>
        </w:rPr>
        <w:t>Ajánlatkérő késedelmes fizetése esetén a Ptk. 6:155 §</w:t>
      </w:r>
      <w:proofErr w:type="spellStart"/>
      <w:r w:rsidRPr="007E49F1">
        <w:rPr>
          <w:rFonts w:asciiTheme="minorHAnsi" w:hAnsiTheme="minorHAnsi" w:cstheme="minorHAnsi"/>
          <w:szCs w:val="24"/>
        </w:rPr>
        <w:t>-ban</w:t>
      </w:r>
      <w:proofErr w:type="spellEnd"/>
      <w:r w:rsidRPr="007E49F1">
        <w:rPr>
          <w:rFonts w:asciiTheme="minorHAnsi" w:hAnsiTheme="minorHAnsi" w:cstheme="minorHAnsi"/>
          <w:szCs w:val="24"/>
        </w:rPr>
        <w:t xml:space="preserve"> rögzítettek szerint fizet késedelmi kamatot.</w:t>
      </w:r>
    </w:p>
    <w:p w:rsidR="00AA0100" w:rsidRDefault="00AA0100" w:rsidP="00C84347">
      <w:pPr>
        <w:ind w:right="57"/>
        <w:jc w:val="both"/>
        <w:rPr>
          <w:rFonts w:asciiTheme="minorHAnsi" w:hAnsiTheme="minorHAnsi" w:cstheme="minorHAnsi"/>
          <w:szCs w:val="24"/>
        </w:rPr>
      </w:pPr>
    </w:p>
    <w:p w:rsidR="00C84347" w:rsidRPr="007E49F1" w:rsidRDefault="00C84347" w:rsidP="00C84347">
      <w:pPr>
        <w:ind w:right="57"/>
        <w:jc w:val="both"/>
        <w:rPr>
          <w:rFonts w:asciiTheme="minorHAnsi" w:hAnsiTheme="minorHAnsi" w:cstheme="minorHAnsi"/>
          <w:szCs w:val="24"/>
        </w:rPr>
      </w:pPr>
    </w:p>
    <w:p w:rsidR="00AA0100" w:rsidRPr="007E49F1" w:rsidRDefault="00AA0100" w:rsidP="00C84347">
      <w:pPr>
        <w:pStyle w:val="BKV"/>
        <w:numPr>
          <w:ilvl w:val="0"/>
          <w:numId w:val="17"/>
        </w:numPr>
        <w:tabs>
          <w:tab w:val="left" w:pos="567"/>
        </w:tabs>
        <w:spacing w:line="240" w:lineRule="auto"/>
        <w:ind w:left="426" w:hanging="426"/>
        <w:rPr>
          <w:rFonts w:asciiTheme="minorHAnsi" w:hAnsiTheme="minorHAnsi" w:cstheme="minorHAnsi"/>
          <w:b/>
          <w:szCs w:val="24"/>
        </w:rPr>
      </w:pPr>
      <w:r w:rsidRPr="007E49F1">
        <w:rPr>
          <w:rFonts w:asciiTheme="minorHAnsi" w:hAnsiTheme="minorHAnsi" w:cstheme="minorHAnsi"/>
          <w:b/>
          <w:szCs w:val="24"/>
        </w:rPr>
        <w:t>Ajánlattevőkkel szemben támasztott gazdasági és pénzügyi alkalmassági követelmények</w:t>
      </w:r>
    </w:p>
    <w:p w:rsidR="00AA0100" w:rsidRPr="007E49F1" w:rsidRDefault="00AA0100" w:rsidP="00C84347">
      <w:pPr>
        <w:pStyle w:val="BKV"/>
        <w:spacing w:line="240" w:lineRule="auto"/>
        <w:rPr>
          <w:rFonts w:asciiTheme="minorHAnsi" w:hAnsiTheme="minorHAnsi" w:cstheme="minorHAnsi"/>
          <w:b/>
          <w:szCs w:val="24"/>
        </w:rPr>
      </w:pPr>
    </w:p>
    <w:p w:rsidR="00AA0100" w:rsidRPr="007E49F1" w:rsidRDefault="00AA0100" w:rsidP="00C84347">
      <w:pPr>
        <w:numPr>
          <w:ilvl w:val="0"/>
          <w:numId w:val="20"/>
        </w:numPr>
        <w:ind w:right="57"/>
        <w:jc w:val="both"/>
        <w:rPr>
          <w:rFonts w:asciiTheme="minorHAnsi" w:hAnsiTheme="minorHAnsi" w:cstheme="minorHAnsi"/>
          <w:szCs w:val="24"/>
        </w:rPr>
      </w:pPr>
      <w:r w:rsidRPr="007E49F1">
        <w:rPr>
          <w:rFonts w:asciiTheme="minorHAnsi" w:hAnsiTheme="minorHAnsi" w:cstheme="minorHAnsi"/>
          <w:szCs w:val="24"/>
        </w:rPr>
        <w:t xml:space="preserve">A szerződés teljesítésére alkalmasnak minősül az ajánlattevő (közös ajánlattevő), ha az előző három üzleti évből legalább az egyik évben a teljes – általános forgalmi adó nélkül számított – árbevétele elérte a </w:t>
      </w:r>
      <w:r w:rsidR="00837C3B">
        <w:rPr>
          <w:rFonts w:asciiTheme="minorHAnsi" w:hAnsiTheme="minorHAnsi" w:cstheme="minorHAnsi"/>
          <w:szCs w:val="24"/>
        </w:rPr>
        <w:t>20</w:t>
      </w:r>
      <w:r w:rsidR="00837C3B" w:rsidRPr="007E49F1">
        <w:rPr>
          <w:rFonts w:asciiTheme="minorHAnsi" w:hAnsiTheme="minorHAnsi" w:cstheme="minorHAnsi"/>
          <w:szCs w:val="24"/>
        </w:rPr>
        <w:t xml:space="preserve"> </w:t>
      </w:r>
      <w:r w:rsidRPr="007E49F1">
        <w:rPr>
          <w:rFonts w:asciiTheme="minorHAnsi" w:hAnsiTheme="minorHAnsi" w:cstheme="minorHAnsi"/>
          <w:szCs w:val="24"/>
        </w:rPr>
        <w:t>millió Forintot.</w:t>
      </w:r>
    </w:p>
    <w:p w:rsidR="004673B3" w:rsidRPr="007E49F1" w:rsidRDefault="004673B3" w:rsidP="00C84347">
      <w:pPr>
        <w:ind w:right="57"/>
        <w:jc w:val="both"/>
        <w:rPr>
          <w:rFonts w:asciiTheme="minorHAnsi" w:hAnsiTheme="minorHAnsi" w:cstheme="minorHAnsi"/>
          <w:szCs w:val="24"/>
        </w:rPr>
      </w:pPr>
    </w:p>
    <w:p w:rsidR="004673B3" w:rsidRPr="007E49F1" w:rsidRDefault="004673B3" w:rsidP="00C84347">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 xml:space="preserve"> Gazdasági és pénzügyi alkalmasság igazolására kért adatok és tények (igazolás módja)</w:t>
      </w:r>
    </w:p>
    <w:p w:rsidR="004673B3" w:rsidRPr="007E49F1" w:rsidRDefault="004673B3" w:rsidP="00C84347">
      <w:pPr>
        <w:pStyle w:val="BKV"/>
        <w:spacing w:line="240" w:lineRule="auto"/>
        <w:ind w:left="540" w:hanging="540"/>
        <w:rPr>
          <w:rFonts w:asciiTheme="minorHAnsi" w:hAnsiTheme="minorHAnsi" w:cstheme="minorHAnsi"/>
          <w:b/>
          <w:szCs w:val="24"/>
        </w:rPr>
      </w:pPr>
    </w:p>
    <w:p w:rsidR="004673B3" w:rsidRPr="007E49F1" w:rsidRDefault="004673B3" w:rsidP="00C84347">
      <w:pPr>
        <w:numPr>
          <w:ilvl w:val="0"/>
          <w:numId w:val="18"/>
        </w:numPr>
        <w:jc w:val="both"/>
        <w:rPr>
          <w:rFonts w:asciiTheme="minorHAnsi" w:hAnsiTheme="minorHAnsi" w:cstheme="minorHAnsi"/>
          <w:szCs w:val="24"/>
        </w:rPr>
      </w:pPr>
      <w:r w:rsidRPr="007E49F1">
        <w:rPr>
          <w:rFonts w:asciiTheme="minorHAnsi" w:hAnsiTheme="minorHAnsi" w:cstheme="minorHAnsi"/>
          <w:szCs w:val="24"/>
        </w:rPr>
        <w:t>Az Ajánlattevőnek (közös ajánlattevőnek) az ajánlathoz csatolnia kell az előző három üzleti év teljes – általános forgalmi adó nélkül számított – árbevételéről szóló nyilatkozatát.</w:t>
      </w:r>
    </w:p>
    <w:p w:rsidR="001A5A7C" w:rsidRPr="007E49F1" w:rsidRDefault="001A5A7C" w:rsidP="00C84347">
      <w:pPr>
        <w:numPr>
          <w:ilvl w:val="12"/>
          <w:numId w:val="0"/>
        </w:numPr>
        <w:ind w:left="360"/>
        <w:jc w:val="both"/>
        <w:rPr>
          <w:rFonts w:asciiTheme="minorHAnsi" w:hAnsiTheme="minorHAnsi" w:cstheme="minorHAnsi"/>
          <w:szCs w:val="24"/>
        </w:rPr>
      </w:pPr>
    </w:p>
    <w:p w:rsidR="001A5A7C" w:rsidRPr="007E49F1" w:rsidRDefault="00A511E4" w:rsidP="00C84347">
      <w:pPr>
        <w:ind w:left="540"/>
        <w:jc w:val="both"/>
        <w:rPr>
          <w:rFonts w:asciiTheme="minorHAnsi" w:hAnsiTheme="minorHAnsi" w:cstheme="minorHAnsi"/>
          <w:szCs w:val="24"/>
        </w:rPr>
      </w:pPr>
      <w:r>
        <w:rPr>
          <w:rFonts w:asciiTheme="minorHAnsi" w:hAnsiTheme="minorHAnsi" w:cstheme="minorHAnsi"/>
          <w:szCs w:val="24"/>
        </w:rPr>
        <w:br w:type="page"/>
      </w:r>
    </w:p>
    <w:p w:rsidR="00127F88" w:rsidRPr="007E49F1" w:rsidRDefault="00127F88" w:rsidP="00C84347">
      <w:pPr>
        <w:pStyle w:val="BKV"/>
        <w:numPr>
          <w:ilvl w:val="0"/>
          <w:numId w:val="17"/>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Ajánlattevőkkel szemben támasztott műszaki, szakmai alkalmassági követelmények</w:t>
      </w:r>
    </w:p>
    <w:p w:rsidR="00127F88" w:rsidRPr="007E49F1" w:rsidRDefault="00127F88" w:rsidP="00C84347">
      <w:pPr>
        <w:ind w:left="540"/>
        <w:jc w:val="both"/>
        <w:rPr>
          <w:rFonts w:asciiTheme="minorHAnsi" w:hAnsiTheme="minorHAnsi" w:cstheme="minorHAnsi"/>
          <w:szCs w:val="24"/>
        </w:rPr>
      </w:pPr>
    </w:p>
    <w:p w:rsidR="00837C3B" w:rsidRPr="007E49F1" w:rsidRDefault="00127F88" w:rsidP="00837C3B">
      <w:pPr>
        <w:numPr>
          <w:ilvl w:val="0"/>
          <w:numId w:val="18"/>
        </w:numPr>
        <w:jc w:val="both"/>
        <w:rPr>
          <w:rFonts w:asciiTheme="minorHAnsi" w:hAnsiTheme="minorHAnsi" w:cstheme="minorHAnsi"/>
          <w:szCs w:val="24"/>
        </w:rPr>
      </w:pPr>
      <w:r w:rsidRPr="007E49F1">
        <w:rPr>
          <w:rFonts w:asciiTheme="minorHAnsi" w:hAnsiTheme="minorHAnsi" w:cstheme="minorHAnsi"/>
          <w:szCs w:val="24"/>
        </w:rPr>
        <w:t xml:space="preserve">A szerződés teljesítésére alkalmasnak minősül az ajánlattevő (közös ajánlattevő), ha rendelkezik a felhívás feladását megelőző </w:t>
      </w:r>
      <w:r w:rsidR="00837C3B">
        <w:rPr>
          <w:rFonts w:asciiTheme="minorHAnsi" w:hAnsiTheme="minorHAnsi" w:cstheme="minorHAnsi"/>
          <w:szCs w:val="24"/>
        </w:rPr>
        <w:t>60</w:t>
      </w:r>
      <w:r w:rsidR="00837C3B" w:rsidRPr="007E49F1">
        <w:rPr>
          <w:rFonts w:asciiTheme="minorHAnsi" w:hAnsiTheme="minorHAnsi" w:cstheme="minorHAnsi"/>
          <w:szCs w:val="24"/>
        </w:rPr>
        <w:t xml:space="preserve"> </w:t>
      </w:r>
      <w:r w:rsidRPr="007E49F1">
        <w:rPr>
          <w:rFonts w:asciiTheme="minorHAnsi" w:hAnsiTheme="minorHAnsi" w:cstheme="minorHAnsi"/>
          <w:szCs w:val="24"/>
        </w:rPr>
        <w:t xml:space="preserve">hónap során teljesített, általános forgalmi adó nélkül számított </w:t>
      </w:r>
      <w:r w:rsidR="00837C3B">
        <w:rPr>
          <w:rFonts w:asciiTheme="minorHAnsi" w:hAnsiTheme="minorHAnsi" w:cstheme="minorHAnsi"/>
          <w:szCs w:val="24"/>
        </w:rPr>
        <w:t xml:space="preserve">legalább 15 millió </w:t>
      </w:r>
      <w:r w:rsidRPr="007E49F1">
        <w:rPr>
          <w:rFonts w:asciiTheme="minorHAnsi" w:hAnsiTheme="minorHAnsi" w:cstheme="minorHAnsi"/>
          <w:szCs w:val="24"/>
        </w:rPr>
        <w:t>forint értékű</w:t>
      </w:r>
      <w:r w:rsidR="00837C3B">
        <w:rPr>
          <w:rFonts w:asciiTheme="minorHAnsi" w:hAnsiTheme="minorHAnsi" w:cstheme="minorHAnsi"/>
          <w:szCs w:val="24"/>
        </w:rPr>
        <w:t xml:space="preserve"> analóg rádiórendszer telepítésére vagy </w:t>
      </w:r>
      <w:r w:rsidR="006E2188">
        <w:rPr>
          <w:rFonts w:asciiTheme="minorHAnsi" w:hAnsiTheme="minorHAnsi" w:cstheme="minorHAnsi"/>
          <w:szCs w:val="24"/>
        </w:rPr>
        <w:t>szállítására,</w:t>
      </w:r>
      <w:r w:rsidR="00837C3B">
        <w:rPr>
          <w:rFonts w:asciiTheme="minorHAnsi" w:hAnsiTheme="minorHAnsi" w:cstheme="minorHAnsi"/>
          <w:szCs w:val="24"/>
        </w:rPr>
        <w:t xml:space="preserve"> vagy szervizelésére</w:t>
      </w:r>
      <w:r w:rsidRPr="007E49F1">
        <w:rPr>
          <w:rFonts w:asciiTheme="minorHAnsi" w:hAnsiTheme="minorHAnsi" w:cstheme="minorHAnsi"/>
          <w:szCs w:val="24"/>
        </w:rPr>
        <w:t xml:space="preserve"> vonatkozó referenciával.</w:t>
      </w:r>
      <w:r w:rsidR="00837C3B">
        <w:rPr>
          <w:rFonts w:asciiTheme="minorHAnsi" w:hAnsiTheme="minorHAnsi" w:cstheme="minorHAnsi"/>
          <w:szCs w:val="24"/>
        </w:rPr>
        <w:t xml:space="preserve"> A meghatározott érték több (</w:t>
      </w:r>
      <w:r w:rsidR="00A511E4">
        <w:rPr>
          <w:rFonts w:asciiTheme="minorHAnsi" w:hAnsiTheme="minorHAnsi" w:cstheme="minorHAnsi"/>
          <w:szCs w:val="24"/>
        </w:rPr>
        <w:t xml:space="preserve">15 </w:t>
      </w:r>
      <w:r w:rsidR="00837C3B">
        <w:rPr>
          <w:rFonts w:asciiTheme="minorHAnsi" w:hAnsiTheme="minorHAnsi" w:cstheme="minorHAnsi"/>
          <w:szCs w:val="24"/>
        </w:rPr>
        <w:t xml:space="preserve">millió forintot el nem érő) referenciával is teljesíthető. </w:t>
      </w:r>
    </w:p>
    <w:p w:rsidR="00127F88" w:rsidRPr="007E49F1" w:rsidRDefault="00127F88" w:rsidP="00C84347">
      <w:pPr>
        <w:ind w:left="1260"/>
        <w:jc w:val="both"/>
        <w:rPr>
          <w:rFonts w:asciiTheme="minorHAnsi" w:hAnsiTheme="minorHAnsi" w:cstheme="minorHAnsi"/>
          <w:szCs w:val="24"/>
        </w:rPr>
      </w:pPr>
    </w:p>
    <w:p w:rsidR="001A5A7C" w:rsidRPr="007E49F1" w:rsidRDefault="001A5A7C" w:rsidP="00C84347">
      <w:pPr>
        <w:pStyle w:val="standard"/>
        <w:jc w:val="both"/>
        <w:rPr>
          <w:rFonts w:asciiTheme="minorHAnsi" w:hAnsiTheme="minorHAnsi" w:cstheme="minorHAnsi"/>
        </w:rPr>
      </w:pPr>
    </w:p>
    <w:p w:rsidR="001A5A7C" w:rsidRPr="007E49F1" w:rsidRDefault="001A5A7C" w:rsidP="00C84347">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Műszaki alkalmasság igazolására kért adatok és tények (igazolás módja)</w:t>
      </w:r>
    </w:p>
    <w:p w:rsidR="00C84347" w:rsidRDefault="00C84347" w:rsidP="00C84347">
      <w:pPr>
        <w:ind w:left="540"/>
        <w:jc w:val="both"/>
        <w:rPr>
          <w:rFonts w:asciiTheme="minorHAnsi" w:hAnsiTheme="minorHAnsi" w:cstheme="minorHAnsi"/>
          <w:szCs w:val="24"/>
        </w:rPr>
      </w:pPr>
    </w:p>
    <w:p w:rsidR="001A5A7C" w:rsidRPr="007E49F1" w:rsidRDefault="001A5A7C" w:rsidP="00C84347">
      <w:pPr>
        <w:ind w:left="540"/>
        <w:jc w:val="both"/>
        <w:rPr>
          <w:rFonts w:asciiTheme="minorHAnsi" w:hAnsiTheme="minorHAnsi" w:cstheme="minorHAnsi"/>
          <w:szCs w:val="24"/>
        </w:rPr>
      </w:pPr>
      <w:r w:rsidRPr="007E49F1">
        <w:rPr>
          <w:rFonts w:asciiTheme="minorHAnsi" w:hAnsiTheme="minorHAnsi" w:cstheme="minorHAnsi"/>
          <w:szCs w:val="24"/>
        </w:rPr>
        <w:t>Az ajánlattevőnek (közös ajánlattevőnek) és az általa igénybe venni kívánt alvállalkozójának</w:t>
      </w:r>
    </w:p>
    <w:p w:rsidR="008F1F7D" w:rsidRPr="007E49F1" w:rsidRDefault="008F1F7D" w:rsidP="00C84347">
      <w:pPr>
        <w:jc w:val="both"/>
        <w:rPr>
          <w:rFonts w:asciiTheme="minorHAnsi" w:hAnsiTheme="minorHAnsi" w:cstheme="minorHAnsi"/>
          <w:szCs w:val="24"/>
        </w:rPr>
      </w:pPr>
    </w:p>
    <w:p w:rsidR="008F1F7D" w:rsidRPr="007E49F1" w:rsidRDefault="008F1F7D" w:rsidP="00C84347">
      <w:pPr>
        <w:numPr>
          <w:ilvl w:val="0"/>
          <w:numId w:val="18"/>
        </w:numPr>
        <w:jc w:val="both"/>
        <w:rPr>
          <w:rFonts w:asciiTheme="minorHAnsi" w:hAnsiTheme="minorHAnsi" w:cstheme="minorHAnsi"/>
          <w:szCs w:val="24"/>
        </w:rPr>
      </w:pPr>
      <w:r w:rsidRPr="007E49F1">
        <w:rPr>
          <w:rFonts w:asciiTheme="minorHAnsi" w:hAnsiTheme="minorHAnsi" w:cstheme="minorHAnsi"/>
          <w:szCs w:val="24"/>
        </w:rPr>
        <w:t xml:space="preserve">Ismertetnie kell a felhívás megküldését megelőző </w:t>
      </w:r>
      <w:r w:rsidR="00A511E4">
        <w:rPr>
          <w:rFonts w:asciiTheme="minorHAnsi" w:hAnsiTheme="minorHAnsi" w:cstheme="minorHAnsi"/>
          <w:szCs w:val="24"/>
        </w:rPr>
        <w:t>60</w:t>
      </w:r>
      <w:r w:rsidRPr="007E49F1">
        <w:rPr>
          <w:rFonts w:asciiTheme="minorHAnsi" w:hAnsiTheme="minorHAnsi" w:cstheme="minorHAnsi"/>
          <w:szCs w:val="24"/>
        </w:rPr>
        <w:t xml:space="preserve"> hónap során végzett legjelentősebb teljesítéseit. A referencia nyilatkozatnak legalább a következő adatokat kell tartalmaznia: az ellenszolgáltatás összege, a teljesítés ideje és helye, továbbá nyilatkozni kell arról, hogy a teljesítés az előírásoknak és a szerződésnek megfelelően történt-e.</w:t>
      </w:r>
    </w:p>
    <w:p w:rsidR="008D040F" w:rsidRPr="007E49F1" w:rsidRDefault="008D040F" w:rsidP="00C84347">
      <w:pPr>
        <w:ind w:left="540"/>
        <w:jc w:val="both"/>
        <w:rPr>
          <w:rFonts w:asciiTheme="minorHAnsi" w:hAnsiTheme="minorHAnsi" w:cstheme="minorHAnsi"/>
          <w:szCs w:val="24"/>
        </w:rPr>
      </w:pPr>
    </w:p>
    <w:p w:rsidR="00C84347" w:rsidRPr="007E49F1" w:rsidRDefault="00C84347" w:rsidP="00C84347">
      <w:pPr>
        <w:jc w:val="both"/>
        <w:rPr>
          <w:rFonts w:asciiTheme="minorHAnsi" w:hAnsiTheme="minorHAnsi" w:cstheme="minorHAnsi"/>
          <w:szCs w:val="24"/>
        </w:rPr>
      </w:pPr>
    </w:p>
    <w:p w:rsidR="002A678B" w:rsidRPr="007E49F1" w:rsidRDefault="002A678B" w:rsidP="00C84347">
      <w:pPr>
        <w:pStyle w:val="BKV"/>
        <w:keepNext/>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ajánlattevő által az ajánlathoz kötelezően csatolandó igazolások, nyilatkozatok:</w:t>
      </w:r>
    </w:p>
    <w:p w:rsidR="007E49F1" w:rsidRPr="007E49F1" w:rsidRDefault="007E49F1" w:rsidP="00C84347">
      <w:pPr>
        <w:pStyle w:val="BKV"/>
        <w:keepNext/>
        <w:tabs>
          <w:tab w:val="left" w:pos="2700"/>
        </w:tabs>
        <w:spacing w:line="240" w:lineRule="auto"/>
        <w:rPr>
          <w:rFonts w:asciiTheme="minorHAnsi" w:hAnsiTheme="minorHAnsi" w:cstheme="minorHAnsi"/>
          <w:b/>
          <w:szCs w:val="24"/>
        </w:rPr>
      </w:pPr>
    </w:p>
    <w:tbl>
      <w:tblPr>
        <w:tblW w:w="0" w:type="auto"/>
        <w:jc w:val="center"/>
        <w:tblLook w:val="01E0" w:firstRow="1" w:lastRow="1" w:firstColumn="1" w:lastColumn="1" w:noHBand="0" w:noVBand="0"/>
      </w:tblPr>
      <w:tblGrid>
        <w:gridCol w:w="415"/>
        <w:gridCol w:w="5315"/>
        <w:gridCol w:w="1661"/>
      </w:tblGrid>
      <w:tr w:rsidR="007E49F1" w:rsidRPr="007E49F1" w:rsidTr="00B322BF">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p>
        </w:tc>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Megnevezés</w:t>
            </w:r>
          </w:p>
        </w:tc>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Melléklet</w:t>
            </w:r>
          </w:p>
        </w:tc>
      </w:tr>
      <w:tr w:rsidR="007E49F1" w:rsidRPr="007E49F1" w:rsidTr="00B322BF">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szCs w:val="24"/>
              </w:rPr>
            </w:pPr>
            <w:r w:rsidRPr="007E49F1">
              <w:rPr>
                <w:rFonts w:asciiTheme="minorHAnsi" w:hAnsiTheme="minorHAnsi" w:cstheme="minorHAnsi"/>
                <w:szCs w:val="24"/>
              </w:rPr>
              <w:t>a)</w:t>
            </w:r>
          </w:p>
        </w:tc>
        <w:tc>
          <w:tcPr>
            <w:tcW w:w="0" w:type="auto"/>
            <w:shd w:val="clear" w:color="auto" w:fill="auto"/>
            <w:vAlign w:val="center"/>
          </w:tcPr>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Ajánlattételi nyilatkozat</w:t>
            </w:r>
          </w:p>
        </w:tc>
        <w:tc>
          <w:tcPr>
            <w:tcW w:w="0" w:type="auto"/>
            <w:shd w:val="clear" w:color="auto" w:fill="auto"/>
            <w:vAlign w:val="center"/>
          </w:tcPr>
          <w:p w:rsidR="002A678B" w:rsidRPr="007E49F1" w:rsidRDefault="00DF4EAC"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1.</w:t>
            </w:r>
            <w:r w:rsidRPr="007E49F1">
              <w:rPr>
                <w:rFonts w:asciiTheme="minorHAnsi" w:hAnsiTheme="minorHAnsi" w:cstheme="minorHAnsi"/>
                <w:szCs w:val="24"/>
              </w:rPr>
              <w:t xml:space="preserve"> </w:t>
            </w:r>
            <w:r w:rsidR="002A678B" w:rsidRPr="007E49F1">
              <w:rPr>
                <w:rFonts w:asciiTheme="minorHAnsi" w:hAnsiTheme="minorHAnsi" w:cstheme="minorHAnsi"/>
                <w:szCs w:val="24"/>
              </w:rPr>
              <w:t>sz. melléklet</w:t>
            </w:r>
          </w:p>
        </w:tc>
      </w:tr>
      <w:tr w:rsidR="007E49F1" w:rsidRPr="007E49F1" w:rsidTr="00DF4EAC">
        <w:trPr>
          <w:trHeight w:val="623"/>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szCs w:val="24"/>
              </w:rPr>
            </w:pPr>
            <w:r w:rsidRPr="007E49F1">
              <w:rPr>
                <w:rFonts w:asciiTheme="minorHAnsi" w:hAnsiTheme="minorHAnsi" w:cstheme="minorHAnsi"/>
                <w:szCs w:val="24"/>
              </w:rPr>
              <w:t>b)</w:t>
            </w:r>
          </w:p>
        </w:tc>
        <w:tc>
          <w:tcPr>
            <w:tcW w:w="0" w:type="auto"/>
            <w:shd w:val="clear" w:color="auto" w:fill="auto"/>
            <w:vAlign w:val="center"/>
          </w:tcPr>
          <w:p w:rsidR="00DF4EAC" w:rsidRDefault="00DF4EAC" w:rsidP="00C84347">
            <w:pPr>
              <w:pStyle w:val="BKV"/>
              <w:keepNext/>
              <w:spacing w:line="240" w:lineRule="auto"/>
              <w:rPr>
                <w:rFonts w:asciiTheme="minorHAnsi" w:hAnsiTheme="minorHAnsi" w:cstheme="minorHAnsi"/>
                <w:szCs w:val="24"/>
              </w:rPr>
            </w:pPr>
          </w:p>
          <w:p w:rsidR="002A678B" w:rsidRDefault="00DF4EAC" w:rsidP="00C84347">
            <w:pPr>
              <w:pStyle w:val="BKV"/>
              <w:keepNext/>
              <w:spacing w:line="240" w:lineRule="auto"/>
              <w:rPr>
                <w:rFonts w:asciiTheme="minorHAnsi" w:hAnsiTheme="minorHAnsi" w:cstheme="minorHAnsi"/>
                <w:szCs w:val="24"/>
              </w:rPr>
            </w:pPr>
            <w:r>
              <w:rPr>
                <w:rFonts w:asciiTheme="minorHAnsi" w:hAnsiTheme="minorHAnsi" w:cstheme="minorHAnsi"/>
                <w:szCs w:val="24"/>
              </w:rPr>
              <w:t>Nyilatkozat az Ajánlattevő által a szerződés</w:t>
            </w:r>
          </w:p>
          <w:p w:rsidR="00DF4EAC" w:rsidDel="00DF4EAC" w:rsidRDefault="00DF4EAC" w:rsidP="00DF4EAC">
            <w:pPr>
              <w:pStyle w:val="BKV"/>
              <w:keepNext/>
              <w:spacing w:line="240" w:lineRule="auto"/>
              <w:rPr>
                <w:del w:id="1" w:author="Hagymási Dóra Mária" w:date="2015-12-02T10:45:00Z"/>
                <w:rFonts w:asciiTheme="minorHAnsi" w:hAnsiTheme="minorHAnsi" w:cstheme="minorHAnsi"/>
                <w:szCs w:val="24"/>
              </w:rPr>
            </w:pPr>
            <w:r>
              <w:rPr>
                <w:rFonts w:asciiTheme="minorHAnsi" w:hAnsiTheme="minorHAnsi" w:cstheme="minorHAnsi"/>
                <w:szCs w:val="24"/>
              </w:rPr>
              <w:t xml:space="preserve">teljesítéséhez igénybe venni kívánt </w:t>
            </w:r>
            <w:proofErr w:type="gramStart"/>
            <w:r>
              <w:rPr>
                <w:rFonts w:asciiTheme="minorHAnsi" w:hAnsiTheme="minorHAnsi" w:cstheme="minorHAnsi"/>
                <w:szCs w:val="24"/>
              </w:rPr>
              <w:t>alvállalkozó(</w:t>
            </w:r>
            <w:proofErr w:type="gramEnd"/>
            <w:r>
              <w:rPr>
                <w:rFonts w:asciiTheme="minorHAnsi" w:hAnsiTheme="minorHAnsi" w:cstheme="minorHAnsi"/>
                <w:szCs w:val="24"/>
              </w:rPr>
              <w:t>k)</w:t>
            </w:r>
            <w:proofErr w:type="spellStart"/>
            <w:r>
              <w:rPr>
                <w:rFonts w:asciiTheme="minorHAnsi" w:hAnsiTheme="minorHAnsi" w:cstheme="minorHAnsi"/>
                <w:szCs w:val="24"/>
              </w:rPr>
              <w:t>ról</w:t>
            </w:r>
            <w:proofErr w:type="spellEnd"/>
          </w:p>
          <w:p w:rsidR="00DF4EAC" w:rsidRPr="007E49F1" w:rsidRDefault="00DF4EAC" w:rsidP="00C84347">
            <w:pPr>
              <w:pStyle w:val="BKV"/>
              <w:keepNext/>
              <w:spacing w:line="240" w:lineRule="auto"/>
              <w:rPr>
                <w:rFonts w:asciiTheme="minorHAnsi" w:hAnsiTheme="minorHAnsi" w:cstheme="minorHAnsi"/>
                <w:szCs w:val="24"/>
              </w:rPr>
            </w:pPr>
          </w:p>
        </w:tc>
        <w:tc>
          <w:tcPr>
            <w:tcW w:w="0" w:type="auto"/>
            <w:shd w:val="clear" w:color="auto" w:fill="auto"/>
            <w:vAlign w:val="center"/>
          </w:tcPr>
          <w:p w:rsidR="002A678B" w:rsidRPr="007E49F1" w:rsidRDefault="00DF4EAC"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2.</w:t>
            </w:r>
            <w:r w:rsidRPr="007E49F1">
              <w:rPr>
                <w:rFonts w:asciiTheme="minorHAnsi" w:hAnsiTheme="minorHAnsi" w:cstheme="minorHAnsi"/>
                <w:szCs w:val="24"/>
              </w:rPr>
              <w:t xml:space="preserve"> </w:t>
            </w:r>
            <w:r w:rsidR="002A678B" w:rsidRPr="007E49F1">
              <w:rPr>
                <w:rFonts w:asciiTheme="minorHAnsi" w:hAnsiTheme="minorHAnsi" w:cstheme="minorHAnsi"/>
                <w:szCs w:val="24"/>
              </w:rPr>
              <w:t>sz. melléklet</w:t>
            </w:r>
          </w:p>
        </w:tc>
      </w:tr>
      <w:tr w:rsidR="007E49F1" w:rsidRPr="007E49F1" w:rsidTr="00B322BF">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szCs w:val="24"/>
              </w:rPr>
            </w:pPr>
            <w:r w:rsidRPr="007E49F1">
              <w:rPr>
                <w:rFonts w:asciiTheme="minorHAnsi" w:hAnsiTheme="minorHAnsi" w:cstheme="minorHAnsi"/>
                <w:szCs w:val="24"/>
              </w:rPr>
              <w:t>c)</w:t>
            </w:r>
          </w:p>
        </w:tc>
        <w:tc>
          <w:tcPr>
            <w:tcW w:w="0" w:type="auto"/>
            <w:shd w:val="clear" w:color="auto" w:fill="auto"/>
            <w:vAlign w:val="center"/>
          </w:tcPr>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Nyilatkozat a kizáró okokról</w:t>
            </w:r>
          </w:p>
        </w:tc>
        <w:tc>
          <w:tcPr>
            <w:tcW w:w="0" w:type="auto"/>
            <w:shd w:val="clear" w:color="auto" w:fill="auto"/>
            <w:vAlign w:val="center"/>
          </w:tcPr>
          <w:p w:rsidR="002A678B" w:rsidRPr="007E49F1" w:rsidRDefault="00DF4EAC"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3.</w:t>
            </w:r>
            <w:r w:rsidRPr="007E49F1">
              <w:rPr>
                <w:rFonts w:asciiTheme="minorHAnsi" w:hAnsiTheme="minorHAnsi" w:cstheme="minorHAnsi"/>
                <w:szCs w:val="24"/>
              </w:rPr>
              <w:t xml:space="preserve"> </w:t>
            </w:r>
            <w:r w:rsidR="002A678B" w:rsidRPr="007E49F1">
              <w:rPr>
                <w:rFonts w:asciiTheme="minorHAnsi" w:hAnsiTheme="minorHAnsi" w:cstheme="minorHAnsi"/>
                <w:szCs w:val="24"/>
              </w:rPr>
              <w:t>sz. melléklet</w:t>
            </w:r>
          </w:p>
        </w:tc>
      </w:tr>
      <w:tr w:rsidR="00DF4EAC" w:rsidRPr="007E49F1" w:rsidTr="00B322BF">
        <w:trPr>
          <w:jc w:val="center"/>
        </w:trPr>
        <w:tc>
          <w:tcPr>
            <w:tcW w:w="0" w:type="auto"/>
            <w:shd w:val="clear" w:color="auto" w:fill="auto"/>
            <w:vAlign w:val="center"/>
          </w:tcPr>
          <w:p w:rsidR="00DF4EAC" w:rsidRPr="007E49F1" w:rsidRDefault="00DF4EAC"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d)</w:t>
            </w:r>
          </w:p>
        </w:tc>
        <w:tc>
          <w:tcPr>
            <w:tcW w:w="0" w:type="auto"/>
            <w:shd w:val="clear" w:color="auto" w:fill="auto"/>
            <w:vAlign w:val="center"/>
          </w:tcPr>
          <w:p w:rsidR="00DF4EAC" w:rsidRPr="007E49F1" w:rsidRDefault="00DF4EAC" w:rsidP="00C84347">
            <w:pPr>
              <w:pStyle w:val="BKV"/>
              <w:keepNext/>
              <w:spacing w:line="240" w:lineRule="auto"/>
              <w:rPr>
                <w:rFonts w:asciiTheme="minorHAnsi" w:hAnsiTheme="minorHAnsi" w:cstheme="minorHAnsi"/>
                <w:szCs w:val="24"/>
              </w:rPr>
            </w:pPr>
            <w:r>
              <w:rPr>
                <w:rFonts w:asciiTheme="minorHAnsi" w:hAnsiTheme="minorHAnsi" w:cstheme="minorHAnsi"/>
                <w:szCs w:val="24"/>
              </w:rPr>
              <w:t>Nyilatkozat árbevételről</w:t>
            </w:r>
          </w:p>
        </w:tc>
        <w:tc>
          <w:tcPr>
            <w:tcW w:w="0" w:type="auto"/>
            <w:shd w:val="clear" w:color="auto" w:fill="auto"/>
            <w:vAlign w:val="center"/>
          </w:tcPr>
          <w:p w:rsidR="00DF4EAC" w:rsidRDefault="00DF4EAC"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4. sz. melléklet</w:t>
            </w:r>
          </w:p>
        </w:tc>
      </w:tr>
      <w:tr w:rsidR="00DF4EAC" w:rsidRPr="007E49F1" w:rsidTr="00B322BF">
        <w:trPr>
          <w:jc w:val="center"/>
        </w:trPr>
        <w:tc>
          <w:tcPr>
            <w:tcW w:w="0" w:type="auto"/>
            <w:shd w:val="clear" w:color="auto" w:fill="auto"/>
            <w:vAlign w:val="center"/>
          </w:tcPr>
          <w:p w:rsidR="00DF4EAC" w:rsidRDefault="00DF4EAC"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w:t>
            </w:r>
          </w:p>
        </w:tc>
        <w:tc>
          <w:tcPr>
            <w:tcW w:w="0" w:type="auto"/>
            <w:shd w:val="clear" w:color="auto" w:fill="auto"/>
            <w:vAlign w:val="center"/>
          </w:tcPr>
          <w:p w:rsidR="00DF4EAC" w:rsidRDefault="00DF4EAC" w:rsidP="00C84347">
            <w:pPr>
              <w:pStyle w:val="BKV"/>
              <w:keepNext/>
              <w:spacing w:line="240" w:lineRule="auto"/>
              <w:rPr>
                <w:rFonts w:asciiTheme="minorHAnsi" w:hAnsiTheme="minorHAnsi" w:cstheme="minorHAnsi"/>
                <w:szCs w:val="24"/>
              </w:rPr>
            </w:pPr>
            <w:r>
              <w:rPr>
                <w:rFonts w:asciiTheme="minorHAnsi" w:hAnsiTheme="minorHAnsi" w:cstheme="minorHAnsi"/>
                <w:szCs w:val="24"/>
              </w:rPr>
              <w:t>Referencianyilatkozat</w:t>
            </w:r>
          </w:p>
        </w:tc>
        <w:tc>
          <w:tcPr>
            <w:tcW w:w="0" w:type="auto"/>
            <w:shd w:val="clear" w:color="auto" w:fill="auto"/>
            <w:vAlign w:val="center"/>
          </w:tcPr>
          <w:p w:rsidR="00DF4EAC" w:rsidRDefault="00DF4EAC"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5. sz. melléklet</w:t>
            </w:r>
          </w:p>
        </w:tc>
      </w:tr>
      <w:tr w:rsidR="00DF4EAC" w:rsidRPr="007E49F1" w:rsidTr="00B322BF">
        <w:trPr>
          <w:jc w:val="center"/>
        </w:trPr>
        <w:tc>
          <w:tcPr>
            <w:tcW w:w="0" w:type="auto"/>
            <w:shd w:val="clear" w:color="auto" w:fill="auto"/>
            <w:vAlign w:val="center"/>
          </w:tcPr>
          <w:p w:rsidR="00DF4EAC" w:rsidRDefault="00DF4EAC"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f)</w:t>
            </w:r>
          </w:p>
        </w:tc>
        <w:tc>
          <w:tcPr>
            <w:tcW w:w="0" w:type="auto"/>
            <w:shd w:val="clear" w:color="auto" w:fill="auto"/>
            <w:vAlign w:val="center"/>
          </w:tcPr>
          <w:p w:rsidR="00DF4EAC" w:rsidRDefault="00DF4EAC" w:rsidP="00C84347">
            <w:pPr>
              <w:pStyle w:val="BKV"/>
              <w:keepNext/>
              <w:spacing w:line="240" w:lineRule="auto"/>
              <w:rPr>
                <w:rFonts w:asciiTheme="minorHAnsi" w:hAnsiTheme="minorHAnsi" w:cstheme="minorHAnsi"/>
                <w:szCs w:val="24"/>
              </w:rPr>
            </w:pPr>
            <w:r>
              <w:rPr>
                <w:rFonts w:asciiTheme="minorHAnsi" w:hAnsiTheme="minorHAnsi" w:cstheme="minorHAnsi"/>
                <w:szCs w:val="24"/>
              </w:rPr>
              <w:t>Egyéb nyilatkozat</w:t>
            </w:r>
          </w:p>
        </w:tc>
        <w:tc>
          <w:tcPr>
            <w:tcW w:w="0" w:type="auto"/>
            <w:shd w:val="clear" w:color="auto" w:fill="auto"/>
            <w:vAlign w:val="center"/>
          </w:tcPr>
          <w:p w:rsidR="00DF4EAC" w:rsidRDefault="00DF4EAC"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6. sz. melléklet</w:t>
            </w:r>
          </w:p>
        </w:tc>
      </w:tr>
      <w:tr w:rsidR="00DF4EAC" w:rsidRPr="007E49F1" w:rsidTr="00B322BF">
        <w:trPr>
          <w:jc w:val="center"/>
        </w:trPr>
        <w:tc>
          <w:tcPr>
            <w:tcW w:w="0" w:type="auto"/>
            <w:shd w:val="clear" w:color="auto" w:fill="auto"/>
            <w:vAlign w:val="center"/>
          </w:tcPr>
          <w:p w:rsidR="00DF4EAC" w:rsidRDefault="00DF4EAC"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g)</w:t>
            </w:r>
          </w:p>
        </w:tc>
        <w:tc>
          <w:tcPr>
            <w:tcW w:w="0" w:type="auto"/>
            <w:shd w:val="clear" w:color="auto" w:fill="auto"/>
            <w:vAlign w:val="center"/>
          </w:tcPr>
          <w:p w:rsidR="00DF4EAC" w:rsidRDefault="00DF4EAC" w:rsidP="00C84347">
            <w:pPr>
              <w:pStyle w:val="BKV"/>
              <w:keepNext/>
              <w:spacing w:line="240" w:lineRule="auto"/>
              <w:rPr>
                <w:rFonts w:asciiTheme="minorHAnsi" w:hAnsiTheme="minorHAnsi" w:cstheme="minorHAnsi"/>
                <w:szCs w:val="24"/>
              </w:rPr>
            </w:pPr>
            <w:r>
              <w:rPr>
                <w:rFonts w:asciiTheme="minorHAnsi" w:hAnsiTheme="minorHAnsi" w:cstheme="minorHAnsi"/>
                <w:szCs w:val="24"/>
              </w:rPr>
              <w:t>Aláírási címpéldány másolata</w:t>
            </w:r>
          </w:p>
        </w:tc>
        <w:tc>
          <w:tcPr>
            <w:tcW w:w="0" w:type="auto"/>
            <w:shd w:val="clear" w:color="auto" w:fill="auto"/>
            <w:vAlign w:val="center"/>
          </w:tcPr>
          <w:p w:rsidR="00DF4EAC" w:rsidRDefault="00DF4EAC" w:rsidP="002E63F1">
            <w:pPr>
              <w:pStyle w:val="BKV"/>
              <w:keepNext/>
              <w:tabs>
                <w:tab w:val="left" w:pos="540"/>
              </w:tabs>
              <w:spacing w:line="240" w:lineRule="auto"/>
              <w:rPr>
                <w:rFonts w:asciiTheme="minorHAnsi" w:hAnsiTheme="minorHAnsi" w:cstheme="minorHAnsi"/>
                <w:szCs w:val="24"/>
              </w:rPr>
            </w:pPr>
          </w:p>
        </w:tc>
      </w:tr>
      <w:tr w:rsidR="002E63F1" w:rsidRPr="007E49F1" w:rsidTr="00B322BF">
        <w:trPr>
          <w:jc w:val="center"/>
        </w:trPr>
        <w:tc>
          <w:tcPr>
            <w:tcW w:w="0" w:type="auto"/>
            <w:shd w:val="clear" w:color="auto" w:fill="auto"/>
            <w:vAlign w:val="center"/>
          </w:tcPr>
          <w:p w:rsidR="002E63F1" w:rsidRDefault="002E63F1"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h)</w:t>
            </w:r>
          </w:p>
        </w:tc>
        <w:tc>
          <w:tcPr>
            <w:tcW w:w="0" w:type="auto"/>
            <w:shd w:val="clear" w:color="auto" w:fill="auto"/>
            <w:vAlign w:val="center"/>
          </w:tcPr>
          <w:p w:rsidR="002E63F1" w:rsidRDefault="002E63F1" w:rsidP="00C84347">
            <w:pPr>
              <w:pStyle w:val="BKV"/>
              <w:keepNext/>
              <w:spacing w:line="240" w:lineRule="auto"/>
              <w:rPr>
                <w:rFonts w:asciiTheme="minorHAnsi" w:hAnsiTheme="minorHAnsi" w:cstheme="minorHAnsi"/>
                <w:szCs w:val="24"/>
              </w:rPr>
            </w:pPr>
            <w:r>
              <w:rPr>
                <w:rFonts w:asciiTheme="minorHAnsi" w:hAnsiTheme="minorHAnsi" w:cstheme="minorHAnsi"/>
                <w:szCs w:val="24"/>
              </w:rPr>
              <w:t>Ártáblázat</w:t>
            </w:r>
          </w:p>
        </w:tc>
        <w:tc>
          <w:tcPr>
            <w:tcW w:w="0" w:type="auto"/>
            <w:shd w:val="clear" w:color="auto" w:fill="auto"/>
            <w:vAlign w:val="center"/>
          </w:tcPr>
          <w:p w:rsidR="002E63F1" w:rsidRPr="002E63F1" w:rsidRDefault="002E63F1" w:rsidP="002E63F1">
            <w:pPr>
              <w:pStyle w:val="BKV"/>
              <w:keepNext/>
              <w:tabs>
                <w:tab w:val="left" w:pos="540"/>
              </w:tabs>
              <w:spacing w:line="240" w:lineRule="auto"/>
              <w:ind w:left="-87"/>
              <w:rPr>
                <w:rFonts w:asciiTheme="minorHAnsi" w:hAnsiTheme="minorHAnsi" w:cstheme="minorHAnsi"/>
                <w:szCs w:val="24"/>
              </w:rPr>
            </w:pPr>
            <w:r>
              <w:rPr>
                <w:rFonts w:asciiTheme="minorHAnsi" w:hAnsiTheme="minorHAnsi" w:cstheme="minorHAnsi"/>
                <w:szCs w:val="24"/>
              </w:rPr>
              <w:t xml:space="preserve"> 2. sz. függelék</w:t>
            </w:r>
          </w:p>
        </w:tc>
      </w:tr>
    </w:tbl>
    <w:p w:rsidR="002A678B" w:rsidRPr="007E49F1" w:rsidRDefault="002A678B" w:rsidP="00C84347">
      <w:pPr>
        <w:tabs>
          <w:tab w:val="num" w:pos="720"/>
        </w:tabs>
        <w:jc w:val="both"/>
        <w:rPr>
          <w:rFonts w:asciiTheme="minorHAnsi" w:hAnsiTheme="minorHAnsi" w:cstheme="minorHAnsi"/>
          <w:szCs w:val="24"/>
        </w:rPr>
      </w:pPr>
    </w:p>
    <w:p w:rsidR="008F1F7D" w:rsidRPr="007E49F1" w:rsidRDefault="008F1F7D"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AA0100" w:rsidRDefault="00AA0100" w:rsidP="00C84347">
      <w:pPr>
        <w:tabs>
          <w:tab w:val="num" w:pos="720"/>
        </w:tabs>
        <w:jc w:val="both"/>
        <w:rPr>
          <w:rFonts w:asciiTheme="minorHAnsi" w:hAnsiTheme="minorHAnsi" w:cstheme="minorHAnsi"/>
          <w:szCs w:val="24"/>
        </w:rPr>
      </w:pPr>
    </w:p>
    <w:p w:rsidR="00C84347" w:rsidRPr="007E49F1" w:rsidRDefault="00C84347" w:rsidP="00C84347">
      <w:pPr>
        <w:tabs>
          <w:tab w:val="num" w:pos="720"/>
        </w:tabs>
        <w:jc w:val="both"/>
        <w:rPr>
          <w:rFonts w:asciiTheme="minorHAnsi" w:hAnsiTheme="minorHAnsi" w:cstheme="minorHAnsi"/>
          <w:szCs w:val="24"/>
        </w:rPr>
      </w:pPr>
    </w:p>
    <w:p w:rsidR="002A678B" w:rsidRPr="007E49F1" w:rsidRDefault="002A678B"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 xml:space="preserve">Ajánlati árak: </w:t>
      </w:r>
    </w:p>
    <w:p w:rsidR="008F1F7D" w:rsidRPr="007E49F1" w:rsidRDefault="008F1F7D" w:rsidP="00C84347">
      <w:pPr>
        <w:pStyle w:val="BKV"/>
        <w:tabs>
          <w:tab w:val="left" w:pos="567"/>
        </w:tabs>
        <w:spacing w:line="240" w:lineRule="auto"/>
        <w:ind w:left="567"/>
        <w:rPr>
          <w:rFonts w:asciiTheme="minorHAnsi" w:hAnsiTheme="minorHAnsi" w:cstheme="minorHAnsi"/>
          <w:b/>
          <w:szCs w:val="24"/>
        </w:rPr>
      </w:pPr>
    </w:p>
    <w:p w:rsidR="002A678B" w:rsidRPr="007E49F1" w:rsidRDefault="002A678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Az ellenszolgáltatás nettó értékét a</w:t>
      </w:r>
      <w:r w:rsidR="000C53B5">
        <w:rPr>
          <w:rFonts w:asciiTheme="minorHAnsi" w:hAnsiTheme="minorHAnsi" w:cstheme="minorHAnsi"/>
          <w:szCs w:val="24"/>
        </w:rPr>
        <w:t>z 1. számú</w:t>
      </w:r>
      <w:r w:rsidR="00360D2B" w:rsidRPr="007E49F1">
        <w:rPr>
          <w:rFonts w:asciiTheme="minorHAnsi" w:hAnsiTheme="minorHAnsi" w:cstheme="minorHAnsi"/>
          <w:szCs w:val="24"/>
        </w:rPr>
        <w:t xml:space="preserve"> </w:t>
      </w:r>
      <w:r w:rsidRPr="007E49F1">
        <w:rPr>
          <w:rFonts w:asciiTheme="minorHAnsi" w:hAnsiTheme="minorHAnsi" w:cstheme="minorHAnsi"/>
          <w:szCs w:val="24"/>
        </w:rPr>
        <w:t>mellékl</w:t>
      </w:r>
      <w:r w:rsidR="00360D2B" w:rsidRPr="007E49F1">
        <w:rPr>
          <w:rFonts w:asciiTheme="minorHAnsi" w:hAnsiTheme="minorHAnsi" w:cstheme="minorHAnsi"/>
          <w:szCs w:val="24"/>
        </w:rPr>
        <w:t>e</w:t>
      </w:r>
      <w:r w:rsidRPr="007E49F1">
        <w:rPr>
          <w:rFonts w:asciiTheme="minorHAnsi" w:hAnsiTheme="minorHAnsi" w:cstheme="minorHAnsi"/>
          <w:szCs w:val="24"/>
        </w:rPr>
        <w:t xml:space="preserve">t </w:t>
      </w:r>
      <w:r w:rsidR="00360D2B" w:rsidRPr="007E49F1">
        <w:rPr>
          <w:rFonts w:asciiTheme="minorHAnsi" w:hAnsiTheme="minorHAnsi" w:cstheme="minorHAnsi"/>
          <w:szCs w:val="24"/>
        </w:rPr>
        <w:t>(Ajánlattételi nyilatkozat)</w:t>
      </w:r>
      <w:r w:rsidRPr="007E49F1">
        <w:rPr>
          <w:rFonts w:asciiTheme="minorHAnsi" w:hAnsiTheme="minorHAnsi" w:cstheme="minorHAnsi"/>
          <w:szCs w:val="24"/>
        </w:rPr>
        <w:t xml:space="preserve"> kitöltésével egy összegben, magyar forintban kell megadni. </w:t>
      </w:r>
    </w:p>
    <w:p w:rsidR="000F15E5" w:rsidRPr="007E49F1" w:rsidRDefault="000F15E5" w:rsidP="000F15E5">
      <w:pPr>
        <w:pStyle w:val="BKV"/>
        <w:spacing w:line="240" w:lineRule="auto"/>
        <w:ind w:left="709" w:hanging="283"/>
        <w:rPr>
          <w:rFonts w:asciiTheme="minorHAnsi" w:hAnsiTheme="minorHAnsi" w:cstheme="minorHAnsi"/>
          <w:szCs w:val="24"/>
        </w:rPr>
      </w:pPr>
      <w:r w:rsidRPr="007E49F1">
        <w:rPr>
          <w:rFonts w:asciiTheme="minorHAnsi" w:hAnsiTheme="minorHAnsi" w:cstheme="minorHAnsi"/>
          <w:szCs w:val="24"/>
        </w:rPr>
        <w:t xml:space="preserve">A részletes egységárakat a </w:t>
      </w:r>
      <w:r>
        <w:rPr>
          <w:rFonts w:asciiTheme="minorHAnsi" w:hAnsiTheme="minorHAnsi" w:cstheme="minorHAnsi"/>
          <w:szCs w:val="24"/>
        </w:rPr>
        <w:t xml:space="preserve">2. </w:t>
      </w:r>
      <w:r w:rsidRPr="007E49F1">
        <w:rPr>
          <w:rFonts w:asciiTheme="minorHAnsi" w:hAnsiTheme="minorHAnsi" w:cstheme="minorHAnsi"/>
          <w:szCs w:val="24"/>
        </w:rPr>
        <w:t xml:space="preserve">számú függelék </w:t>
      </w:r>
      <w:r>
        <w:rPr>
          <w:rFonts w:asciiTheme="minorHAnsi" w:hAnsiTheme="minorHAnsi" w:cstheme="minorHAnsi"/>
          <w:szCs w:val="24"/>
        </w:rPr>
        <w:t xml:space="preserve">(Ártáblázat) </w:t>
      </w:r>
      <w:r w:rsidRPr="007E49F1">
        <w:rPr>
          <w:rFonts w:asciiTheme="minorHAnsi" w:hAnsiTheme="minorHAnsi" w:cstheme="minorHAnsi"/>
          <w:szCs w:val="24"/>
        </w:rPr>
        <w:t>kitöltésével kell megadni.</w:t>
      </w:r>
    </w:p>
    <w:p w:rsidR="000F15E5" w:rsidRPr="007E49F1" w:rsidRDefault="000F15E5" w:rsidP="000F15E5">
      <w:pPr>
        <w:pStyle w:val="BKV"/>
        <w:spacing w:line="240" w:lineRule="auto"/>
        <w:rPr>
          <w:rFonts w:asciiTheme="minorHAnsi" w:hAnsiTheme="minorHAnsi" w:cstheme="minorHAnsi"/>
          <w:szCs w:val="24"/>
        </w:rPr>
      </w:pPr>
    </w:p>
    <w:p w:rsidR="008F1F7D" w:rsidRPr="007E49F1" w:rsidRDefault="008F1F7D" w:rsidP="00C84347">
      <w:pPr>
        <w:pStyle w:val="BKV"/>
        <w:spacing w:line="240" w:lineRule="auto"/>
        <w:ind w:left="426"/>
        <w:rPr>
          <w:rFonts w:asciiTheme="minorHAnsi" w:hAnsiTheme="minorHAnsi" w:cstheme="minorHAnsi"/>
          <w:szCs w:val="24"/>
        </w:rPr>
      </w:pPr>
    </w:p>
    <w:p w:rsidR="008F1F7D" w:rsidRPr="007E49F1" w:rsidRDefault="002A678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 nettó egységáraknak tartalmaznia kell a szerződésszerű teljesítéshez szükséges összes járulékos gyártási, munka-, anyag-, szállítási, felszerelési és egyéb költségeket – ideértve a fuvarozás, tárolás, rakodás, csomagolás, hatósági engedélyek</w:t>
      </w:r>
      <w:r w:rsidR="000C53B5">
        <w:rPr>
          <w:rFonts w:asciiTheme="minorHAnsi" w:hAnsiTheme="minorHAnsi" w:cstheme="minorHAnsi"/>
          <w:szCs w:val="24"/>
        </w:rPr>
        <w:t xml:space="preserve"> </w:t>
      </w:r>
      <w:r w:rsidRPr="007E49F1">
        <w:rPr>
          <w:rFonts w:asciiTheme="minorHAnsi" w:hAnsiTheme="minorHAnsi" w:cstheme="minorHAnsi"/>
          <w:szCs w:val="24"/>
        </w:rPr>
        <w:t>költségeit is – valamint a különféle vámköltségeket és adókat az általános forgalmi adó kivételével.</w:t>
      </w:r>
    </w:p>
    <w:p w:rsidR="002A678B" w:rsidRDefault="002A678B" w:rsidP="00C84347">
      <w:pPr>
        <w:pStyle w:val="BKV"/>
        <w:spacing w:line="240" w:lineRule="auto"/>
        <w:rPr>
          <w:rFonts w:asciiTheme="minorHAnsi" w:hAnsiTheme="minorHAnsi" w:cstheme="minorHAnsi"/>
          <w:b/>
          <w:szCs w:val="24"/>
        </w:rPr>
      </w:pPr>
    </w:p>
    <w:p w:rsidR="00C84347" w:rsidRPr="007E49F1" w:rsidRDefault="00C84347" w:rsidP="00C84347">
      <w:pPr>
        <w:pStyle w:val="BKV"/>
        <w:spacing w:line="240" w:lineRule="auto"/>
        <w:rPr>
          <w:rFonts w:asciiTheme="minorHAnsi" w:hAnsiTheme="minorHAnsi" w:cstheme="minorHAnsi"/>
          <w:b/>
          <w:szCs w:val="24"/>
        </w:rPr>
      </w:pPr>
    </w:p>
    <w:p w:rsidR="00D93CB2" w:rsidRPr="007E49F1" w:rsidRDefault="00D93CB2"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w:t>
      </w:r>
      <w:r w:rsidR="00502457" w:rsidRPr="007E49F1">
        <w:rPr>
          <w:rFonts w:asciiTheme="minorHAnsi" w:hAnsiTheme="minorHAnsi" w:cstheme="minorHAnsi"/>
          <w:b/>
          <w:szCs w:val="24"/>
        </w:rPr>
        <w:t>ti f</w:t>
      </w:r>
      <w:r w:rsidRPr="007E49F1">
        <w:rPr>
          <w:rFonts w:asciiTheme="minorHAnsi" w:hAnsiTheme="minorHAnsi" w:cstheme="minorHAnsi"/>
          <w:b/>
          <w:szCs w:val="24"/>
        </w:rPr>
        <w:t>elhívással kapcsolatos kérdések és válaszok:</w:t>
      </w:r>
    </w:p>
    <w:p w:rsidR="00265EB4" w:rsidRPr="007E49F1" w:rsidRDefault="00265EB4" w:rsidP="00C84347">
      <w:pPr>
        <w:pStyle w:val="Szvegtrzs3"/>
        <w:ind w:left="432"/>
        <w:jc w:val="both"/>
        <w:rPr>
          <w:rFonts w:asciiTheme="minorHAnsi" w:hAnsiTheme="minorHAnsi" w:cstheme="minorHAnsi"/>
          <w:b/>
          <w:bCs/>
          <w:color w:val="auto"/>
          <w:szCs w:val="24"/>
        </w:rPr>
      </w:pPr>
    </w:p>
    <w:p w:rsidR="002A678B" w:rsidRPr="007E49F1" w:rsidRDefault="00D93CB2" w:rsidP="00C84347">
      <w:pPr>
        <w:pStyle w:val="BKV"/>
        <w:tabs>
          <w:tab w:val="left" w:pos="540"/>
          <w:tab w:val="left" w:pos="4680"/>
        </w:tabs>
        <w:spacing w:line="240" w:lineRule="auto"/>
        <w:ind w:left="432"/>
        <w:rPr>
          <w:rFonts w:asciiTheme="minorHAnsi" w:hAnsiTheme="minorHAnsi" w:cstheme="minorHAnsi"/>
          <w:szCs w:val="24"/>
        </w:rPr>
      </w:pPr>
      <w:r w:rsidRPr="007E49F1">
        <w:rPr>
          <w:rFonts w:asciiTheme="minorHAnsi" w:hAnsiTheme="minorHAnsi" w:cstheme="minorHAnsi"/>
          <w:szCs w:val="24"/>
        </w:rPr>
        <w:t>Az eljárással kapcsolatos kérdések feltevése, információ kérése 201</w:t>
      </w:r>
      <w:r w:rsidR="008A50E1">
        <w:rPr>
          <w:rFonts w:asciiTheme="minorHAnsi" w:hAnsiTheme="minorHAnsi" w:cstheme="minorHAnsi"/>
          <w:szCs w:val="24"/>
        </w:rPr>
        <w:t>6</w:t>
      </w:r>
      <w:r w:rsidRPr="007E49F1">
        <w:rPr>
          <w:rFonts w:asciiTheme="minorHAnsi" w:hAnsiTheme="minorHAnsi" w:cstheme="minorHAnsi"/>
          <w:szCs w:val="24"/>
        </w:rPr>
        <w:t xml:space="preserve">. </w:t>
      </w:r>
      <w:r w:rsidR="0006242E">
        <w:rPr>
          <w:rFonts w:asciiTheme="minorHAnsi" w:hAnsiTheme="minorHAnsi" w:cstheme="minorHAnsi"/>
          <w:szCs w:val="24"/>
        </w:rPr>
        <w:t>február</w:t>
      </w:r>
      <w:r w:rsidR="0006242E" w:rsidRPr="007E49F1">
        <w:rPr>
          <w:rFonts w:asciiTheme="minorHAnsi" w:hAnsiTheme="minorHAnsi" w:cstheme="minorHAnsi"/>
          <w:szCs w:val="24"/>
        </w:rPr>
        <w:t xml:space="preserve"> </w:t>
      </w:r>
      <w:r w:rsidRPr="007E49F1">
        <w:rPr>
          <w:rFonts w:asciiTheme="minorHAnsi" w:hAnsiTheme="minorHAnsi" w:cstheme="minorHAnsi"/>
          <w:szCs w:val="24"/>
        </w:rPr>
        <w:t xml:space="preserve">hó </w:t>
      </w:r>
      <w:r w:rsidR="0006242E">
        <w:rPr>
          <w:rFonts w:asciiTheme="minorHAnsi" w:hAnsiTheme="minorHAnsi" w:cstheme="minorHAnsi"/>
          <w:szCs w:val="24"/>
        </w:rPr>
        <w:t>03.</w:t>
      </w:r>
      <w:r w:rsidR="0006242E" w:rsidRPr="007E49F1">
        <w:rPr>
          <w:rFonts w:asciiTheme="minorHAnsi" w:hAnsiTheme="minorHAnsi" w:cstheme="minorHAnsi"/>
          <w:szCs w:val="24"/>
        </w:rPr>
        <w:t xml:space="preserve"> </w:t>
      </w:r>
      <w:r w:rsidRPr="007E49F1">
        <w:rPr>
          <w:rFonts w:asciiTheme="minorHAnsi" w:hAnsiTheme="minorHAnsi" w:cstheme="minorHAnsi"/>
          <w:szCs w:val="24"/>
        </w:rPr>
        <w:t xml:space="preserve">nap 10:00-ig </w:t>
      </w:r>
      <w:r w:rsidRPr="007E49F1">
        <w:rPr>
          <w:rFonts w:asciiTheme="minorHAnsi" w:hAnsiTheme="minorHAnsi" w:cstheme="minorHAnsi"/>
          <w:b/>
          <w:bCs/>
          <w:szCs w:val="24"/>
        </w:rPr>
        <w:t>kizárólag írásban</w:t>
      </w:r>
      <w:r w:rsidRPr="007E49F1">
        <w:rPr>
          <w:rFonts w:asciiTheme="minorHAnsi" w:hAnsiTheme="minorHAnsi" w:cstheme="minorHAnsi"/>
          <w:szCs w:val="24"/>
        </w:rPr>
        <w:t xml:space="preserve"> a </w:t>
      </w:r>
      <w:hyperlink r:id="rId11" w:tooltip="http://www.electool.hu/" w:history="1">
        <w:r w:rsidRPr="007E49F1">
          <w:rPr>
            <w:rStyle w:val="Hiperhivatkozs"/>
            <w:rFonts w:asciiTheme="minorHAnsi" w:hAnsiTheme="minorHAnsi" w:cstheme="minorHAnsi"/>
            <w:color w:val="auto"/>
            <w:szCs w:val="24"/>
          </w:rPr>
          <w:t>www.electool.hu</w:t>
        </w:r>
      </w:hyperlink>
      <w:r w:rsidRPr="007E49F1">
        <w:rPr>
          <w:rFonts w:asciiTheme="minorHAnsi" w:hAnsiTheme="minorHAnsi" w:cstheme="minorHAnsi"/>
          <w:szCs w:val="24"/>
        </w:rPr>
        <w:t xml:space="preserve"> felületen keresztül tehető.</w:t>
      </w:r>
    </w:p>
    <w:p w:rsidR="00D93CB2" w:rsidRDefault="00D93CB2" w:rsidP="00C84347">
      <w:pPr>
        <w:pStyle w:val="BKV"/>
        <w:tabs>
          <w:tab w:val="left" w:pos="540"/>
          <w:tab w:val="left" w:pos="4680"/>
        </w:tabs>
        <w:spacing w:line="240" w:lineRule="auto"/>
        <w:ind w:left="432"/>
        <w:rPr>
          <w:rFonts w:asciiTheme="minorHAnsi" w:hAnsiTheme="minorHAnsi" w:cstheme="minorHAnsi"/>
          <w:szCs w:val="24"/>
        </w:rPr>
      </w:pPr>
    </w:p>
    <w:p w:rsidR="00C84347" w:rsidRPr="007E49F1" w:rsidRDefault="00C84347" w:rsidP="00C84347">
      <w:pPr>
        <w:pStyle w:val="BKV"/>
        <w:tabs>
          <w:tab w:val="left" w:pos="540"/>
          <w:tab w:val="left" w:pos="4680"/>
        </w:tabs>
        <w:spacing w:line="240" w:lineRule="auto"/>
        <w:ind w:left="432"/>
        <w:rPr>
          <w:rFonts w:asciiTheme="minorHAnsi" w:hAnsiTheme="minorHAnsi" w:cstheme="minorHAnsi"/>
          <w:szCs w:val="24"/>
        </w:rPr>
      </w:pPr>
    </w:p>
    <w:p w:rsidR="002A678B" w:rsidRPr="007E49F1" w:rsidRDefault="00265EB4"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w:t>
      </w:r>
      <w:r w:rsidR="002A678B" w:rsidRPr="007E49F1">
        <w:rPr>
          <w:rFonts w:asciiTheme="minorHAnsi" w:hAnsiTheme="minorHAnsi" w:cstheme="minorHAnsi"/>
          <w:b/>
          <w:szCs w:val="24"/>
        </w:rPr>
        <w:t>jánlatok benyújtása:</w:t>
      </w:r>
    </w:p>
    <w:p w:rsidR="00265EB4" w:rsidRPr="007E49F1" w:rsidRDefault="00265EB4" w:rsidP="00C84347">
      <w:pPr>
        <w:pStyle w:val="BKV"/>
        <w:tabs>
          <w:tab w:val="left" w:pos="540"/>
          <w:tab w:val="left" w:pos="4680"/>
        </w:tabs>
        <w:spacing w:line="240" w:lineRule="auto"/>
        <w:ind w:left="432"/>
        <w:rPr>
          <w:rFonts w:asciiTheme="minorHAnsi" w:hAnsiTheme="minorHAnsi" w:cstheme="minorHAnsi"/>
          <w:b/>
          <w:szCs w:val="24"/>
        </w:rPr>
      </w:pPr>
    </w:p>
    <w:p w:rsidR="002A678B" w:rsidRPr="007E49F1" w:rsidRDefault="002A678B" w:rsidP="00C84347">
      <w:pPr>
        <w:ind w:left="432"/>
        <w:jc w:val="both"/>
        <w:rPr>
          <w:rFonts w:asciiTheme="minorHAnsi" w:hAnsiTheme="minorHAnsi" w:cstheme="minorHAnsi"/>
          <w:szCs w:val="24"/>
        </w:rPr>
      </w:pPr>
      <w:r w:rsidRPr="007E49F1">
        <w:rPr>
          <w:rFonts w:asciiTheme="minorHAnsi" w:hAnsiTheme="minorHAnsi" w:cstheme="minorHAnsi"/>
          <w:szCs w:val="24"/>
        </w:rPr>
        <w:t xml:space="preserve">A BKV </w:t>
      </w:r>
      <w:proofErr w:type="spellStart"/>
      <w:r w:rsidRPr="007E49F1">
        <w:rPr>
          <w:rFonts w:asciiTheme="minorHAnsi" w:hAnsiTheme="minorHAnsi" w:cstheme="minorHAnsi"/>
          <w:szCs w:val="24"/>
        </w:rPr>
        <w:t>Zrt</w:t>
      </w:r>
      <w:proofErr w:type="spellEnd"/>
      <w:r w:rsidRPr="007E49F1">
        <w:rPr>
          <w:rFonts w:asciiTheme="minorHAnsi" w:hAnsiTheme="minorHAnsi" w:cstheme="minorHAnsi"/>
          <w:szCs w:val="24"/>
        </w:rPr>
        <w:t xml:space="preserve">. a tárgyi eljárást elektronikus rendszerben folytatja le, az eljárásban való részvételhez külön regisztráció szükséges. Kérjük, hogy amennyiben az eljárásban részt kívánnak venni, és még nincsenek regisztrálva az </w:t>
      </w:r>
      <w:proofErr w:type="spellStart"/>
      <w:r w:rsidRPr="007E49F1">
        <w:rPr>
          <w:rFonts w:asciiTheme="minorHAnsi" w:hAnsiTheme="minorHAnsi" w:cstheme="minorHAnsi"/>
          <w:szCs w:val="24"/>
        </w:rPr>
        <w:t>Electool</w:t>
      </w:r>
      <w:proofErr w:type="spellEnd"/>
      <w:r w:rsidRPr="007E49F1">
        <w:rPr>
          <w:rFonts w:asciiTheme="minorHAnsi" w:hAnsiTheme="minorHAnsi" w:cstheme="minorHAnsi"/>
          <w:szCs w:val="24"/>
        </w:rPr>
        <w:t xml:space="preserve"> tendereztető rendszerben </w:t>
      </w:r>
      <w:r w:rsidR="008A50E1" w:rsidRPr="007E49F1">
        <w:rPr>
          <w:rFonts w:asciiTheme="minorHAnsi" w:hAnsiTheme="minorHAnsi" w:cstheme="minorHAnsi"/>
          <w:szCs w:val="24"/>
        </w:rPr>
        <w:t>201</w:t>
      </w:r>
      <w:r w:rsidR="008A50E1">
        <w:rPr>
          <w:rFonts w:asciiTheme="minorHAnsi" w:hAnsiTheme="minorHAnsi" w:cstheme="minorHAnsi"/>
          <w:szCs w:val="24"/>
        </w:rPr>
        <w:t>6</w:t>
      </w:r>
      <w:r w:rsidR="0006242E" w:rsidRPr="007E49F1">
        <w:rPr>
          <w:rFonts w:asciiTheme="minorHAnsi" w:hAnsiTheme="minorHAnsi" w:cstheme="minorHAnsi"/>
          <w:szCs w:val="24"/>
        </w:rPr>
        <w:t>.</w:t>
      </w:r>
      <w:r w:rsidR="0006242E">
        <w:rPr>
          <w:rFonts w:asciiTheme="minorHAnsi" w:hAnsiTheme="minorHAnsi" w:cstheme="minorHAnsi"/>
          <w:szCs w:val="24"/>
        </w:rPr>
        <w:t xml:space="preserve"> február 03</w:t>
      </w:r>
      <w:r w:rsidR="0006242E" w:rsidRPr="007E49F1">
        <w:rPr>
          <w:rFonts w:asciiTheme="minorHAnsi" w:hAnsiTheme="minorHAnsi" w:cstheme="minorHAnsi"/>
          <w:szCs w:val="24"/>
        </w:rPr>
        <w:t>-</w:t>
      </w:r>
      <w:r w:rsidR="0006242E">
        <w:rPr>
          <w:rFonts w:asciiTheme="minorHAnsi" w:hAnsiTheme="minorHAnsi" w:cstheme="minorHAnsi"/>
          <w:szCs w:val="24"/>
        </w:rPr>
        <w:t>á</w:t>
      </w:r>
      <w:r w:rsidR="0006242E" w:rsidRPr="007E49F1">
        <w:rPr>
          <w:rFonts w:asciiTheme="minorHAnsi" w:hAnsiTheme="minorHAnsi" w:cstheme="minorHAnsi"/>
          <w:szCs w:val="24"/>
        </w:rPr>
        <w:t>n</w:t>
      </w:r>
      <w:r w:rsidR="0006242E">
        <w:rPr>
          <w:rFonts w:asciiTheme="minorHAnsi" w:hAnsiTheme="minorHAnsi" w:cstheme="minorHAnsi"/>
          <w:szCs w:val="24"/>
        </w:rPr>
        <w:t xml:space="preserve"> 10:00</w:t>
      </w:r>
      <w:r w:rsidR="0006242E" w:rsidRPr="007E49F1">
        <w:rPr>
          <w:rFonts w:asciiTheme="minorHAnsi" w:hAnsiTheme="minorHAnsi" w:cstheme="minorHAnsi"/>
          <w:szCs w:val="24"/>
        </w:rPr>
        <w:t xml:space="preserve"> </w:t>
      </w:r>
      <w:r w:rsidRPr="007E49F1">
        <w:rPr>
          <w:rFonts w:asciiTheme="minorHAnsi" w:hAnsiTheme="minorHAnsi" w:cstheme="minorHAnsi"/>
          <w:szCs w:val="24"/>
        </w:rPr>
        <w:t xml:space="preserve">óráig szíveskedjenek részvételi szándékukat jelezni a </w:t>
      </w:r>
      <w:hyperlink r:id="rId12" w:history="1">
        <w:r w:rsidR="00656C21" w:rsidRPr="007E49F1">
          <w:rPr>
            <w:rStyle w:val="Hiperhivatkozs"/>
            <w:rFonts w:asciiTheme="minorHAnsi" w:hAnsiTheme="minorHAnsi" w:cstheme="minorHAnsi"/>
            <w:color w:val="auto"/>
            <w:szCs w:val="24"/>
          </w:rPr>
          <w:t>kozbeszerzes@bkv.hu</w:t>
        </w:r>
      </w:hyperlink>
      <w:r w:rsidRPr="007E49F1">
        <w:rPr>
          <w:rFonts w:asciiTheme="minorHAnsi" w:hAnsiTheme="minorHAnsi" w:cstheme="minorHAnsi"/>
          <w:szCs w:val="24"/>
        </w:rPr>
        <w:t xml:space="preserve"> e-mail címen, hogy a szükséges regisztrációra sor kerülhessen</w:t>
      </w:r>
      <w:r w:rsidR="00322566">
        <w:rPr>
          <w:rFonts w:asciiTheme="minorHAnsi" w:hAnsiTheme="minorHAnsi" w:cstheme="minorHAnsi"/>
          <w:szCs w:val="24"/>
        </w:rPr>
        <w:t>, továbbá meglévő regisztráció esetén az eljárásra a meghívás megtörténhessen</w:t>
      </w:r>
      <w:r w:rsidRPr="007E49F1">
        <w:rPr>
          <w:rFonts w:asciiTheme="minorHAnsi" w:hAnsiTheme="minorHAnsi" w:cstheme="minorHAnsi"/>
          <w:szCs w:val="24"/>
        </w:rPr>
        <w:t>.</w:t>
      </w:r>
    </w:p>
    <w:p w:rsidR="00CD0210" w:rsidRPr="007E49F1" w:rsidRDefault="00CD0210" w:rsidP="00C84347">
      <w:pPr>
        <w:ind w:left="432"/>
        <w:jc w:val="both"/>
        <w:rPr>
          <w:rFonts w:asciiTheme="minorHAnsi" w:hAnsiTheme="minorHAnsi" w:cstheme="minorHAnsi"/>
          <w:szCs w:val="24"/>
        </w:rPr>
      </w:pPr>
    </w:p>
    <w:p w:rsidR="00656C21" w:rsidRPr="007E49F1" w:rsidRDefault="005F6C85"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 regisztráció, valamint azt követően az eljárásban való részvételre feljogosító meghívás időt vesz igénybe, így amennyiben részvételi szándékukat a </w:t>
      </w:r>
      <w:r w:rsidR="00C039DD" w:rsidRPr="007E49F1">
        <w:rPr>
          <w:rFonts w:asciiTheme="minorHAnsi" w:hAnsiTheme="minorHAnsi" w:cstheme="minorHAnsi"/>
          <w:szCs w:val="24"/>
          <w:lang w:eastAsia="hu-HU"/>
        </w:rPr>
        <w:t>jelen pontban előzőekben megadott</w:t>
      </w:r>
      <w:r w:rsidRPr="007E49F1">
        <w:rPr>
          <w:rFonts w:asciiTheme="minorHAnsi" w:hAnsiTheme="minorHAnsi" w:cstheme="minorHAnsi"/>
          <w:szCs w:val="24"/>
          <w:lang w:eastAsia="hu-HU"/>
        </w:rPr>
        <w:t xml:space="preserve"> határidőt követően jelzik, ajánlatkérő nem tudja garantálni az eljárásban való részvétel lehetőségét. Felhívjuk továbbá a figyelmet arra, hogy a regisztrációt követően ajánlattevő csak úgy vehet részt az eljárásban, ha Ajánlatkérő a konkrét  eljárásra meghívót küld. Ajánlattevőknek </w:t>
      </w:r>
      <w:r w:rsidR="008A50E1" w:rsidRPr="007E49F1">
        <w:rPr>
          <w:rFonts w:asciiTheme="minorHAnsi" w:hAnsiTheme="minorHAnsi" w:cstheme="minorHAnsi"/>
          <w:szCs w:val="24"/>
          <w:lang w:eastAsia="hu-HU"/>
        </w:rPr>
        <w:t>201</w:t>
      </w:r>
      <w:r w:rsidR="008A50E1">
        <w:rPr>
          <w:rFonts w:asciiTheme="minorHAnsi" w:hAnsiTheme="minorHAnsi" w:cstheme="minorHAnsi"/>
          <w:szCs w:val="24"/>
          <w:lang w:eastAsia="hu-HU"/>
        </w:rPr>
        <w:t>6</w:t>
      </w:r>
      <w:r w:rsidR="0006242E" w:rsidRPr="007E49F1">
        <w:rPr>
          <w:rFonts w:asciiTheme="minorHAnsi" w:hAnsiTheme="minorHAnsi" w:cstheme="minorHAnsi"/>
          <w:szCs w:val="24"/>
          <w:lang w:eastAsia="hu-HU"/>
        </w:rPr>
        <w:t>.</w:t>
      </w:r>
      <w:r w:rsidR="0006242E">
        <w:rPr>
          <w:rFonts w:asciiTheme="minorHAnsi" w:hAnsiTheme="minorHAnsi" w:cstheme="minorHAnsi"/>
          <w:szCs w:val="24"/>
          <w:lang w:eastAsia="hu-HU"/>
        </w:rPr>
        <w:t xml:space="preserve"> február 03. 09:00</w:t>
      </w:r>
      <w:r w:rsidRPr="007E49F1">
        <w:rPr>
          <w:rFonts w:asciiTheme="minorHAnsi" w:hAnsiTheme="minorHAnsi" w:cstheme="minorHAnsi"/>
          <w:szCs w:val="24"/>
          <w:lang w:eastAsia="hu-HU"/>
        </w:rPr>
        <w:t>-ig van lehetőségük arra, hogy jelezzék, ha a meghívót nem kapták meg. Amennyiben Ajánlatkérő ajánlattevőt az eljárásra meghívta és a meghatározott határidőig ajánlattevő nem jelzi, hogy a meghívót nem kapta meg, nem áll módunkban az ajánlat feltöltésével kapcsolatos kifogásokat elfogadni.</w:t>
      </w:r>
    </w:p>
    <w:p w:rsidR="00CD0210" w:rsidRPr="007E49F1" w:rsidRDefault="00CD0210" w:rsidP="00C84347">
      <w:pPr>
        <w:ind w:left="432"/>
        <w:jc w:val="both"/>
        <w:rPr>
          <w:rFonts w:asciiTheme="minorHAnsi" w:hAnsiTheme="minorHAnsi" w:cstheme="minorHAnsi"/>
          <w:szCs w:val="24"/>
          <w:lang w:eastAsia="hu-HU"/>
        </w:rPr>
      </w:pPr>
    </w:p>
    <w:p w:rsidR="00656C21" w:rsidRPr="007E49F1" w:rsidRDefault="00656C21"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Felhívjuk a figyelmet, hogy az eljárásban kizárólag az elektronikus rendszerben van lehetőség az ajánlat benyújtására. </w:t>
      </w:r>
    </w:p>
    <w:p w:rsidR="00265EB4" w:rsidRPr="007E49F1" w:rsidRDefault="00265EB4" w:rsidP="00C84347">
      <w:pPr>
        <w:ind w:left="432"/>
        <w:jc w:val="both"/>
        <w:rPr>
          <w:rFonts w:asciiTheme="minorHAnsi" w:hAnsiTheme="minorHAnsi" w:cstheme="minorHAnsi"/>
          <w:szCs w:val="24"/>
          <w:lang w:eastAsia="hu-HU"/>
        </w:rPr>
      </w:pPr>
    </w:p>
    <w:p w:rsidR="002A678B" w:rsidRPr="007E49F1" w:rsidRDefault="002A678B"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ajánlatot és a csatolandó igazolásokat, nyilatkozatokat kitöltve és cégszerűen aláírva, digitalizálva az </w:t>
      </w:r>
      <w:proofErr w:type="spellStart"/>
      <w:r w:rsidRPr="007E49F1">
        <w:rPr>
          <w:rFonts w:asciiTheme="minorHAnsi" w:hAnsiTheme="minorHAnsi" w:cstheme="minorHAnsi"/>
          <w:szCs w:val="24"/>
          <w:lang w:eastAsia="hu-HU"/>
        </w:rPr>
        <w:t>Electool</w:t>
      </w:r>
      <w:proofErr w:type="spellEnd"/>
      <w:r w:rsidRPr="007E49F1">
        <w:rPr>
          <w:rFonts w:asciiTheme="minorHAnsi" w:hAnsiTheme="minorHAnsi" w:cstheme="minorHAnsi"/>
          <w:szCs w:val="24"/>
          <w:lang w:eastAsia="hu-HU"/>
        </w:rPr>
        <w:t xml:space="preserve"> oldalára (https://electool.com/sourcingtool/) kell feltölteni. </w:t>
      </w:r>
    </w:p>
    <w:p w:rsidR="00265EB4" w:rsidRPr="007E49F1" w:rsidRDefault="00265EB4" w:rsidP="00C84347">
      <w:pPr>
        <w:ind w:left="432"/>
        <w:jc w:val="both"/>
        <w:rPr>
          <w:rFonts w:asciiTheme="minorHAnsi" w:hAnsiTheme="minorHAnsi" w:cstheme="minorHAnsi"/>
          <w:szCs w:val="24"/>
          <w:lang w:eastAsia="hu-HU"/>
        </w:rPr>
      </w:pPr>
    </w:p>
    <w:p w:rsidR="002A678B" w:rsidRPr="007E49F1" w:rsidRDefault="002A678B"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Kérjük, hogy Ajánlattevő ajánlatában adja meg az elérhetőségéhez szükséges adatokat: ajánlattevő cég neve, székhelye, telefonszáma, telefax-száma, a kapcsolattartó személy neve, beosztása.</w:t>
      </w:r>
    </w:p>
    <w:p w:rsidR="002A678B" w:rsidRDefault="002A678B" w:rsidP="00C84347">
      <w:pPr>
        <w:pStyle w:val="BKV"/>
        <w:spacing w:line="240" w:lineRule="auto"/>
        <w:ind w:left="432"/>
        <w:rPr>
          <w:rFonts w:asciiTheme="minorHAnsi" w:hAnsiTheme="minorHAnsi" w:cstheme="minorHAnsi"/>
          <w:szCs w:val="24"/>
        </w:rPr>
      </w:pPr>
    </w:p>
    <w:p w:rsidR="00C84347" w:rsidRPr="007E49F1" w:rsidRDefault="00E00651" w:rsidP="00C84347">
      <w:pPr>
        <w:pStyle w:val="BKV"/>
        <w:spacing w:line="240" w:lineRule="auto"/>
        <w:ind w:left="432"/>
        <w:rPr>
          <w:rFonts w:asciiTheme="minorHAnsi" w:hAnsiTheme="minorHAnsi" w:cstheme="minorHAnsi"/>
          <w:szCs w:val="24"/>
        </w:rPr>
      </w:pPr>
      <w:r>
        <w:rPr>
          <w:rFonts w:asciiTheme="minorHAnsi" w:hAnsiTheme="minorHAnsi" w:cstheme="minorHAnsi"/>
          <w:szCs w:val="24"/>
        </w:rPr>
        <w:br w:type="page"/>
      </w:r>
    </w:p>
    <w:p w:rsidR="002A678B" w:rsidRPr="007E49F1" w:rsidRDefault="002A678B"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ajánlatok benyújtásának (feltöltésének) határideje</w:t>
      </w:r>
      <w:r w:rsidR="00B46C0D" w:rsidRPr="007E49F1">
        <w:rPr>
          <w:rFonts w:asciiTheme="minorHAnsi" w:hAnsiTheme="minorHAnsi" w:cstheme="minorHAnsi"/>
          <w:b/>
          <w:szCs w:val="24"/>
        </w:rPr>
        <w:t xml:space="preserve"> (ajánlattételi határidő)</w:t>
      </w:r>
      <w:r w:rsidRPr="007E49F1">
        <w:rPr>
          <w:rFonts w:asciiTheme="minorHAnsi" w:hAnsiTheme="minorHAnsi" w:cstheme="minorHAnsi"/>
          <w:b/>
          <w:szCs w:val="24"/>
        </w:rPr>
        <w:t>:</w:t>
      </w:r>
    </w:p>
    <w:p w:rsidR="002A678B" w:rsidRPr="007E49F1" w:rsidRDefault="002A678B" w:rsidP="00C84347">
      <w:pPr>
        <w:pStyle w:val="BKV"/>
        <w:spacing w:line="240" w:lineRule="auto"/>
        <w:ind w:left="432"/>
        <w:rPr>
          <w:rFonts w:asciiTheme="minorHAnsi" w:hAnsiTheme="minorHAnsi" w:cstheme="minorHAnsi"/>
          <w:szCs w:val="24"/>
        </w:rPr>
      </w:pPr>
    </w:p>
    <w:p w:rsidR="002A678B" w:rsidRPr="007E49F1" w:rsidRDefault="008A50E1"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Pr>
          <w:rFonts w:asciiTheme="minorHAnsi" w:hAnsiTheme="minorHAnsi" w:cstheme="minorHAnsi"/>
          <w:b/>
          <w:szCs w:val="24"/>
        </w:rPr>
        <w:t>6</w:t>
      </w:r>
      <w:r w:rsidR="0006242E" w:rsidRPr="007E49F1">
        <w:rPr>
          <w:rFonts w:asciiTheme="minorHAnsi" w:hAnsiTheme="minorHAnsi" w:cstheme="minorHAnsi"/>
          <w:b/>
          <w:szCs w:val="24"/>
        </w:rPr>
        <w:t>.</w:t>
      </w:r>
      <w:r w:rsidR="0006242E">
        <w:rPr>
          <w:rFonts w:asciiTheme="minorHAnsi" w:hAnsiTheme="minorHAnsi" w:cstheme="minorHAnsi"/>
          <w:b/>
          <w:szCs w:val="24"/>
        </w:rPr>
        <w:t xml:space="preserve"> február</w:t>
      </w:r>
      <w:r w:rsidR="0006242E" w:rsidRPr="007E49F1">
        <w:rPr>
          <w:rFonts w:asciiTheme="minorHAnsi" w:hAnsiTheme="minorHAnsi" w:cstheme="minorHAnsi"/>
          <w:b/>
          <w:szCs w:val="24"/>
        </w:rPr>
        <w:t xml:space="preserve"> hó 11</w:t>
      </w:r>
      <w:r w:rsidR="0006242E">
        <w:rPr>
          <w:rFonts w:asciiTheme="minorHAnsi" w:hAnsiTheme="minorHAnsi" w:cstheme="minorHAnsi"/>
          <w:b/>
          <w:szCs w:val="24"/>
        </w:rPr>
        <w:t>.</w:t>
      </w:r>
      <w:r w:rsidR="0006242E" w:rsidRPr="007E49F1">
        <w:rPr>
          <w:rFonts w:asciiTheme="minorHAnsi" w:hAnsiTheme="minorHAnsi" w:cstheme="minorHAnsi"/>
          <w:b/>
          <w:szCs w:val="24"/>
        </w:rPr>
        <w:t xml:space="preserve"> </w:t>
      </w:r>
      <w:r w:rsidR="002A678B" w:rsidRPr="007E49F1">
        <w:rPr>
          <w:rFonts w:asciiTheme="minorHAnsi" w:hAnsiTheme="minorHAnsi" w:cstheme="minorHAnsi"/>
          <w:b/>
          <w:szCs w:val="24"/>
        </w:rPr>
        <w:t>nap</w:t>
      </w:r>
      <w:r w:rsidR="0006242E">
        <w:rPr>
          <w:rFonts w:asciiTheme="minorHAnsi" w:hAnsiTheme="minorHAnsi" w:cstheme="minorHAnsi"/>
          <w:b/>
          <w:szCs w:val="24"/>
        </w:rPr>
        <w:t xml:space="preserve"> 10</w:t>
      </w:r>
      <w:r w:rsidR="0006242E" w:rsidRPr="007E49F1">
        <w:rPr>
          <w:rFonts w:asciiTheme="minorHAnsi" w:hAnsiTheme="minorHAnsi" w:cstheme="minorHAnsi"/>
          <w:b/>
          <w:szCs w:val="24"/>
        </w:rPr>
        <w:t xml:space="preserve"> óra</w:t>
      </w:r>
      <w:r w:rsidR="002A678B" w:rsidRPr="007E49F1">
        <w:rPr>
          <w:rFonts w:asciiTheme="minorHAnsi" w:hAnsiTheme="minorHAnsi" w:cstheme="minorHAnsi"/>
          <w:b/>
          <w:szCs w:val="24"/>
        </w:rPr>
        <w:t xml:space="preserve"> </w:t>
      </w:r>
      <w:r w:rsidR="0006242E">
        <w:rPr>
          <w:rFonts w:asciiTheme="minorHAnsi" w:hAnsiTheme="minorHAnsi" w:cstheme="minorHAnsi"/>
          <w:b/>
          <w:szCs w:val="24"/>
        </w:rPr>
        <w:t>00</w:t>
      </w:r>
      <w:r w:rsidR="0006242E" w:rsidRPr="007E49F1">
        <w:rPr>
          <w:rFonts w:asciiTheme="minorHAnsi" w:hAnsiTheme="minorHAnsi" w:cstheme="minorHAnsi"/>
          <w:b/>
          <w:szCs w:val="24"/>
        </w:rPr>
        <w:t xml:space="preserve"> perc</w:t>
      </w:r>
    </w:p>
    <w:p w:rsidR="002A678B" w:rsidRPr="007E49F1" w:rsidRDefault="002A678B" w:rsidP="00C84347">
      <w:pPr>
        <w:pStyle w:val="BKV"/>
        <w:spacing w:line="240" w:lineRule="auto"/>
        <w:ind w:left="432"/>
        <w:rPr>
          <w:rFonts w:asciiTheme="minorHAnsi" w:hAnsiTheme="minorHAnsi" w:cstheme="minorHAnsi"/>
          <w:szCs w:val="24"/>
        </w:rPr>
      </w:pPr>
    </w:p>
    <w:p w:rsidR="00C039DD" w:rsidRPr="007E49F1" w:rsidRDefault="002A678B" w:rsidP="00C84347">
      <w:pPr>
        <w:pStyle w:val="BKV"/>
        <w:tabs>
          <w:tab w:val="left" w:pos="540"/>
        </w:tabs>
        <w:spacing w:line="240" w:lineRule="auto"/>
        <w:ind w:left="432"/>
        <w:rPr>
          <w:rFonts w:asciiTheme="minorHAnsi" w:hAnsiTheme="minorHAnsi" w:cstheme="minorHAnsi"/>
          <w:b/>
          <w:szCs w:val="24"/>
        </w:rPr>
      </w:pPr>
      <w:r w:rsidRPr="007E49F1">
        <w:rPr>
          <w:rFonts w:asciiTheme="minorHAnsi" w:hAnsiTheme="minorHAnsi" w:cstheme="minorHAnsi"/>
          <w:szCs w:val="24"/>
        </w:rPr>
        <w:t xml:space="preserve"> </w:t>
      </w:r>
      <w:r w:rsidR="00C039DD" w:rsidRPr="007E49F1">
        <w:rPr>
          <w:rFonts w:asciiTheme="minorHAnsi" w:hAnsiTheme="minorHAnsi" w:cstheme="minorHAnsi"/>
          <w:b/>
          <w:szCs w:val="24"/>
        </w:rPr>
        <w:t>Az ajánlati árak megtekintése:</w:t>
      </w:r>
    </w:p>
    <w:p w:rsidR="00C039DD" w:rsidRPr="007E49F1" w:rsidRDefault="00C039DD" w:rsidP="00C84347">
      <w:pPr>
        <w:pStyle w:val="BKV"/>
        <w:spacing w:line="240" w:lineRule="auto"/>
        <w:ind w:left="432"/>
        <w:rPr>
          <w:rFonts w:asciiTheme="minorHAnsi" w:hAnsiTheme="minorHAnsi" w:cstheme="minorHAnsi"/>
          <w:szCs w:val="24"/>
        </w:rPr>
      </w:pPr>
    </w:p>
    <w:p w:rsidR="0006242E" w:rsidRPr="007E49F1" w:rsidRDefault="0006242E" w:rsidP="0006242E">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Pr>
          <w:rFonts w:asciiTheme="minorHAnsi" w:hAnsiTheme="minorHAnsi" w:cstheme="minorHAnsi"/>
          <w:b/>
          <w:szCs w:val="24"/>
        </w:rPr>
        <w:t>6</w:t>
      </w:r>
      <w:r w:rsidRPr="007E49F1">
        <w:rPr>
          <w:rFonts w:asciiTheme="minorHAnsi" w:hAnsiTheme="minorHAnsi" w:cstheme="minorHAnsi"/>
          <w:b/>
          <w:szCs w:val="24"/>
        </w:rPr>
        <w:t>.</w:t>
      </w:r>
      <w:r>
        <w:rPr>
          <w:rFonts w:asciiTheme="minorHAnsi" w:hAnsiTheme="minorHAnsi" w:cstheme="minorHAnsi"/>
          <w:b/>
          <w:szCs w:val="24"/>
        </w:rPr>
        <w:t xml:space="preserve"> február</w:t>
      </w:r>
      <w:r w:rsidRPr="007E49F1">
        <w:rPr>
          <w:rFonts w:asciiTheme="minorHAnsi" w:hAnsiTheme="minorHAnsi" w:cstheme="minorHAnsi"/>
          <w:b/>
          <w:szCs w:val="24"/>
        </w:rPr>
        <w:t xml:space="preserve"> hó 11</w:t>
      </w:r>
      <w:r>
        <w:rPr>
          <w:rFonts w:asciiTheme="minorHAnsi" w:hAnsiTheme="minorHAnsi" w:cstheme="minorHAnsi"/>
          <w:b/>
          <w:szCs w:val="24"/>
        </w:rPr>
        <w:t>.</w:t>
      </w:r>
      <w:r w:rsidRPr="007E49F1">
        <w:rPr>
          <w:rFonts w:asciiTheme="minorHAnsi" w:hAnsiTheme="minorHAnsi" w:cstheme="minorHAnsi"/>
          <w:b/>
          <w:szCs w:val="24"/>
        </w:rPr>
        <w:t xml:space="preserve"> nap</w:t>
      </w:r>
      <w:r>
        <w:rPr>
          <w:rFonts w:asciiTheme="minorHAnsi" w:hAnsiTheme="minorHAnsi" w:cstheme="minorHAnsi"/>
          <w:b/>
          <w:szCs w:val="24"/>
        </w:rPr>
        <w:t xml:space="preserve"> 10</w:t>
      </w:r>
      <w:r w:rsidRPr="007E49F1">
        <w:rPr>
          <w:rFonts w:asciiTheme="minorHAnsi" w:hAnsiTheme="minorHAnsi" w:cstheme="minorHAnsi"/>
          <w:b/>
          <w:szCs w:val="24"/>
        </w:rPr>
        <w:t xml:space="preserve"> óra </w:t>
      </w:r>
      <w:r>
        <w:rPr>
          <w:rFonts w:asciiTheme="minorHAnsi" w:hAnsiTheme="minorHAnsi" w:cstheme="minorHAnsi"/>
          <w:b/>
          <w:szCs w:val="24"/>
        </w:rPr>
        <w:t>01</w:t>
      </w:r>
      <w:r w:rsidRPr="007E49F1">
        <w:rPr>
          <w:rFonts w:asciiTheme="minorHAnsi" w:hAnsiTheme="minorHAnsi" w:cstheme="minorHAnsi"/>
          <w:b/>
          <w:szCs w:val="24"/>
        </w:rPr>
        <w:t xml:space="preserve"> perc</w:t>
      </w:r>
    </w:p>
    <w:p w:rsidR="002A678B" w:rsidRDefault="002A678B" w:rsidP="00C84347">
      <w:pPr>
        <w:pStyle w:val="BKV"/>
        <w:spacing w:line="240" w:lineRule="auto"/>
        <w:ind w:left="432"/>
        <w:rPr>
          <w:rFonts w:asciiTheme="minorHAnsi" w:hAnsiTheme="minorHAnsi" w:cstheme="minorHAnsi"/>
          <w:szCs w:val="24"/>
        </w:rPr>
      </w:pPr>
    </w:p>
    <w:p w:rsidR="00C84347" w:rsidRPr="007E49F1" w:rsidRDefault="00C84347" w:rsidP="00C84347">
      <w:pPr>
        <w:pStyle w:val="BKV"/>
        <w:spacing w:line="240" w:lineRule="auto"/>
        <w:ind w:left="432"/>
        <w:rPr>
          <w:rFonts w:asciiTheme="minorHAnsi" w:hAnsiTheme="minorHAnsi" w:cstheme="minorHAnsi"/>
          <w:szCs w:val="24"/>
        </w:rPr>
      </w:pPr>
    </w:p>
    <w:p w:rsidR="00444EC4" w:rsidRPr="007E49F1" w:rsidRDefault="00444EC4"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ajánlatok elbírálásának szempontja:</w:t>
      </w:r>
    </w:p>
    <w:p w:rsidR="00265EB4" w:rsidRPr="007E49F1" w:rsidRDefault="00265EB4" w:rsidP="00C84347">
      <w:pPr>
        <w:pStyle w:val="BKV"/>
        <w:tabs>
          <w:tab w:val="left" w:pos="567"/>
        </w:tabs>
        <w:spacing w:line="240" w:lineRule="auto"/>
        <w:ind w:left="567"/>
        <w:rPr>
          <w:rFonts w:asciiTheme="minorHAnsi" w:hAnsiTheme="minorHAnsi" w:cstheme="minorHAnsi"/>
          <w:b/>
          <w:szCs w:val="24"/>
        </w:rPr>
      </w:pPr>
    </w:p>
    <w:p w:rsidR="00444EC4" w:rsidRPr="007E49F1" w:rsidRDefault="00444EC4"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Ajánlatkérő az Ajánlati felhívásban meghatározott feltételeknek megfelelő ajánlatokat a </w:t>
      </w:r>
      <w:r w:rsidRPr="007E49F1">
        <w:rPr>
          <w:rFonts w:asciiTheme="minorHAnsi" w:hAnsiTheme="minorHAnsi" w:cstheme="minorHAnsi"/>
          <w:b/>
          <w:szCs w:val="24"/>
          <w:lang w:eastAsia="hu-HU"/>
        </w:rPr>
        <w:t>legalacsonyabb összegű ellenszolgáltatást</w:t>
      </w:r>
      <w:r w:rsidRPr="007E49F1">
        <w:rPr>
          <w:rFonts w:asciiTheme="minorHAnsi" w:hAnsiTheme="minorHAnsi" w:cstheme="minorHAnsi"/>
          <w:szCs w:val="24"/>
          <w:lang w:eastAsia="hu-HU"/>
        </w:rPr>
        <w:t xml:space="preserve"> tartalmazó ajánlat alapján bírálja el.</w:t>
      </w:r>
    </w:p>
    <w:p w:rsidR="00127F88" w:rsidRPr="007E49F1" w:rsidRDefault="00127F88" w:rsidP="00C84347">
      <w:pPr>
        <w:ind w:left="431"/>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ajánlati árat úgy kell megadni, hogy az tartalmazza az összes, a teljesítéssel összefüggő költséget. </w:t>
      </w:r>
    </w:p>
    <w:p w:rsidR="00A60B47" w:rsidRPr="007E49F1" w:rsidRDefault="00A60B47" w:rsidP="00C84347">
      <w:pPr>
        <w:pStyle w:val="BKV"/>
        <w:spacing w:line="240" w:lineRule="auto"/>
        <w:ind w:left="300" w:firstLine="60"/>
        <w:rPr>
          <w:rFonts w:asciiTheme="minorHAnsi" w:hAnsiTheme="minorHAnsi" w:cstheme="minorHAnsi"/>
          <w:szCs w:val="24"/>
          <w:highlight w:val="yellow"/>
          <w:lang w:eastAsia="hu-HU"/>
        </w:rPr>
      </w:pPr>
    </w:p>
    <w:p w:rsidR="00AA0100" w:rsidRPr="007E49F1" w:rsidRDefault="00AA0100" w:rsidP="00C84347">
      <w:pPr>
        <w:tabs>
          <w:tab w:val="left" w:pos="9071"/>
        </w:tabs>
        <w:ind w:left="540" w:right="-1"/>
        <w:jc w:val="both"/>
        <w:rPr>
          <w:rFonts w:asciiTheme="minorHAnsi" w:hAnsiTheme="minorHAnsi" w:cstheme="minorHAnsi"/>
          <w:szCs w:val="24"/>
        </w:rPr>
      </w:pPr>
    </w:p>
    <w:p w:rsidR="00AA0100" w:rsidRPr="007E49F1" w:rsidRDefault="00AA0100"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Hiánypótlás:</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AA0100" w:rsidRDefault="00AA0100" w:rsidP="00C84347">
      <w:pPr>
        <w:pStyle w:val="BKV"/>
        <w:spacing w:line="240" w:lineRule="auto"/>
        <w:ind w:left="301" w:firstLine="62"/>
        <w:rPr>
          <w:rFonts w:asciiTheme="minorHAnsi" w:hAnsiTheme="minorHAnsi" w:cstheme="minorHAnsi"/>
          <w:szCs w:val="24"/>
          <w:highlight w:val="yellow"/>
          <w:lang w:eastAsia="hu-HU"/>
        </w:rPr>
      </w:pPr>
    </w:p>
    <w:p w:rsidR="00C84347" w:rsidRPr="007E49F1" w:rsidRDefault="00C84347" w:rsidP="00C84347">
      <w:pPr>
        <w:pStyle w:val="BKV"/>
        <w:spacing w:line="240" w:lineRule="auto"/>
        <w:ind w:left="301" w:firstLine="62"/>
        <w:rPr>
          <w:rFonts w:asciiTheme="minorHAnsi" w:hAnsiTheme="minorHAnsi" w:cstheme="minorHAnsi"/>
          <w:szCs w:val="24"/>
          <w:highlight w:val="yellow"/>
          <w:lang w:eastAsia="hu-HU"/>
        </w:rPr>
      </w:pPr>
    </w:p>
    <w:p w:rsidR="00AA0100" w:rsidRPr="007E49F1" w:rsidRDefault="00AA0100"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 xml:space="preserve">Az ajánlati kötöttség: </w:t>
      </w:r>
    </w:p>
    <w:p w:rsidR="00AA0100" w:rsidRPr="007E49F1" w:rsidRDefault="00AA0100" w:rsidP="00C84347">
      <w:pPr>
        <w:pStyle w:val="BKV"/>
        <w:tabs>
          <w:tab w:val="left" w:pos="426"/>
        </w:tabs>
        <w:spacing w:line="240" w:lineRule="auto"/>
        <w:ind w:left="360" w:hanging="360"/>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A0100" w:rsidRPr="007E49F1" w:rsidRDefault="00AA0100" w:rsidP="00C84347">
      <w:pPr>
        <w:ind w:left="426"/>
        <w:jc w:val="both"/>
        <w:rPr>
          <w:rFonts w:asciiTheme="minorHAnsi" w:hAnsiTheme="minorHAnsi" w:cstheme="minorHAnsi"/>
          <w:szCs w:val="24"/>
          <w:lang w:eastAsia="hu-HU"/>
        </w:rPr>
      </w:pPr>
    </w:p>
    <w:p w:rsidR="00AA0100" w:rsidRPr="007E49F1" w:rsidRDefault="00AA0100" w:rsidP="00C84347">
      <w:pPr>
        <w:ind w:left="426"/>
        <w:jc w:val="both"/>
        <w:rPr>
          <w:rFonts w:asciiTheme="minorHAnsi" w:hAnsiTheme="minorHAnsi" w:cstheme="minorHAnsi"/>
          <w:szCs w:val="24"/>
          <w:lang w:eastAsia="hu-HU"/>
        </w:rPr>
      </w:pPr>
      <w:r w:rsidRPr="007E49F1">
        <w:rPr>
          <w:rFonts w:asciiTheme="minorHAnsi" w:hAnsiTheme="minorHAnsi" w:cstheme="minorHAnsi"/>
          <w:szCs w:val="24"/>
          <w:lang w:eastAsia="hu-HU"/>
        </w:rPr>
        <w:t>Ajánlatkérő az ajánlattételi határidő lejártáig visszavonhatja a felhívást.</w:t>
      </w:r>
    </w:p>
    <w:p w:rsidR="00AA0100" w:rsidRDefault="00AA0100" w:rsidP="00C84347">
      <w:pPr>
        <w:pStyle w:val="BKV"/>
        <w:spacing w:line="240" w:lineRule="auto"/>
        <w:ind w:left="301" w:firstLine="62"/>
        <w:rPr>
          <w:rFonts w:asciiTheme="minorHAnsi" w:hAnsiTheme="minorHAnsi" w:cstheme="minorHAnsi"/>
          <w:szCs w:val="24"/>
          <w:highlight w:val="yellow"/>
          <w:lang w:eastAsia="hu-HU"/>
        </w:rPr>
      </w:pPr>
    </w:p>
    <w:p w:rsidR="00C84347" w:rsidRPr="007E49F1" w:rsidRDefault="00C84347" w:rsidP="00C84347">
      <w:pPr>
        <w:pStyle w:val="BKV"/>
        <w:spacing w:line="240" w:lineRule="auto"/>
        <w:ind w:left="301" w:firstLine="62"/>
        <w:rPr>
          <w:rFonts w:asciiTheme="minorHAnsi" w:hAnsiTheme="minorHAnsi" w:cstheme="minorHAnsi"/>
          <w:szCs w:val="24"/>
          <w:highlight w:val="yellow"/>
          <w:lang w:eastAsia="hu-HU"/>
        </w:rPr>
      </w:pPr>
    </w:p>
    <w:p w:rsidR="00127F88" w:rsidRPr="007E49F1" w:rsidRDefault="00127F88"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Eredményhirdetés:</w:t>
      </w:r>
    </w:p>
    <w:p w:rsidR="00127F88" w:rsidRPr="007E49F1" w:rsidRDefault="00127F88" w:rsidP="00C84347">
      <w:pPr>
        <w:pStyle w:val="BKV"/>
        <w:spacing w:line="240" w:lineRule="auto"/>
        <w:ind w:left="539" w:hanging="539"/>
        <w:rPr>
          <w:rFonts w:asciiTheme="minorHAnsi" w:hAnsiTheme="minorHAnsi" w:cstheme="minorHAnsi"/>
          <w:b/>
          <w:bCs/>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Az Ajánlatkérő az eljárás eredményéről írásban értesíti az Ajánlattevőket az árlejtés (ártárgyalás) napját követő 30. napig. Ajánlatkérő az ajánlatok megfelelő értékelése érdekében jogosult az eredményhirdetés napját elhalasztani, amelyről írásban értesíti ajánlattevőket. </w:t>
      </w:r>
    </w:p>
    <w:p w:rsidR="00127F88" w:rsidRDefault="00127F88" w:rsidP="00C84347">
      <w:pPr>
        <w:pStyle w:val="BKV"/>
        <w:spacing w:line="240" w:lineRule="auto"/>
        <w:ind w:left="360"/>
        <w:rPr>
          <w:rFonts w:asciiTheme="minorHAnsi" w:hAnsiTheme="minorHAnsi" w:cstheme="minorHAnsi"/>
          <w:szCs w:val="24"/>
        </w:rPr>
      </w:pPr>
    </w:p>
    <w:p w:rsidR="00C84347" w:rsidRPr="007E49F1" w:rsidRDefault="00E00651" w:rsidP="00C84347">
      <w:pPr>
        <w:pStyle w:val="BKV"/>
        <w:spacing w:line="240" w:lineRule="auto"/>
        <w:ind w:left="360"/>
        <w:rPr>
          <w:rFonts w:asciiTheme="minorHAnsi" w:hAnsiTheme="minorHAnsi" w:cstheme="minorHAnsi"/>
          <w:szCs w:val="24"/>
        </w:rPr>
      </w:pPr>
      <w:r>
        <w:rPr>
          <w:rFonts w:asciiTheme="minorHAnsi" w:hAnsiTheme="minorHAnsi" w:cstheme="minorHAnsi"/>
          <w:szCs w:val="24"/>
        </w:rPr>
        <w:br w:type="page"/>
      </w:r>
    </w:p>
    <w:p w:rsidR="00127F88" w:rsidRPr="007E49F1" w:rsidRDefault="00127F88"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Egyéb rendelkezések:</w:t>
      </w:r>
    </w:p>
    <w:p w:rsidR="00127F88" w:rsidRPr="007E49F1" w:rsidRDefault="00127F88" w:rsidP="00C84347">
      <w:pPr>
        <w:pStyle w:val="BKV"/>
        <w:spacing w:line="240" w:lineRule="auto"/>
        <w:ind w:left="426"/>
        <w:rPr>
          <w:rFonts w:asciiTheme="minorHAnsi" w:hAnsiTheme="minorHAnsi" w:cstheme="minorHAnsi"/>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Ajánlatkérő az ajánlatok benyújtását követően elektronikus árlejtést vagy ártárgyalást tart, a végleges ajánlati árak kialakítása érdekében. Az (ár)tárgyalások és árlejtés tartásáról, azok menetéről az Ajánlatkérő egyidejűleg tájékoztatja valamennyi </w:t>
      </w:r>
      <w:r w:rsidR="00CE7CC4" w:rsidRPr="007E49F1">
        <w:rPr>
          <w:rFonts w:asciiTheme="minorHAnsi" w:hAnsiTheme="minorHAnsi" w:cstheme="minorHAnsi"/>
          <w:szCs w:val="24"/>
        </w:rPr>
        <w:t xml:space="preserve">érvényes ajánlatot benyújtó </w:t>
      </w:r>
      <w:r w:rsidRPr="007E49F1">
        <w:rPr>
          <w:rFonts w:asciiTheme="minorHAnsi" w:hAnsiTheme="minorHAnsi" w:cstheme="minorHAnsi"/>
          <w:szCs w:val="24"/>
        </w:rPr>
        <w:t>Ajánlattevőt.</w:t>
      </w:r>
    </w:p>
    <w:p w:rsidR="00127F88" w:rsidRPr="007E49F1" w:rsidRDefault="00127F88" w:rsidP="00C84347">
      <w:pPr>
        <w:ind w:left="426"/>
        <w:jc w:val="both"/>
        <w:rPr>
          <w:rFonts w:asciiTheme="minorHAnsi" w:hAnsiTheme="minorHAnsi" w:cstheme="minorHAnsi"/>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Az ártárgyalás/elektronikus árlejtés eredménye alapján kitöltött részletes ártáblázatot az ártárgyalás/elektronikus árlejtés alapján legkedvezőbb ajánlatot benyújtó</w:t>
      </w:r>
      <w:r w:rsidR="004E3AD5">
        <w:rPr>
          <w:rFonts w:asciiTheme="minorHAnsi" w:hAnsiTheme="minorHAnsi" w:cstheme="minorHAnsi"/>
          <w:szCs w:val="24"/>
        </w:rPr>
        <w:t>, valamint adott esetben ajánlatkérő által felkért</w:t>
      </w:r>
      <w:del w:id="2" w:author="Dr. Tölgyesi Andrea" w:date="2015-12-20T09:10:00Z">
        <w:r w:rsidRPr="007E49F1" w:rsidDel="004E3AD5">
          <w:rPr>
            <w:rFonts w:asciiTheme="minorHAnsi" w:hAnsiTheme="minorHAnsi" w:cstheme="minorHAnsi"/>
            <w:szCs w:val="24"/>
          </w:rPr>
          <w:delText xml:space="preserve"> </w:delText>
        </w:r>
      </w:del>
      <w:r w:rsidRPr="007E49F1">
        <w:rPr>
          <w:rFonts w:asciiTheme="minorHAnsi" w:hAnsiTheme="minorHAnsi" w:cstheme="minorHAnsi"/>
          <w:szCs w:val="24"/>
        </w:rPr>
        <w:t xml:space="preserve">ajánlattevő köteles az ártárgyalás/elektronikus árlejtést követő </w:t>
      </w:r>
      <w:r w:rsidRPr="007E49F1">
        <w:rPr>
          <w:rFonts w:asciiTheme="minorHAnsi" w:hAnsiTheme="minorHAnsi" w:cstheme="minorHAnsi"/>
          <w:b/>
          <w:szCs w:val="24"/>
          <w:u w:val="single"/>
        </w:rPr>
        <w:t>2 munkanapon</w:t>
      </w:r>
      <w:r w:rsidRPr="007E49F1">
        <w:rPr>
          <w:rFonts w:asciiTheme="minorHAnsi" w:hAnsiTheme="minorHAnsi" w:cstheme="minorHAnsi"/>
          <w:szCs w:val="24"/>
        </w:rPr>
        <w:t xml:space="preserve"> belül aláírva elektronikus úton </w:t>
      </w:r>
      <w:proofErr w:type="spellStart"/>
      <w:r w:rsidRPr="007E49F1">
        <w:rPr>
          <w:rFonts w:asciiTheme="minorHAnsi" w:hAnsiTheme="minorHAnsi" w:cstheme="minorHAnsi"/>
          <w:szCs w:val="24"/>
        </w:rPr>
        <w:t>pdf</w:t>
      </w:r>
      <w:proofErr w:type="spellEnd"/>
      <w:r w:rsidRPr="007E49F1">
        <w:rPr>
          <w:rFonts w:asciiTheme="minorHAnsi" w:hAnsiTheme="minorHAnsi" w:cstheme="minorHAnsi"/>
          <w:szCs w:val="24"/>
        </w:rPr>
        <w:t xml:space="preserve">. </w:t>
      </w:r>
      <w:r w:rsidR="00623EDC" w:rsidRPr="007E49F1">
        <w:rPr>
          <w:rFonts w:asciiTheme="minorHAnsi" w:hAnsiTheme="minorHAnsi" w:cstheme="minorHAnsi"/>
          <w:szCs w:val="24"/>
        </w:rPr>
        <w:t xml:space="preserve">vagy. </w:t>
      </w:r>
      <w:proofErr w:type="spellStart"/>
      <w:r w:rsidR="00623EDC" w:rsidRPr="007E49F1">
        <w:rPr>
          <w:rFonts w:asciiTheme="minorHAnsi" w:hAnsiTheme="minorHAnsi" w:cstheme="minorHAnsi"/>
          <w:szCs w:val="24"/>
        </w:rPr>
        <w:t>jpg</w:t>
      </w:r>
      <w:proofErr w:type="spellEnd"/>
      <w:r w:rsidRPr="007E49F1">
        <w:rPr>
          <w:rFonts w:asciiTheme="minorHAnsi" w:hAnsiTheme="minorHAnsi" w:cstheme="minorHAnsi"/>
          <w:szCs w:val="24"/>
        </w:rPr>
        <w:t xml:space="preserve"> formátumban a </w:t>
      </w:r>
      <w:hyperlink r:id="rId13" w:history="1">
        <w:r w:rsidRPr="007E49F1">
          <w:rPr>
            <w:rStyle w:val="Hiperhivatkozs"/>
            <w:rFonts w:asciiTheme="minorHAnsi" w:hAnsiTheme="minorHAnsi" w:cstheme="minorHAnsi"/>
            <w:color w:val="auto"/>
            <w:szCs w:val="24"/>
          </w:rPr>
          <w:t>kozbeszerzes@bkv.hu</w:t>
        </w:r>
      </w:hyperlink>
      <w:r w:rsidRPr="007E49F1">
        <w:rPr>
          <w:rFonts w:asciiTheme="minorHAnsi" w:hAnsiTheme="minorHAnsi" w:cstheme="minorHAnsi"/>
          <w:szCs w:val="24"/>
        </w:rPr>
        <w:t xml:space="preserve"> e-mail címre vagy a 322-6438-as faxszámra megküldeni. </w:t>
      </w:r>
    </w:p>
    <w:p w:rsidR="002A678B" w:rsidRPr="007E49F1" w:rsidRDefault="002A678B" w:rsidP="00C84347">
      <w:pPr>
        <w:pStyle w:val="BKV"/>
        <w:spacing w:line="240" w:lineRule="auto"/>
        <w:ind w:left="301" w:firstLine="62"/>
        <w:rPr>
          <w:rFonts w:asciiTheme="minorHAnsi" w:hAnsiTheme="minorHAnsi" w:cstheme="minorHAnsi"/>
          <w:szCs w:val="24"/>
        </w:rPr>
      </w:pPr>
    </w:p>
    <w:p w:rsidR="00A30069" w:rsidRPr="007E49F1" w:rsidRDefault="00A30069"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fenntartja a jogot, hogy az ajánlatok elbírálása során az eljárást eredménytelennek nyilvánítsa</w:t>
      </w:r>
      <w:r w:rsidR="00053A41" w:rsidRPr="007E49F1">
        <w:rPr>
          <w:rFonts w:asciiTheme="minorHAnsi" w:hAnsiTheme="minorHAnsi" w:cstheme="minorHAnsi"/>
          <w:szCs w:val="24"/>
        </w:rPr>
        <w:t xml:space="preserve"> és adott esetben a legkedvezőbb ajánlatot benyújtó ajánlattevővel szemben a szerződés megkötését megtagadja</w:t>
      </w:r>
      <w:r w:rsidRPr="007E49F1">
        <w:rPr>
          <w:rFonts w:asciiTheme="minorHAnsi" w:hAnsiTheme="minorHAnsi" w:cstheme="minorHAnsi"/>
          <w:szCs w:val="24"/>
        </w:rPr>
        <w:t xml:space="preserve">. </w:t>
      </w:r>
    </w:p>
    <w:p w:rsidR="002A678B" w:rsidRPr="007E49F1" w:rsidRDefault="002A678B" w:rsidP="00C84347">
      <w:pPr>
        <w:ind w:left="426"/>
        <w:jc w:val="both"/>
        <w:rPr>
          <w:rFonts w:asciiTheme="minorHAnsi" w:hAnsiTheme="minorHAnsi" w:cstheme="minorHAnsi"/>
          <w:szCs w:val="24"/>
          <w:lang w:eastAsia="hu-HU"/>
        </w:rPr>
      </w:pPr>
    </w:p>
    <w:p w:rsidR="00B627DE" w:rsidRPr="007E49F1" w:rsidRDefault="00FF2A1A" w:rsidP="00C84347">
      <w:pPr>
        <w:ind w:left="426"/>
        <w:jc w:val="both"/>
        <w:rPr>
          <w:rFonts w:asciiTheme="minorHAnsi" w:hAnsiTheme="minorHAnsi" w:cstheme="minorHAnsi"/>
          <w:szCs w:val="24"/>
        </w:rPr>
      </w:pPr>
      <w:r w:rsidRPr="007E49F1">
        <w:rPr>
          <w:rFonts w:asciiTheme="minorHAnsi" w:hAnsiTheme="minorHAnsi" w:cstheme="minorHAnsi"/>
          <w:szCs w:val="24"/>
          <w:lang w:eastAsia="hu-HU"/>
        </w:rPr>
        <w:t>A szerződés a nyertes ajánlattevővel, írásban jön létre, mindkét fél általi aláírás időpontjában.</w:t>
      </w:r>
    </w:p>
    <w:sectPr w:rsidR="00B627DE" w:rsidRPr="007E49F1" w:rsidSect="008A50E1">
      <w:headerReference w:type="default" r:id="rId14"/>
      <w:footerReference w:type="even" r:id="rId15"/>
      <w:footerReference w:type="default" r:id="rId16"/>
      <w:footerReference w:type="first" r:id="rId17"/>
      <w:pgSz w:w="11906" w:h="16838" w:code="9"/>
      <w:pgMar w:top="41" w:right="991" w:bottom="993"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84E" w:rsidRDefault="00F8684E">
      <w:r>
        <w:separator/>
      </w:r>
    </w:p>
  </w:endnote>
  <w:endnote w:type="continuationSeparator" w:id="0">
    <w:p w:rsidR="00F8684E" w:rsidRDefault="00F8684E">
      <w:r>
        <w:continuationSeparator/>
      </w:r>
    </w:p>
  </w:endnote>
  <w:endnote w:type="continuationNotice" w:id="1">
    <w:p w:rsidR="00F8684E" w:rsidRDefault="00F86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CA60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A6090" w:rsidRDefault="00CA609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CA60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B63F78">
      <w:rPr>
        <w:rStyle w:val="Oldalszm"/>
        <w:noProof/>
      </w:rPr>
      <w:t>2</w:t>
    </w:r>
    <w:r>
      <w:rPr>
        <w:rStyle w:val="Oldalszm"/>
      </w:rPr>
      <w:fldChar w:fldCharType="end"/>
    </w:r>
  </w:p>
  <w:p w:rsidR="00CA6090" w:rsidRDefault="00CA609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84" w:rsidRPr="00B265A6" w:rsidRDefault="00545B84" w:rsidP="00545B84">
    <w:pPr>
      <w:pStyle w:val="llb"/>
      <w:rPr>
        <w:rFonts w:ascii="Calibri" w:hAnsi="Calibri" w:cs="Calibri"/>
        <w:sz w:val="16"/>
        <w:szCs w:val="16"/>
      </w:rPr>
    </w:pPr>
  </w:p>
  <w:p w:rsidR="00545B84" w:rsidRDefault="00545B84">
    <w:pPr>
      <w:pStyle w:val="llb"/>
    </w:pPr>
  </w:p>
  <w:p w:rsidR="00545B84" w:rsidRDefault="00545B8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84E" w:rsidRDefault="00F8684E">
      <w:r>
        <w:separator/>
      </w:r>
    </w:p>
  </w:footnote>
  <w:footnote w:type="continuationSeparator" w:id="0">
    <w:p w:rsidR="00F8684E" w:rsidRDefault="00F8684E">
      <w:r>
        <w:continuationSeparator/>
      </w:r>
    </w:p>
  </w:footnote>
  <w:footnote w:type="continuationNotice" w:id="1">
    <w:p w:rsidR="00F8684E" w:rsidRDefault="00F868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0E1" w:rsidRDefault="008A50E1" w:rsidP="008A50E1">
    <w:pPr>
      <w:pStyle w:val="lfej"/>
      <w:pBdr>
        <w:bottom w:val="single" w:sz="4" w:space="1" w:color="auto"/>
      </w:pBdr>
      <w:tabs>
        <w:tab w:val="clear" w:pos="4536"/>
        <w:tab w:val="clear" w:pos="9072"/>
        <w:tab w:val="right" w:pos="9356"/>
      </w:tabs>
    </w:pPr>
    <w:r>
      <w:rPr>
        <w:rFonts w:cstheme="minorHAnsi"/>
        <w:szCs w:val="24"/>
      </w:rPr>
      <w:t xml:space="preserve">                                                                                                                            </w:t>
    </w:r>
  </w:p>
  <w:p w:rsidR="00CA6090" w:rsidRDefault="008A50E1" w:rsidP="008A50E1">
    <w:pPr>
      <w:pStyle w:val="lfej"/>
      <w:pBdr>
        <w:bottom w:val="single" w:sz="4" w:space="1" w:color="auto"/>
      </w:pBdr>
      <w:tabs>
        <w:tab w:val="clear" w:pos="4536"/>
        <w:tab w:val="clear" w:pos="9072"/>
        <w:tab w:val="right" w:pos="9540"/>
      </w:tabs>
      <w:rPr>
        <w:rFonts w:cstheme="minorHAnsi"/>
        <w:szCs w:val="24"/>
      </w:rPr>
    </w:pPr>
    <w:r w:rsidRPr="001D3DDA">
      <w:rPr>
        <w:noProof/>
        <w:lang w:eastAsia="hu-HU"/>
      </w:rPr>
      <w:drawing>
        <wp:inline distT="0" distB="0" distL="0" distR="0" wp14:anchorId="4DC2174F" wp14:editId="2A052251">
          <wp:extent cx="814753" cy="381000"/>
          <wp:effectExtent l="0" t="0" r="4445" b="0"/>
          <wp:docPr id="4" name="Kép 4"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ab/>
    </w:r>
    <w:r w:rsidRPr="001D3DDA">
      <w:rPr>
        <w:rFonts w:cstheme="minorHAnsi"/>
        <w:szCs w:val="24"/>
      </w:rPr>
      <w:t>Ajánlati felhívás</w:t>
    </w:r>
  </w:p>
  <w:p w:rsidR="008A50E1" w:rsidRPr="00C414AD" w:rsidRDefault="008A50E1" w:rsidP="008A50E1">
    <w:pPr>
      <w:pStyle w:val="lfej"/>
      <w:pBdr>
        <w:bottom w:val="single" w:sz="4" w:space="1" w:color="auto"/>
      </w:pBdr>
      <w:tabs>
        <w:tab w:val="clear" w:pos="4536"/>
        <w:tab w:val="clear" w:pos="9072"/>
        <w:tab w:val="right" w:pos="9540"/>
      </w:tabs>
      <w:jc w:val="right"/>
      <w:rPr>
        <w:rFonts w:asciiTheme="minorHAnsi" w:hAnsiTheme="minorHAnsi" w:cstheme="minorHAnsi"/>
        <w:szCs w:val="24"/>
      </w:rPr>
    </w:pPr>
    <w:r>
      <w:rPr>
        <w:rFonts w:cstheme="minorHAnsi"/>
        <w:szCs w:val="24"/>
      </w:rPr>
      <w:t xml:space="preserve">BKV </w:t>
    </w:r>
    <w:proofErr w:type="spellStart"/>
    <w:r>
      <w:rPr>
        <w:rFonts w:cstheme="minorHAnsi"/>
        <w:szCs w:val="24"/>
      </w:rPr>
      <w:t>Zrt</w:t>
    </w:r>
    <w:proofErr w:type="spellEnd"/>
    <w:r>
      <w:rPr>
        <w:rFonts w:cstheme="minorHAnsi"/>
        <w:szCs w:val="24"/>
      </w:rPr>
      <w:t>. V-363/15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998"/>
    <w:multiLevelType w:val="hybridMultilevel"/>
    <w:tmpl w:val="8CF63138"/>
    <w:lvl w:ilvl="0" w:tplc="BC3CC66A">
      <w:start w:val="6"/>
      <w:numFmt w:val="decimal"/>
      <w:lvlText w:val="%1."/>
      <w:lvlJc w:val="left"/>
      <w:pPr>
        <w:tabs>
          <w:tab w:val="num" w:pos="360"/>
        </w:tabs>
        <w:ind w:left="360" w:hanging="360"/>
      </w:pPr>
      <w:rPr>
        <w:rFonts w:hint="default"/>
        <w:b/>
      </w:rPr>
    </w:lvl>
    <w:lvl w:ilvl="1" w:tplc="040E0005">
      <w:start w:val="1"/>
      <w:numFmt w:val="bullet"/>
      <w:lvlText w:val=""/>
      <w:lvlJc w:val="left"/>
      <w:pPr>
        <w:tabs>
          <w:tab w:val="num" w:pos="1440"/>
        </w:tabs>
        <w:ind w:left="1440" w:hanging="360"/>
      </w:pPr>
      <w:rPr>
        <w:rFonts w:ascii="Wingdings" w:hAnsi="Wingdings" w:hint="default"/>
        <w:b/>
      </w:rPr>
    </w:lvl>
    <w:lvl w:ilvl="2" w:tplc="040E000F">
      <w:start w:val="1"/>
      <w:numFmt w:val="decimal"/>
      <w:lvlText w:val="%3."/>
      <w:lvlJc w:val="left"/>
      <w:pPr>
        <w:tabs>
          <w:tab w:val="num" w:pos="2340"/>
        </w:tabs>
        <w:ind w:left="2340" w:hanging="360"/>
      </w:pPr>
      <w:rPr>
        <w:rFonts w:hint="default"/>
        <w:b/>
      </w:rPr>
    </w:lvl>
    <w:lvl w:ilvl="3" w:tplc="63A2988A">
      <w:start w:val="1"/>
      <w:numFmt w:val="upperLetter"/>
      <w:lvlText w:val="%4)"/>
      <w:lvlJc w:val="left"/>
      <w:pPr>
        <w:tabs>
          <w:tab w:val="num" w:pos="2880"/>
        </w:tabs>
        <w:ind w:left="2880" w:hanging="360"/>
      </w:pPr>
      <w:rPr>
        <w:rFonts w:cs="Arial" w:hint="default"/>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09528B"/>
    <w:multiLevelType w:val="multilevel"/>
    <w:tmpl w:val="5F8E6546"/>
    <w:lvl w:ilvl="0">
      <w:start w:val="6"/>
      <w:numFmt w:val="decimal"/>
      <w:lvlText w:val="%1."/>
      <w:lvlJc w:val="left"/>
      <w:pPr>
        <w:tabs>
          <w:tab w:val="num" w:pos="432"/>
        </w:tabs>
        <w:ind w:left="432" w:hanging="432"/>
      </w:pPr>
      <w:rPr>
        <w:rFonts w:hint="default"/>
        <w:b/>
        <w:i w:val="0"/>
      </w:rPr>
    </w:lvl>
    <w:lvl w:ilvl="1">
      <w:start w:val="11"/>
      <w:numFmt w:val="decimal"/>
      <w:lvlText w:val="%2."/>
      <w:lvlJc w:val="left"/>
      <w:pPr>
        <w:tabs>
          <w:tab w:val="num" w:pos="928"/>
        </w:tabs>
        <w:ind w:left="928"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AAD461B"/>
    <w:multiLevelType w:val="hybridMultilevel"/>
    <w:tmpl w:val="7500FAC4"/>
    <w:lvl w:ilvl="0" w:tplc="040E0001">
      <w:start w:val="1"/>
      <w:numFmt w:val="bullet"/>
      <w:lvlText w:val=""/>
      <w:lvlJc w:val="left"/>
      <w:pPr>
        <w:ind w:left="1224" w:hanging="360"/>
      </w:pPr>
      <w:rPr>
        <w:rFonts w:ascii="Symbol" w:hAnsi="Symbol" w:hint="default"/>
      </w:rPr>
    </w:lvl>
    <w:lvl w:ilvl="1" w:tplc="040E0003" w:tentative="1">
      <w:start w:val="1"/>
      <w:numFmt w:val="bullet"/>
      <w:lvlText w:val="o"/>
      <w:lvlJc w:val="left"/>
      <w:pPr>
        <w:ind w:left="1944" w:hanging="360"/>
      </w:pPr>
      <w:rPr>
        <w:rFonts w:ascii="Courier New" w:hAnsi="Courier New" w:cs="Courier New" w:hint="default"/>
      </w:rPr>
    </w:lvl>
    <w:lvl w:ilvl="2" w:tplc="040E0005" w:tentative="1">
      <w:start w:val="1"/>
      <w:numFmt w:val="bullet"/>
      <w:lvlText w:val=""/>
      <w:lvlJc w:val="left"/>
      <w:pPr>
        <w:ind w:left="2664" w:hanging="360"/>
      </w:pPr>
      <w:rPr>
        <w:rFonts w:ascii="Wingdings" w:hAnsi="Wingdings" w:hint="default"/>
      </w:rPr>
    </w:lvl>
    <w:lvl w:ilvl="3" w:tplc="040E0001" w:tentative="1">
      <w:start w:val="1"/>
      <w:numFmt w:val="bullet"/>
      <w:lvlText w:val=""/>
      <w:lvlJc w:val="left"/>
      <w:pPr>
        <w:ind w:left="3384" w:hanging="360"/>
      </w:pPr>
      <w:rPr>
        <w:rFonts w:ascii="Symbol" w:hAnsi="Symbol" w:hint="default"/>
      </w:rPr>
    </w:lvl>
    <w:lvl w:ilvl="4" w:tplc="040E0003" w:tentative="1">
      <w:start w:val="1"/>
      <w:numFmt w:val="bullet"/>
      <w:lvlText w:val="o"/>
      <w:lvlJc w:val="left"/>
      <w:pPr>
        <w:ind w:left="4104" w:hanging="360"/>
      </w:pPr>
      <w:rPr>
        <w:rFonts w:ascii="Courier New" w:hAnsi="Courier New" w:cs="Courier New" w:hint="default"/>
      </w:rPr>
    </w:lvl>
    <w:lvl w:ilvl="5" w:tplc="040E0005" w:tentative="1">
      <w:start w:val="1"/>
      <w:numFmt w:val="bullet"/>
      <w:lvlText w:val=""/>
      <w:lvlJc w:val="left"/>
      <w:pPr>
        <w:ind w:left="4824" w:hanging="360"/>
      </w:pPr>
      <w:rPr>
        <w:rFonts w:ascii="Wingdings" w:hAnsi="Wingdings" w:hint="default"/>
      </w:rPr>
    </w:lvl>
    <w:lvl w:ilvl="6" w:tplc="040E0001" w:tentative="1">
      <w:start w:val="1"/>
      <w:numFmt w:val="bullet"/>
      <w:lvlText w:val=""/>
      <w:lvlJc w:val="left"/>
      <w:pPr>
        <w:ind w:left="5544" w:hanging="360"/>
      </w:pPr>
      <w:rPr>
        <w:rFonts w:ascii="Symbol" w:hAnsi="Symbol" w:hint="default"/>
      </w:rPr>
    </w:lvl>
    <w:lvl w:ilvl="7" w:tplc="040E0003" w:tentative="1">
      <w:start w:val="1"/>
      <w:numFmt w:val="bullet"/>
      <w:lvlText w:val="o"/>
      <w:lvlJc w:val="left"/>
      <w:pPr>
        <w:ind w:left="6264" w:hanging="360"/>
      </w:pPr>
      <w:rPr>
        <w:rFonts w:ascii="Courier New" w:hAnsi="Courier New" w:cs="Courier New" w:hint="default"/>
      </w:rPr>
    </w:lvl>
    <w:lvl w:ilvl="8" w:tplc="040E0005" w:tentative="1">
      <w:start w:val="1"/>
      <w:numFmt w:val="bullet"/>
      <w:lvlText w:val=""/>
      <w:lvlJc w:val="left"/>
      <w:pPr>
        <w:ind w:left="6984" w:hanging="360"/>
      </w:pPr>
      <w:rPr>
        <w:rFonts w:ascii="Wingdings" w:hAnsi="Wingdings" w:hint="default"/>
      </w:rPr>
    </w:lvl>
  </w:abstractNum>
  <w:abstractNum w:abstractNumId="3">
    <w:nsid w:val="11870DAD"/>
    <w:multiLevelType w:val="hybridMultilevel"/>
    <w:tmpl w:val="C3F4F636"/>
    <w:lvl w:ilvl="0" w:tplc="040E0001">
      <w:start w:val="1"/>
      <w:numFmt w:val="bullet"/>
      <w:lvlText w:val=""/>
      <w:lvlJc w:val="left"/>
      <w:pPr>
        <w:ind w:left="1152" w:hanging="360"/>
      </w:pPr>
      <w:rPr>
        <w:rFonts w:ascii="Symbol" w:hAnsi="Symbol" w:hint="default"/>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4">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E9107C"/>
    <w:multiLevelType w:val="hybridMultilevel"/>
    <w:tmpl w:val="41003004"/>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6">
    <w:nsid w:val="26C74856"/>
    <w:multiLevelType w:val="multilevel"/>
    <w:tmpl w:val="0C509594"/>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9">
    <w:nsid w:val="44F66491"/>
    <w:multiLevelType w:val="hybridMultilevel"/>
    <w:tmpl w:val="C6009D42"/>
    <w:lvl w:ilvl="0" w:tplc="040E000B">
      <w:start w:val="1"/>
      <w:numFmt w:val="bullet"/>
      <w:lvlText w:val=""/>
      <w:lvlJc w:val="left"/>
      <w:pPr>
        <w:tabs>
          <w:tab w:val="num" w:pos="1260"/>
        </w:tabs>
        <w:ind w:left="1260" w:hanging="360"/>
      </w:pPr>
      <w:rPr>
        <w:rFonts w:ascii="Wingdings" w:hAnsi="Wingdings"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0">
    <w:nsid w:val="4D422827"/>
    <w:multiLevelType w:val="hybridMultilevel"/>
    <w:tmpl w:val="2C788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F8E3119"/>
    <w:multiLevelType w:val="hybridMultilevel"/>
    <w:tmpl w:val="A776E50E"/>
    <w:lvl w:ilvl="0" w:tplc="344833C6">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7701D65"/>
    <w:multiLevelType w:val="hybridMultilevel"/>
    <w:tmpl w:val="C1EE48EC"/>
    <w:lvl w:ilvl="0" w:tplc="0F8CB95A">
      <w:start w:val="15"/>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nsid w:val="595724F0"/>
    <w:multiLevelType w:val="hybridMultilevel"/>
    <w:tmpl w:val="8C225C86"/>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14">
    <w:nsid w:val="5DF53A06"/>
    <w:multiLevelType w:val="hybridMultilevel"/>
    <w:tmpl w:val="E7960B88"/>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15">
    <w:nsid w:val="66B56BFA"/>
    <w:multiLevelType w:val="hybridMultilevel"/>
    <w:tmpl w:val="BAB2D11A"/>
    <w:lvl w:ilvl="0" w:tplc="7648395C">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6FE60CE"/>
    <w:multiLevelType w:val="hybridMultilevel"/>
    <w:tmpl w:val="2190DB3C"/>
    <w:lvl w:ilvl="0" w:tplc="040E000B">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843"/>
        </w:tabs>
        <w:ind w:left="1843" w:hanging="360"/>
      </w:pPr>
      <w:rPr>
        <w:rFonts w:ascii="Courier New" w:hAnsi="Courier New" w:cs="Courier New" w:hint="default"/>
      </w:rPr>
    </w:lvl>
    <w:lvl w:ilvl="2" w:tplc="040E0005" w:tentative="1">
      <w:start w:val="1"/>
      <w:numFmt w:val="bullet"/>
      <w:lvlText w:val=""/>
      <w:lvlJc w:val="left"/>
      <w:pPr>
        <w:tabs>
          <w:tab w:val="num" w:pos="2563"/>
        </w:tabs>
        <w:ind w:left="2563" w:hanging="360"/>
      </w:pPr>
      <w:rPr>
        <w:rFonts w:ascii="Wingdings" w:hAnsi="Wingdings" w:hint="default"/>
      </w:rPr>
    </w:lvl>
    <w:lvl w:ilvl="3" w:tplc="040E0001" w:tentative="1">
      <w:start w:val="1"/>
      <w:numFmt w:val="bullet"/>
      <w:lvlText w:val=""/>
      <w:lvlJc w:val="left"/>
      <w:pPr>
        <w:tabs>
          <w:tab w:val="num" w:pos="3283"/>
        </w:tabs>
        <w:ind w:left="3283" w:hanging="360"/>
      </w:pPr>
      <w:rPr>
        <w:rFonts w:ascii="Symbol" w:hAnsi="Symbol" w:hint="default"/>
      </w:rPr>
    </w:lvl>
    <w:lvl w:ilvl="4" w:tplc="040E0003" w:tentative="1">
      <w:start w:val="1"/>
      <w:numFmt w:val="bullet"/>
      <w:lvlText w:val="o"/>
      <w:lvlJc w:val="left"/>
      <w:pPr>
        <w:tabs>
          <w:tab w:val="num" w:pos="4003"/>
        </w:tabs>
        <w:ind w:left="4003" w:hanging="360"/>
      </w:pPr>
      <w:rPr>
        <w:rFonts w:ascii="Courier New" w:hAnsi="Courier New" w:cs="Courier New" w:hint="default"/>
      </w:rPr>
    </w:lvl>
    <w:lvl w:ilvl="5" w:tplc="040E0005" w:tentative="1">
      <w:start w:val="1"/>
      <w:numFmt w:val="bullet"/>
      <w:lvlText w:val=""/>
      <w:lvlJc w:val="left"/>
      <w:pPr>
        <w:tabs>
          <w:tab w:val="num" w:pos="4723"/>
        </w:tabs>
        <w:ind w:left="4723" w:hanging="360"/>
      </w:pPr>
      <w:rPr>
        <w:rFonts w:ascii="Wingdings" w:hAnsi="Wingdings" w:hint="default"/>
      </w:rPr>
    </w:lvl>
    <w:lvl w:ilvl="6" w:tplc="040E0001" w:tentative="1">
      <w:start w:val="1"/>
      <w:numFmt w:val="bullet"/>
      <w:lvlText w:val=""/>
      <w:lvlJc w:val="left"/>
      <w:pPr>
        <w:tabs>
          <w:tab w:val="num" w:pos="5443"/>
        </w:tabs>
        <w:ind w:left="5443" w:hanging="360"/>
      </w:pPr>
      <w:rPr>
        <w:rFonts w:ascii="Symbol" w:hAnsi="Symbol" w:hint="default"/>
      </w:rPr>
    </w:lvl>
    <w:lvl w:ilvl="7" w:tplc="040E0003" w:tentative="1">
      <w:start w:val="1"/>
      <w:numFmt w:val="bullet"/>
      <w:lvlText w:val="o"/>
      <w:lvlJc w:val="left"/>
      <w:pPr>
        <w:tabs>
          <w:tab w:val="num" w:pos="6163"/>
        </w:tabs>
        <w:ind w:left="6163" w:hanging="360"/>
      </w:pPr>
      <w:rPr>
        <w:rFonts w:ascii="Courier New" w:hAnsi="Courier New" w:cs="Courier New" w:hint="default"/>
      </w:rPr>
    </w:lvl>
    <w:lvl w:ilvl="8" w:tplc="040E0005" w:tentative="1">
      <w:start w:val="1"/>
      <w:numFmt w:val="bullet"/>
      <w:lvlText w:val=""/>
      <w:lvlJc w:val="left"/>
      <w:pPr>
        <w:tabs>
          <w:tab w:val="num" w:pos="6883"/>
        </w:tabs>
        <w:ind w:left="6883" w:hanging="360"/>
      </w:pPr>
      <w:rPr>
        <w:rFonts w:ascii="Wingdings" w:hAnsi="Wingdings" w:hint="default"/>
      </w:rPr>
    </w:lvl>
  </w:abstractNum>
  <w:abstractNum w:abstractNumId="17">
    <w:nsid w:val="73E73B96"/>
    <w:multiLevelType w:val="hybridMultilevel"/>
    <w:tmpl w:val="8AB48004"/>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7B21762A"/>
    <w:multiLevelType w:val="hybridMultilevel"/>
    <w:tmpl w:val="001EE424"/>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19">
    <w:nsid w:val="7EB82E84"/>
    <w:multiLevelType w:val="hybridMultilevel"/>
    <w:tmpl w:val="19F05320"/>
    <w:lvl w:ilvl="0" w:tplc="E23CD29A">
      <w:start w:val="18"/>
      <w:numFmt w:val="decimal"/>
      <w:lvlText w:val="%1."/>
      <w:lvlJc w:val="left"/>
      <w:pPr>
        <w:ind w:left="792" w:hanging="360"/>
      </w:pPr>
      <w:rPr>
        <w:rFonts w:cs="Arial" w:hint="default"/>
        <w:b/>
      </w:rPr>
    </w:lvl>
    <w:lvl w:ilvl="1" w:tplc="040E0019" w:tentative="1">
      <w:start w:val="1"/>
      <w:numFmt w:val="lowerLetter"/>
      <w:lvlText w:val="%2."/>
      <w:lvlJc w:val="left"/>
      <w:pPr>
        <w:ind w:left="1512" w:hanging="360"/>
      </w:pPr>
    </w:lvl>
    <w:lvl w:ilvl="2" w:tplc="040E001B" w:tentative="1">
      <w:start w:val="1"/>
      <w:numFmt w:val="lowerRoman"/>
      <w:lvlText w:val="%3."/>
      <w:lvlJc w:val="right"/>
      <w:pPr>
        <w:ind w:left="2232" w:hanging="180"/>
      </w:pPr>
    </w:lvl>
    <w:lvl w:ilvl="3" w:tplc="040E000F" w:tentative="1">
      <w:start w:val="1"/>
      <w:numFmt w:val="decimal"/>
      <w:lvlText w:val="%4."/>
      <w:lvlJc w:val="left"/>
      <w:pPr>
        <w:ind w:left="2952" w:hanging="360"/>
      </w:pPr>
    </w:lvl>
    <w:lvl w:ilvl="4" w:tplc="040E0019" w:tentative="1">
      <w:start w:val="1"/>
      <w:numFmt w:val="lowerLetter"/>
      <w:lvlText w:val="%5."/>
      <w:lvlJc w:val="left"/>
      <w:pPr>
        <w:ind w:left="3672" w:hanging="360"/>
      </w:pPr>
    </w:lvl>
    <w:lvl w:ilvl="5" w:tplc="040E001B" w:tentative="1">
      <w:start w:val="1"/>
      <w:numFmt w:val="lowerRoman"/>
      <w:lvlText w:val="%6."/>
      <w:lvlJc w:val="right"/>
      <w:pPr>
        <w:ind w:left="4392" w:hanging="180"/>
      </w:pPr>
    </w:lvl>
    <w:lvl w:ilvl="6" w:tplc="040E000F" w:tentative="1">
      <w:start w:val="1"/>
      <w:numFmt w:val="decimal"/>
      <w:lvlText w:val="%7."/>
      <w:lvlJc w:val="left"/>
      <w:pPr>
        <w:ind w:left="5112" w:hanging="360"/>
      </w:pPr>
    </w:lvl>
    <w:lvl w:ilvl="7" w:tplc="040E0019" w:tentative="1">
      <w:start w:val="1"/>
      <w:numFmt w:val="lowerLetter"/>
      <w:lvlText w:val="%8."/>
      <w:lvlJc w:val="left"/>
      <w:pPr>
        <w:ind w:left="5832" w:hanging="360"/>
      </w:pPr>
    </w:lvl>
    <w:lvl w:ilvl="8" w:tplc="040E001B" w:tentative="1">
      <w:start w:val="1"/>
      <w:numFmt w:val="lowerRoman"/>
      <w:lvlText w:val="%9."/>
      <w:lvlJc w:val="right"/>
      <w:pPr>
        <w:ind w:left="6552" w:hanging="180"/>
      </w:pPr>
    </w:lvl>
  </w:abstractNum>
  <w:num w:numId="1">
    <w:abstractNumId w:val="4"/>
  </w:num>
  <w:num w:numId="2">
    <w:abstractNumId w:val="0"/>
  </w:num>
  <w:num w:numId="3">
    <w:abstractNumId w:val="8"/>
  </w:num>
  <w:num w:numId="4">
    <w:abstractNumId w:val="16"/>
  </w:num>
  <w:num w:numId="5">
    <w:abstractNumId w:val="9"/>
  </w:num>
  <w:num w:numId="6">
    <w:abstractNumId w:val="11"/>
  </w:num>
  <w:num w:numId="7">
    <w:abstractNumId w:val="5"/>
  </w:num>
  <w:num w:numId="8">
    <w:abstractNumId w:val="14"/>
  </w:num>
  <w:num w:numId="9">
    <w:abstractNumId w:val="18"/>
  </w:num>
  <w:num w:numId="10">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12"/>
  </w:num>
  <w:num w:numId="15">
    <w:abstractNumId w:val="10"/>
  </w:num>
  <w:num w:numId="16">
    <w:abstractNumId w:val="19"/>
  </w:num>
  <w:num w:numId="17">
    <w:abstractNumId w:val="15"/>
  </w:num>
  <w:num w:numId="18">
    <w:abstractNumId w:val="13"/>
  </w:num>
  <w:num w:numId="19">
    <w:abstractNumId w:val="17"/>
  </w:num>
  <w:num w:numId="20">
    <w:abstractNumId w:val="7"/>
  </w:num>
  <w:num w:numId="2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readOnly" w:enforcement="1" w:cryptProviderType="rsaFull" w:cryptAlgorithmClass="hash" w:cryptAlgorithmType="typeAny" w:cryptAlgorithmSid="4" w:cryptSpinCount="100000" w:hash="8lshNvSD4rQbMzXjqHdtwNWZUpg=" w:salt="gfiu9s37vXv+BtHYmqpFxQ=="/>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C40"/>
    <w:rsid w:val="000161B0"/>
    <w:rsid w:val="00021B5C"/>
    <w:rsid w:val="00027BBB"/>
    <w:rsid w:val="00032226"/>
    <w:rsid w:val="0003517E"/>
    <w:rsid w:val="000369D3"/>
    <w:rsid w:val="000374DF"/>
    <w:rsid w:val="00037A72"/>
    <w:rsid w:val="00043E92"/>
    <w:rsid w:val="00045944"/>
    <w:rsid w:val="00045EDD"/>
    <w:rsid w:val="000475A9"/>
    <w:rsid w:val="00053A41"/>
    <w:rsid w:val="0006194E"/>
    <w:rsid w:val="0006242E"/>
    <w:rsid w:val="0006338E"/>
    <w:rsid w:val="0006495F"/>
    <w:rsid w:val="00073FC4"/>
    <w:rsid w:val="00080404"/>
    <w:rsid w:val="00081F6B"/>
    <w:rsid w:val="00082D40"/>
    <w:rsid w:val="000847C9"/>
    <w:rsid w:val="000852B5"/>
    <w:rsid w:val="000970D7"/>
    <w:rsid w:val="000A4E2B"/>
    <w:rsid w:val="000B037A"/>
    <w:rsid w:val="000B361C"/>
    <w:rsid w:val="000B3796"/>
    <w:rsid w:val="000B431E"/>
    <w:rsid w:val="000B569D"/>
    <w:rsid w:val="000B6EF6"/>
    <w:rsid w:val="000C1AB9"/>
    <w:rsid w:val="000C53B5"/>
    <w:rsid w:val="000C7461"/>
    <w:rsid w:val="000D2298"/>
    <w:rsid w:val="000D50A1"/>
    <w:rsid w:val="000E07BB"/>
    <w:rsid w:val="000E1CE1"/>
    <w:rsid w:val="000E3542"/>
    <w:rsid w:val="000E3F77"/>
    <w:rsid w:val="000E43A9"/>
    <w:rsid w:val="000F0FA7"/>
    <w:rsid w:val="000F15E5"/>
    <w:rsid w:val="000F2093"/>
    <w:rsid w:val="000F7752"/>
    <w:rsid w:val="001035F2"/>
    <w:rsid w:val="00107B1E"/>
    <w:rsid w:val="001110C9"/>
    <w:rsid w:val="00111254"/>
    <w:rsid w:val="001124A2"/>
    <w:rsid w:val="00114863"/>
    <w:rsid w:val="0011698F"/>
    <w:rsid w:val="00127F88"/>
    <w:rsid w:val="00130B1D"/>
    <w:rsid w:val="001324C0"/>
    <w:rsid w:val="00132E9C"/>
    <w:rsid w:val="001354BD"/>
    <w:rsid w:val="00140E26"/>
    <w:rsid w:val="00150E88"/>
    <w:rsid w:val="001523D3"/>
    <w:rsid w:val="00152E9F"/>
    <w:rsid w:val="00154C6E"/>
    <w:rsid w:val="0015661E"/>
    <w:rsid w:val="00157AD6"/>
    <w:rsid w:val="00160908"/>
    <w:rsid w:val="0016365E"/>
    <w:rsid w:val="00164C00"/>
    <w:rsid w:val="00170572"/>
    <w:rsid w:val="00172849"/>
    <w:rsid w:val="00180592"/>
    <w:rsid w:val="00187C05"/>
    <w:rsid w:val="00190178"/>
    <w:rsid w:val="00196BB6"/>
    <w:rsid w:val="001A44D2"/>
    <w:rsid w:val="001A5A7C"/>
    <w:rsid w:val="001B17B9"/>
    <w:rsid w:val="001B41C1"/>
    <w:rsid w:val="001B4936"/>
    <w:rsid w:val="001B6DE4"/>
    <w:rsid w:val="001B722F"/>
    <w:rsid w:val="001C1325"/>
    <w:rsid w:val="001C2A8D"/>
    <w:rsid w:val="001D0836"/>
    <w:rsid w:val="001D49D7"/>
    <w:rsid w:val="001D5EA9"/>
    <w:rsid w:val="001E777F"/>
    <w:rsid w:val="001F16E8"/>
    <w:rsid w:val="001F44D9"/>
    <w:rsid w:val="001F50EE"/>
    <w:rsid w:val="001F7AE0"/>
    <w:rsid w:val="00204EF4"/>
    <w:rsid w:val="00205552"/>
    <w:rsid w:val="00206CB6"/>
    <w:rsid w:val="00221AF0"/>
    <w:rsid w:val="00230F12"/>
    <w:rsid w:val="00234B45"/>
    <w:rsid w:val="00241B35"/>
    <w:rsid w:val="00242150"/>
    <w:rsid w:val="00243C24"/>
    <w:rsid w:val="002447C8"/>
    <w:rsid w:val="00246759"/>
    <w:rsid w:val="00250C90"/>
    <w:rsid w:val="002564D2"/>
    <w:rsid w:val="00261AA5"/>
    <w:rsid w:val="00263CF7"/>
    <w:rsid w:val="00265EB4"/>
    <w:rsid w:val="002678C5"/>
    <w:rsid w:val="0027203E"/>
    <w:rsid w:val="00281A60"/>
    <w:rsid w:val="00281B44"/>
    <w:rsid w:val="00281FBD"/>
    <w:rsid w:val="00284F6B"/>
    <w:rsid w:val="00290869"/>
    <w:rsid w:val="00290FC9"/>
    <w:rsid w:val="002916E2"/>
    <w:rsid w:val="00291AA5"/>
    <w:rsid w:val="00291CE6"/>
    <w:rsid w:val="00292DE8"/>
    <w:rsid w:val="00293427"/>
    <w:rsid w:val="00297C69"/>
    <w:rsid w:val="002A00E4"/>
    <w:rsid w:val="002A0D37"/>
    <w:rsid w:val="002A155B"/>
    <w:rsid w:val="002A4BF5"/>
    <w:rsid w:val="002A678B"/>
    <w:rsid w:val="002A74A1"/>
    <w:rsid w:val="002A788B"/>
    <w:rsid w:val="002B0581"/>
    <w:rsid w:val="002B4B3B"/>
    <w:rsid w:val="002B7D20"/>
    <w:rsid w:val="002C1244"/>
    <w:rsid w:val="002C38FD"/>
    <w:rsid w:val="002D425D"/>
    <w:rsid w:val="002D5B79"/>
    <w:rsid w:val="002E508E"/>
    <w:rsid w:val="002E63F1"/>
    <w:rsid w:val="002E7700"/>
    <w:rsid w:val="002E7A95"/>
    <w:rsid w:val="003009B2"/>
    <w:rsid w:val="00305448"/>
    <w:rsid w:val="00307C4B"/>
    <w:rsid w:val="003117F6"/>
    <w:rsid w:val="00313F12"/>
    <w:rsid w:val="00322566"/>
    <w:rsid w:val="0032498C"/>
    <w:rsid w:val="0032595A"/>
    <w:rsid w:val="003336B0"/>
    <w:rsid w:val="003379D6"/>
    <w:rsid w:val="0034278E"/>
    <w:rsid w:val="00343DAE"/>
    <w:rsid w:val="00346958"/>
    <w:rsid w:val="00346E4B"/>
    <w:rsid w:val="00360D2B"/>
    <w:rsid w:val="003628E1"/>
    <w:rsid w:val="00363E34"/>
    <w:rsid w:val="00365888"/>
    <w:rsid w:val="003722E2"/>
    <w:rsid w:val="00375331"/>
    <w:rsid w:val="0037762B"/>
    <w:rsid w:val="003B7962"/>
    <w:rsid w:val="003C1B55"/>
    <w:rsid w:val="003C3999"/>
    <w:rsid w:val="003D0ED4"/>
    <w:rsid w:val="003D2E18"/>
    <w:rsid w:val="003D7C8F"/>
    <w:rsid w:val="003E6780"/>
    <w:rsid w:val="003E71EF"/>
    <w:rsid w:val="003F47E1"/>
    <w:rsid w:val="003F783C"/>
    <w:rsid w:val="004053C8"/>
    <w:rsid w:val="00405EAF"/>
    <w:rsid w:val="00406443"/>
    <w:rsid w:val="00410D02"/>
    <w:rsid w:val="00417D66"/>
    <w:rsid w:val="00422490"/>
    <w:rsid w:val="0042416F"/>
    <w:rsid w:val="00430A75"/>
    <w:rsid w:val="00433E91"/>
    <w:rsid w:val="00437752"/>
    <w:rsid w:val="00443C4C"/>
    <w:rsid w:val="00444DB5"/>
    <w:rsid w:val="00444EC4"/>
    <w:rsid w:val="0044620F"/>
    <w:rsid w:val="00450CD0"/>
    <w:rsid w:val="00451D12"/>
    <w:rsid w:val="004624D8"/>
    <w:rsid w:val="00464992"/>
    <w:rsid w:val="00464C9F"/>
    <w:rsid w:val="00467386"/>
    <w:rsid w:val="004673B3"/>
    <w:rsid w:val="00472FE3"/>
    <w:rsid w:val="0047344F"/>
    <w:rsid w:val="00473E3B"/>
    <w:rsid w:val="004818CA"/>
    <w:rsid w:val="0048222F"/>
    <w:rsid w:val="004867C6"/>
    <w:rsid w:val="00486B4A"/>
    <w:rsid w:val="00486FF0"/>
    <w:rsid w:val="004A2B63"/>
    <w:rsid w:val="004B4003"/>
    <w:rsid w:val="004C3FB2"/>
    <w:rsid w:val="004D3581"/>
    <w:rsid w:val="004D6B88"/>
    <w:rsid w:val="004E3AD5"/>
    <w:rsid w:val="004F0B70"/>
    <w:rsid w:val="004F0BD6"/>
    <w:rsid w:val="004F1BCE"/>
    <w:rsid w:val="004F24C4"/>
    <w:rsid w:val="004F356D"/>
    <w:rsid w:val="004F414C"/>
    <w:rsid w:val="00501BB7"/>
    <w:rsid w:val="00502457"/>
    <w:rsid w:val="00510933"/>
    <w:rsid w:val="0052470F"/>
    <w:rsid w:val="00524746"/>
    <w:rsid w:val="005248F4"/>
    <w:rsid w:val="00534CDC"/>
    <w:rsid w:val="005411F3"/>
    <w:rsid w:val="00541798"/>
    <w:rsid w:val="00545B84"/>
    <w:rsid w:val="00547B60"/>
    <w:rsid w:val="00553613"/>
    <w:rsid w:val="0056011F"/>
    <w:rsid w:val="00561897"/>
    <w:rsid w:val="00562E87"/>
    <w:rsid w:val="00563A7C"/>
    <w:rsid w:val="00571887"/>
    <w:rsid w:val="00577904"/>
    <w:rsid w:val="00590FC9"/>
    <w:rsid w:val="00592859"/>
    <w:rsid w:val="005A54E5"/>
    <w:rsid w:val="005B25AC"/>
    <w:rsid w:val="005C2BBD"/>
    <w:rsid w:val="005C57FF"/>
    <w:rsid w:val="005C687D"/>
    <w:rsid w:val="005C6C2E"/>
    <w:rsid w:val="005D2119"/>
    <w:rsid w:val="005D3884"/>
    <w:rsid w:val="005D6352"/>
    <w:rsid w:val="005D7F70"/>
    <w:rsid w:val="005E18B3"/>
    <w:rsid w:val="005E4D55"/>
    <w:rsid w:val="005E73AB"/>
    <w:rsid w:val="005F4D88"/>
    <w:rsid w:val="005F5359"/>
    <w:rsid w:val="005F5E52"/>
    <w:rsid w:val="005F6C85"/>
    <w:rsid w:val="006005B2"/>
    <w:rsid w:val="0060713A"/>
    <w:rsid w:val="00623EDC"/>
    <w:rsid w:val="006264DB"/>
    <w:rsid w:val="00627E6E"/>
    <w:rsid w:val="006324E6"/>
    <w:rsid w:val="0063405A"/>
    <w:rsid w:val="00641682"/>
    <w:rsid w:val="00641851"/>
    <w:rsid w:val="00644878"/>
    <w:rsid w:val="0064595F"/>
    <w:rsid w:val="006502A0"/>
    <w:rsid w:val="00655A43"/>
    <w:rsid w:val="00656C21"/>
    <w:rsid w:val="0066160C"/>
    <w:rsid w:val="00661DB9"/>
    <w:rsid w:val="00670A55"/>
    <w:rsid w:val="00670C8A"/>
    <w:rsid w:val="00671987"/>
    <w:rsid w:val="00675099"/>
    <w:rsid w:val="00684720"/>
    <w:rsid w:val="00685AF1"/>
    <w:rsid w:val="00686C16"/>
    <w:rsid w:val="00687AED"/>
    <w:rsid w:val="00690CD0"/>
    <w:rsid w:val="006A0713"/>
    <w:rsid w:val="006A1157"/>
    <w:rsid w:val="006A298B"/>
    <w:rsid w:val="006A5C9F"/>
    <w:rsid w:val="006A7D52"/>
    <w:rsid w:val="006B5C9C"/>
    <w:rsid w:val="006B608D"/>
    <w:rsid w:val="006B7845"/>
    <w:rsid w:val="006C2367"/>
    <w:rsid w:val="006D231B"/>
    <w:rsid w:val="006D7D03"/>
    <w:rsid w:val="006E2188"/>
    <w:rsid w:val="006E2E36"/>
    <w:rsid w:val="006E3E1B"/>
    <w:rsid w:val="006E5175"/>
    <w:rsid w:val="006F1212"/>
    <w:rsid w:val="006F160C"/>
    <w:rsid w:val="006F4689"/>
    <w:rsid w:val="006F540B"/>
    <w:rsid w:val="006F64B2"/>
    <w:rsid w:val="006F6E03"/>
    <w:rsid w:val="00705F8D"/>
    <w:rsid w:val="007064DF"/>
    <w:rsid w:val="00710C8B"/>
    <w:rsid w:val="00714384"/>
    <w:rsid w:val="00714CD9"/>
    <w:rsid w:val="0072416F"/>
    <w:rsid w:val="007246FA"/>
    <w:rsid w:val="007274B3"/>
    <w:rsid w:val="0072756F"/>
    <w:rsid w:val="007351EB"/>
    <w:rsid w:val="0074001C"/>
    <w:rsid w:val="00745811"/>
    <w:rsid w:val="00751FED"/>
    <w:rsid w:val="007541EE"/>
    <w:rsid w:val="0075616E"/>
    <w:rsid w:val="00756E33"/>
    <w:rsid w:val="00760BFC"/>
    <w:rsid w:val="007618EB"/>
    <w:rsid w:val="00764E9F"/>
    <w:rsid w:val="00765CFC"/>
    <w:rsid w:val="00766364"/>
    <w:rsid w:val="0077593B"/>
    <w:rsid w:val="00776857"/>
    <w:rsid w:val="0078591F"/>
    <w:rsid w:val="00785B26"/>
    <w:rsid w:val="00787092"/>
    <w:rsid w:val="007962F6"/>
    <w:rsid w:val="007A15FB"/>
    <w:rsid w:val="007B1187"/>
    <w:rsid w:val="007B3A60"/>
    <w:rsid w:val="007C4ED7"/>
    <w:rsid w:val="007C56F8"/>
    <w:rsid w:val="007D1B18"/>
    <w:rsid w:val="007D6979"/>
    <w:rsid w:val="007E49F1"/>
    <w:rsid w:val="007F0D45"/>
    <w:rsid w:val="007F2CC9"/>
    <w:rsid w:val="0080495D"/>
    <w:rsid w:val="00805688"/>
    <w:rsid w:val="00810256"/>
    <w:rsid w:val="008136CC"/>
    <w:rsid w:val="00816790"/>
    <w:rsid w:val="00820FBF"/>
    <w:rsid w:val="00831E78"/>
    <w:rsid w:val="00832069"/>
    <w:rsid w:val="00834C78"/>
    <w:rsid w:val="008364E2"/>
    <w:rsid w:val="00836637"/>
    <w:rsid w:val="00837C3B"/>
    <w:rsid w:val="00843A19"/>
    <w:rsid w:val="00845456"/>
    <w:rsid w:val="00853ED9"/>
    <w:rsid w:val="00860BAF"/>
    <w:rsid w:val="00865C05"/>
    <w:rsid w:val="00873F1B"/>
    <w:rsid w:val="008812D0"/>
    <w:rsid w:val="008842B8"/>
    <w:rsid w:val="00891179"/>
    <w:rsid w:val="00893846"/>
    <w:rsid w:val="008963FB"/>
    <w:rsid w:val="008A1217"/>
    <w:rsid w:val="008A1DFF"/>
    <w:rsid w:val="008A1F96"/>
    <w:rsid w:val="008A3D30"/>
    <w:rsid w:val="008A50E1"/>
    <w:rsid w:val="008A5A1A"/>
    <w:rsid w:val="008B039E"/>
    <w:rsid w:val="008B1710"/>
    <w:rsid w:val="008C34C0"/>
    <w:rsid w:val="008C4762"/>
    <w:rsid w:val="008C663A"/>
    <w:rsid w:val="008D040F"/>
    <w:rsid w:val="008D04E7"/>
    <w:rsid w:val="008E2558"/>
    <w:rsid w:val="008E618A"/>
    <w:rsid w:val="008E6DF9"/>
    <w:rsid w:val="008F08B0"/>
    <w:rsid w:val="008F1E9F"/>
    <w:rsid w:val="008F1F7D"/>
    <w:rsid w:val="008F215A"/>
    <w:rsid w:val="008F6B13"/>
    <w:rsid w:val="00912BE3"/>
    <w:rsid w:val="009148B4"/>
    <w:rsid w:val="00914C38"/>
    <w:rsid w:val="009201B2"/>
    <w:rsid w:val="009209C3"/>
    <w:rsid w:val="009241D8"/>
    <w:rsid w:val="00925608"/>
    <w:rsid w:val="00925E74"/>
    <w:rsid w:val="00926F18"/>
    <w:rsid w:val="00933DC2"/>
    <w:rsid w:val="00943AFB"/>
    <w:rsid w:val="0094492D"/>
    <w:rsid w:val="0094521B"/>
    <w:rsid w:val="00952681"/>
    <w:rsid w:val="00955B98"/>
    <w:rsid w:val="00956145"/>
    <w:rsid w:val="0095658D"/>
    <w:rsid w:val="009576C2"/>
    <w:rsid w:val="00957847"/>
    <w:rsid w:val="0096307A"/>
    <w:rsid w:val="00965FB6"/>
    <w:rsid w:val="00966C76"/>
    <w:rsid w:val="0097254D"/>
    <w:rsid w:val="00981D45"/>
    <w:rsid w:val="00983730"/>
    <w:rsid w:val="009915A5"/>
    <w:rsid w:val="00991C18"/>
    <w:rsid w:val="009A176B"/>
    <w:rsid w:val="009A27D2"/>
    <w:rsid w:val="009A4144"/>
    <w:rsid w:val="009A452F"/>
    <w:rsid w:val="009B099D"/>
    <w:rsid w:val="009B4A67"/>
    <w:rsid w:val="009B6CF1"/>
    <w:rsid w:val="009C0D7E"/>
    <w:rsid w:val="009C1213"/>
    <w:rsid w:val="009C2731"/>
    <w:rsid w:val="009C466B"/>
    <w:rsid w:val="009C5FE2"/>
    <w:rsid w:val="009C70FF"/>
    <w:rsid w:val="009D1845"/>
    <w:rsid w:val="009D5B98"/>
    <w:rsid w:val="009E45FD"/>
    <w:rsid w:val="009E7C7A"/>
    <w:rsid w:val="009F0704"/>
    <w:rsid w:val="009F2945"/>
    <w:rsid w:val="009F40E0"/>
    <w:rsid w:val="009F64AE"/>
    <w:rsid w:val="009F7414"/>
    <w:rsid w:val="00A00F15"/>
    <w:rsid w:val="00A026C1"/>
    <w:rsid w:val="00A12B9A"/>
    <w:rsid w:val="00A130B5"/>
    <w:rsid w:val="00A16BF3"/>
    <w:rsid w:val="00A30069"/>
    <w:rsid w:val="00A403DA"/>
    <w:rsid w:val="00A4147A"/>
    <w:rsid w:val="00A41F96"/>
    <w:rsid w:val="00A45B79"/>
    <w:rsid w:val="00A511E4"/>
    <w:rsid w:val="00A55419"/>
    <w:rsid w:val="00A60B47"/>
    <w:rsid w:val="00A61DD7"/>
    <w:rsid w:val="00A62CF7"/>
    <w:rsid w:val="00A64AC2"/>
    <w:rsid w:val="00A651E8"/>
    <w:rsid w:val="00A673B0"/>
    <w:rsid w:val="00A71732"/>
    <w:rsid w:val="00A74B27"/>
    <w:rsid w:val="00A75DA1"/>
    <w:rsid w:val="00A8053C"/>
    <w:rsid w:val="00A81892"/>
    <w:rsid w:val="00A8483F"/>
    <w:rsid w:val="00A86428"/>
    <w:rsid w:val="00A879B6"/>
    <w:rsid w:val="00A87B6B"/>
    <w:rsid w:val="00A94590"/>
    <w:rsid w:val="00AA0100"/>
    <w:rsid w:val="00AA29A0"/>
    <w:rsid w:val="00AA4DF3"/>
    <w:rsid w:val="00AA56AE"/>
    <w:rsid w:val="00AA6039"/>
    <w:rsid w:val="00AB1A9A"/>
    <w:rsid w:val="00AB3C05"/>
    <w:rsid w:val="00AB6BE1"/>
    <w:rsid w:val="00AC0752"/>
    <w:rsid w:val="00AC4852"/>
    <w:rsid w:val="00AC556C"/>
    <w:rsid w:val="00AD0136"/>
    <w:rsid w:val="00AD0478"/>
    <w:rsid w:val="00AD70E4"/>
    <w:rsid w:val="00AE3763"/>
    <w:rsid w:val="00AE39A6"/>
    <w:rsid w:val="00AE3F27"/>
    <w:rsid w:val="00AE4489"/>
    <w:rsid w:val="00AE528E"/>
    <w:rsid w:val="00AE7F7F"/>
    <w:rsid w:val="00AF07CF"/>
    <w:rsid w:val="00AF39BC"/>
    <w:rsid w:val="00AF498B"/>
    <w:rsid w:val="00AF79AD"/>
    <w:rsid w:val="00B06DF2"/>
    <w:rsid w:val="00B07382"/>
    <w:rsid w:val="00B07439"/>
    <w:rsid w:val="00B1714D"/>
    <w:rsid w:val="00B17B96"/>
    <w:rsid w:val="00B23C3A"/>
    <w:rsid w:val="00B2792C"/>
    <w:rsid w:val="00B30D8F"/>
    <w:rsid w:val="00B322BF"/>
    <w:rsid w:val="00B33019"/>
    <w:rsid w:val="00B443CA"/>
    <w:rsid w:val="00B464B9"/>
    <w:rsid w:val="00B46C0D"/>
    <w:rsid w:val="00B50A62"/>
    <w:rsid w:val="00B600D9"/>
    <w:rsid w:val="00B625EC"/>
    <w:rsid w:val="00B627DE"/>
    <w:rsid w:val="00B62CD1"/>
    <w:rsid w:val="00B63F78"/>
    <w:rsid w:val="00B6447D"/>
    <w:rsid w:val="00B64857"/>
    <w:rsid w:val="00B75404"/>
    <w:rsid w:val="00B76AE9"/>
    <w:rsid w:val="00B77D6E"/>
    <w:rsid w:val="00B827D5"/>
    <w:rsid w:val="00B82C04"/>
    <w:rsid w:val="00B84AFB"/>
    <w:rsid w:val="00B87945"/>
    <w:rsid w:val="00B91920"/>
    <w:rsid w:val="00B93420"/>
    <w:rsid w:val="00B93E55"/>
    <w:rsid w:val="00B93E6F"/>
    <w:rsid w:val="00B942EF"/>
    <w:rsid w:val="00BA01E4"/>
    <w:rsid w:val="00BB20B9"/>
    <w:rsid w:val="00BB3726"/>
    <w:rsid w:val="00BB5C23"/>
    <w:rsid w:val="00BB7F09"/>
    <w:rsid w:val="00BC1B31"/>
    <w:rsid w:val="00BD1A3D"/>
    <w:rsid w:val="00BD3DB6"/>
    <w:rsid w:val="00BE12C1"/>
    <w:rsid w:val="00BE3079"/>
    <w:rsid w:val="00BE3DCC"/>
    <w:rsid w:val="00BE4640"/>
    <w:rsid w:val="00BF1D76"/>
    <w:rsid w:val="00C00678"/>
    <w:rsid w:val="00C00B9E"/>
    <w:rsid w:val="00C039DD"/>
    <w:rsid w:val="00C056ED"/>
    <w:rsid w:val="00C07ED7"/>
    <w:rsid w:val="00C1374C"/>
    <w:rsid w:val="00C13A71"/>
    <w:rsid w:val="00C24F69"/>
    <w:rsid w:val="00C32953"/>
    <w:rsid w:val="00C330F7"/>
    <w:rsid w:val="00C3414B"/>
    <w:rsid w:val="00C351F5"/>
    <w:rsid w:val="00C414AD"/>
    <w:rsid w:val="00C43D51"/>
    <w:rsid w:val="00C52CBA"/>
    <w:rsid w:val="00C548CC"/>
    <w:rsid w:val="00C606BB"/>
    <w:rsid w:val="00C630EF"/>
    <w:rsid w:val="00C67142"/>
    <w:rsid w:val="00C7421D"/>
    <w:rsid w:val="00C77D29"/>
    <w:rsid w:val="00C83174"/>
    <w:rsid w:val="00C84347"/>
    <w:rsid w:val="00C84C26"/>
    <w:rsid w:val="00C85F76"/>
    <w:rsid w:val="00C922C3"/>
    <w:rsid w:val="00C94FA4"/>
    <w:rsid w:val="00C97BD7"/>
    <w:rsid w:val="00CA02ED"/>
    <w:rsid w:val="00CA089B"/>
    <w:rsid w:val="00CA3C03"/>
    <w:rsid w:val="00CA6090"/>
    <w:rsid w:val="00CB760F"/>
    <w:rsid w:val="00CB7668"/>
    <w:rsid w:val="00CC1C9F"/>
    <w:rsid w:val="00CC25D1"/>
    <w:rsid w:val="00CC5DEB"/>
    <w:rsid w:val="00CC66D9"/>
    <w:rsid w:val="00CD0210"/>
    <w:rsid w:val="00CD409C"/>
    <w:rsid w:val="00CD748C"/>
    <w:rsid w:val="00CD7FDD"/>
    <w:rsid w:val="00CE0255"/>
    <w:rsid w:val="00CE3DC5"/>
    <w:rsid w:val="00CE41F4"/>
    <w:rsid w:val="00CE72B0"/>
    <w:rsid w:val="00CE790A"/>
    <w:rsid w:val="00CE7CC4"/>
    <w:rsid w:val="00CF4490"/>
    <w:rsid w:val="00CF7D4F"/>
    <w:rsid w:val="00D02995"/>
    <w:rsid w:val="00D06086"/>
    <w:rsid w:val="00D1116D"/>
    <w:rsid w:val="00D12F43"/>
    <w:rsid w:val="00D230FC"/>
    <w:rsid w:val="00D23869"/>
    <w:rsid w:val="00D2546F"/>
    <w:rsid w:val="00D578F5"/>
    <w:rsid w:val="00D611C4"/>
    <w:rsid w:val="00D62022"/>
    <w:rsid w:val="00D622DA"/>
    <w:rsid w:val="00D63C0E"/>
    <w:rsid w:val="00D65727"/>
    <w:rsid w:val="00D8518D"/>
    <w:rsid w:val="00D86F73"/>
    <w:rsid w:val="00D8776A"/>
    <w:rsid w:val="00D93CB2"/>
    <w:rsid w:val="00D96142"/>
    <w:rsid w:val="00D96E8B"/>
    <w:rsid w:val="00D97B75"/>
    <w:rsid w:val="00DA344F"/>
    <w:rsid w:val="00DA35B6"/>
    <w:rsid w:val="00DB3FA8"/>
    <w:rsid w:val="00DB5BC6"/>
    <w:rsid w:val="00DD1903"/>
    <w:rsid w:val="00DD328F"/>
    <w:rsid w:val="00DD4281"/>
    <w:rsid w:val="00DE0CE1"/>
    <w:rsid w:val="00DE3135"/>
    <w:rsid w:val="00DE5DE1"/>
    <w:rsid w:val="00DF11B5"/>
    <w:rsid w:val="00DF4EAC"/>
    <w:rsid w:val="00DF6887"/>
    <w:rsid w:val="00E00651"/>
    <w:rsid w:val="00E01613"/>
    <w:rsid w:val="00E14CF9"/>
    <w:rsid w:val="00E175FB"/>
    <w:rsid w:val="00E357CD"/>
    <w:rsid w:val="00E36316"/>
    <w:rsid w:val="00E4537F"/>
    <w:rsid w:val="00E54624"/>
    <w:rsid w:val="00E547FC"/>
    <w:rsid w:val="00E6129A"/>
    <w:rsid w:val="00E63395"/>
    <w:rsid w:val="00E66290"/>
    <w:rsid w:val="00E67227"/>
    <w:rsid w:val="00E70E5B"/>
    <w:rsid w:val="00E734F0"/>
    <w:rsid w:val="00E74876"/>
    <w:rsid w:val="00E756BA"/>
    <w:rsid w:val="00E811BF"/>
    <w:rsid w:val="00E943CD"/>
    <w:rsid w:val="00E94913"/>
    <w:rsid w:val="00E96F05"/>
    <w:rsid w:val="00EA17E3"/>
    <w:rsid w:val="00EA250A"/>
    <w:rsid w:val="00EA28BE"/>
    <w:rsid w:val="00EA7E9B"/>
    <w:rsid w:val="00EB3FAA"/>
    <w:rsid w:val="00EB57CC"/>
    <w:rsid w:val="00EB6523"/>
    <w:rsid w:val="00EC28F7"/>
    <w:rsid w:val="00ED04C4"/>
    <w:rsid w:val="00ED0CA9"/>
    <w:rsid w:val="00ED1FAE"/>
    <w:rsid w:val="00ED213F"/>
    <w:rsid w:val="00ED7A41"/>
    <w:rsid w:val="00EE1842"/>
    <w:rsid w:val="00EE1E40"/>
    <w:rsid w:val="00EE60C7"/>
    <w:rsid w:val="00EF10FE"/>
    <w:rsid w:val="00EF1BB8"/>
    <w:rsid w:val="00EF3499"/>
    <w:rsid w:val="00EF53FF"/>
    <w:rsid w:val="00EF70EE"/>
    <w:rsid w:val="00EF73A2"/>
    <w:rsid w:val="00F13CA0"/>
    <w:rsid w:val="00F24696"/>
    <w:rsid w:val="00F42695"/>
    <w:rsid w:val="00F667D2"/>
    <w:rsid w:val="00F722E2"/>
    <w:rsid w:val="00F72E7D"/>
    <w:rsid w:val="00F74882"/>
    <w:rsid w:val="00F84577"/>
    <w:rsid w:val="00F867D3"/>
    <w:rsid w:val="00F8684E"/>
    <w:rsid w:val="00F90125"/>
    <w:rsid w:val="00F90EBC"/>
    <w:rsid w:val="00F92A83"/>
    <w:rsid w:val="00F95814"/>
    <w:rsid w:val="00F96405"/>
    <w:rsid w:val="00F96981"/>
    <w:rsid w:val="00FA7127"/>
    <w:rsid w:val="00FB3654"/>
    <w:rsid w:val="00FB4348"/>
    <w:rsid w:val="00FB4D9B"/>
    <w:rsid w:val="00FC0F2B"/>
    <w:rsid w:val="00FC58BA"/>
    <w:rsid w:val="00FD2445"/>
    <w:rsid w:val="00FE4D3D"/>
    <w:rsid w:val="00FF0905"/>
    <w:rsid w:val="00FF15AF"/>
    <w:rsid w:val="00FF1E2E"/>
    <w:rsid w:val="00FF2A1A"/>
    <w:rsid w:val="00FF4575"/>
    <w:rsid w:val="00FF4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1">
    <w:name w:val="heading 1"/>
    <w:basedOn w:val="Norml"/>
    <w:next w:val="Norml"/>
    <w:link w:val="Cmsor1Char"/>
    <w:qFormat/>
    <w:rsid w:val="005F5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link w:val="lfejChar"/>
    <w:uiPriority w:val="99"/>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Cmsor1Char">
    <w:name w:val="Címsor 1 Char"/>
    <w:basedOn w:val="Bekezdsalapbettpusa"/>
    <w:link w:val="Cmsor1"/>
    <w:rsid w:val="005F5359"/>
    <w:rPr>
      <w:rFonts w:asciiTheme="majorHAnsi" w:eastAsiaTheme="majorEastAsia" w:hAnsiTheme="majorHAnsi" w:cstheme="majorBidi"/>
      <w:b/>
      <w:bCs/>
      <w:color w:val="365F91" w:themeColor="accent1" w:themeShade="BF"/>
      <w:sz w:val="28"/>
      <w:szCs w:val="28"/>
      <w:lang w:eastAsia="ru-RU"/>
    </w:rPr>
  </w:style>
  <w:style w:type="character" w:customStyle="1" w:styleId="lfejChar">
    <w:name w:val="Élőfej Char"/>
    <w:basedOn w:val="Bekezdsalapbettpusa"/>
    <w:link w:val="lfej"/>
    <w:uiPriority w:val="99"/>
    <w:rsid w:val="008A50E1"/>
    <w:rPr>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1">
    <w:name w:val="heading 1"/>
    <w:basedOn w:val="Norml"/>
    <w:next w:val="Norml"/>
    <w:link w:val="Cmsor1Char"/>
    <w:qFormat/>
    <w:rsid w:val="005F5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link w:val="lfejChar"/>
    <w:uiPriority w:val="99"/>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Cmsor1Char">
    <w:name w:val="Címsor 1 Char"/>
    <w:basedOn w:val="Bekezdsalapbettpusa"/>
    <w:link w:val="Cmsor1"/>
    <w:rsid w:val="005F5359"/>
    <w:rPr>
      <w:rFonts w:asciiTheme="majorHAnsi" w:eastAsiaTheme="majorEastAsia" w:hAnsiTheme="majorHAnsi" w:cstheme="majorBidi"/>
      <w:b/>
      <w:bCs/>
      <w:color w:val="365F91" w:themeColor="accent1" w:themeShade="BF"/>
      <w:sz w:val="28"/>
      <w:szCs w:val="28"/>
      <w:lang w:eastAsia="ru-RU"/>
    </w:rPr>
  </w:style>
  <w:style w:type="character" w:customStyle="1" w:styleId="lfejChar">
    <w:name w:val="Élőfej Char"/>
    <w:basedOn w:val="Bekezdsalapbettpusa"/>
    <w:link w:val="lfej"/>
    <w:uiPriority w:val="99"/>
    <w:rsid w:val="008A50E1"/>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zbeszerzes@bkv.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ozbeszerzes@bkv.h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ool.h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zbeszerzes@bkv.h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762F8-A383-448A-8DFB-EA7E03379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1417</Words>
  <Characters>9785</Characters>
  <Application>Microsoft Office Word</Application>
  <DocSecurity>8</DocSecurity>
  <Lines>81</Lines>
  <Paragraphs>22</Paragraphs>
  <ScaleCrop>false</ScaleCrop>
  <HeadingPairs>
    <vt:vector size="2" baseType="variant">
      <vt:variant>
        <vt:lpstr>Cím</vt:lpstr>
      </vt:variant>
      <vt:variant>
        <vt:i4>1</vt:i4>
      </vt:variant>
    </vt:vector>
  </HeadingPairs>
  <TitlesOfParts>
    <vt:vector size="1" baseType="lpstr">
      <vt:lpstr>AJÁNLATI FELHÍVÁS</vt:lpstr>
    </vt:vector>
  </TitlesOfParts>
  <Company/>
  <LinksUpToDate>false</LinksUpToDate>
  <CharactersWithSpaces>11180</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AJÁNLATI FELHÍVÁS</dc:title>
  <dc:creator>kalaii</dc:creator>
  <cp:lastModifiedBy>Hagymási Dóra Mária</cp:lastModifiedBy>
  <cp:revision>4</cp:revision>
  <cp:lastPrinted>2013-02-04T09:00:00Z</cp:lastPrinted>
  <dcterms:created xsi:type="dcterms:W3CDTF">2016-01-18T09:50:00Z</dcterms:created>
  <dcterms:modified xsi:type="dcterms:W3CDTF">2016-01-18T09:50:00Z</dcterms:modified>
</cp:coreProperties>
</file>